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F45" w:rsidRPr="000679A4" w:rsidRDefault="00C45F45">
      <w:pPr>
        <w:jc w:val="center"/>
        <w:rPr>
          <w:b/>
          <w:color w:val="FF0000"/>
          <w:sz w:val="28"/>
        </w:rPr>
      </w:pPr>
      <w:bookmarkStart w:id="0" w:name="_GoBack"/>
      <w:bookmarkEnd w:id="0"/>
    </w:p>
    <w:p w:rsidR="00C45F45" w:rsidRDefault="00C45F45">
      <w:pPr>
        <w:jc w:val="center"/>
        <w:rPr>
          <w:b/>
          <w:sz w:val="28"/>
        </w:rPr>
      </w:pPr>
    </w:p>
    <w:p w:rsidR="00C45F45" w:rsidRDefault="00C45F45">
      <w:pPr>
        <w:jc w:val="center"/>
        <w:rPr>
          <w:b/>
          <w:sz w:val="28"/>
        </w:rPr>
      </w:pPr>
    </w:p>
    <w:p w:rsidR="00C45F45" w:rsidRDefault="00C45F45">
      <w:pPr>
        <w:jc w:val="center"/>
        <w:rPr>
          <w:b/>
          <w:sz w:val="28"/>
        </w:rPr>
      </w:pPr>
    </w:p>
    <w:p w:rsidR="00C45F45" w:rsidRDefault="00C45F45">
      <w:pPr>
        <w:jc w:val="center"/>
        <w:rPr>
          <w:b/>
          <w:sz w:val="28"/>
        </w:rPr>
      </w:pPr>
    </w:p>
    <w:p w:rsidR="00C45F45" w:rsidRPr="000C3AAB" w:rsidRDefault="000C0E53">
      <w:pPr>
        <w:jc w:val="center"/>
        <w:rPr>
          <w:b/>
          <w:sz w:val="32"/>
          <w:szCs w:val="32"/>
        </w:rPr>
      </w:pPr>
      <w:smartTag w:uri="urn:schemas-microsoft-com:office:smarttags" w:element="place">
        <w:smartTag w:uri="urn:schemas-microsoft-com:office:smarttags" w:element="State">
          <w:r w:rsidRPr="000C3AAB">
            <w:rPr>
              <w:b/>
              <w:sz w:val="32"/>
              <w:szCs w:val="32"/>
            </w:rPr>
            <w:t>New Jersey</w:t>
          </w:r>
        </w:smartTag>
      </w:smartTag>
      <w:r w:rsidRPr="000C3AAB">
        <w:rPr>
          <w:b/>
          <w:sz w:val="32"/>
          <w:szCs w:val="32"/>
        </w:rPr>
        <w:t xml:space="preserve"> Board of Public Utilities</w:t>
      </w:r>
    </w:p>
    <w:p w:rsidR="00C45F45" w:rsidRDefault="00C45F45">
      <w:pPr>
        <w:jc w:val="center"/>
        <w:rPr>
          <w:b/>
          <w:sz w:val="28"/>
        </w:rPr>
      </w:pPr>
    </w:p>
    <w:p w:rsidR="00C45F45" w:rsidRDefault="00C45F45">
      <w:pPr>
        <w:jc w:val="center"/>
        <w:rPr>
          <w:b/>
          <w:sz w:val="32"/>
        </w:rPr>
      </w:pPr>
      <w:smartTag w:uri="urn:schemas-microsoft-com:office:smarttags" w:element="place">
        <w:smartTag w:uri="urn:schemas-microsoft-com:office:smarttags" w:element="State">
          <w:r>
            <w:rPr>
              <w:b/>
              <w:sz w:val="32"/>
            </w:rPr>
            <w:t>New Jersey</w:t>
          </w:r>
        </w:smartTag>
      </w:smartTag>
      <w:r>
        <w:rPr>
          <w:b/>
          <w:sz w:val="32"/>
        </w:rPr>
        <w:t xml:space="preserve"> Clean Energy Program</w:t>
      </w:r>
    </w:p>
    <w:p w:rsidR="00C45F45" w:rsidRDefault="00C45F45">
      <w:pPr>
        <w:jc w:val="center"/>
        <w:rPr>
          <w:b/>
          <w:sz w:val="32"/>
        </w:rPr>
      </w:pPr>
    </w:p>
    <w:p w:rsidR="00C45F45" w:rsidRDefault="00C45F45">
      <w:pPr>
        <w:jc w:val="center"/>
        <w:rPr>
          <w:b/>
          <w:sz w:val="32"/>
        </w:rPr>
      </w:pPr>
      <w:r>
        <w:rPr>
          <w:b/>
          <w:sz w:val="32"/>
        </w:rPr>
        <w:t>Protocols to Measure Resource Savings</w:t>
      </w:r>
    </w:p>
    <w:p w:rsidR="00C45F45" w:rsidRDefault="00C45F45">
      <w:pPr>
        <w:jc w:val="center"/>
        <w:rPr>
          <w:b/>
          <w:sz w:val="32"/>
        </w:rPr>
      </w:pPr>
    </w:p>
    <w:p w:rsidR="00C45F45" w:rsidRDefault="00C45F45">
      <w:pPr>
        <w:jc w:val="center"/>
        <w:rPr>
          <w:b/>
          <w:sz w:val="32"/>
        </w:rPr>
      </w:pPr>
    </w:p>
    <w:p w:rsidR="00602AE8" w:rsidRDefault="00602AE8">
      <w:pPr>
        <w:jc w:val="center"/>
        <w:rPr>
          <w:b/>
          <w:sz w:val="32"/>
        </w:rPr>
      </w:pPr>
    </w:p>
    <w:p w:rsidR="00602AE8" w:rsidRDefault="00602AE8">
      <w:pPr>
        <w:jc w:val="center"/>
        <w:rPr>
          <w:b/>
          <w:sz w:val="32"/>
        </w:rPr>
      </w:pPr>
    </w:p>
    <w:p w:rsidR="00C45F45" w:rsidRDefault="00C45F45">
      <w:pPr>
        <w:jc w:val="center"/>
        <w:rPr>
          <w:b/>
          <w:sz w:val="32"/>
        </w:rPr>
      </w:pPr>
    </w:p>
    <w:p w:rsidR="00602AE8" w:rsidRDefault="00602AE8">
      <w:pPr>
        <w:jc w:val="center"/>
        <w:rPr>
          <w:b/>
          <w:sz w:val="32"/>
        </w:rPr>
      </w:pPr>
    </w:p>
    <w:p w:rsidR="00602AE8" w:rsidRDefault="00283BFE" w:rsidP="00602AE8">
      <w:pPr>
        <w:jc w:val="center"/>
        <w:rPr>
          <w:b/>
          <w:sz w:val="32"/>
        </w:rPr>
      </w:pPr>
      <w:ins w:id="1" w:author="Todd Winner" w:date="2017-10-10T14:45:00Z">
        <w:r>
          <w:rPr>
            <w:b/>
            <w:sz w:val="32"/>
          </w:rPr>
          <w:t xml:space="preserve">DRAFT </w:t>
        </w:r>
      </w:ins>
      <w:r w:rsidR="00602AE8">
        <w:rPr>
          <w:b/>
          <w:sz w:val="32"/>
        </w:rPr>
        <w:t>Revisions to</w:t>
      </w:r>
    </w:p>
    <w:p w:rsidR="00602AE8" w:rsidRPr="00D74C99" w:rsidRDefault="002D1F6F" w:rsidP="00602AE8">
      <w:pPr>
        <w:jc w:val="center"/>
        <w:rPr>
          <w:b/>
          <w:sz w:val="32"/>
        </w:rPr>
      </w:pPr>
      <w:r w:rsidRPr="00D74C99">
        <w:rPr>
          <w:b/>
          <w:sz w:val="32"/>
        </w:rPr>
        <w:t>FY201</w:t>
      </w:r>
      <w:r w:rsidR="00345302" w:rsidRPr="00D74C99">
        <w:rPr>
          <w:b/>
          <w:sz w:val="32"/>
        </w:rPr>
        <w:t>6</w:t>
      </w:r>
      <w:r w:rsidR="00AC58CA" w:rsidRPr="00D74C99">
        <w:rPr>
          <w:b/>
          <w:sz w:val="32"/>
        </w:rPr>
        <w:t xml:space="preserve"> </w:t>
      </w:r>
      <w:r w:rsidR="00602AE8" w:rsidRPr="00D74C99">
        <w:rPr>
          <w:b/>
          <w:sz w:val="32"/>
        </w:rPr>
        <w:t>Protocols</w:t>
      </w:r>
    </w:p>
    <w:p w:rsidR="0030657B" w:rsidRDefault="0030657B" w:rsidP="00602AE8">
      <w:pPr>
        <w:jc w:val="center"/>
        <w:rPr>
          <w:ins w:id="2" w:author="Todd Winner" w:date="2017-10-10T14:45:00Z"/>
          <w:b/>
          <w:sz w:val="32"/>
        </w:rPr>
      </w:pPr>
    </w:p>
    <w:p w:rsidR="0030657B" w:rsidRPr="00D74C99" w:rsidRDefault="0030657B" w:rsidP="00602AE8">
      <w:pPr>
        <w:jc w:val="center"/>
        <w:rPr>
          <w:ins w:id="3" w:author="Todd Winner" w:date="2017-10-10T14:45:00Z"/>
          <w:b/>
          <w:sz w:val="32"/>
        </w:rPr>
      </w:pPr>
      <w:ins w:id="4" w:author="Todd Winner" w:date="2017-10-10T14:45:00Z">
        <w:r>
          <w:rPr>
            <w:b/>
            <w:sz w:val="32"/>
          </w:rPr>
          <w:t xml:space="preserve">Date: </w:t>
        </w:r>
        <w:del w:id="5" w:author="Kerri-Ann Richard" w:date="2017-10-11T11:01:00Z">
          <w:r w:rsidDel="006D42B8">
            <w:rPr>
              <w:b/>
              <w:sz w:val="32"/>
            </w:rPr>
            <w:delText>September 1</w:delText>
          </w:r>
        </w:del>
      </w:ins>
      <w:ins w:id="6" w:author="Kerri-Ann Richard" w:date="2017-10-11T11:01:00Z">
        <w:r w:rsidR="006D42B8">
          <w:rPr>
            <w:b/>
            <w:sz w:val="32"/>
          </w:rPr>
          <w:t xml:space="preserve">October </w:t>
        </w:r>
        <w:del w:id="7" w:author="Kerri-Ann Richard [2]" w:date="2017-10-17T20:30:00Z">
          <w:r w:rsidR="006D42B8" w:rsidDel="00DE1670">
            <w:rPr>
              <w:b/>
              <w:sz w:val="32"/>
            </w:rPr>
            <w:delText>11</w:delText>
          </w:r>
        </w:del>
      </w:ins>
      <w:ins w:id="8" w:author="Kerri-Ann Richard [2]" w:date="2017-10-17T20:30:00Z">
        <w:r w:rsidR="00DE1670">
          <w:rPr>
            <w:b/>
            <w:sz w:val="32"/>
          </w:rPr>
          <w:t>18</w:t>
        </w:r>
      </w:ins>
      <w:ins w:id="9" w:author="Todd Winner" w:date="2017-10-10T14:45:00Z">
        <w:r>
          <w:rPr>
            <w:b/>
            <w:sz w:val="32"/>
          </w:rPr>
          <w:t>, 2017</w:t>
        </w:r>
      </w:ins>
    </w:p>
    <w:p w:rsidR="00602AE8" w:rsidRPr="00D74C99" w:rsidRDefault="00602AE8" w:rsidP="00602AE8">
      <w:pPr>
        <w:jc w:val="center"/>
        <w:rPr>
          <w:b/>
          <w:sz w:val="32"/>
        </w:rPr>
      </w:pPr>
    </w:p>
    <w:p w:rsidR="00602AE8" w:rsidRPr="00D74C99" w:rsidRDefault="00EB1229" w:rsidP="00602AE8">
      <w:pPr>
        <w:jc w:val="center"/>
        <w:rPr>
          <w:b/>
          <w:sz w:val="32"/>
        </w:rPr>
      </w:pPr>
      <w:r w:rsidRPr="00D74C99">
        <w:rPr>
          <w:b/>
          <w:sz w:val="32"/>
        </w:rPr>
        <w:t xml:space="preserve">Release Date: </w:t>
      </w:r>
      <w:del w:id="10" w:author="Todd Winner" w:date="2017-10-10T14:45:00Z">
        <w:r w:rsidRPr="00D74C99">
          <w:rPr>
            <w:b/>
            <w:sz w:val="32"/>
          </w:rPr>
          <w:delText xml:space="preserve"> May 31, 2016</w:delText>
        </w:r>
      </w:del>
    </w:p>
    <w:p w:rsidR="00EB1229" w:rsidRDefault="00EB1229" w:rsidP="00602AE8">
      <w:pPr>
        <w:jc w:val="center"/>
        <w:rPr>
          <w:b/>
          <w:sz w:val="32"/>
        </w:rPr>
      </w:pPr>
      <w:r w:rsidRPr="00D74C99">
        <w:rPr>
          <w:b/>
          <w:sz w:val="32"/>
        </w:rPr>
        <w:t xml:space="preserve">Board Approval Date: </w:t>
      </w:r>
      <w:del w:id="11" w:author="Todd Winner" w:date="2017-10-10T14:45:00Z">
        <w:r w:rsidRPr="00D74C99">
          <w:rPr>
            <w:b/>
            <w:sz w:val="32"/>
          </w:rPr>
          <w:delText xml:space="preserve"> June 29, 2016</w:delText>
        </w:r>
      </w:del>
    </w:p>
    <w:p w:rsidR="00C45F45" w:rsidRDefault="00C45F45">
      <w:pPr>
        <w:jc w:val="center"/>
        <w:rPr>
          <w:b/>
          <w:sz w:val="32"/>
        </w:rPr>
      </w:pPr>
    </w:p>
    <w:p w:rsidR="00C45F45" w:rsidRDefault="00C45F45">
      <w:pPr>
        <w:jc w:val="center"/>
        <w:rPr>
          <w:b/>
          <w:sz w:val="32"/>
        </w:rPr>
      </w:pPr>
    </w:p>
    <w:p w:rsidR="00C45F45" w:rsidRDefault="00C45F45">
      <w:pPr>
        <w:jc w:val="center"/>
        <w:rPr>
          <w:b/>
          <w:sz w:val="32"/>
        </w:rPr>
      </w:pPr>
    </w:p>
    <w:p w:rsidR="00C45F45" w:rsidRDefault="00C45F45">
      <w:pPr>
        <w:jc w:val="center"/>
        <w:rPr>
          <w:b/>
          <w:sz w:val="32"/>
        </w:rPr>
      </w:pPr>
    </w:p>
    <w:p w:rsidR="00C45F45" w:rsidRDefault="00C45F45">
      <w:pPr>
        <w:jc w:val="center"/>
        <w:rPr>
          <w:b/>
          <w:sz w:val="32"/>
        </w:rPr>
      </w:pPr>
    </w:p>
    <w:p w:rsidR="00C45F45" w:rsidRDefault="00C45F45">
      <w:pPr>
        <w:jc w:val="center"/>
        <w:rPr>
          <w:b/>
          <w:sz w:val="32"/>
        </w:rPr>
      </w:pPr>
    </w:p>
    <w:p w:rsidR="00C45F45" w:rsidRDefault="00C45F45">
      <w:pPr>
        <w:jc w:val="center"/>
        <w:rPr>
          <w:b/>
          <w:sz w:val="32"/>
        </w:rPr>
      </w:pPr>
    </w:p>
    <w:p w:rsidR="00602AE8" w:rsidRDefault="00602AE8">
      <w:pPr>
        <w:jc w:val="center"/>
        <w:rPr>
          <w:b/>
          <w:sz w:val="32"/>
        </w:rPr>
      </w:pPr>
    </w:p>
    <w:p w:rsidR="00C45F45" w:rsidRDefault="00C45F45">
      <w:pPr>
        <w:jc w:val="center"/>
        <w:rPr>
          <w:b/>
          <w:sz w:val="32"/>
        </w:rPr>
      </w:pPr>
    </w:p>
    <w:p w:rsidR="00C45F45" w:rsidRDefault="00C45F45">
      <w:pPr>
        <w:jc w:val="center"/>
        <w:rPr>
          <w:b/>
          <w:sz w:val="32"/>
        </w:rPr>
      </w:pPr>
    </w:p>
    <w:p w:rsidR="00C45F45" w:rsidRDefault="00C45F45">
      <w:pPr>
        <w:jc w:val="center"/>
        <w:rPr>
          <w:b/>
          <w:sz w:val="32"/>
        </w:rPr>
      </w:pPr>
    </w:p>
    <w:p w:rsidR="00C45F45" w:rsidRDefault="00C45F45" w:rsidP="00602AE8">
      <w:pPr>
        <w:jc w:val="center"/>
        <w:rPr>
          <w:b/>
          <w:sz w:val="32"/>
        </w:rPr>
      </w:pPr>
      <w:smartTag w:uri="urn:schemas-microsoft-com:office:smarttags" w:element="place">
        <w:smartTag w:uri="urn:schemas-microsoft-com:office:smarttags" w:element="State">
          <w:r>
            <w:rPr>
              <w:b/>
              <w:sz w:val="32"/>
            </w:rPr>
            <w:t>New Jersey</w:t>
          </w:r>
        </w:smartTag>
      </w:smartTag>
      <w:r w:rsidR="00602AE8">
        <w:rPr>
          <w:b/>
          <w:sz w:val="32"/>
        </w:rPr>
        <w:t>’s</w:t>
      </w:r>
      <w:r>
        <w:rPr>
          <w:b/>
          <w:sz w:val="32"/>
        </w:rPr>
        <w:t xml:space="preserve"> Clean Energy</w:t>
      </w:r>
      <w:r w:rsidR="00602AE8">
        <w:rPr>
          <w:b/>
          <w:sz w:val="32"/>
        </w:rPr>
        <w:t xml:space="preserve"> Program</w:t>
      </w:r>
      <w:r>
        <w:rPr>
          <w:b/>
          <w:sz w:val="32"/>
        </w:rPr>
        <w:t xml:space="preserve"> Protocols</w:t>
      </w:r>
    </w:p>
    <w:p w:rsidR="00C45F45" w:rsidRDefault="00C45F45">
      <w:pPr>
        <w:rPr>
          <w:b/>
          <w:sz w:val="32"/>
        </w:rPr>
      </w:pPr>
    </w:p>
    <w:p w:rsidR="00C45F45" w:rsidRDefault="00C45F45">
      <w:pPr>
        <w:sectPr w:rsidR="00C45F45">
          <w:headerReference w:type="default" r:id="rId9"/>
          <w:footerReference w:type="default" r:id="rId10"/>
          <w:type w:val="oddPage"/>
          <w:pgSz w:w="12240" w:h="15840" w:code="1"/>
          <w:pgMar w:top="1440" w:right="1800" w:bottom="1440" w:left="1800" w:header="720" w:footer="720" w:gutter="0"/>
          <w:cols w:space="720"/>
        </w:sectPr>
      </w:pPr>
    </w:p>
    <w:p w:rsidR="00C45F45" w:rsidRDefault="00C45F45">
      <w:pPr>
        <w:jc w:val="center"/>
        <w:rPr>
          <w:b/>
          <w:sz w:val="28"/>
          <w:u w:val="single"/>
        </w:rPr>
      </w:pPr>
      <w:r>
        <w:rPr>
          <w:b/>
          <w:sz w:val="28"/>
          <w:u w:val="single"/>
        </w:rPr>
        <w:lastRenderedPageBreak/>
        <w:t>Table of Contents</w:t>
      </w:r>
    </w:p>
    <w:p w:rsidR="00C45F45" w:rsidRDefault="00C45F45"/>
    <w:p w:rsidR="0004270F" w:rsidRDefault="00DA5559">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C45F45">
        <w:rPr>
          <w:b w:val="0"/>
        </w:rPr>
        <w:instrText xml:space="preserve"> TOC \o "1-3" \h \z </w:instrText>
      </w:r>
      <w:r>
        <w:rPr>
          <w:b w:val="0"/>
        </w:rPr>
        <w:fldChar w:fldCharType="separate"/>
      </w:r>
      <w:hyperlink w:anchor="_Toc495482707" w:history="1">
        <w:r w:rsidR="0004270F" w:rsidRPr="003D7AF4">
          <w:rPr>
            <w:rStyle w:val="Hyperlink"/>
            <w:noProof/>
          </w:rPr>
          <w:t>Introduction</w:t>
        </w:r>
        <w:r w:rsidR="0004270F">
          <w:rPr>
            <w:noProof/>
            <w:webHidden/>
          </w:rPr>
          <w:tab/>
        </w:r>
        <w:r w:rsidR="0004270F">
          <w:rPr>
            <w:noProof/>
            <w:webHidden/>
          </w:rPr>
          <w:fldChar w:fldCharType="begin"/>
        </w:r>
        <w:r w:rsidR="0004270F">
          <w:rPr>
            <w:noProof/>
            <w:webHidden/>
          </w:rPr>
          <w:instrText xml:space="preserve"> PAGEREF _Toc495482707 \h </w:instrText>
        </w:r>
        <w:r w:rsidR="0004270F">
          <w:rPr>
            <w:noProof/>
            <w:webHidden/>
          </w:rPr>
        </w:r>
        <w:r w:rsidR="0004270F">
          <w:rPr>
            <w:noProof/>
            <w:webHidden/>
          </w:rPr>
          <w:fldChar w:fldCharType="separate"/>
        </w:r>
        <w:r w:rsidR="0004270F">
          <w:rPr>
            <w:noProof/>
            <w:webHidden/>
          </w:rPr>
          <w:t>5</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08" w:history="1">
        <w:r w:rsidR="0004270F" w:rsidRPr="003D7AF4">
          <w:rPr>
            <w:rStyle w:val="Hyperlink"/>
            <w:noProof/>
          </w:rPr>
          <w:t>Purpose</w:t>
        </w:r>
        <w:r w:rsidR="0004270F">
          <w:rPr>
            <w:noProof/>
            <w:webHidden/>
          </w:rPr>
          <w:tab/>
        </w:r>
        <w:r w:rsidR="0004270F">
          <w:rPr>
            <w:noProof/>
            <w:webHidden/>
          </w:rPr>
          <w:fldChar w:fldCharType="begin"/>
        </w:r>
        <w:r w:rsidR="0004270F">
          <w:rPr>
            <w:noProof/>
            <w:webHidden/>
          </w:rPr>
          <w:instrText xml:space="preserve"> PAGEREF _Toc495482708 \h </w:instrText>
        </w:r>
        <w:r w:rsidR="0004270F">
          <w:rPr>
            <w:noProof/>
            <w:webHidden/>
          </w:rPr>
        </w:r>
        <w:r w:rsidR="0004270F">
          <w:rPr>
            <w:noProof/>
            <w:webHidden/>
          </w:rPr>
          <w:fldChar w:fldCharType="separate"/>
        </w:r>
        <w:r w:rsidR="0004270F">
          <w:rPr>
            <w:noProof/>
            <w:webHidden/>
          </w:rPr>
          <w:t>5</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09" w:history="1">
        <w:r w:rsidR="0004270F" w:rsidRPr="003D7AF4">
          <w:rPr>
            <w:rStyle w:val="Hyperlink"/>
            <w:noProof/>
          </w:rPr>
          <w:t>Types of Protocols</w:t>
        </w:r>
        <w:r w:rsidR="0004270F">
          <w:rPr>
            <w:noProof/>
            <w:webHidden/>
          </w:rPr>
          <w:tab/>
        </w:r>
        <w:r w:rsidR="0004270F">
          <w:rPr>
            <w:noProof/>
            <w:webHidden/>
          </w:rPr>
          <w:fldChar w:fldCharType="begin"/>
        </w:r>
        <w:r w:rsidR="0004270F">
          <w:rPr>
            <w:noProof/>
            <w:webHidden/>
          </w:rPr>
          <w:instrText xml:space="preserve"> PAGEREF _Toc495482709 \h </w:instrText>
        </w:r>
        <w:r w:rsidR="0004270F">
          <w:rPr>
            <w:noProof/>
            <w:webHidden/>
          </w:rPr>
        </w:r>
        <w:r w:rsidR="0004270F">
          <w:rPr>
            <w:noProof/>
            <w:webHidden/>
          </w:rPr>
          <w:fldChar w:fldCharType="separate"/>
        </w:r>
        <w:r w:rsidR="0004270F">
          <w:rPr>
            <w:noProof/>
            <w:webHidden/>
          </w:rPr>
          <w:t>6</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10" w:history="1">
        <w:r w:rsidR="0004270F" w:rsidRPr="003D7AF4">
          <w:rPr>
            <w:rStyle w:val="Hyperlink"/>
            <w:noProof/>
          </w:rPr>
          <w:t>Algorithms</w:t>
        </w:r>
        <w:r w:rsidR="0004270F">
          <w:rPr>
            <w:noProof/>
            <w:webHidden/>
          </w:rPr>
          <w:tab/>
        </w:r>
        <w:r w:rsidR="0004270F">
          <w:rPr>
            <w:noProof/>
            <w:webHidden/>
          </w:rPr>
          <w:fldChar w:fldCharType="begin"/>
        </w:r>
        <w:r w:rsidR="0004270F">
          <w:rPr>
            <w:noProof/>
            <w:webHidden/>
          </w:rPr>
          <w:instrText xml:space="preserve"> PAGEREF _Toc495482710 \h </w:instrText>
        </w:r>
        <w:r w:rsidR="0004270F">
          <w:rPr>
            <w:noProof/>
            <w:webHidden/>
          </w:rPr>
        </w:r>
        <w:r w:rsidR="0004270F">
          <w:rPr>
            <w:noProof/>
            <w:webHidden/>
          </w:rPr>
          <w:fldChar w:fldCharType="separate"/>
        </w:r>
        <w:r w:rsidR="0004270F">
          <w:rPr>
            <w:noProof/>
            <w:webHidden/>
          </w:rPr>
          <w:t>8</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11" w:history="1">
        <w:r w:rsidR="0004270F" w:rsidRPr="003D7AF4">
          <w:rPr>
            <w:rStyle w:val="Hyperlink"/>
            <w:noProof/>
          </w:rPr>
          <w:t>Data and Input Values</w:t>
        </w:r>
        <w:r w:rsidR="0004270F">
          <w:rPr>
            <w:noProof/>
            <w:webHidden/>
          </w:rPr>
          <w:tab/>
        </w:r>
        <w:r w:rsidR="0004270F">
          <w:rPr>
            <w:noProof/>
            <w:webHidden/>
          </w:rPr>
          <w:fldChar w:fldCharType="begin"/>
        </w:r>
        <w:r w:rsidR="0004270F">
          <w:rPr>
            <w:noProof/>
            <w:webHidden/>
          </w:rPr>
          <w:instrText xml:space="preserve"> PAGEREF _Toc495482711 \h </w:instrText>
        </w:r>
        <w:r w:rsidR="0004270F">
          <w:rPr>
            <w:noProof/>
            <w:webHidden/>
          </w:rPr>
        </w:r>
        <w:r w:rsidR="0004270F">
          <w:rPr>
            <w:noProof/>
            <w:webHidden/>
          </w:rPr>
          <w:fldChar w:fldCharType="separate"/>
        </w:r>
        <w:r w:rsidR="0004270F">
          <w:rPr>
            <w:noProof/>
            <w:webHidden/>
          </w:rPr>
          <w:t>9</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12" w:history="1">
        <w:r w:rsidR="0004270F" w:rsidRPr="003D7AF4">
          <w:rPr>
            <w:rStyle w:val="Hyperlink"/>
            <w:noProof/>
          </w:rPr>
          <w:t>Baseline Estimates</w:t>
        </w:r>
        <w:r w:rsidR="0004270F">
          <w:rPr>
            <w:noProof/>
            <w:webHidden/>
          </w:rPr>
          <w:tab/>
        </w:r>
        <w:r w:rsidR="0004270F">
          <w:rPr>
            <w:noProof/>
            <w:webHidden/>
          </w:rPr>
          <w:fldChar w:fldCharType="begin"/>
        </w:r>
        <w:r w:rsidR="0004270F">
          <w:rPr>
            <w:noProof/>
            <w:webHidden/>
          </w:rPr>
          <w:instrText xml:space="preserve"> PAGEREF _Toc495482712 \h </w:instrText>
        </w:r>
        <w:r w:rsidR="0004270F">
          <w:rPr>
            <w:noProof/>
            <w:webHidden/>
          </w:rPr>
        </w:r>
        <w:r w:rsidR="0004270F">
          <w:rPr>
            <w:noProof/>
            <w:webHidden/>
          </w:rPr>
          <w:fldChar w:fldCharType="separate"/>
        </w:r>
        <w:r w:rsidR="0004270F">
          <w:rPr>
            <w:noProof/>
            <w:webHidden/>
          </w:rPr>
          <w:t>9</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13" w:history="1">
        <w:r w:rsidR="0004270F" w:rsidRPr="003D7AF4">
          <w:rPr>
            <w:rStyle w:val="Hyperlink"/>
            <w:noProof/>
          </w:rPr>
          <w:t>Resource Savings in Current and Future Program Years</w:t>
        </w:r>
        <w:r w:rsidR="0004270F">
          <w:rPr>
            <w:noProof/>
            <w:webHidden/>
          </w:rPr>
          <w:tab/>
        </w:r>
        <w:r w:rsidR="0004270F">
          <w:rPr>
            <w:noProof/>
            <w:webHidden/>
          </w:rPr>
          <w:fldChar w:fldCharType="begin"/>
        </w:r>
        <w:r w:rsidR="0004270F">
          <w:rPr>
            <w:noProof/>
            <w:webHidden/>
          </w:rPr>
          <w:instrText xml:space="preserve"> PAGEREF _Toc495482713 \h </w:instrText>
        </w:r>
        <w:r w:rsidR="0004270F">
          <w:rPr>
            <w:noProof/>
            <w:webHidden/>
          </w:rPr>
        </w:r>
        <w:r w:rsidR="0004270F">
          <w:rPr>
            <w:noProof/>
            <w:webHidden/>
          </w:rPr>
          <w:fldChar w:fldCharType="separate"/>
        </w:r>
        <w:r w:rsidR="0004270F">
          <w:rPr>
            <w:noProof/>
            <w:webHidden/>
          </w:rPr>
          <w:t>10</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14" w:history="1">
        <w:r w:rsidR="0004270F" w:rsidRPr="003D7AF4">
          <w:rPr>
            <w:rStyle w:val="Hyperlink"/>
            <w:noProof/>
          </w:rPr>
          <w:t>Prospective Application of the Protocols</w:t>
        </w:r>
        <w:r w:rsidR="0004270F">
          <w:rPr>
            <w:noProof/>
            <w:webHidden/>
          </w:rPr>
          <w:tab/>
        </w:r>
        <w:r w:rsidR="0004270F">
          <w:rPr>
            <w:noProof/>
            <w:webHidden/>
          </w:rPr>
          <w:fldChar w:fldCharType="begin"/>
        </w:r>
        <w:r w:rsidR="0004270F">
          <w:rPr>
            <w:noProof/>
            <w:webHidden/>
          </w:rPr>
          <w:instrText xml:space="preserve"> PAGEREF _Toc495482714 \h </w:instrText>
        </w:r>
        <w:r w:rsidR="0004270F">
          <w:rPr>
            <w:noProof/>
            <w:webHidden/>
          </w:rPr>
        </w:r>
        <w:r w:rsidR="0004270F">
          <w:rPr>
            <w:noProof/>
            <w:webHidden/>
          </w:rPr>
          <w:fldChar w:fldCharType="separate"/>
        </w:r>
        <w:r w:rsidR="0004270F">
          <w:rPr>
            <w:noProof/>
            <w:webHidden/>
          </w:rPr>
          <w:t>10</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15" w:history="1">
        <w:r w:rsidR="0004270F" w:rsidRPr="003D7AF4">
          <w:rPr>
            <w:rStyle w:val="Hyperlink"/>
            <w:noProof/>
          </w:rPr>
          <w:t>Resource Savings</w:t>
        </w:r>
        <w:r w:rsidR="0004270F">
          <w:rPr>
            <w:noProof/>
            <w:webHidden/>
          </w:rPr>
          <w:tab/>
        </w:r>
        <w:r w:rsidR="0004270F">
          <w:rPr>
            <w:noProof/>
            <w:webHidden/>
          </w:rPr>
          <w:fldChar w:fldCharType="begin"/>
        </w:r>
        <w:r w:rsidR="0004270F">
          <w:rPr>
            <w:noProof/>
            <w:webHidden/>
          </w:rPr>
          <w:instrText xml:space="preserve"> PAGEREF _Toc495482715 \h </w:instrText>
        </w:r>
        <w:r w:rsidR="0004270F">
          <w:rPr>
            <w:noProof/>
            <w:webHidden/>
          </w:rPr>
        </w:r>
        <w:r w:rsidR="0004270F">
          <w:rPr>
            <w:noProof/>
            <w:webHidden/>
          </w:rPr>
          <w:fldChar w:fldCharType="separate"/>
        </w:r>
        <w:r w:rsidR="0004270F">
          <w:rPr>
            <w:noProof/>
            <w:webHidden/>
          </w:rPr>
          <w:t>10</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16" w:history="1">
        <w:r w:rsidR="0004270F" w:rsidRPr="003D7AF4">
          <w:rPr>
            <w:rStyle w:val="Hyperlink"/>
            <w:noProof/>
          </w:rPr>
          <w:t>Electric</w:t>
        </w:r>
        <w:r w:rsidR="0004270F">
          <w:rPr>
            <w:noProof/>
            <w:webHidden/>
          </w:rPr>
          <w:tab/>
        </w:r>
        <w:r w:rsidR="0004270F">
          <w:rPr>
            <w:noProof/>
            <w:webHidden/>
          </w:rPr>
          <w:fldChar w:fldCharType="begin"/>
        </w:r>
        <w:r w:rsidR="0004270F">
          <w:rPr>
            <w:noProof/>
            <w:webHidden/>
          </w:rPr>
          <w:instrText xml:space="preserve"> PAGEREF _Toc495482716 \h </w:instrText>
        </w:r>
        <w:r w:rsidR="0004270F">
          <w:rPr>
            <w:noProof/>
            <w:webHidden/>
          </w:rPr>
        </w:r>
        <w:r w:rsidR="0004270F">
          <w:rPr>
            <w:noProof/>
            <w:webHidden/>
          </w:rPr>
          <w:fldChar w:fldCharType="separate"/>
        </w:r>
        <w:r w:rsidR="0004270F">
          <w:rPr>
            <w:noProof/>
            <w:webHidden/>
          </w:rPr>
          <w:t>10</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17" w:history="1">
        <w:r w:rsidR="0004270F" w:rsidRPr="003D7AF4">
          <w:rPr>
            <w:rStyle w:val="Hyperlink"/>
            <w:noProof/>
          </w:rPr>
          <w:t>Natural Gas</w:t>
        </w:r>
        <w:r w:rsidR="0004270F">
          <w:rPr>
            <w:noProof/>
            <w:webHidden/>
          </w:rPr>
          <w:tab/>
        </w:r>
        <w:r w:rsidR="0004270F">
          <w:rPr>
            <w:noProof/>
            <w:webHidden/>
          </w:rPr>
          <w:fldChar w:fldCharType="begin"/>
        </w:r>
        <w:r w:rsidR="0004270F">
          <w:rPr>
            <w:noProof/>
            <w:webHidden/>
          </w:rPr>
          <w:instrText xml:space="preserve"> PAGEREF _Toc495482717 \h </w:instrText>
        </w:r>
        <w:r w:rsidR="0004270F">
          <w:rPr>
            <w:noProof/>
            <w:webHidden/>
          </w:rPr>
        </w:r>
        <w:r w:rsidR="0004270F">
          <w:rPr>
            <w:noProof/>
            <w:webHidden/>
          </w:rPr>
          <w:fldChar w:fldCharType="separate"/>
        </w:r>
        <w:r w:rsidR="0004270F">
          <w:rPr>
            <w:noProof/>
            <w:webHidden/>
          </w:rPr>
          <w:t>11</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18" w:history="1">
        <w:r w:rsidR="0004270F" w:rsidRPr="003D7AF4">
          <w:rPr>
            <w:rStyle w:val="Hyperlink"/>
            <w:noProof/>
          </w:rPr>
          <w:t>Other Resources</w:t>
        </w:r>
        <w:r w:rsidR="0004270F">
          <w:rPr>
            <w:noProof/>
            <w:webHidden/>
          </w:rPr>
          <w:tab/>
        </w:r>
        <w:r w:rsidR="0004270F">
          <w:rPr>
            <w:noProof/>
            <w:webHidden/>
          </w:rPr>
          <w:fldChar w:fldCharType="begin"/>
        </w:r>
        <w:r w:rsidR="0004270F">
          <w:rPr>
            <w:noProof/>
            <w:webHidden/>
          </w:rPr>
          <w:instrText xml:space="preserve"> PAGEREF _Toc495482718 \h </w:instrText>
        </w:r>
        <w:r w:rsidR="0004270F">
          <w:rPr>
            <w:noProof/>
            <w:webHidden/>
          </w:rPr>
        </w:r>
        <w:r w:rsidR="0004270F">
          <w:rPr>
            <w:noProof/>
            <w:webHidden/>
          </w:rPr>
          <w:fldChar w:fldCharType="separate"/>
        </w:r>
        <w:r w:rsidR="0004270F">
          <w:rPr>
            <w:noProof/>
            <w:webHidden/>
          </w:rPr>
          <w:t>12</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19" w:history="1">
        <w:r w:rsidR="0004270F" w:rsidRPr="003D7AF4">
          <w:rPr>
            <w:rStyle w:val="Hyperlink"/>
            <w:noProof/>
          </w:rPr>
          <w:t>Adjustments to Energy and Resource Savings</w:t>
        </w:r>
        <w:r w:rsidR="0004270F">
          <w:rPr>
            <w:noProof/>
            <w:webHidden/>
          </w:rPr>
          <w:tab/>
        </w:r>
        <w:r w:rsidR="0004270F">
          <w:rPr>
            <w:noProof/>
            <w:webHidden/>
          </w:rPr>
          <w:fldChar w:fldCharType="begin"/>
        </w:r>
        <w:r w:rsidR="0004270F">
          <w:rPr>
            <w:noProof/>
            <w:webHidden/>
          </w:rPr>
          <w:instrText xml:space="preserve"> PAGEREF _Toc495482719 \h </w:instrText>
        </w:r>
        <w:r w:rsidR="0004270F">
          <w:rPr>
            <w:noProof/>
            <w:webHidden/>
          </w:rPr>
        </w:r>
        <w:r w:rsidR="0004270F">
          <w:rPr>
            <w:noProof/>
            <w:webHidden/>
          </w:rPr>
          <w:fldChar w:fldCharType="separate"/>
        </w:r>
        <w:r w:rsidR="0004270F">
          <w:rPr>
            <w:noProof/>
            <w:webHidden/>
          </w:rPr>
          <w:t>12</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20" w:history="1">
        <w:r w:rsidR="0004270F" w:rsidRPr="003D7AF4">
          <w:rPr>
            <w:rStyle w:val="Hyperlink"/>
            <w:noProof/>
          </w:rPr>
          <w:t>Coincidence with Electric System Peak</w:t>
        </w:r>
        <w:r w:rsidR="0004270F">
          <w:rPr>
            <w:noProof/>
            <w:webHidden/>
          </w:rPr>
          <w:tab/>
        </w:r>
        <w:r w:rsidR="0004270F">
          <w:rPr>
            <w:noProof/>
            <w:webHidden/>
          </w:rPr>
          <w:fldChar w:fldCharType="begin"/>
        </w:r>
        <w:r w:rsidR="0004270F">
          <w:rPr>
            <w:noProof/>
            <w:webHidden/>
          </w:rPr>
          <w:instrText xml:space="preserve"> PAGEREF _Toc495482720 \h </w:instrText>
        </w:r>
        <w:r w:rsidR="0004270F">
          <w:rPr>
            <w:noProof/>
            <w:webHidden/>
          </w:rPr>
        </w:r>
        <w:r w:rsidR="0004270F">
          <w:rPr>
            <w:noProof/>
            <w:webHidden/>
          </w:rPr>
          <w:fldChar w:fldCharType="separate"/>
        </w:r>
        <w:r w:rsidR="0004270F">
          <w:rPr>
            <w:noProof/>
            <w:webHidden/>
          </w:rPr>
          <w:t>12</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21" w:history="1">
        <w:r w:rsidR="0004270F" w:rsidRPr="003D7AF4">
          <w:rPr>
            <w:rStyle w:val="Hyperlink"/>
            <w:noProof/>
          </w:rPr>
          <w:t>Interaction of Energy Savings</w:t>
        </w:r>
        <w:r w:rsidR="0004270F">
          <w:rPr>
            <w:noProof/>
            <w:webHidden/>
          </w:rPr>
          <w:tab/>
        </w:r>
        <w:r w:rsidR="0004270F">
          <w:rPr>
            <w:noProof/>
            <w:webHidden/>
          </w:rPr>
          <w:fldChar w:fldCharType="begin"/>
        </w:r>
        <w:r w:rsidR="0004270F">
          <w:rPr>
            <w:noProof/>
            <w:webHidden/>
          </w:rPr>
          <w:instrText xml:space="preserve"> PAGEREF _Toc495482721 \h </w:instrText>
        </w:r>
        <w:r w:rsidR="0004270F">
          <w:rPr>
            <w:noProof/>
            <w:webHidden/>
          </w:rPr>
        </w:r>
        <w:r w:rsidR="0004270F">
          <w:rPr>
            <w:noProof/>
            <w:webHidden/>
          </w:rPr>
          <w:fldChar w:fldCharType="separate"/>
        </w:r>
        <w:r w:rsidR="0004270F">
          <w:rPr>
            <w:noProof/>
            <w:webHidden/>
          </w:rPr>
          <w:t>12</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22" w:history="1">
        <w:r w:rsidR="0004270F" w:rsidRPr="003D7AF4">
          <w:rPr>
            <w:rStyle w:val="Hyperlink"/>
            <w:noProof/>
          </w:rPr>
          <w:t>Calculation of the Value of Resource Savings</w:t>
        </w:r>
        <w:r w:rsidR="0004270F">
          <w:rPr>
            <w:noProof/>
            <w:webHidden/>
          </w:rPr>
          <w:tab/>
        </w:r>
        <w:r w:rsidR="0004270F">
          <w:rPr>
            <w:noProof/>
            <w:webHidden/>
          </w:rPr>
          <w:fldChar w:fldCharType="begin"/>
        </w:r>
        <w:r w:rsidR="0004270F">
          <w:rPr>
            <w:noProof/>
            <w:webHidden/>
          </w:rPr>
          <w:instrText xml:space="preserve"> PAGEREF _Toc495482722 \h </w:instrText>
        </w:r>
        <w:r w:rsidR="0004270F">
          <w:rPr>
            <w:noProof/>
            <w:webHidden/>
          </w:rPr>
        </w:r>
        <w:r w:rsidR="0004270F">
          <w:rPr>
            <w:noProof/>
            <w:webHidden/>
          </w:rPr>
          <w:fldChar w:fldCharType="separate"/>
        </w:r>
        <w:r w:rsidR="0004270F">
          <w:rPr>
            <w:noProof/>
            <w:webHidden/>
          </w:rPr>
          <w:t>12</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23" w:history="1">
        <w:r w:rsidR="0004270F" w:rsidRPr="003D7AF4">
          <w:rPr>
            <w:rStyle w:val="Hyperlink"/>
            <w:noProof/>
          </w:rPr>
          <w:t>Transmission and Distribution System Losses</w:t>
        </w:r>
        <w:r w:rsidR="0004270F">
          <w:rPr>
            <w:noProof/>
            <w:webHidden/>
          </w:rPr>
          <w:tab/>
        </w:r>
        <w:r w:rsidR="0004270F">
          <w:rPr>
            <w:noProof/>
            <w:webHidden/>
          </w:rPr>
          <w:fldChar w:fldCharType="begin"/>
        </w:r>
        <w:r w:rsidR="0004270F">
          <w:rPr>
            <w:noProof/>
            <w:webHidden/>
          </w:rPr>
          <w:instrText xml:space="preserve"> PAGEREF _Toc495482723 \h </w:instrText>
        </w:r>
        <w:r w:rsidR="0004270F">
          <w:rPr>
            <w:noProof/>
            <w:webHidden/>
          </w:rPr>
        </w:r>
        <w:r w:rsidR="0004270F">
          <w:rPr>
            <w:noProof/>
            <w:webHidden/>
          </w:rPr>
          <w:fldChar w:fldCharType="separate"/>
        </w:r>
        <w:r w:rsidR="0004270F">
          <w:rPr>
            <w:noProof/>
            <w:webHidden/>
          </w:rPr>
          <w:t>13</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24" w:history="1">
        <w:r w:rsidR="0004270F" w:rsidRPr="003D7AF4">
          <w:rPr>
            <w:rStyle w:val="Hyperlink"/>
            <w:noProof/>
          </w:rPr>
          <w:t>Electric Loss Factor</w:t>
        </w:r>
        <w:r w:rsidR="0004270F">
          <w:rPr>
            <w:noProof/>
            <w:webHidden/>
          </w:rPr>
          <w:tab/>
        </w:r>
        <w:r w:rsidR="0004270F">
          <w:rPr>
            <w:noProof/>
            <w:webHidden/>
          </w:rPr>
          <w:fldChar w:fldCharType="begin"/>
        </w:r>
        <w:r w:rsidR="0004270F">
          <w:rPr>
            <w:noProof/>
            <w:webHidden/>
          </w:rPr>
          <w:instrText xml:space="preserve"> PAGEREF _Toc495482724 \h </w:instrText>
        </w:r>
        <w:r w:rsidR="0004270F">
          <w:rPr>
            <w:noProof/>
            <w:webHidden/>
          </w:rPr>
        </w:r>
        <w:r w:rsidR="0004270F">
          <w:rPr>
            <w:noProof/>
            <w:webHidden/>
          </w:rPr>
          <w:fldChar w:fldCharType="separate"/>
        </w:r>
        <w:r w:rsidR="0004270F">
          <w:rPr>
            <w:noProof/>
            <w:webHidden/>
          </w:rPr>
          <w:t>13</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25" w:history="1">
        <w:r w:rsidR="0004270F" w:rsidRPr="003D7AF4">
          <w:rPr>
            <w:rStyle w:val="Hyperlink"/>
            <w:noProof/>
          </w:rPr>
          <w:t>Gas Loss Factor</w:t>
        </w:r>
        <w:r w:rsidR="0004270F">
          <w:rPr>
            <w:noProof/>
            <w:webHidden/>
          </w:rPr>
          <w:tab/>
        </w:r>
        <w:r w:rsidR="0004270F">
          <w:rPr>
            <w:noProof/>
            <w:webHidden/>
          </w:rPr>
          <w:fldChar w:fldCharType="begin"/>
        </w:r>
        <w:r w:rsidR="0004270F">
          <w:rPr>
            <w:noProof/>
            <w:webHidden/>
          </w:rPr>
          <w:instrText xml:space="preserve"> PAGEREF _Toc495482725 \h </w:instrText>
        </w:r>
        <w:r w:rsidR="0004270F">
          <w:rPr>
            <w:noProof/>
            <w:webHidden/>
          </w:rPr>
        </w:r>
        <w:r w:rsidR="0004270F">
          <w:rPr>
            <w:noProof/>
            <w:webHidden/>
          </w:rPr>
          <w:fldChar w:fldCharType="separate"/>
        </w:r>
        <w:r w:rsidR="0004270F">
          <w:rPr>
            <w:noProof/>
            <w:webHidden/>
          </w:rPr>
          <w:t>13</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26" w:history="1">
        <w:r w:rsidR="0004270F" w:rsidRPr="003D7AF4">
          <w:rPr>
            <w:rStyle w:val="Hyperlink"/>
            <w:noProof/>
          </w:rPr>
          <w:t>Calculation of Clean Air Impacts</w:t>
        </w:r>
        <w:r w:rsidR="0004270F">
          <w:rPr>
            <w:noProof/>
            <w:webHidden/>
          </w:rPr>
          <w:tab/>
        </w:r>
        <w:r w:rsidR="0004270F">
          <w:rPr>
            <w:noProof/>
            <w:webHidden/>
          </w:rPr>
          <w:fldChar w:fldCharType="begin"/>
        </w:r>
        <w:r w:rsidR="0004270F">
          <w:rPr>
            <w:noProof/>
            <w:webHidden/>
          </w:rPr>
          <w:instrText xml:space="preserve"> PAGEREF _Toc495482726 \h </w:instrText>
        </w:r>
        <w:r w:rsidR="0004270F">
          <w:rPr>
            <w:noProof/>
            <w:webHidden/>
          </w:rPr>
        </w:r>
        <w:r w:rsidR="0004270F">
          <w:rPr>
            <w:noProof/>
            <w:webHidden/>
          </w:rPr>
          <w:fldChar w:fldCharType="separate"/>
        </w:r>
        <w:r w:rsidR="0004270F">
          <w:rPr>
            <w:noProof/>
            <w:webHidden/>
          </w:rPr>
          <w:t>13</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27" w:history="1">
        <w:r w:rsidR="0004270F" w:rsidRPr="003D7AF4">
          <w:rPr>
            <w:rStyle w:val="Hyperlink"/>
            <w:noProof/>
          </w:rPr>
          <w:t>Measure Lives</w:t>
        </w:r>
        <w:r w:rsidR="0004270F">
          <w:rPr>
            <w:noProof/>
            <w:webHidden/>
          </w:rPr>
          <w:tab/>
        </w:r>
        <w:r w:rsidR="0004270F">
          <w:rPr>
            <w:noProof/>
            <w:webHidden/>
          </w:rPr>
          <w:fldChar w:fldCharType="begin"/>
        </w:r>
        <w:r w:rsidR="0004270F">
          <w:rPr>
            <w:noProof/>
            <w:webHidden/>
          </w:rPr>
          <w:instrText xml:space="preserve"> PAGEREF _Toc495482727 \h </w:instrText>
        </w:r>
        <w:r w:rsidR="0004270F">
          <w:rPr>
            <w:noProof/>
            <w:webHidden/>
          </w:rPr>
        </w:r>
        <w:r w:rsidR="0004270F">
          <w:rPr>
            <w:noProof/>
            <w:webHidden/>
          </w:rPr>
          <w:fldChar w:fldCharType="separate"/>
        </w:r>
        <w:r w:rsidR="0004270F">
          <w:rPr>
            <w:noProof/>
            <w:webHidden/>
          </w:rPr>
          <w:t>14</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28" w:history="1">
        <w:r w:rsidR="0004270F" w:rsidRPr="003D7AF4">
          <w:rPr>
            <w:rStyle w:val="Hyperlink"/>
            <w:noProof/>
          </w:rPr>
          <w:t>Protocols Revision History</w:t>
        </w:r>
        <w:r w:rsidR="0004270F">
          <w:rPr>
            <w:noProof/>
            <w:webHidden/>
          </w:rPr>
          <w:tab/>
        </w:r>
        <w:r w:rsidR="0004270F">
          <w:rPr>
            <w:noProof/>
            <w:webHidden/>
          </w:rPr>
          <w:fldChar w:fldCharType="begin"/>
        </w:r>
        <w:r w:rsidR="0004270F">
          <w:rPr>
            <w:noProof/>
            <w:webHidden/>
          </w:rPr>
          <w:instrText xml:space="preserve"> PAGEREF _Toc495482728 \h </w:instrText>
        </w:r>
        <w:r w:rsidR="0004270F">
          <w:rPr>
            <w:noProof/>
            <w:webHidden/>
          </w:rPr>
        </w:r>
        <w:r w:rsidR="0004270F">
          <w:rPr>
            <w:noProof/>
            <w:webHidden/>
          </w:rPr>
          <w:fldChar w:fldCharType="separate"/>
        </w:r>
        <w:r w:rsidR="0004270F">
          <w:rPr>
            <w:noProof/>
            <w:webHidden/>
          </w:rPr>
          <w:t>14</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29" w:history="1">
        <w:r w:rsidR="0004270F" w:rsidRPr="003D7AF4">
          <w:rPr>
            <w:rStyle w:val="Hyperlink"/>
            <w:noProof/>
          </w:rPr>
          <w:t>Protocols for Program Measures</w:t>
        </w:r>
        <w:r w:rsidR="0004270F">
          <w:rPr>
            <w:noProof/>
            <w:webHidden/>
          </w:rPr>
          <w:tab/>
        </w:r>
        <w:r w:rsidR="0004270F">
          <w:rPr>
            <w:noProof/>
            <w:webHidden/>
          </w:rPr>
          <w:fldChar w:fldCharType="begin"/>
        </w:r>
        <w:r w:rsidR="0004270F">
          <w:rPr>
            <w:noProof/>
            <w:webHidden/>
          </w:rPr>
          <w:instrText xml:space="preserve"> PAGEREF _Toc495482729 \h </w:instrText>
        </w:r>
        <w:r w:rsidR="0004270F">
          <w:rPr>
            <w:noProof/>
            <w:webHidden/>
          </w:rPr>
        </w:r>
        <w:r w:rsidR="0004270F">
          <w:rPr>
            <w:noProof/>
            <w:webHidden/>
          </w:rPr>
          <w:fldChar w:fldCharType="separate"/>
        </w:r>
        <w:r w:rsidR="0004270F">
          <w:rPr>
            <w:noProof/>
            <w:webHidden/>
          </w:rPr>
          <w:t>14</w:t>
        </w:r>
        <w:r w:rsidR="0004270F">
          <w:rPr>
            <w:noProof/>
            <w:webHidden/>
          </w:rPr>
          <w:fldChar w:fldCharType="end"/>
        </w:r>
      </w:hyperlink>
    </w:p>
    <w:p w:rsidR="0004270F" w:rsidRDefault="00D93937">
      <w:pPr>
        <w:pStyle w:val="TOC1"/>
        <w:tabs>
          <w:tab w:val="right" w:leader="dot" w:pos="8630"/>
        </w:tabs>
        <w:rPr>
          <w:rFonts w:asciiTheme="minorHAnsi" w:eastAsiaTheme="minorEastAsia" w:hAnsiTheme="minorHAnsi" w:cstheme="minorBidi"/>
          <w:b w:val="0"/>
          <w:noProof/>
          <w:sz w:val="22"/>
          <w:szCs w:val="22"/>
        </w:rPr>
      </w:pPr>
      <w:hyperlink w:anchor="_Toc495482730" w:history="1">
        <w:r w:rsidR="0004270F" w:rsidRPr="003D7AF4">
          <w:rPr>
            <w:rStyle w:val="Hyperlink"/>
            <w:noProof/>
          </w:rPr>
          <w:t>Residential Electric HVAC</w:t>
        </w:r>
        <w:r w:rsidR="0004270F">
          <w:rPr>
            <w:noProof/>
            <w:webHidden/>
          </w:rPr>
          <w:tab/>
        </w:r>
        <w:r w:rsidR="0004270F">
          <w:rPr>
            <w:noProof/>
            <w:webHidden/>
          </w:rPr>
          <w:fldChar w:fldCharType="begin"/>
        </w:r>
        <w:r w:rsidR="0004270F">
          <w:rPr>
            <w:noProof/>
            <w:webHidden/>
          </w:rPr>
          <w:instrText xml:space="preserve"> PAGEREF _Toc495482730 \h </w:instrText>
        </w:r>
        <w:r w:rsidR="0004270F">
          <w:rPr>
            <w:noProof/>
            <w:webHidden/>
          </w:rPr>
        </w:r>
        <w:r w:rsidR="0004270F">
          <w:rPr>
            <w:noProof/>
            <w:webHidden/>
          </w:rPr>
          <w:fldChar w:fldCharType="separate"/>
        </w:r>
        <w:r w:rsidR="0004270F">
          <w:rPr>
            <w:noProof/>
            <w:webHidden/>
          </w:rPr>
          <w:t>15</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31" w:history="1">
        <w:r w:rsidR="0004270F" w:rsidRPr="003D7AF4">
          <w:rPr>
            <w:rStyle w:val="Hyperlink"/>
            <w:noProof/>
          </w:rPr>
          <w:t>Protocols</w:t>
        </w:r>
        <w:r w:rsidR="0004270F">
          <w:rPr>
            <w:noProof/>
            <w:webHidden/>
          </w:rPr>
          <w:tab/>
        </w:r>
        <w:r w:rsidR="0004270F">
          <w:rPr>
            <w:noProof/>
            <w:webHidden/>
          </w:rPr>
          <w:fldChar w:fldCharType="begin"/>
        </w:r>
        <w:r w:rsidR="0004270F">
          <w:rPr>
            <w:noProof/>
            <w:webHidden/>
          </w:rPr>
          <w:instrText xml:space="preserve"> PAGEREF _Toc495482731 \h </w:instrText>
        </w:r>
        <w:r w:rsidR="0004270F">
          <w:rPr>
            <w:noProof/>
            <w:webHidden/>
          </w:rPr>
        </w:r>
        <w:r w:rsidR="0004270F">
          <w:rPr>
            <w:noProof/>
            <w:webHidden/>
          </w:rPr>
          <w:fldChar w:fldCharType="separate"/>
        </w:r>
        <w:r w:rsidR="0004270F">
          <w:rPr>
            <w:noProof/>
            <w:webHidden/>
          </w:rPr>
          <w:t>15</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32" w:history="1">
        <w:r w:rsidR="0004270F" w:rsidRPr="003D7AF4">
          <w:rPr>
            <w:rStyle w:val="Hyperlink"/>
            <w:noProof/>
          </w:rPr>
          <w:t>Central Air Conditioner (A/C) &amp; Air Source Heat Pump (ASHP) &amp; Mini-split (AC or HP)</w:t>
        </w:r>
        <w:r w:rsidR="0004270F">
          <w:rPr>
            <w:noProof/>
            <w:webHidden/>
          </w:rPr>
          <w:tab/>
        </w:r>
        <w:r w:rsidR="0004270F">
          <w:rPr>
            <w:noProof/>
            <w:webHidden/>
          </w:rPr>
          <w:fldChar w:fldCharType="begin"/>
        </w:r>
        <w:r w:rsidR="0004270F">
          <w:rPr>
            <w:noProof/>
            <w:webHidden/>
          </w:rPr>
          <w:instrText xml:space="preserve"> PAGEREF _Toc495482732 \h </w:instrText>
        </w:r>
        <w:r w:rsidR="0004270F">
          <w:rPr>
            <w:noProof/>
            <w:webHidden/>
          </w:rPr>
        </w:r>
        <w:r w:rsidR="0004270F">
          <w:rPr>
            <w:noProof/>
            <w:webHidden/>
          </w:rPr>
          <w:fldChar w:fldCharType="separate"/>
        </w:r>
        <w:r w:rsidR="0004270F">
          <w:rPr>
            <w:noProof/>
            <w:webHidden/>
          </w:rPr>
          <w:t>15</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33" w:history="1">
        <w:r w:rsidR="0004270F" w:rsidRPr="003D7AF4">
          <w:rPr>
            <w:rStyle w:val="Hyperlink"/>
            <w:noProof/>
          </w:rPr>
          <w:t>Ground Source Heat Pumps (GSHP)</w:t>
        </w:r>
        <w:r w:rsidR="0004270F">
          <w:rPr>
            <w:noProof/>
            <w:webHidden/>
          </w:rPr>
          <w:tab/>
        </w:r>
        <w:r w:rsidR="0004270F">
          <w:rPr>
            <w:noProof/>
            <w:webHidden/>
          </w:rPr>
          <w:fldChar w:fldCharType="begin"/>
        </w:r>
        <w:r w:rsidR="0004270F">
          <w:rPr>
            <w:noProof/>
            <w:webHidden/>
          </w:rPr>
          <w:instrText xml:space="preserve"> PAGEREF _Toc495482733 \h </w:instrText>
        </w:r>
        <w:r w:rsidR="0004270F">
          <w:rPr>
            <w:noProof/>
            <w:webHidden/>
          </w:rPr>
        </w:r>
        <w:r w:rsidR="0004270F">
          <w:rPr>
            <w:noProof/>
            <w:webHidden/>
          </w:rPr>
          <w:fldChar w:fldCharType="separate"/>
        </w:r>
        <w:r w:rsidR="0004270F">
          <w:rPr>
            <w:noProof/>
            <w:webHidden/>
          </w:rPr>
          <w:t>16</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34" w:history="1">
        <w:r w:rsidR="0004270F" w:rsidRPr="003D7AF4">
          <w:rPr>
            <w:rStyle w:val="Hyperlink"/>
            <w:noProof/>
          </w:rPr>
          <w:t>Furnace High Efficiency Fan</w:t>
        </w:r>
        <w:r w:rsidR="0004270F">
          <w:rPr>
            <w:noProof/>
            <w:webHidden/>
          </w:rPr>
          <w:tab/>
        </w:r>
        <w:r w:rsidR="0004270F">
          <w:rPr>
            <w:noProof/>
            <w:webHidden/>
          </w:rPr>
          <w:fldChar w:fldCharType="begin"/>
        </w:r>
        <w:r w:rsidR="0004270F">
          <w:rPr>
            <w:noProof/>
            <w:webHidden/>
          </w:rPr>
          <w:instrText xml:space="preserve"> PAGEREF _Toc495482734 \h </w:instrText>
        </w:r>
        <w:r w:rsidR="0004270F">
          <w:rPr>
            <w:noProof/>
            <w:webHidden/>
          </w:rPr>
        </w:r>
        <w:r w:rsidR="0004270F">
          <w:rPr>
            <w:noProof/>
            <w:webHidden/>
          </w:rPr>
          <w:fldChar w:fldCharType="separate"/>
        </w:r>
        <w:r w:rsidR="0004270F">
          <w:rPr>
            <w:noProof/>
            <w:webHidden/>
          </w:rPr>
          <w:t>16</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35" w:history="1">
        <w:r w:rsidR="0004270F" w:rsidRPr="003D7AF4">
          <w:rPr>
            <w:rStyle w:val="Hyperlink"/>
            <w:noProof/>
          </w:rPr>
          <w:t>Heat Pump Hot Water (HPHW)</w:t>
        </w:r>
        <w:r w:rsidR="0004270F">
          <w:rPr>
            <w:noProof/>
            <w:webHidden/>
          </w:rPr>
          <w:tab/>
        </w:r>
        <w:r w:rsidR="0004270F">
          <w:rPr>
            <w:noProof/>
            <w:webHidden/>
          </w:rPr>
          <w:fldChar w:fldCharType="begin"/>
        </w:r>
        <w:r w:rsidR="0004270F">
          <w:rPr>
            <w:noProof/>
            <w:webHidden/>
          </w:rPr>
          <w:instrText xml:space="preserve"> PAGEREF _Toc495482735 \h </w:instrText>
        </w:r>
        <w:r w:rsidR="0004270F">
          <w:rPr>
            <w:noProof/>
            <w:webHidden/>
          </w:rPr>
        </w:r>
        <w:r w:rsidR="0004270F">
          <w:rPr>
            <w:noProof/>
            <w:webHidden/>
          </w:rPr>
          <w:fldChar w:fldCharType="separate"/>
        </w:r>
        <w:r w:rsidR="0004270F">
          <w:rPr>
            <w:noProof/>
            <w:webHidden/>
          </w:rPr>
          <w:t>16</w:t>
        </w:r>
        <w:r w:rsidR="0004270F">
          <w:rPr>
            <w:noProof/>
            <w:webHidden/>
          </w:rPr>
          <w:fldChar w:fldCharType="end"/>
        </w:r>
      </w:hyperlink>
    </w:p>
    <w:p w:rsidR="0004270F" w:rsidRDefault="00D93937">
      <w:pPr>
        <w:pStyle w:val="TOC1"/>
        <w:tabs>
          <w:tab w:val="right" w:leader="dot" w:pos="8630"/>
        </w:tabs>
        <w:rPr>
          <w:rFonts w:asciiTheme="minorHAnsi" w:eastAsiaTheme="minorEastAsia" w:hAnsiTheme="minorHAnsi" w:cstheme="minorBidi"/>
          <w:b w:val="0"/>
          <w:noProof/>
          <w:sz w:val="22"/>
          <w:szCs w:val="22"/>
        </w:rPr>
      </w:pPr>
      <w:hyperlink w:anchor="_Toc495482736" w:history="1">
        <w:r w:rsidR="0004270F" w:rsidRPr="003D7AF4">
          <w:rPr>
            <w:rStyle w:val="Hyperlink"/>
            <w:noProof/>
          </w:rPr>
          <w:t>Residential Gas HVAC</w:t>
        </w:r>
        <w:r w:rsidR="0004270F">
          <w:rPr>
            <w:noProof/>
            <w:webHidden/>
          </w:rPr>
          <w:tab/>
        </w:r>
        <w:r w:rsidR="0004270F">
          <w:rPr>
            <w:noProof/>
            <w:webHidden/>
          </w:rPr>
          <w:fldChar w:fldCharType="begin"/>
        </w:r>
        <w:r w:rsidR="0004270F">
          <w:rPr>
            <w:noProof/>
            <w:webHidden/>
          </w:rPr>
          <w:instrText xml:space="preserve"> PAGEREF _Toc495482736 \h </w:instrText>
        </w:r>
        <w:r w:rsidR="0004270F">
          <w:rPr>
            <w:noProof/>
            <w:webHidden/>
          </w:rPr>
        </w:r>
        <w:r w:rsidR="0004270F">
          <w:rPr>
            <w:noProof/>
            <w:webHidden/>
          </w:rPr>
          <w:fldChar w:fldCharType="separate"/>
        </w:r>
        <w:r w:rsidR="0004270F">
          <w:rPr>
            <w:noProof/>
            <w:webHidden/>
          </w:rPr>
          <w:t>21</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37" w:history="1">
        <w:r w:rsidR="0004270F" w:rsidRPr="003D7AF4">
          <w:rPr>
            <w:rStyle w:val="Hyperlink"/>
            <w:noProof/>
          </w:rPr>
          <w:t>Protocols</w:t>
        </w:r>
        <w:r w:rsidR="0004270F">
          <w:rPr>
            <w:noProof/>
            <w:webHidden/>
          </w:rPr>
          <w:tab/>
        </w:r>
        <w:r w:rsidR="0004270F">
          <w:rPr>
            <w:noProof/>
            <w:webHidden/>
          </w:rPr>
          <w:fldChar w:fldCharType="begin"/>
        </w:r>
        <w:r w:rsidR="0004270F">
          <w:rPr>
            <w:noProof/>
            <w:webHidden/>
          </w:rPr>
          <w:instrText xml:space="preserve"> PAGEREF _Toc495482737 \h </w:instrText>
        </w:r>
        <w:r w:rsidR="0004270F">
          <w:rPr>
            <w:noProof/>
            <w:webHidden/>
          </w:rPr>
        </w:r>
        <w:r w:rsidR="0004270F">
          <w:rPr>
            <w:noProof/>
            <w:webHidden/>
          </w:rPr>
          <w:fldChar w:fldCharType="separate"/>
        </w:r>
        <w:r w:rsidR="0004270F">
          <w:rPr>
            <w:noProof/>
            <w:webHidden/>
          </w:rPr>
          <w:t>21</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38" w:history="1">
        <w:r w:rsidR="0004270F" w:rsidRPr="003D7AF4">
          <w:rPr>
            <w:rStyle w:val="Hyperlink"/>
            <w:noProof/>
          </w:rPr>
          <w:t>Furnaces</w:t>
        </w:r>
        <w:r w:rsidR="0004270F">
          <w:rPr>
            <w:noProof/>
            <w:webHidden/>
          </w:rPr>
          <w:tab/>
        </w:r>
        <w:r w:rsidR="0004270F">
          <w:rPr>
            <w:noProof/>
            <w:webHidden/>
          </w:rPr>
          <w:fldChar w:fldCharType="begin"/>
        </w:r>
        <w:r w:rsidR="0004270F">
          <w:rPr>
            <w:noProof/>
            <w:webHidden/>
          </w:rPr>
          <w:instrText xml:space="preserve"> PAGEREF _Toc495482738 \h </w:instrText>
        </w:r>
        <w:r w:rsidR="0004270F">
          <w:rPr>
            <w:noProof/>
            <w:webHidden/>
          </w:rPr>
        </w:r>
        <w:r w:rsidR="0004270F">
          <w:rPr>
            <w:noProof/>
            <w:webHidden/>
          </w:rPr>
          <w:fldChar w:fldCharType="separate"/>
        </w:r>
        <w:r w:rsidR="0004270F">
          <w:rPr>
            <w:noProof/>
            <w:webHidden/>
          </w:rPr>
          <w:t>21</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39" w:history="1">
        <w:r w:rsidR="0004270F" w:rsidRPr="003D7AF4">
          <w:rPr>
            <w:rStyle w:val="Hyperlink"/>
            <w:noProof/>
          </w:rPr>
          <w:t>Boilers</w:t>
        </w:r>
        <w:r w:rsidR="0004270F">
          <w:rPr>
            <w:noProof/>
            <w:webHidden/>
          </w:rPr>
          <w:tab/>
        </w:r>
        <w:r w:rsidR="0004270F">
          <w:rPr>
            <w:noProof/>
            <w:webHidden/>
          </w:rPr>
          <w:fldChar w:fldCharType="begin"/>
        </w:r>
        <w:r w:rsidR="0004270F">
          <w:rPr>
            <w:noProof/>
            <w:webHidden/>
          </w:rPr>
          <w:instrText xml:space="preserve"> PAGEREF _Toc495482739 \h </w:instrText>
        </w:r>
        <w:r w:rsidR="0004270F">
          <w:rPr>
            <w:noProof/>
            <w:webHidden/>
          </w:rPr>
        </w:r>
        <w:r w:rsidR="0004270F">
          <w:rPr>
            <w:noProof/>
            <w:webHidden/>
          </w:rPr>
          <w:fldChar w:fldCharType="separate"/>
        </w:r>
        <w:r w:rsidR="0004270F">
          <w:rPr>
            <w:noProof/>
            <w:webHidden/>
          </w:rPr>
          <w:t>22</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40" w:history="1">
        <w:r w:rsidR="0004270F" w:rsidRPr="003D7AF4">
          <w:rPr>
            <w:rStyle w:val="Hyperlink"/>
            <w:noProof/>
          </w:rPr>
          <w:t>Combination Boilers</w:t>
        </w:r>
        <w:r w:rsidR="0004270F">
          <w:rPr>
            <w:noProof/>
            <w:webHidden/>
          </w:rPr>
          <w:tab/>
        </w:r>
        <w:r w:rsidR="0004270F">
          <w:rPr>
            <w:noProof/>
            <w:webHidden/>
          </w:rPr>
          <w:fldChar w:fldCharType="begin"/>
        </w:r>
        <w:r w:rsidR="0004270F">
          <w:rPr>
            <w:noProof/>
            <w:webHidden/>
          </w:rPr>
          <w:instrText xml:space="preserve"> PAGEREF _Toc495482740 \h </w:instrText>
        </w:r>
        <w:r w:rsidR="0004270F">
          <w:rPr>
            <w:noProof/>
            <w:webHidden/>
          </w:rPr>
        </w:r>
        <w:r w:rsidR="0004270F">
          <w:rPr>
            <w:noProof/>
            <w:webHidden/>
          </w:rPr>
          <w:fldChar w:fldCharType="separate"/>
        </w:r>
        <w:r w:rsidR="0004270F">
          <w:rPr>
            <w:noProof/>
            <w:webHidden/>
          </w:rPr>
          <w:t>23</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41" w:history="1">
        <w:r w:rsidR="0004270F" w:rsidRPr="003D7AF4">
          <w:rPr>
            <w:rStyle w:val="Hyperlink"/>
            <w:noProof/>
          </w:rPr>
          <w:t>Boiler Reset Controls</w:t>
        </w:r>
        <w:r w:rsidR="0004270F">
          <w:rPr>
            <w:noProof/>
            <w:webHidden/>
          </w:rPr>
          <w:tab/>
        </w:r>
        <w:r w:rsidR="0004270F">
          <w:rPr>
            <w:noProof/>
            <w:webHidden/>
          </w:rPr>
          <w:fldChar w:fldCharType="begin"/>
        </w:r>
        <w:r w:rsidR="0004270F">
          <w:rPr>
            <w:noProof/>
            <w:webHidden/>
          </w:rPr>
          <w:instrText xml:space="preserve"> PAGEREF _Toc495482741 \h </w:instrText>
        </w:r>
        <w:r w:rsidR="0004270F">
          <w:rPr>
            <w:noProof/>
            <w:webHidden/>
          </w:rPr>
        </w:r>
        <w:r w:rsidR="0004270F">
          <w:rPr>
            <w:noProof/>
            <w:webHidden/>
          </w:rPr>
          <w:fldChar w:fldCharType="separate"/>
        </w:r>
        <w:r w:rsidR="0004270F">
          <w:rPr>
            <w:noProof/>
            <w:webHidden/>
          </w:rPr>
          <w:t>25</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42" w:history="1">
        <w:r w:rsidR="0004270F" w:rsidRPr="003D7AF4">
          <w:rPr>
            <w:rStyle w:val="Hyperlink"/>
            <w:noProof/>
          </w:rPr>
          <w:t>Storage Water Heaters</w:t>
        </w:r>
        <w:r w:rsidR="0004270F">
          <w:rPr>
            <w:noProof/>
            <w:webHidden/>
          </w:rPr>
          <w:tab/>
        </w:r>
        <w:r w:rsidR="0004270F">
          <w:rPr>
            <w:noProof/>
            <w:webHidden/>
          </w:rPr>
          <w:fldChar w:fldCharType="begin"/>
        </w:r>
        <w:r w:rsidR="0004270F">
          <w:rPr>
            <w:noProof/>
            <w:webHidden/>
          </w:rPr>
          <w:instrText xml:space="preserve"> PAGEREF _Toc495482742 \h </w:instrText>
        </w:r>
        <w:r w:rsidR="0004270F">
          <w:rPr>
            <w:noProof/>
            <w:webHidden/>
          </w:rPr>
        </w:r>
        <w:r w:rsidR="0004270F">
          <w:rPr>
            <w:noProof/>
            <w:webHidden/>
          </w:rPr>
          <w:fldChar w:fldCharType="separate"/>
        </w:r>
        <w:r w:rsidR="0004270F">
          <w:rPr>
            <w:noProof/>
            <w:webHidden/>
          </w:rPr>
          <w:t>26</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43" w:history="1">
        <w:r w:rsidR="0004270F" w:rsidRPr="003D7AF4">
          <w:rPr>
            <w:rStyle w:val="Hyperlink"/>
            <w:noProof/>
          </w:rPr>
          <w:t>Instantaneous Water Heaters</w:t>
        </w:r>
        <w:r w:rsidR="0004270F">
          <w:rPr>
            <w:noProof/>
            <w:webHidden/>
          </w:rPr>
          <w:tab/>
        </w:r>
        <w:r w:rsidR="0004270F">
          <w:rPr>
            <w:noProof/>
            <w:webHidden/>
          </w:rPr>
          <w:fldChar w:fldCharType="begin"/>
        </w:r>
        <w:r w:rsidR="0004270F">
          <w:rPr>
            <w:noProof/>
            <w:webHidden/>
          </w:rPr>
          <w:instrText xml:space="preserve"> PAGEREF _Toc495482743 \h </w:instrText>
        </w:r>
        <w:r w:rsidR="0004270F">
          <w:rPr>
            <w:noProof/>
            <w:webHidden/>
          </w:rPr>
        </w:r>
        <w:r w:rsidR="0004270F">
          <w:rPr>
            <w:noProof/>
            <w:webHidden/>
          </w:rPr>
          <w:fldChar w:fldCharType="separate"/>
        </w:r>
        <w:r w:rsidR="0004270F">
          <w:rPr>
            <w:noProof/>
            <w:webHidden/>
          </w:rPr>
          <w:t>27</w:t>
        </w:r>
        <w:r w:rsidR="0004270F">
          <w:rPr>
            <w:noProof/>
            <w:webHidden/>
          </w:rPr>
          <w:fldChar w:fldCharType="end"/>
        </w:r>
      </w:hyperlink>
    </w:p>
    <w:p w:rsidR="0004270F" w:rsidRDefault="00D93937">
      <w:pPr>
        <w:pStyle w:val="TOC1"/>
        <w:tabs>
          <w:tab w:val="right" w:leader="dot" w:pos="8630"/>
        </w:tabs>
        <w:rPr>
          <w:rFonts w:asciiTheme="minorHAnsi" w:eastAsiaTheme="minorEastAsia" w:hAnsiTheme="minorHAnsi" w:cstheme="minorBidi"/>
          <w:b w:val="0"/>
          <w:noProof/>
          <w:sz w:val="22"/>
          <w:szCs w:val="22"/>
        </w:rPr>
      </w:pPr>
      <w:hyperlink w:anchor="_Toc495482744" w:history="1">
        <w:r w:rsidR="0004270F" w:rsidRPr="003D7AF4">
          <w:rPr>
            <w:rStyle w:val="Hyperlink"/>
            <w:noProof/>
          </w:rPr>
          <w:t>Residential Low Income Program</w:t>
        </w:r>
        <w:r w:rsidR="0004270F">
          <w:rPr>
            <w:noProof/>
            <w:webHidden/>
          </w:rPr>
          <w:tab/>
        </w:r>
        <w:r w:rsidR="0004270F">
          <w:rPr>
            <w:noProof/>
            <w:webHidden/>
          </w:rPr>
          <w:fldChar w:fldCharType="begin"/>
        </w:r>
        <w:r w:rsidR="0004270F">
          <w:rPr>
            <w:noProof/>
            <w:webHidden/>
          </w:rPr>
          <w:instrText xml:space="preserve"> PAGEREF _Toc495482744 \h </w:instrText>
        </w:r>
        <w:r w:rsidR="0004270F">
          <w:rPr>
            <w:noProof/>
            <w:webHidden/>
          </w:rPr>
        </w:r>
        <w:r w:rsidR="0004270F">
          <w:rPr>
            <w:noProof/>
            <w:webHidden/>
          </w:rPr>
          <w:fldChar w:fldCharType="separate"/>
        </w:r>
        <w:r w:rsidR="0004270F">
          <w:rPr>
            <w:noProof/>
            <w:webHidden/>
          </w:rPr>
          <w:t>29</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45" w:history="1">
        <w:r w:rsidR="0004270F" w:rsidRPr="003D7AF4">
          <w:rPr>
            <w:rStyle w:val="Hyperlink"/>
            <w:noProof/>
          </w:rPr>
          <w:t>Protocols</w:t>
        </w:r>
        <w:r w:rsidR="0004270F">
          <w:rPr>
            <w:noProof/>
            <w:webHidden/>
          </w:rPr>
          <w:tab/>
        </w:r>
        <w:r w:rsidR="0004270F">
          <w:rPr>
            <w:noProof/>
            <w:webHidden/>
          </w:rPr>
          <w:fldChar w:fldCharType="begin"/>
        </w:r>
        <w:r w:rsidR="0004270F">
          <w:rPr>
            <w:noProof/>
            <w:webHidden/>
          </w:rPr>
          <w:instrText xml:space="preserve"> PAGEREF _Toc495482745 \h </w:instrText>
        </w:r>
        <w:r w:rsidR="0004270F">
          <w:rPr>
            <w:noProof/>
            <w:webHidden/>
          </w:rPr>
        </w:r>
        <w:r w:rsidR="0004270F">
          <w:rPr>
            <w:noProof/>
            <w:webHidden/>
          </w:rPr>
          <w:fldChar w:fldCharType="separate"/>
        </w:r>
        <w:r w:rsidR="0004270F">
          <w:rPr>
            <w:noProof/>
            <w:webHidden/>
          </w:rPr>
          <w:t>29</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46" w:history="1">
        <w:r w:rsidR="0004270F" w:rsidRPr="003D7AF4">
          <w:rPr>
            <w:rStyle w:val="Hyperlink"/>
            <w:noProof/>
          </w:rPr>
          <w:t>Efficient Lighting</w:t>
        </w:r>
        <w:r w:rsidR="0004270F">
          <w:rPr>
            <w:noProof/>
            <w:webHidden/>
          </w:rPr>
          <w:tab/>
        </w:r>
        <w:r w:rsidR="0004270F">
          <w:rPr>
            <w:noProof/>
            <w:webHidden/>
          </w:rPr>
          <w:fldChar w:fldCharType="begin"/>
        </w:r>
        <w:r w:rsidR="0004270F">
          <w:rPr>
            <w:noProof/>
            <w:webHidden/>
          </w:rPr>
          <w:instrText xml:space="preserve"> PAGEREF _Toc495482746 \h </w:instrText>
        </w:r>
        <w:r w:rsidR="0004270F">
          <w:rPr>
            <w:noProof/>
            <w:webHidden/>
          </w:rPr>
        </w:r>
        <w:r w:rsidR="0004270F">
          <w:rPr>
            <w:noProof/>
            <w:webHidden/>
          </w:rPr>
          <w:fldChar w:fldCharType="separate"/>
        </w:r>
        <w:r w:rsidR="0004270F">
          <w:rPr>
            <w:noProof/>
            <w:webHidden/>
          </w:rPr>
          <w:t>29</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47" w:history="1">
        <w:r w:rsidR="0004270F" w:rsidRPr="003D7AF4">
          <w:rPr>
            <w:rStyle w:val="Hyperlink"/>
            <w:noProof/>
          </w:rPr>
          <w:t>Hot Water Conservation Measures</w:t>
        </w:r>
        <w:r w:rsidR="0004270F">
          <w:rPr>
            <w:noProof/>
            <w:webHidden/>
          </w:rPr>
          <w:tab/>
        </w:r>
        <w:r w:rsidR="0004270F">
          <w:rPr>
            <w:noProof/>
            <w:webHidden/>
          </w:rPr>
          <w:fldChar w:fldCharType="begin"/>
        </w:r>
        <w:r w:rsidR="0004270F">
          <w:rPr>
            <w:noProof/>
            <w:webHidden/>
          </w:rPr>
          <w:instrText xml:space="preserve"> PAGEREF _Toc495482747 \h </w:instrText>
        </w:r>
        <w:r w:rsidR="0004270F">
          <w:rPr>
            <w:noProof/>
            <w:webHidden/>
          </w:rPr>
        </w:r>
        <w:r w:rsidR="0004270F">
          <w:rPr>
            <w:noProof/>
            <w:webHidden/>
          </w:rPr>
          <w:fldChar w:fldCharType="separate"/>
        </w:r>
        <w:r w:rsidR="0004270F">
          <w:rPr>
            <w:noProof/>
            <w:webHidden/>
          </w:rPr>
          <w:t>29</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48" w:history="1">
        <w:r w:rsidR="0004270F" w:rsidRPr="003D7AF4">
          <w:rPr>
            <w:rStyle w:val="Hyperlink"/>
            <w:noProof/>
          </w:rPr>
          <w:t>Efficient Refrigerators</w:t>
        </w:r>
        <w:r w:rsidR="0004270F">
          <w:rPr>
            <w:noProof/>
            <w:webHidden/>
          </w:rPr>
          <w:tab/>
        </w:r>
        <w:r w:rsidR="0004270F">
          <w:rPr>
            <w:noProof/>
            <w:webHidden/>
          </w:rPr>
          <w:fldChar w:fldCharType="begin"/>
        </w:r>
        <w:r w:rsidR="0004270F">
          <w:rPr>
            <w:noProof/>
            <w:webHidden/>
          </w:rPr>
          <w:instrText xml:space="preserve"> PAGEREF _Toc495482748 \h </w:instrText>
        </w:r>
        <w:r w:rsidR="0004270F">
          <w:rPr>
            <w:noProof/>
            <w:webHidden/>
          </w:rPr>
        </w:r>
        <w:r w:rsidR="0004270F">
          <w:rPr>
            <w:noProof/>
            <w:webHidden/>
          </w:rPr>
          <w:fldChar w:fldCharType="separate"/>
        </w:r>
        <w:r w:rsidR="0004270F">
          <w:rPr>
            <w:noProof/>
            <w:webHidden/>
          </w:rPr>
          <w:t>34</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49" w:history="1">
        <w:r w:rsidR="0004270F" w:rsidRPr="003D7AF4">
          <w:rPr>
            <w:rStyle w:val="Hyperlink"/>
            <w:noProof/>
          </w:rPr>
          <w:t>Air Sealing</w:t>
        </w:r>
        <w:r w:rsidR="0004270F">
          <w:rPr>
            <w:noProof/>
            <w:webHidden/>
          </w:rPr>
          <w:tab/>
        </w:r>
        <w:r w:rsidR="0004270F">
          <w:rPr>
            <w:noProof/>
            <w:webHidden/>
          </w:rPr>
          <w:fldChar w:fldCharType="begin"/>
        </w:r>
        <w:r w:rsidR="0004270F">
          <w:rPr>
            <w:noProof/>
            <w:webHidden/>
          </w:rPr>
          <w:instrText xml:space="preserve"> PAGEREF _Toc495482749 \h </w:instrText>
        </w:r>
        <w:r w:rsidR="0004270F">
          <w:rPr>
            <w:noProof/>
            <w:webHidden/>
          </w:rPr>
        </w:r>
        <w:r w:rsidR="0004270F">
          <w:rPr>
            <w:noProof/>
            <w:webHidden/>
          </w:rPr>
          <w:fldChar w:fldCharType="separate"/>
        </w:r>
        <w:r w:rsidR="0004270F">
          <w:rPr>
            <w:noProof/>
            <w:webHidden/>
          </w:rPr>
          <w:t>34</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50" w:history="1">
        <w:r w:rsidR="0004270F" w:rsidRPr="003D7AF4">
          <w:rPr>
            <w:rStyle w:val="Hyperlink"/>
            <w:noProof/>
          </w:rPr>
          <w:t>Furnace/Boiler Replacement</w:t>
        </w:r>
        <w:r w:rsidR="0004270F">
          <w:rPr>
            <w:noProof/>
            <w:webHidden/>
          </w:rPr>
          <w:tab/>
        </w:r>
        <w:r w:rsidR="0004270F">
          <w:rPr>
            <w:noProof/>
            <w:webHidden/>
          </w:rPr>
          <w:fldChar w:fldCharType="begin"/>
        </w:r>
        <w:r w:rsidR="0004270F">
          <w:rPr>
            <w:noProof/>
            <w:webHidden/>
          </w:rPr>
          <w:instrText xml:space="preserve"> PAGEREF _Toc495482750 \h </w:instrText>
        </w:r>
        <w:r w:rsidR="0004270F">
          <w:rPr>
            <w:noProof/>
            <w:webHidden/>
          </w:rPr>
        </w:r>
        <w:r w:rsidR="0004270F">
          <w:rPr>
            <w:noProof/>
            <w:webHidden/>
          </w:rPr>
          <w:fldChar w:fldCharType="separate"/>
        </w:r>
        <w:r w:rsidR="0004270F">
          <w:rPr>
            <w:noProof/>
            <w:webHidden/>
          </w:rPr>
          <w:t>35</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51" w:history="1">
        <w:r w:rsidR="0004270F" w:rsidRPr="003D7AF4">
          <w:rPr>
            <w:rStyle w:val="Hyperlink"/>
            <w:noProof/>
          </w:rPr>
          <w:t>Duct Sealing and Repair</w:t>
        </w:r>
        <w:r w:rsidR="0004270F">
          <w:rPr>
            <w:noProof/>
            <w:webHidden/>
          </w:rPr>
          <w:tab/>
        </w:r>
        <w:r w:rsidR="0004270F">
          <w:rPr>
            <w:noProof/>
            <w:webHidden/>
          </w:rPr>
          <w:fldChar w:fldCharType="begin"/>
        </w:r>
        <w:r w:rsidR="0004270F">
          <w:rPr>
            <w:noProof/>
            <w:webHidden/>
          </w:rPr>
          <w:instrText xml:space="preserve"> PAGEREF _Toc495482751 \h </w:instrText>
        </w:r>
        <w:r w:rsidR="0004270F">
          <w:rPr>
            <w:noProof/>
            <w:webHidden/>
          </w:rPr>
        </w:r>
        <w:r w:rsidR="0004270F">
          <w:rPr>
            <w:noProof/>
            <w:webHidden/>
          </w:rPr>
          <w:fldChar w:fldCharType="separate"/>
        </w:r>
        <w:r w:rsidR="0004270F">
          <w:rPr>
            <w:noProof/>
            <w:webHidden/>
          </w:rPr>
          <w:t>35</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52" w:history="1">
        <w:r w:rsidR="0004270F" w:rsidRPr="003D7AF4">
          <w:rPr>
            <w:rStyle w:val="Hyperlink"/>
            <w:noProof/>
          </w:rPr>
          <w:t>Insulation Upgrades</w:t>
        </w:r>
        <w:r w:rsidR="0004270F">
          <w:rPr>
            <w:noProof/>
            <w:webHidden/>
          </w:rPr>
          <w:tab/>
        </w:r>
        <w:r w:rsidR="0004270F">
          <w:rPr>
            <w:noProof/>
            <w:webHidden/>
          </w:rPr>
          <w:fldChar w:fldCharType="begin"/>
        </w:r>
        <w:r w:rsidR="0004270F">
          <w:rPr>
            <w:noProof/>
            <w:webHidden/>
          </w:rPr>
          <w:instrText xml:space="preserve"> PAGEREF _Toc495482752 \h </w:instrText>
        </w:r>
        <w:r w:rsidR="0004270F">
          <w:rPr>
            <w:noProof/>
            <w:webHidden/>
          </w:rPr>
        </w:r>
        <w:r w:rsidR="0004270F">
          <w:rPr>
            <w:noProof/>
            <w:webHidden/>
          </w:rPr>
          <w:fldChar w:fldCharType="separate"/>
        </w:r>
        <w:r w:rsidR="0004270F">
          <w:rPr>
            <w:noProof/>
            <w:webHidden/>
          </w:rPr>
          <w:t>35</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53" w:history="1">
        <w:r w:rsidR="0004270F" w:rsidRPr="003D7AF4">
          <w:rPr>
            <w:rStyle w:val="Hyperlink"/>
            <w:noProof/>
          </w:rPr>
          <w:t>Thermostat Replacement</w:t>
        </w:r>
        <w:r w:rsidR="0004270F">
          <w:rPr>
            <w:noProof/>
            <w:webHidden/>
          </w:rPr>
          <w:tab/>
        </w:r>
        <w:r w:rsidR="0004270F">
          <w:rPr>
            <w:noProof/>
            <w:webHidden/>
          </w:rPr>
          <w:fldChar w:fldCharType="begin"/>
        </w:r>
        <w:r w:rsidR="0004270F">
          <w:rPr>
            <w:noProof/>
            <w:webHidden/>
          </w:rPr>
          <w:instrText xml:space="preserve"> PAGEREF _Toc495482753 \h </w:instrText>
        </w:r>
        <w:r w:rsidR="0004270F">
          <w:rPr>
            <w:noProof/>
            <w:webHidden/>
          </w:rPr>
        </w:r>
        <w:r w:rsidR="0004270F">
          <w:rPr>
            <w:noProof/>
            <w:webHidden/>
          </w:rPr>
          <w:fldChar w:fldCharType="separate"/>
        </w:r>
        <w:r w:rsidR="0004270F">
          <w:rPr>
            <w:noProof/>
            <w:webHidden/>
          </w:rPr>
          <w:t>35</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54" w:history="1">
        <w:r w:rsidR="0004270F" w:rsidRPr="003D7AF4">
          <w:rPr>
            <w:rStyle w:val="Hyperlink"/>
            <w:noProof/>
          </w:rPr>
          <w:t>Heating and Cooling Equipment Maintenance Repair/Replacement</w:t>
        </w:r>
        <w:r w:rsidR="0004270F">
          <w:rPr>
            <w:noProof/>
            <w:webHidden/>
          </w:rPr>
          <w:tab/>
        </w:r>
        <w:r w:rsidR="0004270F">
          <w:rPr>
            <w:noProof/>
            <w:webHidden/>
          </w:rPr>
          <w:fldChar w:fldCharType="begin"/>
        </w:r>
        <w:r w:rsidR="0004270F">
          <w:rPr>
            <w:noProof/>
            <w:webHidden/>
          </w:rPr>
          <w:instrText xml:space="preserve"> PAGEREF _Toc495482754 \h </w:instrText>
        </w:r>
        <w:r w:rsidR="0004270F">
          <w:rPr>
            <w:noProof/>
            <w:webHidden/>
          </w:rPr>
        </w:r>
        <w:r w:rsidR="0004270F">
          <w:rPr>
            <w:noProof/>
            <w:webHidden/>
          </w:rPr>
          <w:fldChar w:fldCharType="separate"/>
        </w:r>
        <w:r w:rsidR="0004270F">
          <w:rPr>
            <w:noProof/>
            <w:webHidden/>
          </w:rPr>
          <w:t>35</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55" w:history="1">
        <w:r w:rsidR="0004270F" w:rsidRPr="003D7AF4">
          <w:rPr>
            <w:rStyle w:val="Hyperlink"/>
            <w:noProof/>
          </w:rPr>
          <w:t>Other “Custom” Measures</w:t>
        </w:r>
        <w:r w:rsidR="0004270F">
          <w:rPr>
            <w:noProof/>
            <w:webHidden/>
          </w:rPr>
          <w:tab/>
        </w:r>
        <w:r w:rsidR="0004270F">
          <w:rPr>
            <w:noProof/>
            <w:webHidden/>
          </w:rPr>
          <w:fldChar w:fldCharType="begin"/>
        </w:r>
        <w:r w:rsidR="0004270F">
          <w:rPr>
            <w:noProof/>
            <w:webHidden/>
          </w:rPr>
          <w:instrText xml:space="preserve"> PAGEREF _Toc495482755 \h </w:instrText>
        </w:r>
        <w:r w:rsidR="0004270F">
          <w:rPr>
            <w:noProof/>
            <w:webHidden/>
          </w:rPr>
        </w:r>
        <w:r w:rsidR="0004270F">
          <w:rPr>
            <w:noProof/>
            <w:webHidden/>
          </w:rPr>
          <w:fldChar w:fldCharType="separate"/>
        </w:r>
        <w:r w:rsidR="0004270F">
          <w:rPr>
            <w:noProof/>
            <w:webHidden/>
          </w:rPr>
          <w:t>36</w:t>
        </w:r>
        <w:r w:rsidR="0004270F">
          <w:rPr>
            <w:noProof/>
            <w:webHidden/>
          </w:rPr>
          <w:fldChar w:fldCharType="end"/>
        </w:r>
      </w:hyperlink>
    </w:p>
    <w:p w:rsidR="0004270F" w:rsidRDefault="00D93937">
      <w:pPr>
        <w:pStyle w:val="TOC1"/>
        <w:tabs>
          <w:tab w:val="right" w:leader="dot" w:pos="8630"/>
        </w:tabs>
        <w:rPr>
          <w:rFonts w:asciiTheme="minorHAnsi" w:eastAsiaTheme="minorEastAsia" w:hAnsiTheme="minorHAnsi" w:cstheme="minorBidi"/>
          <w:b w:val="0"/>
          <w:noProof/>
          <w:sz w:val="22"/>
          <w:szCs w:val="22"/>
        </w:rPr>
      </w:pPr>
      <w:hyperlink w:anchor="_Toc495482756" w:history="1">
        <w:r w:rsidR="0004270F" w:rsidRPr="003D7AF4">
          <w:rPr>
            <w:rStyle w:val="Hyperlink"/>
            <w:noProof/>
          </w:rPr>
          <w:t>Residential New Construction Program</w:t>
        </w:r>
        <w:r w:rsidR="0004270F">
          <w:rPr>
            <w:noProof/>
            <w:webHidden/>
          </w:rPr>
          <w:tab/>
        </w:r>
        <w:r w:rsidR="0004270F">
          <w:rPr>
            <w:noProof/>
            <w:webHidden/>
          </w:rPr>
          <w:fldChar w:fldCharType="begin"/>
        </w:r>
        <w:r w:rsidR="0004270F">
          <w:rPr>
            <w:noProof/>
            <w:webHidden/>
          </w:rPr>
          <w:instrText xml:space="preserve"> PAGEREF _Toc495482756 \h </w:instrText>
        </w:r>
        <w:r w:rsidR="0004270F">
          <w:rPr>
            <w:noProof/>
            <w:webHidden/>
          </w:rPr>
        </w:r>
        <w:r w:rsidR="0004270F">
          <w:rPr>
            <w:noProof/>
            <w:webHidden/>
          </w:rPr>
          <w:fldChar w:fldCharType="separate"/>
        </w:r>
        <w:r w:rsidR="0004270F">
          <w:rPr>
            <w:noProof/>
            <w:webHidden/>
          </w:rPr>
          <w:t>40</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57" w:history="1">
        <w:r w:rsidR="0004270F" w:rsidRPr="003D7AF4">
          <w:rPr>
            <w:rStyle w:val="Hyperlink"/>
            <w:noProof/>
          </w:rPr>
          <w:t>Protocols</w:t>
        </w:r>
        <w:r w:rsidR="0004270F">
          <w:rPr>
            <w:noProof/>
            <w:webHidden/>
          </w:rPr>
          <w:tab/>
        </w:r>
        <w:r w:rsidR="0004270F">
          <w:rPr>
            <w:noProof/>
            <w:webHidden/>
          </w:rPr>
          <w:fldChar w:fldCharType="begin"/>
        </w:r>
        <w:r w:rsidR="0004270F">
          <w:rPr>
            <w:noProof/>
            <w:webHidden/>
          </w:rPr>
          <w:instrText xml:space="preserve"> PAGEREF _Toc495482757 \h </w:instrText>
        </w:r>
        <w:r w:rsidR="0004270F">
          <w:rPr>
            <w:noProof/>
            <w:webHidden/>
          </w:rPr>
        </w:r>
        <w:r w:rsidR="0004270F">
          <w:rPr>
            <w:noProof/>
            <w:webHidden/>
          </w:rPr>
          <w:fldChar w:fldCharType="separate"/>
        </w:r>
        <w:r w:rsidR="0004270F">
          <w:rPr>
            <w:noProof/>
            <w:webHidden/>
          </w:rPr>
          <w:t>40</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58" w:history="1">
        <w:r w:rsidR="0004270F" w:rsidRPr="003D7AF4">
          <w:rPr>
            <w:rStyle w:val="Hyperlink"/>
            <w:noProof/>
          </w:rPr>
          <w:t>Single-Family, Multi-Single (townhomes), Low-Rise Multifamily</w:t>
        </w:r>
        <w:r w:rsidR="0004270F">
          <w:rPr>
            <w:noProof/>
            <w:webHidden/>
          </w:rPr>
          <w:tab/>
        </w:r>
        <w:r w:rsidR="0004270F">
          <w:rPr>
            <w:noProof/>
            <w:webHidden/>
          </w:rPr>
          <w:fldChar w:fldCharType="begin"/>
        </w:r>
        <w:r w:rsidR="0004270F">
          <w:rPr>
            <w:noProof/>
            <w:webHidden/>
          </w:rPr>
          <w:instrText xml:space="preserve"> PAGEREF _Toc495482758 \h </w:instrText>
        </w:r>
        <w:r w:rsidR="0004270F">
          <w:rPr>
            <w:noProof/>
            <w:webHidden/>
          </w:rPr>
        </w:r>
        <w:r w:rsidR="0004270F">
          <w:rPr>
            <w:noProof/>
            <w:webHidden/>
          </w:rPr>
          <w:fldChar w:fldCharType="separate"/>
        </w:r>
        <w:r w:rsidR="0004270F">
          <w:rPr>
            <w:noProof/>
            <w:webHidden/>
          </w:rPr>
          <w:t>40</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59" w:history="1">
        <w:r w:rsidR="0004270F" w:rsidRPr="003D7AF4">
          <w:rPr>
            <w:rStyle w:val="Hyperlink"/>
            <w:noProof/>
          </w:rPr>
          <w:t>Multifamily High Rise (MFHR)</w:t>
        </w:r>
        <w:r w:rsidR="0004270F">
          <w:rPr>
            <w:noProof/>
            <w:webHidden/>
          </w:rPr>
          <w:tab/>
        </w:r>
        <w:r w:rsidR="0004270F">
          <w:rPr>
            <w:noProof/>
            <w:webHidden/>
          </w:rPr>
          <w:fldChar w:fldCharType="begin"/>
        </w:r>
        <w:r w:rsidR="0004270F">
          <w:rPr>
            <w:noProof/>
            <w:webHidden/>
          </w:rPr>
          <w:instrText xml:space="preserve"> PAGEREF _Toc495482759 \h </w:instrText>
        </w:r>
        <w:r w:rsidR="0004270F">
          <w:rPr>
            <w:noProof/>
            <w:webHidden/>
          </w:rPr>
        </w:r>
        <w:r w:rsidR="0004270F">
          <w:rPr>
            <w:noProof/>
            <w:webHidden/>
          </w:rPr>
          <w:fldChar w:fldCharType="separate"/>
        </w:r>
        <w:r w:rsidR="0004270F">
          <w:rPr>
            <w:noProof/>
            <w:webHidden/>
          </w:rPr>
          <w:t>40</w:t>
        </w:r>
        <w:r w:rsidR="0004270F">
          <w:rPr>
            <w:noProof/>
            <w:webHidden/>
          </w:rPr>
          <w:fldChar w:fldCharType="end"/>
        </w:r>
      </w:hyperlink>
    </w:p>
    <w:p w:rsidR="0004270F" w:rsidRDefault="00D93937">
      <w:pPr>
        <w:pStyle w:val="TOC1"/>
        <w:tabs>
          <w:tab w:val="right" w:leader="dot" w:pos="8630"/>
        </w:tabs>
        <w:rPr>
          <w:rFonts w:asciiTheme="minorHAnsi" w:eastAsiaTheme="minorEastAsia" w:hAnsiTheme="minorHAnsi" w:cstheme="minorBidi"/>
          <w:b w:val="0"/>
          <w:noProof/>
          <w:sz w:val="22"/>
          <w:szCs w:val="22"/>
        </w:rPr>
      </w:pPr>
      <w:hyperlink w:anchor="_Toc495482760" w:history="1">
        <w:r w:rsidR="0004270F" w:rsidRPr="003D7AF4">
          <w:rPr>
            <w:rStyle w:val="Hyperlink"/>
            <w:noProof/>
          </w:rPr>
          <w:t>ENERGY STAR Energy Efficient Products</w:t>
        </w:r>
        <w:r w:rsidR="0004270F">
          <w:rPr>
            <w:noProof/>
            <w:webHidden/>
          </w:rPr>
          <w:tab/>
        </w:r>
        <w:r w:rsidR="0004270F">
          <w:rPr>
            <w:noProof/>
            <w:webHidden/>
          </w:rPr>
          <w:fldChar w:fldCharType="begin"/>
        </w:r>
        <w:r w:rsidR="0004270F">
          <w:rPr>
            <w:noProof/>
            <w:webHidden/>
          </w:rPr>
          <w:instrText xml:space="preserve"> PAGEREF _Toc495482760 \h </w:instrText>
        </w:r>
        <w:r w:rsidR="0004270F">
          <w:rPr>
            <w:noProof/>
            <w:webHidden/>
          </w:rPr>
        </w:r>
        <w:r w:rsidR="0004270F">
          <w:rPr>
            <w:noProof/>
            <w:webHidden/>
          </w:rPr>
          <w:fldChar w:fldCharType="separate"/>
        </w:r>
        <w:r w:rsidR="0004270F">
          <w:rPr>
            <w:noProof/>
            <w:webHidden/>
          </w:rPr>
          <w:t>41</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61" w:history="1">
        <w:r w:rsidR="0004270F" w:rsidRPr="003D7AF4">
          <w:rPr>
            <w:rStyle w:val="Hyperlink"/>
            <w:noProof/>
          </w:rPr>
          <w:t>Protocols</w:t>
        </w:r>
        <w:r w:rsidR="0004270F">
          <w:rPr>
            <w:noProof/>
            <w:webHidden/>
          </w:rPr>
          <w:tab/>
        </w:r>
        <w:r w:rsidR="0004270F">
          <w:rPr>
            <w:noProof/>
            <w:webHidden/>
          </w:rPr>
          <w:fldChar w:fldCharType="begin"/>
        </w:r>
        <w:r w:rsidR="0004270F">
          <w:rPr>
            <w:noProof/>
            <w:webHidden/>
          </w:rPr>
          <w:instrText xml:space="preserve"> PAGEREF _Toc495482761 \h </w:instrText>
        </w:r>
        <w:r w:rsidR="0004270F">
          <w:rPr>
            <w:noProof/>
            <w:webHidden/>
          </w:rPr>
        </w:r>
        <w:r w:rsidR="0004270F">
          <w:rPr>
            <w:noProof/>
            <w:webHidden/>
          </w:rPr>
          <w:fldChar w:fldCharType="separate"/>
        </w:r>
        <w:r w:rsidR="0004270F">
          <w:rPr>
            <w:noProof/>
            <w:webHidden/>
          </w:rPr>
          <w:t>41</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62" w:history="1">
        <w:r w:rsidR="0004270F" w:rsidRPr="003D7AF4">
          <w:rPr>
            <w:rStyle w:val="Hyperlink"/>
            <w:noProof/>
          </w:rPr>
          <w:t>ENERGY STAR Appliances</w:t>
        </w:r>
        <w:r w:rsidR="0004270F">
          <w:rPr>
            <w:noProof/>
            <w:webHidden/>
          </w:rPr>
          <w:tab/>
        </w:r>
        <w:r w:rsidR="0004270F">
          <w:rPr>
            <w:noProof/>
            <w:webHidden/>
          </w:rPr>
          <w:fldChar w:fldCharType="begin"/>
        </w:r>
        <w:r w:rsidR="0004270F">
          <w:rPr>
            <w:noProof/>
            <w:webHidden/>
          </w:rPr>
          <w:instrText xml:space="preserve"> PAGEREF _Toc495482762 \h </w:instrText>
        </w:r>
        <w:r w:rsidR="0004270F">
          <w:rPr>
            <w:noProof/>
            <w:webHidden/>
          </w:rPr>
        </w:r>
        <w:r w:rsidR="0004270F">
          <w:rPr>
            <w:noProof/>
            <w:webHidden/>
          </w:rPr>
          <w:fldChar w:fldCharType="separate"/>
        </w:r>
        <w:r w:rsidR="0004270F">
          <w:rPr>
            <w:noProof/>
            <w:webHidden/>
          </w:rPr>
          <w:t>41</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63" w:history="1">
        <w:r w:rsidR="0004270F" w:rsidRPr="003D7AF4">
          <w:rPr>
            <w:rStyle w:val="Hyperlink"/>
            <w:noProof/>
          </w:rPr>
          <w:t>ENERGY STAR Lighting</w:t>
        </w:r>
        <w:r w:rsidR="0004270F">
          <w:rPr>
            <w:noProof/>
            <w:webHidden/>
          </w:rPr>
          <w:tab/>
        </w:r>
        <w:r w:rsidR="0004270F">
          <w:rPr>
            <w:noProof/>
            <w:webHidden/>
          </w:rPr>
          <w:fldChar w:fldCharType="begin"/>
        </w:r>
        <w:r w:rsidR="0004270F">
          <w:rPr>
            <w:noProof/>
            <w:webHidden/>
          </w:rPr>
          <w:instrText xml:space="preserve"> PAGEREF _Toc495482763 \h </w:instrText>
        </w:r>
        <w:r w:rsidR="0004270F">
          <w:rPr>
            <w:noProof/>
            <w:webHidden/>
          </w:rPr>
        </w:r>
        <w:r w:rsidR="0004270F">
          <w:rPr>
            <w:noProof/>
            <w:webHidden/>
          </w:rPr>
          <w:fldChar w:fldCharType="separate"/>
        </w:r>
        <w:r w:rsidR="0004270F">
          <w:rPr>
            <w:noProof/>
            <w:webHidden/>
          </w:rPr>
          <w:t>46</w:t>
        </w:r>
        <w:r w:rsidR="0004270F">
          <w:rPr>
            <w:noProof/>
            <w:webHidden/>
          </w:rPr>
          <w:fldChar w:fldCharType="end"/>
        </w:r>
      </w:hyperlink>
    </w:p>
    <w:p w:rsidR="0004270F" w:rsidRDefault="00D93937">
      <w:pPr>
        <w:pStyle w:val="TOC1"/>
        <w:tabs>
          <w:tab w:val="right" w:leader="dot" w:pos="8630"/>
        </w:tabs>
        <w:rPr>
          <w:rFonts w:asciiTheme="minorHAnsi" w:eastAsiaTheme="minorEastAsia" w:hAnsiTheme="minorHAnsi" w:cstheme="minorBidi"/>
          <w:b w:val="0"/>
          <w:noProof/>
          <w:sz w:val="22"/>
          <w:szCs w:val="22"/>
        </w:rPr>
      </w:pPr>
      <w:hyperlink w:anchor="_Toc495482764" w:history="1">
        <w:r w:rsidR="0004270F" w:rsidRPr="003D7AF4">
          <w:rPr>
            <w:rStyle w:val="Hyperlink"/>
            <w:noProof/>
          </w:rPr>
          <w:t>Appliance Recycling Program</w:t>
        </w:r>
        <w:r w:rsidR="0004270F">
          <w:rPr>
            <w:noProof/>
            <w:webHidden/>
          </w:rPr>
          <w:tab/>
        </w:r>
        <w:r w:rsidR="0004270F">
          <w:rPr>
            <w:noProof/>
            <w:webHidden/>
          </w:rPr>
          <w:fldChar w:fldCharType="begin"/>
        </w:r>
        <w:r w:rsidR="0004270F">
          <w:rPr>
            <w:noProof/>
            <w:webHidden/>
          </w:rPr>
          <w:instrText xml:space="preserve"> PAGEREF _Toc495482764 \h </w:instrText>
        </w:r>
        <w:r w:rsidR="0004270F">
          <w:rPr>
            <w:noProof/>
            <w:webHidden/>
          </w:rPr>
        </w:r>
        <w:r w:rsidR="0004270F">
          <w:rPr>
            <w:noProof/>
            <w:webHidden/>
          </w:rPr>
          <w:fldChar w:fldCharType="separate"/>
        </w:r>
        <w:r w:rsidR="0004270F">
          <w:rPr>
            <w:noProof/>
            <w:webHidden/>
          </w:rPr>
          <w:t>55</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65" w:history="1">
        <w:r w:rsidR="0004270F" w:rsidRPr="003D7AF4">
          <w:rPr>
            <w:rStyle w:val="Hyperlink"/>
            <w:noProof/>
          </w:rPr>
          <w:t>Protocols</w:t>
        </w:r>
        <w:r w:rsidR="0004270F">
          <w:rPr>
            <w:noProof/>
            <w:webHidden/>
          </w:rPr>
          <w:tab/>
        </w:r>
        <w:r w:rsidR="0004270F">
          <w:rPr>
            <w:noProof/>
            <w:webHidden/>
          </w:rPr>
          <w:fldChar w:fldCharType="begin"/>
        </w:r>
        <w:r w:rsidR="0004270F">
          <w:rPr>
            <w:noProof/>
            <w:webHidden/>
          </w:rPr>
          <w:instrText xml:space="preserve"> PAGEREF _Toc495482765 \h </w:instrText>
        </w:r>
        <w:r w:rsidR="0004270F">
          <w:rPr>
            <w:noProof/>
            <w:webHidden/>
          </w:rPr>
        </w:r>
        <w:r w:rsidR="0004270F">
          <w:rPr>
            <w:noProof/>
            <w:webHidden/>
          </w:rPr>
          <w:fldChar w:fldCharType="separate"/>
        </w:r>
        <w:r w:rsidR="0004270F">
          <w:rPr>
            <w:noProof/>
            <w:webHidden/>
          </w:rPr>
          <w:t>55</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66" w:history="1">
        <w:r w:rsidR="0004270F" w:rsidRPr="003D7AF4">
          <w:rPr>
            <w:rStyle w:val="Hyperlink"/>
            <w:noProof/>
          </w:rPr>
          <w:t>Refrigerator/Freezer Retirement Program</w:t>
        </w:r>
        <w:r w:rsidR="0004270F">
          <w:rPr>
            <w:noProof/>
            <w:webHidden/>
          </w:rPr>
          <w:tab/>
        </w:r>
        <w:r w:rsidR="0004270F">
          <w:rPr>
            <w:noProof/>
            <w:webHidden/>
          </w:rPr>
          <w:fldChar w:fldCharType="begin"/>
        </w:r>
        <w:r w:rsidR="0004270F">
          <w:rPr>
            <w:noProof/>
            <w:webHidden/>
          </w:rPr>
          <w:instrText xml:space="preserve"> PAGEREF _Toc495482766 \h </w:instrText>
        </w:r>
        <w:r w:rsidR="0004270F">
          <w:rPr>
            <w:noProof/>
            <w:webHidden/>
          </w:rPr>
        </w:r>
        <w:r w:rsidR="0004270F">
          <w:rPr>
            <w:noProof/>
            <w:webHidden/>
          </w:rPr>
          <w:fldChar w:fldCharType="separate"/>
        </w:r>
        <w:r w:rsidR="0004270F">
          <w:rPr>
            <w:noProof/>
            <w:webHidden/>
          </w:rPr>
          <w:t>55</w:t>
        </w:r>
        <w:r w:rsidR="0004270F">
          <w:rPr>
            <w:noProof/>
            <w:webHidden/>
          </w:rPr>
          <w:fldChar w:fldCharType="end"/>
        </w:r>
      </w:hyperlink>
    </w:p>
    <w:p w:rsidR="0004270F" w:rsidRDefault="00D93937">
      <w:pPr>
        <w:pStyle w:val="TOC1"/>
        <w:tabs>
          <w:tab w:val="right" w:leader="dot" w:pos="8630"/>
        </w:tabs>
        <w:rPr>
          <w:rFonts w:asciiTheme="minorHAnsi" w:eastAsiaTheme="minorEastAsia" w:hAnsiTheme="minorHAnsi" w:cstheme="minorBidi"/>
          <w:b w:val="0"/>
          <w:noProof/>
          <w:sz w:val="22"/>
          <w:szCs w:val="22"/>
        </w:rPr>
      </w:pPr>
      <w:hyperlink w:anchor="_Toc495482767" w:history="1">
        <w:r w:rsidR="0004270F" w:rsidRPr="003D7AF4">
          <w:rPr>
            <w:rStyle w:val="Hyperlink"/>
            <w:noProof/>
          </w:rPr>
          <w:t>Home Performance with ENERGY STAR Program</w:t>
        </w:r>
        <w:r w:rsidR="0004270F">
          <w:rPr>
            <w:noProof/>
            <w:webHidden/>
          </w:rPr>
          <w:tab/>
        </w:r>
        <w:r w:rsidR="0004270F">
          <w:rPr>
            <w:noProof/>
            <w:webHidden/>
          </w:rPr>
          <w:fldChar w:fldCharType="begin"/>
        </w:r>
        <w:r w:rsidR="0004270F">
          <w:rPr>
            <w:noProof/>
            <w:webHidden/>
          </w:rPr>
          <w:instrText xml:space="preserve"> PAGEREF _Toc495482767 \h </w:instrText>
        </w:r>
        <w:r w:rsidR="0004270F">
          <w:rPr>
            <w:noProof/>
            <w:webHidden/>
          </w:rPr>
        </w:r>
        <w:r w:rsidR="0004270F">
          <w:rPr>
            <w:noProof/>
            <w:webHidden/>
          </w:rPr>
          <w:fldChar w:fldCharType="separate"/>
        </w:r>
        <w:r w:rsidR="0004270F">
          <w:rPr>
            <w:noProof/>
            <w:webHidden/>
          </w:rPr>
          <w:t>57</w:t>
        </w:r>
        <w:r w:rsidR="0004270F">
          <w:rPr>
            <w:noProof/>
            <w:webHidden/>
          </w:rPr>
          <w:fldChar w:fldCharType="end"/>
        </w:r>
      </w:hyperlink>
    </w:p>
    <w:p w:rsidR="0004270F" w:rsidRDefault="00D93937">
      <w:pPr>
        <w:pStyle w:val="TOC1"/>
        <w:tabs>
          <w:tab w:val="right" w:leader="dot" w:pos="8630"/>
        </w:tabs>
        <w:rPr>
          <w:rFonts w:asciiTheme="minorHAnsi" w:eastAsiaTheme="minorEastAsia" w:hAnsiTheme="minorHAnsi" w:cstheme="minorBidi"/>
          <w:b w:val="0"/>
          <w:noProof/>
          <w:sz w:val="22"/>
          <w:szCs w:val="22"/>
        </w:rPr>
      </w:pPr>
      <w:hyperlink w:anchor="_Toc495482768" w:history="1">
        <w:r w:rsidR="0004270F" w:rsidRPr="003D7AF4">
          <w:rPr>
            <w:rStyle w:val="Hyperlink"/>
            <w:noProof/>
          </w:rPr>
          <w:t>Commercial and Industrial Energy Efficient Construction</w:t>
        </w:r>
        <w:r w:rsidR="0004270F">
          <w:rPr>
            <w:noProof/>
            <w:webHidden/>
          </w:rPr>
          <w:tab/>
        </w:r>
        <w:r w:rsidR="0004270F">
          <w:rPr>
            <w:noProof/>
            <w:webHidden/>
          </w:rPr>
          <w:fldChar w:fldCharType="begin"/>
        </w:r>
        <w:r w:rsidR="0004270F">
          <w:rPr>
            <w:noProof/>
            <w:webHidden/>
          </w:rPr>
          <w:instrText xml:space="preserve"> PAGEREF _Toc495482768 \h </w:instrText>
        </w:r>
        <w:r w:rsidR="0004270F">
          <w:rPr>
            <w:noProof/>
            <w:webHidden/>
          </w:rPr>
        </w:r>
        <w:r w:rsidR="0004270F">
          <w:rPr>
            <w:noProof/>
            <w:webHidden/>
          </w:rPr>
          <w:fldChar w:fldCharType="separate"/>
        </w:r>
        <w:r w:rsidR="0004270F">
          <w:rPr>
            <w:noProof/>
            <w:webHidden/>
          </w:rPr>
          <w:t>58</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69" w:history="1">
        <w:r w:rsidR="0004270F" w:rsidRPr="003D7AF4">
          <w:rPr>
            <w:rStyle w:val="Hyperlink"/>
            <w:noProof/>
          </w:rPr>
          <w:t>Protocols</w:t>
        </w:r>
        <w:r w:rsidR="0004270F">
          <w:rPr>
            <w:noProof/>
            <w:webHidden/>
          </w:rPr>
          <w:tab/>
        </w:r>
        <w:r w:rsidR="0004270F">
          <w:rPr>
            <w:noProof/>
            <w:webHidden/>
          </w:rPr>
          <w:fldChar w:fldCharType="begin"/>
        </w:r>
        <w:r w:rsidR="0004270F">
          <w:rPr>
            <w:noProof/>
            <w:webHidden/>
          </w:rPr>
          <w:instrText xml:space="preserve"> PAGEREF _Toc495482769 \h </w:instrText>
        </w:r>
        <w:r w:rsidR="0004270F">
          <w:rPr>
            <w:noProof/>
            <w:webHidden/>
          </w:rPr>
        </w:r>
        <w:r w:rsidR="0004270F">
          <w:rPr>
            <w:noProof/>
            <w:webHidden/>
          </w:rPr>
          <w:fldChar w:fldCharType="separate"/>
        </w:r>
        <w:r w:rsidR="0004270F">
          <w:rPr>
            <w:noProof/>
            <w:webHidden/>
          </w:rPr>
          <w:t>58</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70" w:history="1">
        <w:r w:rsidR="0004270F" w:rsidRPr="003D7AF4">
          <w:rPr>
            <w:rStyle w:val="Hyperlink"/>
            <w:noProof/>
          </w:rPr>
          <w:t>C&amp;I Electric Protocols</w:t>
        </w:r>
        <w:r w:rsidR="0004270F">
          <w:rPr>
            <w:noProof/>
            <w:webHidden/>
          </w:rPr>
          <w:tab/>
        </w:r>
        <w:r w:rsidR="0004270F">
          <w:rPr>
            <w:noProof/>
            <w:webHidden/>
          </w:rPr>
          <w:fldChar w:fldCharType="begin"/>
        </w:r>
        <w:r w:rsidR="0004270F">
          <w:rPr>
            <w:noProof/>
            <w:webHidden/>
          </w:rPr>
          <w:instrText xml:space="preserve"> PAGEREF _Toc495482770 \h </w:instrText>
        </w:r>
        <w:r w:rsidR="0004270F">
          <w:rPr>
            <w:noProof/>
            <w:webHidden/>
          </w:rPr>
        </w:r>
        <w:r w:rsidR="0004270F">
          <w:rPr>
            <w:noProof/>
            <w:webHidden/>
          </w:rPr>
          <w:fldChar w:fldCharType="separate"/>
        </w:r>
        <w:r w:rsidR="0004270F">
          <w:rPr>
            <w:noProof/>
            <w:webHidden/>
          </w:rPr>
          <w:t>58</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71" w:history="1">
        <w:r w:rsidR="0004270F" w:rsidRPr="003D7AF4">
          <w:rPr>
            <w:rStyle w:val="Hyperlink"/>
            <w:noProof/>
          </w:rPr>
          <w:t>Performance Lighting</w:t>
        </w:r>
        <w:r w:rsidR="0004270F">
          <w:rPr>
            <w:noProof/>
            <w:webHidden/>
          </w:rPr>
          <w:tab/>
        </w:r>
        <w:r w:rsidR="0004270F">
          <w:rPr>
            <w:noProof/>
            <w:webHidden/>
          </w:rPr>
          <w:fldChar w:fldCharType="begin"/>
        </w:r>
        <w:r w:rsidR="0004270F">
          <w:rPr>
            <w:noProof/>
            <w:webHidden/>
          </w:rPr>
          <w:instrText xml:space="preserve"> PAGEREF _Toc495482771 \h </w:instrText>
        </w:r>
        <w:r w:rsidR="0004270F">
          <w:rPr>
            <w:noProof/>
            <w:webHidden/>
          </w:rPr>
        </w:r>
        <w:r w:rsidR="0004270F">
          <w:rPr>
            <w:noProof/>
            <w:webHidden/>
          </w:rPr>
          <w:fldChar w:fldCharType="separate"/>
        </w:r>
        <w:r w:rsidR="0004270F">
          <w:rPr>
            <w:noProof/>
            <w:webHidden/>
          </w:rPr>
          <w:t>58</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72" w:history="1">
        <w:r w:rsidR="0004270F" w:rsidRPr="003D7AF4">
          <w:rPr>
            <w:rStyle w:val="Hyperlink"/>
            <w:noProof/>
          </w:rPr>
          <w:t>Prescriptive Lighting</w:t>
        </w:r>
        <w:r w:rsidR="0004270F">
          <w:rPr>
            <w:noProof/>
            <w:webHidden/>
          </w:rPr>
          <w:tab/>
        </w:r>
        <w:r w:rsidR="0004270F">
          <w:rPr>
            <w:noProof/>
            <w:webHidden/>
          </w:rPr>
          <w:fldChar w:fldCharType="begin"/>
        </w:r>
        <w:r w:rsidR="0004270F">
          <w:rPr>
            <w:noProof/>
            <w:webHidden/>
          </w:rPr>
          <w:instrText xml:space="preserve"> PAGEREF _Toc495482772 \h </w:instrText>
        </w:r>
        <w:r w:rsidR="0004270F">
          <w:rPr>
            <w:noProof/>
            <w:webHidden/>
          </w:rPr>
        </w:r>
        <w:r w:rsidR="0004270F">
          <w:rPr>
            <w:noProof/>
            <w:webHidden/>
          </w:rPr>
          <w:fldChar w:fldCharType="separate"/>
        </w:r>
        <w:r w:rsidR="0004270F">
          <w:rPr>
            <w:noProof/>
            <w:webHidden/>
          </w:rPr>
          <w:t>62</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73" w:history="1">
        <w:r w:rsidR="0004270F" w:rsidRPr="003D7AF4">
          <w:rPr>
            <w:rStyle w:val="Hyperlink"/>
            <w:noProof/>
          </w:rPr>
          <w:t>Refrigerated Case LED Lights</w:t>
        </w:r>
        <w:r w:rsidR="0004270F">
          <w:rPr>
            <w:noProof/>
            <w:webHidden/>
          </w:rPr>
          <w:tab/>
        </w:r>
        <w:r w:rsidR="0004270F">
          <w:rPr>
            <w:noProof/>
            <w:webHidden/>
          </w:rPr>
          <w:fldChar w:fldCharType="begin"/>
        </w:r>
        <w:r w:rsidR="0004270F">
          <w:rPr>
            <w:noProof/>
            <w:webHidden/>
          </w:rPr>
          <w:instrText xml:space="preserve"> PAGEREF _Toc495482773 \h </w:instrText>
        </w:r>
        <w:r w:rsidR="0004270F">
          <w:rPr>
            <w:noProof/>
            <w:webHidden/>
          </w:rPr>
        </w:r>
        <w:r w:rsidR="0004270F">
          <w:rPr>
            <w:noProof/>
            <w:webHidden/>
          </w:rPr>
          <w:fldChar w:fldCharType="separate"/>
        </w:r>
        <w:r w:rsidR="0004270F">
          <w:rPr>
            <w:noProof/>
            <w:webHidden/>
          </w:rPr>
          <w:t>64</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74" w:history="1">
        <w:r w:rsidR="0004270F" w:rsidRPr="003D7AF4">
          <w:rPr>
            <w:rStyle w:val="Hyperlink"/>
            <w:noProof/>
          </w:rPr>
          <w:t>Specialty LED Fixtures</w:t>
        </w:r>
        <w:r w:rsidR="0004270F">
          <w:rPr>
            <w:noProof/>
            <w:webHidden/>
          </w:rPr>
          <w:tab/>
        </w:r>
        <w:r w:rsidR="0004270F">
          <w:rPr>
            <w:noProof/>
            <w:webHidden/>
          </w:rPr>
          <w:fldChar w:fldCharType="begin"/>
        </w:r>
        <w:r w:rsidR="0004270F">
          <w:rPr>
            <w:noProof/>
            <w:webHidden/>
          </w:rPr>
          <w:instrText xml:space="preserve"> PAGEREF _Toc495482774 \h </w:instrText>
        </w:r>
        <w:r w:rsidR="0004270F">
          <w:rPr>
            <w:noProof/>
            <w:webHidden/>
          </w:rPr>
        </w:r>
        <w:r w:rsidR="0004270F">
          <w:rPr>
            <w:noProof/>
            <w:webHidden/>
          </w:rPr>
          <w:fldChar w:fldCharType="separate"/>
        </w:r>
        <w:r w:rsidR="0004270F">
          <w:rPr>
            <w:noProof/>
            <w:webHidden/>
          </w:rPr>
          <w:t>66</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75" w:history="1">
        <w:r w:rsidR="0004270F" w:rsidRPr="003D7AF4">
          <w:rPr>
            <w:rStyle w:val="Hyperlink"/>
            <w:noProof/>
          </w:rPr>
          <w:t>Lighting Controls</w:t>
        </w:r>
        <w:r w:rsidR="0004270F">
          <w:rPr>
            <w:noProof/>
            <w:webHidden/>
          </w:rPr>
          <w:tab/>
        </w:r>
        <w:r w:rsidR="0004270F">
          <w:rPr>
            <w:noProof/>
            <w:webHidden/>
          </w:rPr>
          <w:fldChar w:fldCharType="begin"/>
        </w:r>
        <w:r w:rsidR="0004270F">
          <w:rPr>
            <w:noProof/>
            <w:webHidden/>
          </w:rPr>
          <w:instrText xml:space="preserve"> PAGEREF _Toc495482775 \h </w:instrText>
        </w:r>
        <w:r w:rsidR="0004270F">
          <w:rPr>
            <w:noProof/>
            <w:webHidden/>
          </w:rPr>
        </w:r>
        <w:r w:rsidR="0004270F">
          <w:rPr>
            <w:noProof/>
            <w:webHidden/>
          </w:rPr>
          <w:fldChar w:fldCharType="separate"/>
        </w:r>
        <w:r w:rsidR="0004270F">
          <w:rPr>
            <w:noProof/>
            <w:webHidden/>
          </w:rPr>
          <w:t>68</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76" w:history="1">
        <w:r w:rsidR="0004270F" w:rsidRPr="003D7AF4">
          <w:rPr>
            <w:rStyle w:val="Hyperlink"/>
            <w:noProof/>
          </w:rPr>
          <w:t>Electronically Commutated Motors for Refrigeration</w:t>
        </w:r>
        <w:r w:rsidR="0004270F">
          <w:rPr>
            <w:noProof/>
            <w:webHidden/>
          </w:rPr>
          <w:tab/>
        </w:r>
        <w:r w:rsidR="0004270F">
          <w:rPr>
            <w:noProof/>
            <w:webHidden/>
          </w:rPr>
          <w:fldChar w:fldCharType="begin"/>
        </w:r>
        <w:r w:rsidR="0004270F">
          <w:rPr>
            <w:noProof/>
            <w:webHidden/>
          </w:rPr>
          <w:instrText xml:space="preserve"> PAGEREF _Toc495482776 \h </w:instrText>
        </w:r>
        <w:r w:rsidR="0004270F">
          <w:rPr>
            <w:noProof/>
            <w:webHidden/>
          </w:rPr>
        </w:r>
        <w:r w:rsidR="0004270F">
          <w:rPr>
            <w:noProof/>
            <w:webHidden/>
          </w:rPr>
          <w:fldChar w:fldCharType="separate"/>
        </w:r>
        <w:r w:rsidR="0004270F">
          <w:rPr>
            <w:noProof/>
            <w:webHidden/>
          </w:rPr>
          <w:t>69</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77" w:history="1">
        <w:r w:rsidR="0004270F" w:rsidRPr="003D7AF4">
          <w:rPr>
            <w:rStyle w:val="Hyperlink"/>
            <w:noProof/>
          </w:rPr>
          <w:t>Electric HVAC Systems</w:t>
        </w:r>
        <w:r w:rsidR="0004270F">
          <w:rPr>
            <w:noProof/>
            <w:webHidden/>
          </w:rPr>
          <w:tab/>
        </w:r>
        <w:r w:rsidR="0004270F">
          <w:rPr>
            <w:noProof/>
            <w:webHidden/>
          </w:rPr>
          <w:fldChar w:fldCharType="begin"/>
        </w:r>
        <w:r w:rsidR="0004270F">
          <w:rPr>
            <w:noProof/>
            <w:webHidden/>
          </w:rPr>
          <w:instrText xml:space="preserve"> PAGEREF _Toc495482777 \h </w:instrText>
        </w:r>
        <w:r w:rsidR="0004270F">
          <w:rPr>
            <w:noProof/>
            <w:webHidden/>
          </w:rPr>
        </w:r>
        <w:r w:rsidR="0004270F">
          <w:rPr>
            <w:noProof/>
            <w:webHidden/>
          </w:rPr>
          <w:fldChar w:fldCharType="separate"/>
        </w:r>
        <w:r w:rsidR="0004270F">
          <w:rPr>
            <w:noProof/>
            <w:webHidden/>
          </w:rPr>
          <w:t>71</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78" w:history="1">
        <w:r w:rsidR="0004270F" w:rsidRPr="003D7AF4">
          <w:rPr>
            <w:rStyle w:val="Hyperlink"/>
            <w:noProof/>
          </w:rPr>
          <w:t>Fuel Use Economizers</w:t>
        </w:r>
        <w:r w:rsidR="0004270F">
          <w:rPr>
            <w:noProof/>
            <w:webHidden/>
          </w:rPr>
          <w:tab/>
        </w:r>
        <w:r w:rsidR="0004270F">
          <w:rPr>
            <w:noProof/>
            <w:webHidden/>
          </w:rPr>
          <w:fldChar w:fldCharType="begin"/>
        </w:r>
        <w:r w:rsidR="0004270F">
          <w:rPr>
            <w:noProof/>
            <w:webHidden/>
          </w:rPr>
          <w:instrText xml:space="preserve"> PAGEREF _Toc495482778 \h </w:instrText>
        </w:r>
        <w:r w:rsidR="0004270F">
          <w:rPr>
            <w:noProof/>
            <w:webHidden/>
          </w:rPr>
        </w:r>
        <w:r w:rsidR="0004270F">
          <w:rPr>
            <w:noProof/>
            <w:webHidden/>
          </w:rPr>
          <w:fldChar w:fldCharType="separate"/>
        </w:r>
        <w:r w:rsidR="0004270F">
          <w:rPr>
            <w:noProof/>
            <w:webHidden/>
          </w:rPr>
          <w:t>75</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79" w:history="1">
        <w:r w:rsidR="0004270F" w:rsidRPr="003D7AF4">
          <w:rPr>
            <w:rStyle w:val="Hyperlink"/>
            <w:noProof/>
          </w:rPr>
          <w:t>Dual Enthalpy Economizers</w:t>
        </w:r>
        <w:r w:rsidR="0004270F">
          <w:rPr>
            <w:noProof/>
            <w:webHidden/>
          </w:rPr>
          <w:tab/>
        </w:r>
        <w:r w:rsidR="0004270F">
          <w:rPr>
            <w:noProof/>
            <w:webHidden/>
          </w:rPr>
          <w:fldChar w:fldCharType="begin"/>
        </w:r>
        <w:r w:rsidR="0004270F">
          <w:rPr>
            <w:noProof/>
            <w:webHidden/>
          </w:rPr>
          <w:instrText xml:space="preserve"> PAGEREF _Toc495482779 \h </w:instrText>
        </w:r>
        <w:r w:rsidR="0004270F">
          <w:rPr>
            <w:noProof/>
            <w:webHidden/>
          </w:rPr>
        </w:r>
        <w:r w:rsidR="0004270F">
          <w:rPr>
            <w:noProof/>
            <w:webHidden/>
          </w:rPr>
          <w:fldChar w:fldCharType="separate"/>
        </w:r>
        <w:r w:rsidR="0004270F">
          <w:rPr>
            <w:noProof/>
            <w:webHidden/>
          </w:rPr>
          <w:t>76</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80" w:history="1">
        <w:r w:rsidR="0004270F" w:rsidRPr="003D7AF4">
          <w:rPr>
            <w:rStyle w:val="Hyperlink"/>
            <w:noProof/>
          </w:rPr>
          <w:t>Occupancy Controlled Thermostats</w:t>
        </w:r>
        <w:r w:rsidR="0004270F">
          <w:rPr>
            <w:noProof/>
            <w:webHidden/>
          </w:rPr>
          <w:tab/>
        </w:r>
        <w:r w:rsidR="0004270F">
          <w:rPr>
            <w:noProof/>
            <w:webHidden/>
          </w:rPr>
          <w:fldChar w:fldCharType="begin"/>
        </w:r>
        <w:r w:rsidR="0004270F">
          <w:rPr>
            <w:noProof/>
            <w:webHidden/>
          </w:rPr>
          <w:instrText xml:space="preserve"> PAGEREF _Toc495482780 \h </w:instrText>
        </w:r>
        <w:r w:rsidR="0004270F">
          <w:rPr>
            <w:noProof/>
            <w:webHidden/>
          </w:rPr>
        </w:r>
        <w:r w:rsidR="0004270F">
          <w:rPr>
            <w:noProof/>
            <w:webHidden/>
          </w:rPr>
          <w:fldChar w:fldCharType="separate"/>
        </w:r>
        <w:r w:rsidR="0004270F">
          <w:rPr>
            <w:noProof/>
            <w:webHidden/>
          </w:rPr>
          <w:t>77</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81" w:history="1">
        <w:r w:rsidR="0004270F" w:rsidRPr="003D7AF4">
          <w:rPr>
            <w:rStyle w:val="Hyperlink"/>
            <w:noProof/>
          </w:rPr>
          <w:t>Electric Chillers</w:t>
        </w:r>
        <w:r w:rsidR="0004270F">
          <w:rPr>
            <w:noProof/>
            <w:webHidden/>
          </w:rPr>
          <w:tab/>
        </w:r>
        <w:r w:rsidR="0004270F">
          <w:rPr>
            <w:noProof/>
            <w:webHidden/>
          </w:rPr>
          <w:fldChar w:fldCharType="begin"/>
        </w:r>
        <w:r w:rsidR="0004270F">
          <w:rPr>
            <w:noProof/>
            <w:webHidden/>
          </w:rPr>
          <w:instrText xml:space="preserve"> PAGEREF _Toc495482781 \h </w:instrText>
        </w:r>
        <w:r w:rsidR="0004270F">
          <w:rPr>
            <w:noProof/>
            <w:webHidden/>
          </w:rPr>
        </w:r>
        <w:r w:rsidR="0004270F">
          <w:rPr>
            <w:noProof/>
            <w:webHidden/>
          </w:rPr>
          <w:fldChar w:fldCharType="separate"/>
        </w:r>
        <w:r w:rsidR="0004270F">
          <w:rPr>
            <w:noProof/>
            <w:webHidden/>
          </w:rPr>
          <w:t>79</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82" w:history="1">
        <w:r w:rsidR="0004270F" w:rsidRPr="003D7AF4">
          <w:rPr>
            <w:rStyle w:val="Hyperlink"/>
            <w:noProof/>
          </w:rPr>
          <w:t>Variable Frequency Drives</w:t>
        </w:r>
        <w:r w:rsidR="0004270F">
          <w:rPr>
            <w:noProof/>
            <w:webHidden/>
          </w:rPr>
          <w:tab/>
        </w:r>
        <w:r w:rsidR="0004270F">
          <w:rPr>
            <w:noProof/>
            <w:webHidden/>
          </w:rPr>
          <w:fldChar w:fldCharType="begin"/>
        </w:r>
        <w:r w:rsidR="0004270F">
          <w:rPr>
            <w:noProof/>
            <w:webHidden/>
          </w:rPr>
          <w:instrText xml:space="preserve"> PAGEREF _Toc495482782 \h </w:instrText>
        </w:r>
        <w:r w:rsidR="0004270F">
          <w:rPr>
            <w:noProof/>
            <w:webHidden/>
          </w:rPr>
        </w:r>
        <w:r w:rsidR="0004270F">
          <w:rPr>
            <w:noProof/>
            <w:webHidden/>
          </w:rPr>
          <w:fldChar w:fldCharType="separate"/>
        </w:r>
        <w:r w:rsidR="0004270F">
          <w:rPr>
            <w:noProof/>
            <w:webHidden/>
          </w:rPr>
          <w:t>81</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83" w:history="1">
        <w:r w:rsidR="0004270F" w:rsidRPr="003D7AF4">
          <w:rPr>
            <w:rStyle w:val="Hyperlink"/>
            <w:noProof/>
          </w:rPr>
          <w:t>New and Retrofit Kitchen Hoods with Variable Frequency Drives</w:t>
        </w:r>
        <w:r w:rsidR="0004270F">
          <w:rPr>
            <w:noProof/>
            <w:webHidden/>
          </w:rPr>
          <w:tab/>
        </w:r>
        <w:r w:rsidR="0004270F">
          <w:rPr>
            <w:noProof/>
            <w:webHidden/>
          </w:rPr>
          <w:fldChar w:fldCharType="begin"/>
        </w:r>
        <w:r w:rsidR="0004270F">
          <w:rPr>
            <w:noProof/>
            <w:webHidden/>
          </w:rPr>
          <w:instrText xml:space="preserve"> PAGEREF _Toc495482783 \h </w:instrText>
        </w:r>
        <w:r w:rsidR="0004270F">
          <w:rPr>
            <w:noProof/>
            <w:webHidden/>
          </w:rPr>
        </w:r>
        <w:r w:rsidR="0004270F">
          <w:rPr>
            <w:noProof/>
            <w:webHidden/>
          </w:rPr>
          <w:fldChar w:fldCharType="separate"/>
        </w:r>
        <w:r w:rsidR="0004270F">
          <w:rPr>
            <w:noProof/>
            <w:webHidden/>
          </w:rPr>
          <w:t>84</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84" w:history="1">
        <w:r w:rsidR="0004270F" w:rsidRPr="003D7AF4">
          <w:rPr>
            <w:rStyle w:val="Hyperlink"/>
            <w:noProof/>
          </w:rPr>
          <w:t>Energy Efficient Glass Doors on Vertical Open Refrigerated Cases</w:t>
        </w:r>
        <w:r w:rsidR="0004270F">
          <w:rPr>
            <w:noProof/>
            <w:webHidden/>
          </w:rPr>
          <w:tab/>
        </w:r>
        <w:r w:rsidR="0004270F">
          <w:rPr>
            <w:noProof/>
            <w:webHidden/>
          </w:rPr>
          <w:fldChar w:fldCharType="begin"/>
        </w:r>
        <w:r w:rsidR="0004270F">
          <w:rPr>
            <w:noProof/>
            <w:webHidden/>
          </w:rPr>
          <w:instrText xml:space="preserve"> PAGEREF _Toc495482784 \h </w:instrText>
        </w:r>
        <w:r w:rsidR="0004270F">
          <w:rPr>
            <w:noProof/>
            <w:webHidden/>
          </w:rPr>
        </w:r>
        <w:r w:rsidR="0004270F">
          <w:rPr>
            <w:noProof/>
            <w:webHidden/>
          </w:rPr>
          <w:fldChar w:fldCharType="separate"/>
        </w:r>
        <w:r w:rsidR="0004270F">
          <w:rPr>
            <w:noProof/>
            <w:webHidden/>
          </w:rPr>
          <w:t>87</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85" w:history="1">
        <w:r w:rsidR="0004270F" w:rsidRPr="003D7AF4">
          <w:rPr>
            <w:rStyle w:val="Hyperlink"/>
            <w:noProof/>
          </w:rPr>
          <w:t>Aluminum Night Covers</w:t>
        </w:r>
        <w:r w:rsidR="0004270F">
          <w:rPr>
            <w:noProof/>
            <w:webHidden/>
          </w:rPr>
          <w:tab/>
        </w:r>
        <w:r w:rsidR="0004270F">
          <w:rPr>
            <w:noProof/>
            <w:webHidden/>
          </w:rPr>
          <w:fldChar w:fldCharType="begin"/>
        </w:r>
        <w:r w:rsidR="0004270F">
          <w:rPr>
            <w:noProof/>
            <w:webHidden/>
          </w:rPr>
          <w:instrText xml:space="preserve"> PAGEREF _Toc495482785 \h </w:instrText>
        </w:r>
        <w:r w:rsidR="0004270F">
          <w:rPr>
            <w:noProof/>
            <w:webHidden/>
          </w:rPr>
        </w:r>
        <w:r w:rsidR="0004270F">
          <w:rPr>
            <w:noProof/>
            <w:webHidden/>
          </w:rPr>
          <w:fldChar w:fldCharType="separate"/>
        </w:r>
        <w:r w:rsidR="0004270F">
          <w:rPr>
            <w:noProof/>
            <w:webHidden/>
          </w:rPr>
          <w:t>88</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86" w:history="1">
        <w:r w:rsidR="0004270F" w:rsidRPr="003D7AF4">
          <w:rPr>
            <w:rStyle w:val="Hyperlink"/>
            <w:noProof/>
          </w:rPr>
          <w:t>Walk-in Cooler/Freezer Evaporator Fan Control</w:t>
        </w:r>
        <w:r w:rsidR="0004270F">
          <w:rPr>
            <w:noProof/>
            <w:webHidden/>
          </w:rPr>
          <w:tab/>
        </w:r>
        <w:r w:rsidR="0004270F">
          <w:rPr>
            <w:noProof/>
            <w:webHidden/>
          </w:rPr>
          <w:fldChar w:fldCharType="begin"/>
        </w:r>
        <w:r w:rsidR="0004270F">
          <w:rPr>
            <w:noProof/>
            <w:webHidden/>
          </w:rPr>
          <w:instrText xml:space="preserve"> PAGEREF _Toc495482786 \h </w:instrText>
        </w:r>
        <w:r w:rsidR="0004270F">
          <w:rPr>
            <w:noProof/>
            <w:webHidden/>
          </w:rPr>
        </w:r>
        <w:r w:rsidR="0004270F">
          <w:rPr>
            <w:noProof/>
            <w:webHidden/>
          </w:rPr>
          <w:fldChar w:fldCharType="separate"/>
        </w:r>
        <w:r w:rsidR="0004270F">
          <w:rPr>
            <w:noProof/>
            <w:webHidden/>
          </w:rPr>
          <w:t>89</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87" w:history="1">
        <w:r w:rsidR="0004270F" w:rsidRPr="003D7AF4">
          <w:rPr>
            <w:rStyle w:val="Hyperlink"/>
            <w:noProof/>
          </w:rPr>
          <w:t>Cooler and Freezer Door Heater Control</w:t>
        </w:r>
        <w:r w:rsidR="0004270F">
          <w:rPr>
            <w:noProof/>
            <w:webHidden/>
          </w:rPr>
          <w:tab/>
        </w:r>
        <w:r w:rsidR="0004270F">
          <w:rPr>
            <w:noProof/>
            <w:webHidden/>
          </w:rPr>
          <w:fldChar w:fldCharType="begin"/>
        </w:r>
        <w:r w:rsidR="0004270F">
          <w:rPr>
            <w:noProof/>
            <w:webHidden/>
          </w:rPr>
          <w:instrText xml:space="preserve"> PAGEREF _Toc495482787 \h </w:instrText>
        </w:r>
        <w:r w:rsidR="0004270F">
          <w:rPr>
            <w:noProof/>
            <w:webHidden/>
          </w:rPr>
        </w:r>
        <w:r w:rsidR="0004270F">
          <w:rPr>
            <w:noProof/>
            <w:webHidden/>
          </w:rPr>
          <w:fldChar w:fldCharType="separate"/>
        </w:r>
        <w:r w:rsidR="0004270F">
          <w:rPr>
            <w:noProof/>
            <w:webHidden/>
          </w:rPr>
          <w:t>91</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88" w:history="1">
        <w:r w:rsidR="0004270F" w:rsidRPr="003D7AF4">
          <w:rPr>
            <w:rStyle w:val="Hyperlink"/>
            <w:noProof/>
          </w:rPr>
          <w:t>Electric Defrost Control</w:t>
        </w:r>
        <w:r w:rsidR="0004270F">
          <w:rPr>
            <w:noProof/>
            <w:webHidden/>
          </w:rPr>
          <w:tab/>
        </w:r>
        <w:r w:rsidR="0004270F">
          <w:rPr>
            <w:noProof/>
            <w:webHidden/>
          </w:rPr>
          <w:fldChar w:fldCharType="begin"/>
        </w:r>
        <w:r w:rsidR="0004270F">
          <w:rPr>
            <w:noProof/>
            <w:webHidden/>
          </w:rPr>
          <w:instrText xml:space="preserve"> PAGEREF _Toc495482788 \h </w:instrText>
        </w:r>
        <w:r w:rsidR="0004270F">
          <w:rPr>
            <w:noProof/>
            <w:webHidden/>
          </w:rPr>
        </w:r>
        <w:r w:rsidR="0004270F">
          <w:rPr>
            <w:noProof/>
            <w:webHidden/>
          </w:rPr>
          <w:fldChar w:fldCharType="separate"/>
        </w:r>
        <w:r w:rsidR="0004270F">
          <w:rPr>
            <w:noProof/>
            <w:webHidden/>
          </w:rPr>
          <w:t>92</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89" w:history="1">
        <w:r w:rsidR="0004270F" w:rsidRPr="003D7AF4">
          <w:rPr>
            <w:rStyle w:val="Hyperlink"/>
            <w:noProof/>
          </w:rPr>
          <w:t>Novelty Cooler Shutoff</w:t>
        </w:r>
        <w:r w:rsidR="0004270F">
          <w:rPr>
            <w:noProof/>
            <w:webHidden/>
          </w:rPr>
          <w:tab/>
        </w:r>
        <w:r w:rsidR="0004270F">
          <w:rPr>
            <w:noProof/>
            <w:webHidden/>
          </w:rPr>
          <w:fldChar w:fldCharType="begin"/>
        </w:r>
        <w:r w:rsidR="0004270F">
          <w:rPr>
            <w:noProof/>
            <w:webHidden/>
          </w:rPr>
          <w:instrText xml:space="preserve"> PAGEREF _Toc495482789 \h </w:instrText>
        </w:r>
        <w:r w:rsidR="0004270F">
          <w:rPr>
            <w:noProof/>
            <w:webHidden/>
          </w:rPr>
        </w:r>
        <w:r w:rsidR="0004270F">
          <w:rPr>
            <w:noProof/>
            <w:webHidden/>
          </w:rPr>
          <w:fldChar w:fldCharType="separate"/>
        </w:r>
        <w:r w:rsidR="0004270F">
          <w:rPr>
            <w:noProof/>
            <w:webHidden/>
          </w:rPr>
          <w:t>93</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90" w:history="1">
        <w:r w:rsidR="0004270F" w:rsidRPr="003D7AF4">
          <w:rPr>
            <w:rStyle w:val="Hyperlink"/>
            <w:noProof/>
          </w:rPr>
          <w:t>Food Service Measures Protocols</w:t>
        </w:r>
        <w:r w:rsidR="0004270F">
          <w:rPr>
            <w:noProof/>
            <w:webHidden/>
          </w:rPr>
          <w:tab/>
        </w:r>
        <w:r w:rsidR="0004270F">
          <w:rPr>
            <w:noProof/>
            <w:webHidden/>
          </w:rPr>
          <w:fldChar w:fldCharType="begin"/>
        </w:r>
        <w:r w:rsidR="0004270F">
          <w:rPr>
            <w:noProof/>
            <w:webHidden/>
          </w:rPr>
          <w:instrText xml:space="preserve"> PAGEREF _Toc495482790 \h </w:instrText>
        </w:r>
        <w:r w:rsidR="0004270F">
          <w:rPr>
            <w:noProof/>
            <w:webHidden/>
          </w:rPr>
        </w:r>
        <w:r w:rsidR="0004270F">
          <w:rPr>
            <w:noProof/>
            <w:webHidden/>
          </w:rPr>
          <w:fldChar w:fldCharType="separate"/>
        </w:r>
        <w:r w:rsidR="0004270F">
          <w:rPr>
            <w:noProof/>
            <w:webHidden/>
          </w:rPr>
          <w:t>95</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91" w:history="1">
        <w:r w:rsidR="0004270F" w:rsidRPr="003D7AF4">
          <w:rPr>
            <w:rStyle w:val="Hyperlink"/>
            <w:rFonts w:eastAsia="Calibri"/>
            <w:noProof/>
          </w:rPr>
          <w:t>Electric and Gas Combination Oven/Steamer</w:t>
        </w:r>
        <w:r w:rsidR="0004270F">
          <w:rPr>
            <w:noProof/>
            <w:webHidden/>
          </w:rPr>
          <w:tab/>
        </w:r>
        <w:r w:rsidR="0004270F">
          <w:rPr>
            <w:noProof/>
            <w:webHidden/>
          </w:rPr>
          <w:fldChar w:fldCharType="begin"/>
        </w:r>
        <w:r w:rsidR="0004270F">
          <w:rPr>
            <w:noProof/>
            <w:webHidden/>
          </w:rPr>
          <w:instrText xml:space="preserve"> PAGEREF _Toc495482791 \h </w:instrText>
        </w:r>
        <w:r w:rsidR="0004270F">
          <w:rPr>
            <w:noProof/>
            <w:webHidden/>
          </w:rPr>
        </w:r>
        <w:r w:rsidR="0004270F">
          <w:rPr>
            <w:noProof/>
            <w:webHidden/>
          </w:rPr>
          <w:fldChar w:fldCharType="separate"/>
        </w:r>
        <w:r w:rsidR="0004270F">
          <w:rPr>
            <w:noProof/>
            <w:webHidden/>
          </w:rPr>
          <w:t>95</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92" w:history="1">
        <w:r w:rsidR="0004270F" w:rsidRPr="003D7AF4">
          <w:rPr>
            <w:rStyle w:val="Hyperlink"/>
            <w:rFonts w:eastAsia="Calibri"/>
            <w:noProof/>
          </w:rPr>
          <w:t>Electric and Gas Convection Ovens, Gas Conveyor and Rack Ovens, Steamers, Fryers, and Griddles</w:t>
        </w:r>
        <w:r w:rsidR="0004270F">
          <w:rPr>
            <w:noProof/>
            <w:webHidden/>
          </w:rPr>
          <w:tab/>
        </w:r>
        <w:r w:rsidR="0004270F">
          <w:rPr>
            <w:noProof/>
            <w:webHidden/>
          </w:rPr>
          <w:fldChar w:fldCharType="begin"/>
        </w:r>
        <w:r w:rsidR="0004270F">
          <w:rPr>
            <w:noProof/>
            <w:webHidden/>
          </w:rPr>
          <w:instrText xml:space="preserve"> PAGEREF _Toc495482792 \h </w:instrText>
        </w:r>
        <w:r w:rsidR="0004270F">
          <w:rPr>
            <w:noProof/>
            <w:webHidden/>
          </w:rPr>
        </w:r>
        <w:r w:rsidR="0004270F">
          <w:rPr>
            <w:noProof/>
            <w:webHidden/>
          </w:rPr>
          <w:fldChar w:fldCharType="separate"/>
        </w:r>
        <w:r w:rsidR="0004270F">
          <w:rPr>
            <w:noProof/>
            <w:webHidden/>
          </w:rPr>
          <w:t>99</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93" w:history="1">
        <w:r w:rsidR="0004270F" w:rsidRPr="003D7AF4">
          <w:rPr>
            <w:rStyle w:val="Hyperlink"/>
            <w:rFonts w:eastAsia="Calibri"/>
            <w:noProof/>
          </w:rPr>
          <w:t>Insulated Food Holding Cabinets</w:t>
        </w:r>
        <w:r w:rsidR="0004270F">
          <w:rPr>
            <w:noProof/>
            <w:webHidden/>
          </w:rPr>
          <w:tab/>
        </w:r>
        <w:r w:rsidR="0004270F">
          <w:rPr>
            <w:noProof/>
            <w:webHidden/>
          </w:rPr>
          <w:fldChar w:fldCharType="begin"/>
        </w:r>
        <w:r w:rsidR="0004270F">
          <w:rPr>
            <w:noProof/>
            <w:webHidden/>
          </w:rPr>
          <w:instrText xml:space="preserve"> PAGEREF _Toc495482793 \h </w:instrText>
        </w:r>
        <w:r w:rsidR="0004270F">
          <w:rPr>
            <w:noProof/>
            <w:webHidden/>
          </w:rPr>
        </w:r>
        <w:r w:rsidR="0004270F">
          <w:rPr>
            <w:noProof/>
            <w:webHidden/>
          </w:rPr>
          <w:fldChar w:fldCharType="separate"/>
        </w:r>
        <w:r w:rsidR="0004270F">
          <w:rPr>
            <w:noProof/>
            <w:webHidden/>
          </w:rPr>
          <w:t>104</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94" w:history="1">
        <w:r w:rsidR="0004270F" w:rsidRPr="003D7AF4">
          <w:rPr>
            <w:rStyle w:val="Hyperlink"/>
            <w:rFonts w:eastAsia="Calibri"/>
            <w:noProof/>
          </w:rPr>
          <w:t>Commercial Dishwashers</w:t>
        </w:r>
        <w:r w:rsidR="0004270F">
          <w:rPr>
            <w:noProof/>
            <w:webHidden/>
          </w:rPr>
          <w:tab/>
        </w:r>
        <w:r w:rsidR="0004270F">
          <w:rPr>
            <w:noProof/>
            <w:webHidden/>
          </w:rPr>
          <w:fldChar w:fldCharType="begin"/>
        </w:r>
        <w:r w:rsidR="0004270F">
          <w:rPr>
            <w:noProof/>
            <w:webHidden/>
          </w:rPr>
          <w:instrText xml:space="preserve"> PAGEREF _Toc495482794 \h </w:instrText>
        </w:r>
        <w:r w:rsidR="0004270F">
          <w:rPr>
            <w:noProof/>
            <w:webHidden/>
          </w:rPr>
        </w:r>
        <w:r w:rsidR="0004270F">
          <w:rPr>
            <w:noProof/>
            <w:webHidden/>
          </w:rPr>
          <w:fldChar w:fldCharType="separate"/>
        </w:r>
        <w:r w:rsidR="0004270F">
          <w:rPr>
            <w:noProof/>
            <w:webHidden/>
          </w:rPr>
          <w:t>105</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95" w:history="1">
        <w:r w:rsidR="0004270F" w:rsidRPr="003D7AF4">
          <w:rPr>
            <w:rStyle w:val="Hyperlink"/>
            <w:rFonts w:eastAsia="Calibri"/>
            <w:noProof/>
          </w:rPr>
          <w:t>Commercial Refrigerators and Freezers</w:t>
        </w:r>
        <w:r w:rsidR="0004270F">
          <w:rPr>
            <w:noProof/>
            <w:webHidden/>
          </w:rPr>
          <w:tab/>
        </w:r>
        <w:r w:rsidR="0004270F">
          <w:rPr>
            <w:noProof/>
            <w:webHidden/>
          </w:rPr>
          <w:fldChar w:fldCharType="begin"/>
        </w:r>
        <w:r w:rsidR="0004270F">
          <w:rPr>
            <w:noProof/>
            <w:webHidden/>
          </w:rPr>
          <w:instrText xml:space="preserve"> PAGEREF _Toc495482795 \h </w:instrText>
        </w:r>
        <w:r w:rsidR="0004270F">
          <w:rPr>
            <w:noProof/>
            <w:webHidden/>
          </w:rPr>
        </w:r>
        <w:r w:rsidR="0004270F">
          <w:rPr>
            <w:noProof/>
            <w:webHidden/>
          </w:rPr>
          <w:fldChar w:fldCharType="separate"/>
        </w:r>
        <w:r w:rsidR="0004270F">
          <w:rPr>
            <w:noProof/>
            <w:webHidden/>
          </w:rPr>
          <w:t>106</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96" w:history="1">
        <w:r w:rsidR="0004270F" w:rsidRPr="003D7AF4">
          <w:rPr>
            <w:rStyle w:val="Hyperlink"/>
            <w:rFonts w:eastAsia="Calibri"/>
            <w:noProof/>
          </w:rPr>
          <w:t>Commercial Ice Machines</w:t>
        </w:r>
        <w:r w:rsidR="0004270F">
          <w:rPr>
            <w:noProof/>
            <w:webHidden/>
          </w:rPr>
          <w:tab/>
        </w:r>
        <w:r w:rsidR="0004270F">
          <w:rPr>
            <w:noProof/>
            <w:webHidden/>
          </w:rPr>
          <w:fldChar w:fldCharType="begin"/>
        </w:r>
        <w:r w:rsidR="0004270F">
          <w:rPr>
            <w:noProof/>
            <w:webHidden/>
          </w:rPr>
          <w:instrText xml:space="preserve"> PAGEREF _Toc495482796 \h </w:instrText>
        </w:r>
        <w:r w:rsidR="0004270F">
          <w:rPr>
            <w:noProof/>
            <w:webHidden/>
          </w:rPr>
        </w:r>
        <w:r w:rsidR="0004270F">
          <w:rPr>
            <w:noProof/>
            <w:webHidden/>
          </w:rPr>
          <w:fldChar w:fldCharType="separate"/>
        </w:r>
        <w:r w:rsidR="0004270F">
          <w:rPr>
            <w:noProof/>
            <w:webHidden/>
          </w:rPr>
          <w:t>107</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797" w:history="1">
        <w:r w:rsidR="0004270F" w:rsidRPr="003D7AF4">
          <w:rPr>
            <w:rStyle w:val="Hyperlink"/>
            <w:noProof/>
          </w:rPr>
          <w:t>C&amp;I Gas Protocols</w:t>
        </w:r>
        <w:r w:rsidR="0004270F">
          <w:rPr>
            <w:noProof/>
            <w:webHidden/>
          </w:rPr>
          <w:tab/>
        </w:r>
        <w:r w:rsidR="0004270F">
          <w:rPr>
            <w:noProof/>
            <w:webHidden/>
          </w:rPr>
          <w:fldChar w:fldCharType="begin"/>
        </w:r>
        <w:r w:rsidR="0004270F">
          <w:rPr>
            <w:noProof/>
            <w:webHidden/>
          </w:rPr>
          <w:instrText xml:space="preserve"> PAGEREF _Toc495482797 \h </w:instrText>
        </w:r>
        <w:r w:rsidR="0004270F">
          <w:rPr>
            <w:noProof/>
            <w:webHidden/>
          </w:rPr>
        </w:r>
        <w:r w:rsidR="0004270F">
          <w:rPr>
            <w:noProof/>
            <w:webHidden/>
          </w:rPr>
          <w:fldChar w:fldCharType="separate"/>
        </w:r>
        <w:r w:rsidR="0004270F">
          <w:rPr>
            <w:noProof/>
            <w:webHidden/>
          </w:rPr>
          <w:t>109</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98" w:history="1">
        <w:r w:rsidR="0004270F" w:rsidRPr="003D7AF4">
          <w:rPr>
            <w:rStyle w:val="Hyperlink"/>
            <w:noProof/>
          </w:rPr>
          <w:t>Gas Chillers</w:t>
        </w:r>
        <w:r w:rsidR="0004270F">
          <w:rPr>
            <w:noProof/>
            <w:webHidden/>
          </w:rPr>
          <w:tab/>
        </w:r>
        <w:r w:rsidR="0004270F">
          <w:rPr>
            <w:noProof/>
            <w:webHidden/>
          </w:rPr>
          <w:fldChar w:fldCharType="begin"/>
        </w:r>
        <w:r w:rsidR="0004270F">
          <w:rPr>
            <w:noProof/>
            <w:webHidden/>
          </w:rPr>
          <w:instrText xml:space="preserve"> PAGEREF _Toc495482798 \h </w:instrText>
        </w:r>
        <w:r w:rsidR="0004270F">
          <w:rPr>
            <w:noProof/>
            <w:webHidden/>
          </w:rPr>
        </w:r>
        <w:r w:rsidR="0004270F">
          <w:rPr>
            <w:noProof/>
            <w:webHidden/>
          </w:rPr>
          <w:fldChar w:fldCharType="separate"/>
        </w:r>
        <w:r w:rsidR="0004270F">
          <w:rPr>
            <w:noProof/>
            <w:webHidden/>
          </w:rPr>
          <w:t>109</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799" w:history="1">
        <w:r w:rsidR="0004270F" w:rsidRPr="003D7AF4">
          <w:rPr>
            <w:rStyle w:val="Hyperlink"/>
            <w:noProof/>
          </w:rPr>
          <w:t>Gas Fired Desiccants</w:t>
        </w:r>
        <w:r w:rsidR="0004270F">
          <w:rPr>
            <w:noProof/>
            <w:webHidden/>
          </w:rPr>
          <w:tab/>
        </w:r>
        <w:r w:rsidR="0004270F">
          <w:rPr>
            <w:noProof/>
            <w:webHidden/>
          </w:rPr>
          <w:fldChar w:fldCharType="begin"/>
        </w:r>
        <w:r w:rsidR="0004270F">
          <w:rPr>
            <w:noProof/>
            <w:webHidden/>
          </w:rPr>
          <w:instrText xml:space="preserve"> PAGEREF _Toc495482799 \h </w:instrText>
        </w:r>
        <w:r w:rsidR="0004270F">
          <w:rPr>
            <w:noProof/>
            <w:webHidden/>
          </w:rPr>
        </w:r>
        <w:r w:rsidR="0004270F">
          <w:rPr>
            <w:noProof/>
            <w:webHidden/>
          </w:rPr>
          <w:fldChar w:fldCharType="separate"/>
        </w:r>
        <w:r w:rsidR="0004270F">
          <w:rPr>
            <w:noProof/>
            <w:webHidden/>
          </w:rPr>
          <w:t>111</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00" w:history="1">
        <w:r w:rsidR="0004270F" w:rsidRPr="003D7AF4">
          <w:rPr>
            <w:rStyle w:val="Hyperlink"/>
            <w:noProof/>
          </w:rPr>
          <w:t>Gas Booster Water Heaters</w:t>
        </w:r>
        <w:r w:rsidR="0004270F">
          <w:rPr>
            <w:noProof/>
            <w:webHidden/>
          </w:rPr>
          <w:tab/>
        </w:r>
        <w:r w:rsidR="0004270F">
          <w:rPr>
            <w:noProof/>
            <w:webHidden/>
          </w:rPr>
          <w:fldChar w:fldCharType="begin"/>
        </w:r>
        <w:r w:rsidR="0004270F">
          <w:rPr>
            <w:noProof/>
            <w:webHidden/>
          </w:rPr>
          <w:instrText xml:space="preserve"> PAGEREF _Toc495482800 \h </w:instrText>
        </w:r>
        <w:r w:rsidR="0004270F">
          <w:rPr>
            <w:noProof/>
            <w:webHidden/>
          </w:rPr>
        </w:r>
        <w:r w:rsidR="0004270F">
          <w:rPr>
            <w:noProof/>
            <w:webHidden/>
          </w:rPr>
          <w:fldChar w:fldCharType="separate"/>
        </w:r>
        <w:r w:rsidR="0004270F">
          <w:rPr>
            <w:noProof/>
            <w:webHidden/>
          </w:rPr>
          <w:t>112</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01" w:history="1">
        <w:r w:rsidR="0004270F" w:rsidRPr="003D7AF4">
          <w:rPr>
            <w:rStyle w:val="Hyperlink"/>
            <w:noProof/>
          </w:rPr>
          <w:t>Tank Style (Storage)</w:t>
        </w:r>
        <w:r w:rsidR="0004270F">
          <w:rPr>
            <w:noProof/>
            <w:webHidden/>
          </w:rPr>
          <w:tab/>
        </w:r>
        <w:r w:rsidR="0004270F">
          <w:rPr>
            <w:noProof/>
            <w:webHidden/>
          </w:rPr>
          <w:fldChar w:fldCharType="begin"/>
        </w:r>
        <w:r w:rsidR="0004270F">
          <w:rPr>
            <w:noProof/>
            <w:webHidden/>
          </w:rPr>
          <w:instrText xml:space="preserve"> PAGEREF _Toc495482801 \h </w:instrText>
        </w:r>
        <w:r w:rsidR="0004270F">
          <w:rPr>
            <w:noProof/>
            <w:webHidden/>
          </w:rPr>
        </w:r>
        <w:r w:rsidR="0004270F">
          <w:rPr>
            <w:noProof/>
            <w:webHidden/>
          </w:rPr>
          <w:fldChar w:fldCharType="separate"/>
        </w:r>
        <w:r w:rsidR="0004270F">
          <w:rPr>
            <w:noProof/>
            <w:webHidden/>
          </w:rPr>
          <w:t>113</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02" w:history="1">
        <w:r w:rsidR="0004270F" w:rsidRPr="003D7AF4">
          <w:rPr>
            <w:rStyle w:val="Hyperlink"/>
            <w:noProof/>
          </w:rPr>
          <w:t>Water Heaters</w:t>
        </w:r>
        <w:r w:rsidR="0004270F">
          <w:rPr>
            <w:noProof/>
            <w:webHidden/>
          </w:rPr>
          <w:tab/>
        </w:r>
        <w:r w:rsidR="0004270F">
          <w:rPr>
            <w:noProof/>
            <w:webHidden/>
          </w:rPr>
          <w:fldChar w:fldCharType="begin"/>
        </w:r>
        <w:r w:rsidR="0004270F">
          <w:rPr>
            <w:noProof/>
            <w:webHidden/>
          </w:rPr>
          <w:instrText xml:space="preserve"> PAGEREF _Toc495482802 \h </w:instrText>
        </w:r>
        <w:r w:rsidR="0004270F">
          <w:rPr>
            <w:noProof/>
            <w:webHidden/>
          </w:rPr>
        </w:r>
        <w:r w:rsidR="0004270F">
          <w:rPr>
            <w:noProof/>
            <w:webHidden/>
          </w:rPr>
          <w:fldChar w:fldCharType="separate"/>
        </w:r>
        <w:r w:rsidR="0004270F">
          <w:rPr>
            <w:noProof/>
            <w:webHidden/>
          </w:rPr>
          <w:t>113</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03" w:history="1">
        <w:r w:rsidR="0004270F" w:rsidRPr="003D7AF4">
          <w:rPr>
            <w:rStyle w:val="Hyperlink"/>
            <w:noProof/>
          </w:rPr>
          <w:t>Instantaneous Gas Water Heaters</w:t>
        </w:r>
        <w:r w:rsidR="0004270F">
          <w:rPr>
            <w:noProof/>
            <w:webHidden/>
          </w:rPr>
          <w:tab/>
        </w:r>
        <w:r w:rsidR="0004270F">
          <w:rPr>
            <w:noProof/>
            <w:webHidden/>
          </w:rPr>
          <w:fldChar w:fldCharType="begin"/>
        </w:r>
        <w:r w:rsidR="0004270F">
          <w:rPr>
            <w:noProof/>
            <w:webHidden/>
          </w:rPr>
          <w:instrText xml:space="preserve"> PAGEREF _Toc495482803 \h </w:instrText>
        </w:r>
        <w:r w:rsidR="0004270F">
          <w:rPr>
            <w:noProof/>
            <w:webHidden/>
          </w:rPr>
        </w:r>
        <w:r w:rsidR="0004270F">
          <w:rPr>
            <w:noProof/>
            <w:webHidden/>
          </w:rPr>
          <w:fldChar w:fldCharType="separate"/>
        </w:r>
        <w:r w:rsidR="0004270F">
          <w:rPr>
            <w:noProof/>
            <w:webHidden/>
          </w:rPr>
          <w:t>116</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04" w:history="1">
        <w:r w:rsidR="0004270F" w:rsidRPr="003D7AF4">
          <w:rPr>
            <w:rStyle w:val="Hyperlink"/>
            <w:noProof/>
          </w:rPr>
          <w:t>Prescriptive Boilers</w:t>
        </w:r>
        <w:r w:rsidR="0004270F">
          <w:rPr>
            <w:noProof/>
            <w:webHidden/>
          </w:rPr>
          <w:tab/>
        </w:r>
        <w:r w:rsidR="0004270F">
          <w:rPr>
            <w:noProof/>
            <w:webHidden/>
          </w:rPr>
          <w:fldChar w:fldCharType="begin"/>
        </w:r>
        <w:r w:rsidR="0004270F">
          <w:rPr>
            <w:noProof/>
            <w:webHidden/>
          </w:rPr>
          <w:instrText xml:space="preserve"> PAGEREF _Toc495482804 \h </w:instrText>
        </w:r>
        <w:r w:rsidR="0004270F">
          <w:rPr>
            <w:noProof/>
            <w:webHidden/>
          </w:rPr>
        </w:r>
        <w:r w:rsidR="0004270F">
          <w:rPr>
            <w:noProof/>
            <w:webHidden/>
          </w:rPr>
          <w:fldChar w:fldCharType="separate"/>
        </w:r>
        <w:r w:rsidR="0004270F">
          <w:rPr>
            <w:noProof/>
            <w:webHidden/>
          </w:rPr>
          <w:t>118</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05" w:history="1">
        <w:r w:rsidR="0004270F" w:rsidRPr="003D7AF4">
          <w:rPr>
            <w:rStyle w:val="Hyperlink"/>
            <w:noProof/>
          </w:rPr>
          <w:t>Prescriptive Furnaces</w:t>
        </w:r>
        <w:r w:rsidR="0004270F">
          <w:rPr>
            <w:noProof/>
            <w:webHidden/>
          </w:rPr>
          <w:tab/>
        </w:r>
        <w:r w:rsidR="0004270F">
          <w:rPr>
            <w:noProof/>
            <w:webHidden/>
          </w:rPr>
          <w:fldChar w:fldCharType="begin"/>
        </w:r>
        <w:r w:rsidR="0004270F">
          <w:rPr>
            <w:noProof/>
            <w:webHidden/>
          </w:rPr>
          <w:instrText xml:space="preserve"> PAGEREF _Toc495482805 \h </w:instrText>
        </w:r>
        <w:r w:rsidR="0004270F">
          <w:rPr>
            <w:noProof/>
            <w:webHidden/>
          </w:rPr>
        </w:r>
        <w:r w:rsidR="0004270F">
          <w:rPr>
            <w:noProof/>
            <w:webHidden/>
          </w:rPr>
          <w:fldChar w:fldCharType="separate"/>
        </w:r>
        <w:r w:rsidR="0004270F">
          <w:rPr>
            <w:noProof/>
            <w:webHidden/>
          </w:rPr>
          <w:t>120</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06" w:history="1">
        <w:r w:rsidR="0004270F" w:rsidRPr="003D7AF4">
          <w:rPr>
            <w:rStyle w:val="Hyperlink"/>
            <w:noProof/>
          </w:rPr>
          <w:t>Infrared Heaters</w:t>
        </w:r>
        <w:r w:rsidR="0004270F">
          <w:rPr>
            <w:noProof/>
            <w:webHidden/>
          </w:rPr>
          <w:tab/>
        </w:r>
        <w:r w:rsidR="0004270F">
          <w:rPr>
            <w:noProof/>
            <w:webHidden/>
          </w:rPr>
          <w:fldChar w:fldCharType="begin"/>
        </w:r>
        <w:r w:rsidR="0004270F">
          <w:rPr>
            <w:noProof/>
            <w:webHidden/>
          </w:rPr>
          <w:instrText xml:space="preserve"> PAGEREF _Toc495482806 \h </w:instrText>
        </w:r>
        <w:r w:rsidR="0004270F">
          <w:rPr>
            <w:noProof/>
            <w:webHidden/>
          </w:rPr>
        </w:r>
        <w:r w:rsidR="0004270F">
          <w:rPr>
            <w:noProof/>
            <w:webHidden/>
          </w:rPr>
          <w:fldChar w:fldCharType="separate"/>
        </w:r>
        <w:r w:rsidR="0004270F">
          <w:rPr>
            <w:noProof/>
            <w:webHidden/>
          </w:rPr>
          <w:t>122</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07" w:history="1">
        <w:r w:rsidR="0004270F" w:rsidRPr="003D7AF4">
          <w:rPr>
            <w:rStyle w:val="Hyperlink"/>
            <w:noProof/>
          </w:rPr>
          <w:t>Electronic</w:t>
        </w:r>
        <w:r w:rsidR="0004270F">
          <w:rPr>
            <w:noProof/>
            <w:webHidden/>
          </w:rPr>
          <w:tab/>
        </w:r>
        <w:r w:rsidR="0004270F">
          <w:rPr>
            <w:noProof/>
            <w:webHidden/>
          </w:rPr>
          <w:fldChar w:fldCharType="begin"/>
        </w:r>
        <w:r w:rsidR="0004270F">
          <w:rPr>
            <w:noProof/>
            <w:webHidden/>
          </w:rPr>
          <w:instrText xml:space="preserve"> PAGEREF _Toc495482807 \h </w:instrText>
        </w:r>
        <w:r w:rsidR="0004270F">
          <w:rPr>
            <w:noProof/>
            <w:webHidden/>
          </w:rPr>
        </w:r>
        <w:r w:rsidR="0004270F">
          <w:rPr>
            <w:noProof/>
            <w:webHidden/>
          </w:rPr>
          <w:fldChar w:fldCharType="separate"/>
        </w:r>
        <w:r w:rsidR="0004270F">
          <w:rPr>
            <w:noProof/>
            <w:webHidden/>
          </w:rPr>
          <w:t>123</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08" w:history="1">
        <w:r w:rsidR="0004270F" w:rsidRPr="003D7AF4">
          <w:rPr>
            <w:rStyle w:val="Hyperlink"/>
            <w:noProof/>
          </w:rPr>
          <w:t>Fuel Use Economizers</w:t>
        </w:r>
        <w:r w:rsidR="0004270F">
          <w:rPr>
            <w:noProof/>
            <w:webHidden/>
          </w:rPr>
          <w:tab/>
        </w:r>
        <w:r w:rsidR="0004270F">
          <w:rPr>
            <w:noProof/>
            <w:webHidden/>
          </w:rPr>
          <w:fldChar w:fldCharType="begin"/>
        </w:r>
        <w:r w:rsidR="0004270F">
          <w:rPr>
            <w:noProof/>
            <w:webHidden/>
          </w:rPr>
          <w:instrText xml:space="preserve"> PAGEREF _Toc495482808 \h </w:instrText>
        </w:r>
        <w:r w:rsidR="0004270F">
          <w:rPr>
            <w:noProof/>
            <w:webHidden/>
          </w:rPr>
        </w:r>
        <w:r w:rsidR="0004270F">
          <w:rPr>
            <w:noProof/>
            <w:webHidden/>
          </w:rPr>
          <w:fldChar w:fldCharType="separate"/>
        </w:r>
        <w:r w:rsidR="0004270F">
          <w:rPr>
            <w:noProof/>
            <w:webHidden/>
          </w:rPr>
          <w:t>123</w:t>
        </w:r>
        <w:r w:rsidR="0004270F">
          <w:rPr>
            <w:noProof/>
            <w:webHidden/>
          </w:rPr>
          <w:fldChar w:fldCharType="end"/>
        </w:r>
      </w:hyperlink>
    </w:p>
    <w:p w:rsidR="0004270F" w:rsidRDefault="00D93937">
      <w:pPr>
        <w:pStyle w:val="TOC1"/>
        <w:tabs>
          <w:tab w:val="right" w:leader="dot" w:pos="8630"/>
        </w:tabs>
        <w:rPr>
          <w:rFonts w:asciiTheme="minorHAnsi" w:eastAsiaTheme="minorEastAsia" w:hAnsiTheme="minorHAnsi" w:cstheme="minorBidi"/>
          <w:b w:val="0"/>
          <w:noProof/>
          <w:sz w:val="22"/>
          <w:szCs w:val="22"/>
        </w:rPr>
      </w:pPr>
      <w:hyperlink w:anchor="_Toc495482809" w:history="1">
        <w:r w:rsidR="0004270F" w:rsidRPr="003D7AF4">
          <w:rPr>
            <w:rStyle w:val="Hyperlink"/>
            <w:noProof/>
          </w:rPr>
          <w:t>Combined Heat &amp; Power Program</w:t>
        </w:r>
        <w:r w:rsidR="0004270F">
          <w:rPr>
            <w:noProof/>
            <w:webHidden/>
          </w:rPr>
          <w:tab/>
        </w:r>
        <w:r w:rsidR="0004270F">
          <w:rPr>
            <w:noProof/>
            <w:webHidden/>
          </w:rPr>
          <w:fldChar w:fldCharType="begin"/>
        </w:r>
        <w:r w:rsidR="0004270F">
          <w:rPr>
            <w:noProof/>
            <w:webHidden/>
          </w:rPr>
          <w:instrText xml:space="preserve"> PAGEREF _Toc495482809 \h </w:instrText>
        </w:r>
        <w:r w:rsidR="0004270F">
          <w:rPr>
            <w:noProof/>
            <w:webHidden/>
          </w:rPr>
        </w:r>
        <w:r w:rsidR="0004270F">
          <w:rPr>
            <w:noProof/>
            <w:webHidden/>
          </w:rPr>
          <w:fldChar w:fldCharType="separate"/>
        </w:r>
        <w:r w:rsidR="0004270F">
          <w:rPr>
            <w:noProof/>
            <w:webHidden/>
          </w:rPr>
          <w:t>124</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810" w:history="1">
        <w:r w:rsidR="0004270F" w:rsidRPr="003D7AF4">
          <w:rPr>
            <w:rStyle w:val="Hyperlink"/>
            <w:noProof/>
          </w:rPr>
          <w:t>Protocols</w:t>
        </w:r>
        <w:r w:rsidR="0004270F">
          <w:rPr>
            <w:noProof/>
            <w:webHidden/>
          </w:rPr>
          <w:tab/>
        </w:r>
        <w:r w:rsidR="0004270F">
          <w:rPr>
            <w:noProof/>
            <w:webHidden/>
          </w:rPr>
          <w:fldChar w:fldCharType="begin"/>
        </w:r>
        <w:r w:rsidR="0004270F">
          <w:rPr>
            <w:noProof/>
            <w:webHidden/>
          </w:rPr>
          <w:instrText xml:space="preserve"> PAGEREF _Toc495482810 \h </w:instrText>
        </w:r>
        <w:r w:rsidR="0004270F">
          <w:rPr>
            <w:noProof/>
            <w:webHidden/>
          </w:rPr>
        </w:r>
        <w:r w:rsidR="0004270F">
          <w:rPr>
            <w:noProof/>
            <w:webHidden/>
          </w:rPr>
          <w:fldChar w:fldCharType="separate"/>
        </w:r>
        <w:r w:rsidR="0004270F">
          <w:rPr>
            <w:noProof/>
            <w:webHidden/>
          </w:rPr>
          <w:t>124</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11" w:history="1">
        <w:r w:rsidR="0004270F" w:rsidRPr="003D7AF4">
          <w:rPr>
            <w:rStyle w:val="Hyperlink"/>
            <w:noProof/>
          </w:rPr>
          <w:t>Distributed Generation</w:t>
        </w:r>
        <w:r w:rsidR="0004270F">
          <w:rPr>
            <w:noProof/>
            <w:webHidden/>
          </w:rPr>
          <w:tab/>
        </w:r>
        <w:r w:rsidR="0004270F">
          <w:rPr>
            <w:noProof/>
            <w:webHidden/>
          </w:rPr>
          <w:fldChar w:fldCharType="begin"/>
        </w:r>
        <w:r w:rsidR="0004270F">
          <w:rPr>
            <w:noProof/>
            <w:webHidden/>
          </w:rPr>
          <w:instrText xml:space="preserve"> PAGEREF _Toc495482811 \h </w:instrText>
        </w:r>
        <w:r w:rsidR="0004270F">
          <w:rPr>
            <w:noProof/>
            <w:webHidden/>
          </w:rPr>
        </w:r>
        <w:r w:rsidR="0004270F">
          <w:rPr>
            <w:noProof/>
            <w:webHidden/>
          </w:rPr>
          <w:fldChar w:fldCharType="separate"/>
        </w:r>
        <w:r w:rsidR="0004270F">
          <w:rPr>
            <w:noProof/>
            <w:webHidden/>
          </w:rPr>
          <w:t>124</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12" w:history="1">
        <w:r w:rsidR="0004270F" w:rsidRPr="003D7AF4">
          <w:rPr>
            <w:rStyle w:val="Hyperlink"/>
            <w:noProof/>
          </w:rPr>
          <w:t>Energy Savings Impact</w:t>
        </w:r>
        <w:r w:rsidR="0004270F">
          <w:rPr>
            <w:noProof/>
            <w:webHidden/>
          </w:rPr>
          <w:tab/>
        </w:r>
        <w:r w:rsidR="0004270F">
          <w:rPr>
            <w:noProof/>
            <w:webHidden/>
          </w:rPr>
          <w:fldChar w:fldCharType="begin"/>
        </w:r>
        <w:r w:rsidR="0004270F">
          <w:rPr>
            <w:noProof/>
            <w:webHidden/>
          </w:rPr>
          <w:instrText xml:space="preserve"> PAGEREF _Toc495482812 \h </w:instrText>
        </w:r>
        <w:r w:rsidR="0004270F">
          <w:rPr>
            <w:noProof/>
            <w:webHidden/>
          </w:rPr>
        </w:r>
        <w:r w:rsidR="0004270F">
          <w:rPr>
            <w:noProof/>
            <w:webHidden/>
          </w:rPr>
          <w:fldChar w:fldCharType="separate"/>
        </w:r>
        <w:r w:rsidR="0004270F">
          <w:rPr>
            <w:noProof/>
            <w:webHidden/>
          </w:rPr>
          <w:t>124</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13" w:history="1">
        <w:r w:rsidR="0004270F" w:rsidRPr="003D7AF4">
          <w:rPr>
            <w:rStyle w:val="Hyperlink"/>
            <w:noProof/>
          </w:rPr>
          <w:t>Emission Reductions</w:t>
        </w:r>
        <w:r w:rsidR="0004270F">
          <w:rPr>
            <w:noProof/>
            <w:webHidden/>
          </w:rPr>
          <w:tab/>
        </w:r>
        <w:r w:rsidR="0004270F">
          <w:rPr>
            <w:noProof/>
            <w:webHidden/>
          </w:rPr>
          <w:fldChar w:fldCharType="begin"/>
        </w:r>
        <w:r w:rsidR="0004270F">
          <w:rPr>
            <w:noProof/>
            <w:webHidden/>
          </w:rPr>
          <w:instrText xml:space="preserve"> PAGEREF _Toc495482813 \h </w:instrText>
        </w:r>
        <w:r w:rsidR="0004270F">
          <w:rPr>
            <w:noProof/>
            <w:webHidden/>
          </w:rPr>
        </w:r>
        <w:r w:rsidR="0004270F">
          <w:rPr>
            <w:noProof/>
            <w:webHidden/>
          </w:rPr>
          <w:fldChar w:fldCharType="separate"/>
        </w:r>
        <w:r w:rsidR="0004270F">
          <w:rPr>
            <w:noProof/>
            <w:webHidden/>
          </w:rPr>
          <w:t>125</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14" w:history="1">
        <w:r w:rsidR="0004270F" w:rsidRPr="003D7AF4">
          <w:rPr>
            <w:rStyle w:val="Hyperlink"/>
            <w:noProof/>
          </w:rPr>
          <w:t>CHP Emissions Reduction Associated with PJM Grid [2]</w:t>
        </w:r>
        <w:r w:rsidR="0004270F">
          <w:rPr>
            <w:noProof/>
            <w:webHidden/>
          </w:rPr>
          <w:tab/>
        </w:r>
        <w:r w:rsidR="0004270F">
          <w:rPr>
            <w:noProof/>
            <w:webHidden/>
          </w:rPr>
          <w:fldChar w:fldCharType="begin"/>
        </w:r>
        <w:r w:rsidR="0004270F">
          <w:rPr>
            <w:noProof/>
            <w:webHidden/>
          </w:rPr>
          <w:instrText xml:space="preserve"> PAGEREF _Toc495482814 \h </w:instrText>
        </w:r>
        <w:r w:rsidR="0004270F">
          <w:rPr>
            <w:noProof/>
            <w:webHidden/>
          </w:rPr>
        </w:r>
        <w:r w:rsidR="0004270F">
          <w:rPr>
            <w:noProof/>
            <w:webHidden/>
          </w:rPr>
          <w:fldChar w:fldCharType="separate"/>
        </w:r>
        <w:r w:rsidR="0004270F">
          <w:rPr>
            <w:noProof/>
            <w:webHidden/>
          </w:rPr>
          <w:t>125</w:t>
        </w:r>
        <w:r w:rsidR="0004270F">
          <w:rPr>
            <w:noProof/>
            <w:webHidden/>
          </w:rPr>
          <w:fldChar w:fldCharType="end"/>
        </w:r>
      </w:hyperlink>
    </w:p>
    <w:p w:rsidR="0004270F" w:rsidRDefault="00D93937">
      <w:pPr>
        <w:pStyle w:val="TOC1"/>
        <w:tabs>
          <w:tab w:val="right" w:leader="dot" w:pos="8630"/>
        </w:tabs>
        <w:rPr>
          <w:rFonts w:asciiTheme="minorHAnsi" w:eastAsiaTheme="minorEastAsia" w:hAnsiTheme="minorHAnsi" w:cstheme="minorBidi"/>
          <w:b w:val="0"/>
          <w:noProof/>
          <w:sz w:val="22"/>
          <w:szCs w:val="22"/>
        </w:rPr>
      </w:pPr>
      <w:hyperlink w:anchor="_Toc495482815" w:history="1">
        <w:r w:rsidR="0004270F" w:rsidRPr="003D7AF4">
          <w:rPr>
            <w:rStyle w:val="Hyperlink"/>
            <w:noProof/>
          </w:rPr>
          <w:t>Pay for Performance Program</w:t>
        </w:r>
        <w:r w:rsidR="0004270F">
          <w:rPr>
            <w:noProof/>
            <w:webHidden/>
          </w:rPr>
          <w:tab/>
        </w:r>
        <w:r w:rsidR="0004270F">
          <w:rPr>
            <w:noProof/>
            <w:webHidden/>
          </w:rPr>
          <w:fldChar w:fldCharType="begin"/>
        </w:r>
        <w:r w:rsidR="0004270F">
          <w:rPr>
            <w:noProof/>
            <w:webHidden/>
          </w:rPr>
          <w:instrText xml:space="preserve"> PAGEREF _Toc495482815 \h </w:instrText>
        </w:r>
        <w:r w:rsidR="0004270F">
          <w:rPr>
            <w:noProof/>
            <w:webHidden/>
          </w:rPr>
        </w:r>
        <w:r w:rsidR="0004270F">
          <w:rPr>
            <w:noProof/>
            <w:webHidden/>
          </w:rPr>
          <w:fldChar w:fldCharType="separate"/>
        </w:r>
        <w:r w:rsidR="0004270F">
          <w:rPr>
            <w:noProof/>
            <w:webHidden/>
          </w:rPr>
          <w:t>127</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816" w:history="1">
        <w:r w:rsidR="0004270F" w:rsidRPr="003D7AF4">
          <w:rPr>
            <w:rStyle w:val="Hyperlink"/>
            <w:noProof/>
          </w:rPr>
          <w:t>Protocols</w:t>
        </w:r>
        <w:r w:rsidR="0004270F">
          <w:rPr>
            <w:noProof/>
            <w:webHidden/>
          </w:rPr>
          <w:tab/>
        </w:r>
        <w:r w:rsidR="0004270F">
          <w:rPr>
            <w:noProof/>
            <w:webHidden/>
          </w:rPr>
          <w:fldChar w:fldCharType="begin"/>
        </w:r>
        <w:r w:rsidR="0004270F">
          <w:rPr>
            <w:noProof/>
            <w:webHidden/>
          </w:rPr>
          <w:instrText xml:space="preserve"> PAGEREF _Toc495482816 \h </w:instrText>
        </w:r>
        <w:r w:rsidR="0004270F">
          <w:rPr>
            <w:noProof/>
            <w:webHidden/>
          </w:rPr>
        </w:r>
        <w:r w:rsidR="0004270F">
          <w:rPr>
            <w:noProof/>
            <w:webHidden/>
          </w:rPr>
          <w:fldChar w:fldCharType="separate"/>
        </w:r>
        <w:r w:rsidR="0004270F">
          <w:rPr>
            <w:noProof/>
            <w:webHidden/>
          </w:rPr>
          <w:t>127</w:t>
        </w:r>
        <w:r w:rsidR="0004270F">
          <w:rPr>
            <w:noProof/>
            <w:webHidden/>
          </w:rPr>
          <w:fldChar w:fldCharType="end"/>
        </w:r>
      </w:hyperlink>
    </w:p>
    <w:p w:rsidR="0004270F" w:rsidRDefault="00D93937">
      <w:pPr>
        <w:pStyle w:val="TOC1"/>
        <w:tabs>
          <w:tab w:val="right" w:leader="dot" w:pos="8630"/>
        </w:tabs>
        <w:rPr>
          <w:rFonts w:asciiTheme="minorHAnsi" w:eastAsiaTheme="minorEastAsia" w:hAnsiTheme="minorHAnsi" w:cstheme="minorBidi"/>
          <w:b w:val="0"/>
          <w:noProof/>
          <w:sz w:val="22"/>
          <w:szCs w:val="22"/>
        </w:rPr>
      </w:pPr>
      <w:hyperlink w:anchor="_Toc495482817" w:history="1">
        <w:r w:rsidR="0004270F" w:rsidRPr="003D7AF4">
          <w:rPr>
            <w:rStyle w:val="Hyperlink"/>
            <w:noProof/>
          </w:rPr>
          <w:t>Direct Install Program</w:t>
        </w:r>
        <w:r w:rsidR="0004270F">
          <w:rPr>
            <w:noProof/>
            <w:webHidden/>
          </w:rPr>
          <w:tab/>
        </w:r>
        <w:r w:rsidR="0004270F">
          <w:rPr>
            <w:noProof/>
            <w:webHidden/>
          </w:rPr>
          <w:fldChar w:fldCharType="begin"/>
        </w:r>
        <w:r w:rsidR="0004270F">
          <w:rPr>
            <w:noProof/>
            <w:webHidden/>
          </w:rPr>
          <w:instrText xml:space="preserve"> PAGEREF _Toc495482817 \h </w:instrText>
        </w:r>
        <w:r w:rsidR="0004270F">
          <w:rPr>
            <w:noProof/>
            <w:webHidden/>
          </w:rPr>
        </w:r>
        <w:r w:rsidR="0004270F">
          <w:rPr>
            <w:noProof/>
            <w:webHidden/>
          </w:rPr>
          <w:fldChar w:fldCharType="separate"/>
        </w:r>
        <w:r w:rsidR="0004270F">
          <w:rPr>
            <w:noProof/>
            <w:webHidden/>
          </w:rPr>
          <w:t>130</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818" w:history="1">
        <w:r w:rsidR="0004270F" w:rsidRPr="003D7AF4">
          <w:rPr>
            <w:rStyle w:val="Hyperlink"/>
            <w:noProof/>
          </w:rPr>
          <w:t>Protocols</w:t>
        </w:r>
        <w:r w:rsidR="0004270F">
          <w:rPr>
            <w:noProof/>
            <w:webHidden/>
          </w:rPr>
          <w:tab/>
        </w:r>
        <w:r w:rsidR="0004270F">
          <w:rPr>
            <w:noProof/>
            <w:webHidden/>
          </w:rPr>
          <w:fldChar w:fldCharType="begin"/>
        </w:r>
        <w:r w:rsidR="0004270F">
          <w:rPr>
            <w:noProof/>
            <w:webHidden/>
          </w:rPr>
          <w:instrText xml:space="preserve"> PAGEREF _Toc495482818 \h </w:instrText>
        </w:r>
        <w:r w:rsidR="0004270F">
          <w:rPr>
            <w:noProof/>
            <w:webHidden/>
          </w:rPr>
        </w:r>
        <w:r w:rsidR="0004270F">
          <w:rPr>
            <w:noProof/>
            <w:webHidden/>
          </w:rPr>
          <w:fldChar w:fldCharType="separate"/>
        </w:r>
        <w:r w:rsidR="0004270F">
          <w:rPr>
            <w:noProof/>
            <w:webHidden/>
          </w:rPr>
          <w:t>130</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19" w:history="1">
        <w:r w:rsidR="0004270F" w:rsidRPr="003D7AF4">
          <w:rPr>
            <w:rStyle w:val="Hyperlink"/>
            <w:noProof/>
          </w:rPr>
          <w:t>Electric HVAC Systems</w:t>
        </w:r>
        <w:r w:rsidR="0004270F">
          <w:rPr>
            <w:noProof/>
            <w:webHidden/>
          </w:rPr>
          <w:tab/>
        </w:r>
        <w:r w:rsidR="0004270F">
          <w:rPr>
            <w:noProof/>
            <w:webHidden/>
          </w:rPr>
          <w:fldChar w:fldCharType="begin"/>
        </w:r>
        <w:r w:rsidR="0004270F">
          <w:rPr>
            <w:noProof/>
            <w:webHidden/>
          </w:rPr>
          <w:instrText xml:space="preserve"> PAGEREF _Toc495482819 \h </w:instrText>
        </w:r>
        <w:r w:rsidR="0004270F">
          <w:rPr>
            <w:noProof/>
            <w:webHidden/>
          </w:rPr>
        </w:r>
        <w:r w:rsidR="0004270F">
          <w:rPr>
            <w:noProof/>
            <w:webHidden/>
          </w:rPr>
          <w:fldChar w:fldCharType="separate"/>
        </w:r>
        <w:r w:rsidR="0004270F">
          <w:rPr>
            <w:noProof/>
            <w:webHidden/>
          </w:rPr>
          <w:t>130</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20" w:history="1">
        <w:r w:rsidR="0004270F" w:rsidRPr="003D7AF4">
          <w:rPr>
            <w:rStyle w:val="Hyperlink"/>
            <w:noProof/>
          </w:rPr>
          <w:t>Variable Frequency Drives</w:t>
        </w:r>
        <w:r w:rsidR="0004270F">
          <w:rPr>
            <w:noProof/>
            <w:webHidden/>
          </w:rPr>
          <w:tab/>
        </w:r>
        <w:r w:rsidR="0004270F">
          <w:rPr>
            <w:noProof/>
            <w:webHidden/>
          </w:rPr>
          <w:fldChar w:fldCharType="begin"/>
        </w:r>
        <w:r w:rsidR="0004270F">
          <w:rPr>
            <w:noProof/>
            <w:webHidden/>
          </w:rPr>
          <w:instrText xml:space="preserve"> PAGEREF _Toc495482820 \h </w:instrText>
        </w:r>
        <w:r w:rsidR="0004270F">
          <w:rPr>
            <w:noProof/>
            <w:webHidden/>
          </w:rPr>
        </w:r>
        <w:r w:rsidR="0004270F">
          <w:rPr>
            <w:noProof/>
            <w:webHidden/>
          </w:rPr>
          <w:fldChar w:fldCharType="separate"/>
        </w:r>
        <w:r w:rsidR="0004270F">
          <w:rPr>
            <w:noProof/>
            <w:webHidden/>
          </w:rPr>
          <w:t>131</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21" w:history="1">
        <w:r w:rsidR="0004270F" w:rsidRPr="003D7AF4">
          <w:rPr>
            <w:rStyle w:val="Hyperlink"/>
            <w:noProof/>
          </w:rPr>
          <w:t>Refrigeration Measures</w:t>
        </w:r>
        <w:r w:rsidR="0004270F">
          <w:rPr>
            <w:noProof/>
            <w:webHidden/>
          </w:rPr>
          <w:tab/>
        </w:r>
        <w:r w:rsidR="0004270F">
          <w:rPr>
            <w:noProof/>
            <w:webHidden/>
          </w:rPr>
          <w:fldChar w:fldCharType="begin"/>
        </w:r>
        <w:r w:rsidR="0004270F">
          <w:rPr>
            <w:noProof/>
            <w:webHidden/>
          </w:rPr>
          <w:instrText xml:space="preserve"> PAGEREF _Toc495482821 \h </w:instrText>
        </w:r>
        <w:r w:rsidR="0004270F">
          <w:rPr>
            <w:noProof/>
            <w:webHidden/>
          </w:rPr>
        </w:r>
        <w:r w:rsidR="0004270F">
          <w:rPr>
            <w:noProof/>
            <w:webHidden/>
          </w:rPr>
          <w:fldChar w:fldCharType="separate"/>
        </w:r>
        <w:r w:rsidR="0004270F">
          <w:rPr>
            <w:noProof/>
            <w:webHidden/>
          </w:rPr>
          <w:t>131</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22" w:history="1">
        <w:r w:rsidR="0004270F" w:rsidRPr="003D7AF4">
          <w:rPr>
            <w:rStyle w:val="Hyperlink"/>
            <w:noProof/>
          </w:rPr>
          <w:t>Gas Water Heating Measures</w:t>
        </w:r>
        <w:r w:rsidR="0004270F">
          <w:rPr>
            <w:noProof/>
            <w:webHidden/>
          </w:rPr>
          <w:tab/>
        </w:r>
        <w:r w:rsidR="0004270F">
          <w:rPr>
            <w:noProof/>
            <w:webHidden/>
          </w:rPr>
          <w:fldChar w:fldCharType="begin"/>
        </w:r>
        <w:r w:rsidR="0004270F">
          <w:rPr>
            <w:noProof/>
            <w:webHidden/>
          </w:rPr>
          <w:instrText xml:space="preserve"> PAGEREF _Toc495482822 \h </w:instrText>
        </w:r>
        <w:r w:rsidR="0004270F">
          <w:rPr>
            <w:noProof/>
            <w:webHidden/>
          </w:rPr>
        </w:r>
        <w:r w:rsidR="0004270F">
          <w:rPr>
            <w:noProof/>
            <w:webHidden/>
          </w:rPr>
          <w:fldChar w:fldCharType="separate"/>
        </w:r>
        <w:r w:rsidR="0004270F">
          <w:rPr>
            <w:noProof/>
            <w:webHidden/>
          </w:rPr>
          <w:t>133</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23" w:history="1">
        <w:r w:rsidR="0004270F" w:rsidRPr="003D7AF4">
          <w:rPr>
            <w:rStyle w:val="Hyperlink"/>
            <w:noProof/>
          </w:rPr>
          <w:t>Gas Space Heating Measures</w:t>
        </w:r>
        <w:r w:rsidR="0004270F">
          <w:rPr>
            <w:noProof/>
            <w:webHidden/>
          </w:rPr>
          <w:tab/>
        </w:r>
        <w:r w:rsidR="0004270F">
          <w:rPr>
            <w:noProof/>
            <w:webHidden/>
          </w:rPr>
          <w:fldChar w:fldCharType="begin"/>
        </w:r>
        <w:r w:rsidR="0004270F">
          <w:rPr>
            <w:noProof/>
            <w:webHidden/>
          </w:rPr>
          <w:instrText xml:space="preserve"> PAGEREF _Toc495482823 \h </w:instrText>
        </w:r>
        <w:r w:rsidR="0004270F">
          <w:rPr>
            <w:noProof/>
            <w:webHidden/>
          </w:rPr>
        </w:r>
        <w:r w:rsidR="0004270F">
          <w:rPr>
            <w:noProof/>
            <w:webHidden/>
          </w:rPr>
          <w:fldChar w:fldCharType="separate"/>
        </w:r>
        <w:r w:rsidR="0004270F">
          <w:rPr>
            <w:noProof/>
            <w:webHidden/>
          </w:rPr>
          <w:t>133</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24" w:history="1">
        <w:r w:rsidR="0004270F" w:rsidRPr="003D7AF4">
          <w:rPr>
            <w:rStyle w:val="Hyperlink"/>
            <w:noProof/>
          </w:rPr>
          <w:t>Programmable Thermostats</w:t>
        </w:r>
        <w:r w:rsidR="0004270F">
          <w:rPr>
            <w:noProof/>
            <w:webHidden/>
          </w:rPr>
          <w:tab/>
        </w:r>
        <w:r w:rsidR="0004270F">
          <w:rPr>
            <w:noProof/>
            <w:webHidden/>
          </w:rPr>
          <w:fldChar w:fldCharType="begin"/>
        </w:r>
        <w:r w:rsidR="0004270F">
          <w:rPr>
            <w:noProof/>
            <w:webHidden/>
          </w:rPr>
          <w:instrText xml:space="preserve"> PAGEREF _Toc495482824 \h </w:instrText>
        </w:r>
        <w:r w:rsidR="0004270F">
          <w:rPr>
            <w:noProof/>
            <w:webHidden/>
          </w:rPr>
        </w:r>
        <w:r w:rsidR="0004270F">
          <w:rPr>
            <w:noProof/>
            <w:webHidden/>
          </w:rPr>
          <w:fldChar w:fldCharType="separate"/>
        </w:r>
        <w:r w:rsidR="0004270F">
          <w:rPr>
            <w:noProof/>
            <w:webHidden/>
          </w:rPr>
          <w:t>134</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25" w:history="1">
        <w:r w:rsidR="0004270F" w:rsidRPr="003D7AF4">
          <w:rPr>
            <w:rStyle w:val="Hyperlink"/>
            <w:noProof/>
          </w:rPr>
          <w:t>Boiler Reset Controls</w:t>
        </w:r>
        <w:r w:rsidR="0004270F">
          <w:rPr>
            <w:noProof/>
            <w:webHidden/>
          </w:rPr>
          <w:tab/>
        </w:r>
        <w:r w:rsidR="0004270F">
          <w:rPr>
            <w:noProof/>
            <w:webHidden/>
          </w:rPr>
          <w:fldChar w:fldCharType="begin"/>
        </w:r>
        <w:r w:rsidR="0004270F">
          <w:rPr>
            <w:noProof/>
            <w:webHidden/>
          </w:rPr>
          <w:instrText xml:space="preserve"> PAGEREF _Toc495482825 \h </w:instrText>
        </w:r>
        <w:r w:rsidR="0004270F">
          <w:rPr>
            <w:noProof/>
            <w:webHidden/>
          </w:rPr>
        </w:r>
        <w:r w:rsidR="0004270F">
          <w:rPr>
            <w:noProof/>
            <w:webHidden/>
          </w:rPr>
          <w:fldChar w:fldCharType="separate"/>
        </w:r>
        <w:r w:rsidR="0004270F">
          <w:rPr>
            <w:noProof/>
            <w:webHidden/>
          </w:rPr>
          <w:t>135</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26" w:history="1">
        <w:r w:rsidR="0004270F" w:rsidRPr="003D7AF4">
          <w:rPr>
            <w:rStyle w:val="Hyperlink"/>
            <w:noProof/>
          </w:rPr>
          <w:t>Dual Enthalpy Economizers</w:t>
        </w:r>
        <w:r w:rsidR="0004270F">
          <w:rPr>
            <w:noProof/>
            <w:webHidden/>
          </w:rPr>
          <w:tab/>
        </w:r>
        <w:r w:rsidR="0004270F">
          <w:rPr>
            <w:noProof/>
            <w:webHidden/>
          </w:rPr>
          <w:fldChar w:fldCharType="begin"/>
        </w:r>
        <w:r w:rsidR="0004270F">
          <w:rPr>
            <w:noProof/>
            <w:webHidden/>
          </w:rPr>
          <w:instrText xml:space="preserve"> PAGEREF _Toc495482826 \h </w:instrText>
        </w:r>
        <w:r w:rsidR="0004270F">
          <w:rPr>
            <w:noProof/>
            <w:webHidden/>
          </w:rPr>
        </w:r>
        <w:r w:rsidR="0004270F">
          <w:rPr>
            <w:noProof/>
            <w:webHidden/>
          </w:rPr>
          <w:fldChar w:fldCharType="separate"/>
        </w:r>
        <w:r w:rsidR="0004270F">
          <w:rPr>
            <w:noProof/>
            <w:webHidden/>
          </w:rPr>
          <w:t>137</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27" w:history="1">
        <w:r w:rsidR="0004270F" w:rsidRPr="003D7AF4">
          <w:rPr>
            <w:rStyle w:val="Hyperlink"/>
            <w:noProof/>
          </w:rPr>
          <w:t>Electronic Fuel-Use Economizers (Boilers, Furnaces, AC)</w:t>
        </w:r>
        <w:r w:rsidR="0004270F">
          <w:rPr>
            <w:noProof/>
            <w:webHidden/>
          </w:rPr>
          <w:tab/>
        </w:r>
        <w:r w:rsidR="0004270F">
          <w:rPr>
            <w:noProof/>
            <w:webHidden/>
          </w:rPr>
          <w:fldChar w:fldCharType="begin"/>
        </w:r>
        <w:r w:rsidR="0004270F">
          <w:rPr>
            <w:noProof/>
            <w:webHidden/>
          </w:rPr>
          <w:instrText xml:space="preserve"> PAGEREF _Toc495482827 \h </w:instrText>
        </w:r>
        <w:r w:rsidR="0004270F">
          <w:rPr>
            <w:noProof/>
            <w:webHidden/>
          </w:rPr>
        </w:r>
        <w:r w:rsidR="0004270F">
          <w:rPr>
            <w:noProof/>
            <w:webHidden/>
          </w:rPr>
          <w:fldChar w:fldCharType="separate"/>
        </w:r>
        <w:r w:rsidR="0004270F">
          <w:rPr>
            <w:noProof/>
            <w:webHidden/>
          </w:rPr>
          <w:t>137</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28" w:history="1">
        <w:r w:rsidR="0004270F" w:rsidRPr="003D7AF4">
          <w:rPr>
            <w:rStyle w:val="Hyperlink"/>
            <w:noProof/>
          </w:rPr>
          <w:t>Demand-Controlled Ventilation Using CO</w:t>
        </w:r>
        <w:r w:rsidR="0004270F" w:rsidRPr="003D7AF4">
          <w:rPr>
            <w:rStyle w:val="Hyperlink"/>
            <w:noProof/>
            <w:vertAlign w:val="subscript"/>
          </w:rPr>
          <w:t>2</w:t>
        </w:r>
        <w:r w:rsidR="0004270F" w:rsidRPr="003D7AF4">
          <w:rPr>
            <w:rStyle w:val="Hyperlink"/>
            <w:noProof/>
          </w:rPr>
          <w:t xml:space="preserve"> Sensors</w:t>
        </w:r>
        <w:r w:rsidR="0004270F">
          <w:rPr>
            <w:noProof/>
            <w:webHidden/>
          </w:rPr>
          <w:tab/>
        </w:r>
        <w:r w:rsidR="0004270F">
          <w:rPr>
            <w:noProof/>
            <w:webHidden/>
          </w:rPr>
          <w:fldChar w:fldCharType="begin"/>
        </w:r>
        <w:r w:rsidR="0004270F">
          <w:rPr>
            <w:noProof/>
            <w:webHidden/>
          </w:rPr>
          <w:instrText xml:space="preserve"> PAGEREF _Toc495482828 \h </w:instrText>
        </w:r>
        <w:r w:rsidR="0004270F">
          <w:rPr>
            <w:noProof/>
            <w:webHidden/>
          </w:rPr>
        </w:r>
        <w:r w:rsidR="0004270F">
          <w:rPr>
            <w:noProof/>
            <w:webHidden/>
          </w:rPr>
          <w:fldChar w:fldCharType="separate"/>
        </w:r>
        <w:r w:rsidR="0004270F">
          <w:rPr>
            <w:noProof/>
            <w:webHidden/>
          </w:rPr>
          <w:t>137</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29" w:history="1">
        <w:r w:rsidR="0004270F" w:rsidRPr="003D7AF4">
          <w:rPr>
            <w:rStyle w:val="Hyperlink"/>
            <w:noProof/>
          </w:rPr>
          <w:t>Low Flow Faucet Aerators, Showerheads, and Pre-rinse Spray Valves</w:t>
        </w:r>
        <w:r w:rsidR="0004270F">
          <w:rPr>
            <w:noProof/>
            <w:webHidden/>
          </w:rPr>
          <w:tab/>
        </w:r>
        <w:r w:rsidR="0004270F">
          <w:rPr>
            <w:noProof/>
            <w:webHidden/>
          </w:rPr>
          <w:fldChar w:fldCharType="begin"/>
        </w:r>
        <w:r w:rsidR="0004270F">
          <w:rPr>
            <w:noProof/>
            <w:webHidden/>
          </w:rPr>
          <w:instrText xml:space="preserve"> PAGEREF _Toc495482829 \h </w:instrText>
        </w:r>
        <w:r w:rsidR="0004270F">
          <w:rPr>
            <w:noProof/>
            <w:webHidden/>
          </w:rPr>
        </w:r>
        <w:r w:rsidR="0004270F">
          <w:rPr>
            <w:noProof/>
            <w:webHidden/>
          </w:rPr>
          <w:fldChar w:fldCharType="separate"/>
        </w:r>
        <w:r w:rsidR="0004270F">
          <w:rPr>
            <w:noProof/>
            <w:webHidden/>
          </w:rPr>
          <w:t>138</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30" w:history="1">
        <w:r w:rsidR="0004270F" w:rsidRPr="003D7AF4">
          <w:rPr>
            <w:rStyle w:val="Hyperlink"/>
            <w:noProof/>
          </w:rPr>
          <w:t>Pipe Insulation</w:t>
        </w:r>
        <w:r w:rsidR="0004270F">
          <w:rPr>
            <w:noProof/>
            <w:webHidden/>
          </w:rPr>
          <w:tab/>
        </w:r>
        <w:r w:rsidR="0004270F">
          <w:rPr>
            <w:noProof/>
            <w:webHidden/>
          </w:rPr>
          <w:fldChar w:fldCharType="begin"/>
        </w:r>
        <w:r w:rsidR="0004270F">
          <w:rPr>
            <w:noProof/>
            <w:webHidden/>
          </w:rPr>
          <w:instrText xml:space="preserve"> PAGEREF _Toc495482830 \h </w:instrText>
        </w:r>
        <w:r w:rsidR="0004270F">
          <w:rPr>
            <w:noProof/>
            <w:webHidden/>
          </w:rPr>
        </w:r>
        <w:r w:rsidR="0004270F">
          <w:rPr>
            <w:noProof/>
            <w:webHidden/>
          </w:rPr>
          <w:fldChar w:fldCharType="separate"/>
        </w:r>
        <w:r w:rsidR="0004270F">
          <w:rPr>
            <w:noProof/>
            <w:webHidden/>
          </w:rPr>
          <w:t>142</w:t>
        </w:r>
        <w:r w:rsidR="0004270F">
          <w:rPr>
            <w:noProof/>
            <w:webHidden/>
          </w:rPr>
          <w:fldChar w:fldCharType="end"/>
        </w:r>
      </w:hyperlink>
    </w:p>
    <w:p w:rsidR="0004270F" w:rsidRDefault="00D93937">
      <w:pPr>
        <w:pStyle w:val="TOC3"/>
        <w:tabs>
          <w:tab w:val="right" w:leader="dot" w:pos="8630"/>
        </w:tabs>
        <w:rPr>
          <w:rFonts w:asciiTheme="minorHAnsi" w:eastAsiaTheme="minorEastAsia" w:hAnsiTheme="minorHAnsi" w:cstheme="minorBidi"/>
          <w:i w:val="0"/>
          <w:noProof/>
          <w:szCs w:val="22"/>
        </w:rPr>
      </w:pPr>
      <w:hyperlink w:anchor="_Toc495482831" w:history="1">
        <w:r w:rsidR="0004270F" w:rsidRPr="003D7AF4">
          <w:rPr>
            <w:rStyle w:val="Hyperlink"/>
            <w:noProof/>
          </w:rPr>
          <w:t>Lighting and Lighting Controls</w:t>
        </w:r>
        <w:r w:rsidR="0004270F">
          <w:rPr>
            <w:noProof/>
            <w:webHidden/>
          </w:rPr>
          <w:tab/>
        </w:r>
        <w:r w:rsidR="0004270F">
          <w:rPr>
            <w:noProof/>
            <w:webHidden/>
          </w:rPr>
          <w:fldChar w:fldCharType="begin"/>
        </w:r>
        <w:r w:rsidR="0004270F">
          <w:rPr>
            <w:noProof/>
            <w:webHidden/>
          </w:rPr>
          <w:instrText xml:space="preserve"> PAGEREF _Toc495482831 \h </w:instrText>
        </w:r>
        <w:r w:rsidR="0004270F">
          <w:rPr>
            <w:noProof/>
            <w:webHidden/>
          </w:rPr>
        </w:r>
        <w:r w:rsidR="0004270F">
          <w:rPr>
            <w:noProof/>
            <w:webHidden/>
          </w:rPr>
          <w:fldChar w:fldCharType="separate"/>
        </w:r>
        <w:r w:rsidR="0004270F">
          <w:rPr>
            <w:noProof/>
            <w:webHidden/>
          </w:rPr>
          <w:t>144</w:t>
        </w:r>
        <w:r w:rsidR="0004270F">
          <w:rPr>
            <w:noProof/>
            <w:webHidden/>
          </w:rPr>
          <w:fldChar w:fldCharType="end"/>
        </w:r>
      </w:hyperlink>
    </w:p>
    <w:p w:rsidR="0004270F" w:rsidRDefault="00D93937">
      <w:pPr>
        <w:pStyle w:val="TOC1"/>
        <w:tabs>
          <w:tab w:val="right" w:leader="dot" w:pos="8630"/>
        </w:tabs>
        <w:rPr>
          <w:rFonts w:asciiTheme="minorHAnsi" w:eastAsiaTheme="minorEastAsia" w:hAnsiTheme="minorHAnsi" w:cstheme="minorBidi"/>
          <w:b w:val="0"/>
          <w:noProof/>
          <w:sz w:val="22"/>
          <w:szCs w:val="22"/>
        </w:rPr>
      </w:pPr>
      <w:hyperlink w:anchor="_Toc495482832" w:history="1">
        <w:r w:rsidR="0004270F" w:rsidRPr="003D7AF4">
          <w:rPr>
            <w:rStyle w:val="Hyperlink"/>
            <w:noProof/>
          </w:rPr>
          <w:t>C&amp;I Large Energy Users Incentive Program</w:t>
        </w:r>
        <w:r w:rsidR="0004270F">
          <w:rPr>
            <w:noProof/>
            <w:webHidden/>
          </w:rPr>
          <w:tab/>
        </w:r>
        <w:r w:rsidR="0004270F">
          <w:rPr>
            <w:noProof/>
            <w:webHidden/>
          </w:rPr>
          <w:fldChar w:fldCharType="begin"/>
        </w:r>
        <w:r w:rsidR="0004270F">
          <w:rPr>
            <w:noProof/>
            <w:webHidden/>
          </w:rPr>
          <w:instrText xml:space="preserve"> PAGEREF _Toc495482832 \h </w:instrText>
        </w:r>
        <w:r w:rsidR="0004270F">
          <w:rPr>
            <w:noProof/>
            <w:webHidden/>
          </w:rPr>
        </w:r>
        <w:r w:rsidR="0004270F">
          <w:rPr>
            <w:noProof/>
            <w:webHidden/>
          </w:rPr>
          <w:fldChar w:fldCharType="separate"/>
        </w:r>
        <w:r w:rsidR="0004270F">
          <w:rPr>
            <w:noProof/>
            <w:webHidden/>
          </w:rPr>
          <w:t>146</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833" w:history="1">
        <w:r w:rsidR="0004270F" w:rsidRPr="003D7AF4">
          <w:rPr>
            <w:rStyle w:val="Hyperlink"/>
            <w:noProof/>
          </w:rPr>
          <w:t>Protocols</w:t>
        </w:r>
        <w:r w:rsidR="0004270F">
          <w:rPr>
            <w:noProof/>
            <w:webHidden/>
          </w:rPr>
          <w:tab/>
        </w:r>
        <w:r w:rsidR="0004270F">
          <w:rPr>
            <w:noProof/>
            <w:webHidden/>
          </w:rPr>
          <w:fldChar w:fldCharType="begin"/>
        </w:r>
        <w:r w:rsidR="0004270F">
          <w:rPr>
            <w:noProof/>
            <w:webHidden/>
          </w:rPr>
          <w:instrText xml:space="preserve"> PAGEREF _Toc495482833 \h </w:instrText>
        </w:r>
        <w:r w:rsidR="0004270F">
          <w:rPr>
            <w:noProof/>
            <w:webHidden/>
          </w:rPr>
        </w:r>
        <w:r w:rsidR="0004270F">
          <w:rPr>
            <w:noProof/>
            <w:webHidden/>
          </w:rPr>
          <w:fldChar w:fldCharType="separate"/>
        </w:r>
        <w:r w:rsidR="0004270F">
          <w:rPr>
            <w:noProof/>
            <w:webHidden/>
          </w:rPr>
          <w:t>146</w:t>
        </w:r>
        <w:r w:rsidR="0004270F">
          <w:rPr>
            <w:noProof/>
            <w:webHidden/>
          </w:rPr>
          <w:fldChar w:fldCharType="end"/>
        </w:r>
      </w:hyperlink>
    </w:p>
    <w:p w:rsidR="0004270F" w:rsidRDefault="00D93937">
      <w:pPr>
        <w:pStyle w:val="TOC1"/>
        <w:tabs>
          <w:tab w:val="right" w:leader="dot" w:pos="8630"/>
        </w:tabs>
        <w:rPr>
          <w:rFonts w:asciiTheme="minorHAnsi" w:eastAsiaTheme="minorEastAsia" w:hAnsiTheme="minorHAnsi" w:cstheme="minorBidi"/>
          <w:b w:val="0"/>
          <w:noProof/>
          <w:sz w:val="22"/>
          <w:szCs w:val="22"/>
        </w:rPr>
      </w:pPr>
      <w:hyperlink w:anchor="_Toc495482834" w:history="1">
        <w:r w:rsidR="0004270F" w:rsidRPr="003D7AF4">
          <w:rPr>
            <w:rStyle w:val="Hyperlink"/>
            <w:noProof/>
          </w:rPr>
          <w:t>C&amp;I Customer-Tailored Energy Efficiency Pilot Program</w:t>
        </w:r>
        <w:r w:rsidR="0004270F">
          <w:rPr>
            <w:noProof/>
            <w:webHidden/>
          </w:rPr>
          <w:tab/>
        </w:r>
        <w:r w:rsidR="0004270F">
          <w:rPr>
            <w:noProof/>
            <w:webHidden/>
          </w:rPr>
          <w:fldChar w:fldCharType="begin"/>
        </w:r>
        <w:r w:rsidR="0004270F">
          <w:rPr>
            <w:noProof/>
            <w:webHidden/>
          </w:rPr>
          <w:instrText xml:space="preserve"> PAGEREF _Toc495482834 \h </w:instrText>
        </w:r>
        <w:r w:rsidR="0004270F">
          <w:rPr>
            <w:noProof/>
            <w:webHidden/>
          </w:rPr>
        </w:r>
        <w:r w:rsidR="0004270F">
          <w:rPr>
            <w:noProof/>
            <w:webHidden/>
          </w:rPr>
          <w:fldChar w:fldCharType="separate"/>
        </w:r>
        <w:r w:rsidR="0004270F">
          <w:rPr>
            <w:noProof/>
            <w:webHidden/>
          </w:rPr>
          <w:t>146</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835" w:history="1">
        <w:r w:rsidR="0004270F" w:rsidRPr="003D7AF4">
          <w:rPr>
            <w:rStyle w:val="Hyperlink"/>
            <w:noProof/>
          </w:rPr>
          <w:t>Protocols</w:t>
        </w:r>
        <w:r w:rsidR="0004270F">
          <w:rPr>
            <w:noProof/>
            <w:webHidden/>
          </w:rPr>
          <w:tab/>
        </w:r>
        <w:r w:rsidR="0004270F">
          <w:rPr>
            <w:noProof/>
            <w:webHidden/>
          </w:rPr>
          <w:fldChar w:fldCharType="begin"/>
        </w:r>
        <w:r w:rsidR="0004270F">
          <w:rPr>
            <w:noProof/>
            <w:webHidden/>
          </w:rPr>
          <w:instrText xml:space="preserve"> PAGEREF _Toc495482835 \h </w:instrText>
        </w:r>
        <w:r w:rsidR="0004270F">
          <w:rPr>
            <w:noProof/>
            <w:webHidden/>
          </w:rPr>
        </w:r>
        <w:r w:rsidR="0004270F">
          <w:rPr>
            <w:noProof/>
            <w:webHidden/>
          </w:rPr>
          <w:fldChar w:fldCharType="separate"/>
        </w:r>
        <w:r w:rsidR="0004270F">
          <w:rPr>
            <w:noProof/>
            <w:webHidden/>
          </w:rPr>
          <w:t>146</w:t>
        </w:r>
        <w:r w:rsidR="0004270F">
          <w:rPr>
            <w:noProof/>
            <w:webHidden/>
          </w:rPr>
          <w:fldChar w:fldCharType="end"/>
        </w:r>
      </w:hyperlink>
    </w:p>
    <w:p w:rsidR="0004270F" w:rsidRDefault="00D93937">
      <w:pPr>
        <w:pStyle w:val="TOC1"/>
        <w:tabs>
          <w:tab w:val="right" w:leader="dot" w:pos="8630"/>
        </w:tabs>
        <w:rPr>
          <w:rFonts w:asciiTheme="minorHAnsi" w:eastAsiaTheme="minorEastAsia" w:hAnsiTheme="minorHAnsi" w:cstheme="minorBidi"/>
          <w:b w:val="0"/>
          <w:noProof/>
          <w:sz w:val="22"/>
          <w:szCs w:val="22"/>
        </w:rPr>
      </w:pPr>
      <w:hyperlink w:anchor="_Toc495482836" w:history="1">
        <w:r w:rsidR="0004270F" w:rsidRPr="003D7AF4">
          <w:rPr>
            <w:rStyle w:val="Hyperlink"/>
            <w:noProof/>
          </w:rPr>
          <w:t>Renewable Energy Program Protocols</w:t>
        </w:r>
        <w:r w:rsidR="0004270F">
          <w:rPr>
            <w:noProof/>
            <w:webHidden/>
          </w:rPr>
          <w:tab/>
        </w:r>
        <w:r w:rsidR="0004270F">
          <w:rPr>
            <w:noProof/>
            <w:webHidden/>
          </w:rPr>
          <w:fldChar w:fldCharType="begin"/>
        </w:r>
        <w:r w:rsidR="0004270F">
          <w:rPr>
            <w:noProof/>
            <w:webHidden/>
          </w:rPr>
          <w:instrText xml:space="preserve"> PAGEREF _Toc495482836 \h </w:instrText>
        </w:r>
        <w:r w:rsidR="0004270F">
          <w:rPr>
            <w:noProof/>
            <w:webHidden/>
          </w:rPr>
        </w:r>
        <w:r w:rsidR="0004270F">
          <w:rPr>
            <w:noProof/>
            <w:webHidden/>
          </w:rPr>
          <w:fldChar w:fldCharType="separate"/>
        </w:r>
        <w:r w:rsidR="0004270F">
          <w:rPr>
            <w:noProof/>
            <w:webHidden/>
          </w:rPr>
          <w:t>147</w:t>
        </w:r>
        <w:r w:rsidR="0004270F">
          <w:rPr>
            <w:noProof/>
            <w:webHidden/>
          </w:rPr>
          <w:fldChar w:fldCharType="end"/>
        </w:r>
      </w:hyperlink>
    </w:p>
    <w:p w:rsidR="0004270F" w:rsidRDefault="00D93937">
      <w:pPr>
        <w:pStyle w:val="TOC2"/>
        <w:tabs>
          <w:tab w:val="right" w:leader="dot" w:pos="8630"/>
        </w:tabs>
        <w:rPr>
          <w:rFonts w:asciiTheme="minorHAnsi" w:eastAsiaTheme="minorEastAsia" w:hAnsiTheme="minorHAnsi" w:cstheme="minorBidi"/>
          <w:noProof/>
          <w:szCs w:val="22"/>
        </w:rPr>
      </w:pPr>
      <w:hyperlink w:anchor="_Toc495482837" w:history="1">
        <w:r w:rsidR="0004270F" w:rsidRPr="003D7AF4">
          <w:rPr>
            <w:rStyle w:val="Hyperlink"/>
            <w:noProof/>
          </w:rPr>
          <w:t>SREC Registration Program (SRP)</w:t>
        </w:r>
        <w:r w:rsidR="0004270F">
          <w:rPr>
            <w:noProof/>
            <w:webHidden/>
          </w:rPr>
          <w:tab/>
        </w:r>
        <w:r w:rsidR="0004270F">
          <w:rPr>
            <w:noProof/>
            <w:webHidden/>
          </w:rPr>
          <w:fldChar w:fldCharType="begin"/>
        </w:r>
        <w:r w:rsidR="0004270F">
          <w:rPr>
            <w:noProof/>
            <w:webHidden/>
          </w:rPr>
          <w:instrText xml:space="preserve"> PAGEREF _Toc495482837 \h </w:instrText>
        </w:r>
        <w:r w:rsidR="0004270F">
          <w:rPr>
            <w:noProof/>
            <w:webHidden/>
          </w:rPr>
        </w:r>
        <w:r w:rsidR="0004270F">
          <w:rPr>
            <w:noProof/>
            <w:webHidden/>
          </w:rPr>
          <w:fldChar w:fldCharType="separate"/>
        </w:r>
        <w:r w:rsidR="0004270F">
          <w:rPr>
            <w:noProof/>
            <w:webHidden/>
          </w:rPr>
          <w:t>147</w:t>
        </w:r>
        <w:r w:rsidR="0004270F">
          <w:rPr>
            <w:noProof/>
            <w:webHidden/>
          </w:rPr>
          <w:fldChar w:fldCharType="end"/>
        </w:r>
      </w:hyperlink>
    </w:p>
    <w:p w:rsidR="0004270F" w:rsidRDefault="00D93937">
      <w:pPr>
        <w:pStyle w:val="TOC1"/>
        <w:tabs>
          <w:tab w:val="right" w:leader="dot" w:pos="8630"/>
        </w:tabs>
        <w:rPr>
          <w:rFonts w:asciiTheme="minorHAnsi" w:eastAsiaTheme="minorEastAsia" w:hAnsiTheme="minorHAnsi" w:cstheme="minorBidi"/>
          <w:b w:val="0"/>
          <w:noProof/>
          <w:sz w:val="22"/>
          <w:szCs w:val="22"/>
        </w:rPr>
      </w:pPr>
      <w:hyperlink w:anchor="_Toc495482838" w:history="1">
        <w:r w:rsidR="0004270F" w:rsidRPr="003D7AF4">
          <w:rPr>
            <w:rStyle w:val="Hyperlink"/>
            <w:noProof/>
          </w:rPr>
          <w:t>Appendix A  Measure Lives</w:t>
        </w:r>
        <w:r w:rsidR="0004270F">
          <w:rPr>
            <w:noProof/>
            <w:webHidden/>
          </w:rPr>
          <w:tab/>
        </w:r>
        <w:r w:rsidR="0004270F">
          <w:rPr>
            <w:noProof/>
            <w:webHidden/>
          </w:rPr>
          <w:fldChar w:fldCharType="begin"/>
        </w:r>
        <w:r w:rsidR="0004270F">
          <w:rPr>
            <w:noProof/>
            <w:webHidden/>
          </w:rPr>
          <w:instrText xml:space="preserve"> PAGEREF _Toc495482838 \h </w:instrText>
        </w:r>
        <w:r w:rsidR="0004270F">
          <w:rPr>
            <w:noProof/>
            <w:webHidden/>
          </w:rPr>
        </w:r>
        <w:r w:rsidR="0004270F">
          <w:rPr>
            <w:noProof/>
            <w:webHidden/>
          </w:rPr>
          <w:fldChar w:fldCharType="separate"/>
        </w:r>
        <w:r w:rsidR="0004270F">
          <w:rPr>
            <w:noProof/>
            <w:webHidden/>
          </w:rPr>
          <w:t>148</w:t>
        </w:r>
        <w:r w:rsidR="0004270F">
          <w:rPr>
            <w:noProof/>
            <w:webHidden/>
          </w:rPr>
          <w:fldChar w:fldCharType="end"/>
        </w:r>
      </w:hyperlink>
    </w:p>
    <w:p w:rsidR="00C45F45" w:rsidRDefault="00DA5559">
      <w:pPr>
        <w:pStyle w:val="TOC3"/>
        <w:sectPr w:rsidR="00C45F45">
          <w:footerReference w:type="default" r:id="rId11"/>
          <w:type w:val="oddPage"/>
          <w:pgSz w:w="12240" w:h="15840"/>
          <w:pgMar w:top="1440" w:right="1800" w:bottom="1440" w:left="1800" w:header="720" w:footer="720" w:gutter="0"/>
          <w:pgNumType w:fmt="lowerRoman" w:start="1"/>
          <w:cols w:space="720"/>
        </w:sectPr>
      </w:pPr>
      <w:r>
        <w:rPr>
          <w:b/>
        </w:rPr>
        <w:fldChar w:fldCharType="end"/>
      </w:r>
    </w:p>
    <w:p w:rsidR="00C45F45" w:rsidRDefault="00C45F45">
      <w:pPr>
        <w:jc w:val="center"/>
        <w:rPr>
          <w:b/>
          <w:sz w:val="32"/>
        </w:rPr>
      </w:pPr>
      <w:smartTag w:uri="urn:schemas-microsoft-com:office:smarttags" w:element="place">
        <w:smartTag w:uri="urn:schemas-microsoft-com:office:smarttags" w:element="State">
          <w:r>
            <w:rPr>
              <w:b/>
              <w:sz w:val="32"/>
            </w:rPr>
            <w:lastRenderedPageBreak/>
            <w:t>New Jersey</w:t>
          </w:r>
        </w:smartTag>
      </w:smartTag>
      <w:r>
        <w:rPr>
          <w:b/>
          <w:sz w:val="32"/>
        </w:rPr>
        <w:t xml:space="preserve"> Clean Energy Program</w:t>
      </w:r>
      <w:r>
        <w:rPr>
          <w:b/>
          <w:sz w:val="32"/>
        </w:rPr>
        <w:br/>
        <w:t>Protocols to Measure Resource Savings</w:t>
      </w:r>
    </w:p>
    <w:p w:rsidR="00C45F45" w:rsidRDefault="00C45F45"/>
    <w:p w:rsidR="0001288C" w:rsidRPr="0001288C" w:rsidRDefault="00C45F45" w:rsidP="00D7014F">
      <w:pPr>
        <w:pStyle w:val="Heading1"/>
      </w:pPr>
      <w:bookmarkStart w:id="12" w:name="_Toc518100150"/>
      <w:bookmarkStart w:id="13" w:name="_Toc448817460"/>
      <w:bookmarkStart w:id="14" w:name="_Toc495314315"/>
      <w:bookmarkStart w:id="15" w:name="_Toc495482707"/>
      <w:r>
        <w:t>Introduction</w:t>
      </w:r>
      <w:bookmarkEnd w:id="12"/>
      <w:bookmarkEnd w:id="13"/>
      <w:bookmarkEnd w:id="14"/>
      <w:bookmarkEnd w:id="15"/>
    </w:p>
    <w:p w:rsidR="00C45F45" w:rsidRDefault="00C45F45" w:rsidP="00D7014F">
      <w:pPr>
        <w:spacing w:before="120" w:after="120"/>
      </w:pPr>
      <w:r>
        <w:t xml:space="preserve">These protocols have been developed to measure resource savings, including </w:t>
      </w:r>
      <w:r w:rsidR="00881C9B">
        <w:t xml:space="preserve">electric </w:t>
      </w:r>
      <w:r>
        <w:t>energy capacity,</w:t>
      </w:r>
      <w:r w:rsidR="00881C9B">
        <w:t xml:space="preserve"> natural gas,</w:t>
      </w:r>
      <w:r>
        <w:t xml:space="preserve"> and other resource savings</w:t>
      </w:r>
      <w:r w:rsidR="003A4499">
        <w:t>, and to measure electric energy and capacity from renewable energy and distributed generation systems</w:t>
      </w:r>
      <w:r>
        <w:t xml:space="preserve">. Specific protocols for determination of the resource savings </w:t>
      </w:r>
      <w:r w:rsidR="00881C9B">
        <w:t xml:space="preserve">or generation </w:t>
      </w:r>
      <w:r>
        <w:t xml:space="preserve">from each program are presented for each eligible measure and technology. </w:t>
      </w:r>
    </w:p>
    <w:p w:rsidR="00881C9B" w:rsidRDefault="00C45F45" w:rsidP="00D7014F">
      <w:pPr>
        <w:spacing w:before="120" w:after="120"/>
      </w:pPr>
      <w:r>
        <w:t xml:space="preserve">These protocols use measured and customer data as input values in industry-accepted algorithms. The data and input values for the algorithms come from the program application forms or from standard values. The standard input values are based on the </w:t>
      </w:r>
      <w:r w:rsidR="00552167">
        <w:t xml:space="preserve">recent impact evaluations and </w:t>
      </w:r>
      <w:r>
        <w:t xml:space="preserve">best available measured or industry data applicable for the </w:t>
      </w:r>
      <w:smartTag w:uri="urn:schemas-microsoft-com:office:smarttags" w:element="place">
        <w:smartTag w:uri="urn:schemas-microsoft-com:office:smarttags" w:element="State">
          <w:r>
            <w:t>New Jersey</w:t>
          </w:r>
        </w:smartTag>
      </w:smartTag>
      <w:r>
        <w:t xml:space="preserve"> programs</w:t>
      </w:r>
      <w:r w:rsidR="00552167">
        <w:t xml:space="preserve"> when impact evaluations are not available</w:t>
      </w:r>
      <w:r>
        <w:t xml:space="preserve">. </w:t>
      </w:r>
    </w:p>
    <w:p w:rsidR="00C45F45" w:rsidRDefault="00C45F45">
      <w:pPr>
        <w:pStyle w:val="Heading2"/>
      </w:pPr>
      <w:bookmarkStart w:id="16" w:name="_Toc518100151"/>
      <w:bookmarkStart w:id="17" w:name="_Toc448817461"/>
      <w:bookmarkStart w:id="18" w:name="_Toc495314316"/>
      <w:bookmarkStart w:id="19" w:name="_Toc495482708"/>
      <w:r>
        <w:t>Purpose</w:t>
      </w:r>
      <w:bookmarkEnd w:id="16"/>
      <w:bookmarkEnd w:id="17"/>
      <w:bookmarkEnd w:id="18"/>
      <w:bookmarkEnd w:id="19"/>
    </w:p>
    <w:p w:rsidR="00C45F45" w:rsidRDefault="00C45F45" w:rsidP="00D7014F">
      <w:pPr>
        <w:spacing w:before="120" w:after="120"/>
      </w:pPr>
      <w:r>
        <w:t xml:space="preserve">These protocols were developed for the purpose of determining energy and resource savings for technologies and measures supported by </w:t>
      </w:r>
      <w:smartTag w:uri="urn:schemas-microsoft-com:office:smarttags" w:element="place">
        <w:smartTag w:uri="urn:schemas-microsoft-com:office:smarttags" w:element="State">
          <w:r w:rsidR="00881C9B">
            <w:t>New Jersey</w:t>
          </w:r>
        </w:smartTag>
      </w:smartTag>
      <w:r w:rsidR="00881C9B">
        <w:t>’s Clean Energy Program. The protocols will be updated from time to time to reflect the addition of new programs, modifications to existing programs, and the results of future program evaluations</w:t>
      </w:r>
      <w:r>
        <w:t>. The protocols will be used consistently statewide to assess program impacts and calculate energy and resource savings to:</w:t>
      </w:r>
    </w:p>
    <w:p w:rsidR="00C45F45" w:rsidRDefault="00C45F45" w:rsidP="00D7014F">
      <w:pPr>
        <w:numPr>
          <w:ilvl w:val="0"/>
          <w:numId w:val="1"/>
        </w:numPr>
        <w:tabs>
          <w:tab w:val="left" w:pos="1080"/>
        </w:tabs>
        <w:spacing w:before="120" w:after="120"/>
      </w:pPr>
      <w:r>
        <w:t>Report to the Board on program performance</w:t>
      </w:r>
    </w:p>
    <w:p w:rsidR="00C45F45" w:rsidRDefault="00C45F45" w:rsidP="00D7014F">
      <w:pPr>
        <w:numPr>
          <w:ilvl w:val="0"/>
          <w:numId w:val="1"/>
        </w:numPr>
        <w:tabs>
          <w:tab w:val="left" w:pos="1080"/>
        </w:tabs>
        <w:spacing w:before="120" w:after="120"/>
      </w:pPr>
      <w:r>
        <w:t>Provide inputs for planning and cost-effectiveness calculations</w:t>
      </w:r>
    </w:p>
    <w:p w:rsidR="00C45F45" w:rsidRDefault="00C45F45" w:rsidP="00D7014F">
      <w:pPr>
        <w:numPr>
          <w:ilvl w:val="0"/>
          <w:numId w:val="1"/>
        </w:numPr>
        <w:tabs>
          <w:tab w:val="left" w:pos="1080"/>
        </w:tabs>
        <w:spacing w:before="120" w:after="120"/>
      </w:pPr>
      <w:r>
        <w:t>Provide information to regulators and program administrators for determining eligibility for administrative performance incentives (to the extent that such incentives are approved by the BPU)</w:t>
      </w:r>
    </w:p>
    <w:p w:rsidR="00C45F45" w:rsidRDefault="00C45F45" w:rsidP="00D7014F">
      <w:pPr>
        <w:numPr>
          <w:ilvl w:val="0"/>
          <w:numId w:val="1"/>
        </w:numPr>
        <w:tabs>
          <w:tab w:val="left" w:pos="1080"/>
        </w:tabs>
        <w:spacing w:before="120" w:after="120"/>
      </w:pPr>
      <w:r>
        <w:t>Assess the environmental benefits of program implementation</w:t>
      </w:r>
    </w:p>
    <w:p w:rsidR="00C45F45" w:rsidRDefault="00C45F45" w:rsidP="00D7014F">
      <w:pPr>
        <w:spacing w:before="120" w:after="120"/>
      </w:pPr>
      <w:r>
        <w:t>Resource savings to be measured include electric energy (kWh) and capacity (kW) savings, natural gas savings (therms), and savings of other resources (oil, propane, water, and maintenance), where applicable. In turn, these resource savings will be used to determine avoided environmental emissions.</w:t>
      </w:r>
      <w:r w:rsidR="00881C9B">
        <w:t xml:space="preserve"> The Protocols are also utilized to support preliminary estimates of the electric energy and capacity from renewable energy and distributed generation systems and the associated environmental benefits. Note, however, that renewable energy protocols are different from those required for REC certification in the state of </w:t>
      </w:r>
      <w:smartTag w:uri="urn:schemas-microsoft-com:office:smarttags" w:element="place">
        <w:smartTag w:uri="urn:schemas-microsoft-com:office:smarttags" w:element="State">
          <w:r w:rsidR="00881C9B">
            <w:t>New Jersey</w:t>
          </w:r>
        </w:smartTag>
      </w:smartTag>
      <w:r w:rsidR="00591B9F">
        <w:t>.</w:t>
      </w:r>
    </w:p>
    <w:p w:rsidR="00C45F45" w:rsidRDefault="00C45F45" w:rsidP="00D7014F">
      <w:pPr>
        <w:spacing w:before="120" w:after="120"/>
      </w:pPr>
      <w:r>
        <w:t>The protocols in this document focus on the determination of the per unit savings for the energy efficiency measures</w:t>
      </w:r>
      <w:r w:rsidR="00881C9B">
        <w:t xml:space="preserve">, and the per unit generation for the renewable energy or distributed generation measures, included in the current programs approved by the Board. </w:t>
      </w:r>
      <w:r>
        <w:t xml:space="preserve">The number of adopted units to which these per unit savings </w:t>
      </w:r>
      <w:r w:rsidR="00881C9B">
        <w:t xml:space="preserve">or avoided generation </w:t>
      </w:r>
      <w:r>
        <w:t xml:space="preserve">apply are captured in the program tracking and reporting process, supported by market </w:t>
      </w:r>
      <w:r>
        <w:lastRenderedPageBreak/>
        <w:t xml:space="preserve">assessments for some programs. The unit count will reflect the direct participation and, through market assessments, the number of units due to market effects in comparison to a baseline level of adoptions. </w:t>
      </w:r>
      <w:r w:rsidR="00CC7318">
        <w:t xml:space="preserve">The protocols report gross savings and generation only. </w:t>
      </w:r>
      <w:r>
        <w:t xml:space="preserve">Free riders and free drivers </w:t>
      </w:r>
      <w:r w:rsidR="00CC7318">
        <w:t xml:space="preserve">are not addressed in these </w:t>
      </w:r>
      <w:r w:rsidR="00193B1C">
        <w:t>P</w:t>
      </w:r>
      <w:r w:rsidR="00CC7318">
        <w:t>rotocols</w:t>
      </w:r>
      <w:r w:rsidR="00193B1C">
        <w:t>. F</w:t>
      </w:r>
      <w:r w:rsidR="00CC7318">
        <w:t>urther research in this area is</w:t>
      </w:r>
      <w:r w:rsidR="00193B1C">
        <w:t xml:space="preserve"> planned</w:t>
      </w:r>
      <w:r w:rsidR="00CC7318">
        <w:t>.</w:t>
      </w:r>
    </w:p>
    <w:p w:rsidR="00881C9B" w:rsidRDefault="00881C9B" w:rsidP="00D7014F">
      <w:pPr>
        <w:spacing w:before="120" w:after="120"/>
      </w:pPr>
      <w:r>
        <w:t>The outputs of the Protocols are used to support:</w:t>
      </w:r>
    </w:p>
    <w:p w:rsidR="00881C9B" w:rsidRDefault="00D7014F" w:rsidP="00DF7F1D">
      <w:pPr>
        <w:numPr>
          <w:ilvl w:val="0"/>
          <w:numId w:val="16"/>
        </w:numPr>
      </w:pPr>
      <w:r>
        <w:t>Regulatory reporting</w:t>
      </w:r>
    </w:p>
    <w:p w:rsidR="00881C9B" w:rsidRDefault="00D7014F" w:rsidP="00DF7F1D">
      <w:pPr>
        <w:numPr>
          <w:ilvl w:val="0"/>
          <w:numId w:val="16"/>
        </w:numPr>
      </w:pPr>
      <w:r>
        <w:t>Cost-effectiveness analysis</w:t>
      </w:r>
    </w:p>
    <w:p w:rsidR="00881C9B" w:rsidRDefault="00D7014F" w:rsidP="00DF7F1D">
      <w:pPr>
        <w:numPr>
          <w:ilvl w:val="0"/>
          <w:numId w:val="16"/>
        </w:numPr>
      </w:pPr>
      <w:r>
        <w:t>Program evaluation</w:t>
      </w:r>
    </w:p>
    <w:p w:rsidR="00881C9B" w:rsidRDefault="00D7014F" w:rsidP="00D7014F">
      <w:pPr>
        <w:numPr>
          <w:ilvl w:val="0"/>
          <w:numId w:val="16"/>
        </w:numPr>
      </w:pPr>
      <w:r>
        <w:t>Performance incentives for the market managers</w:t>
      </w:r>
    </w:p>
    <w:p w:rsidR="00C45F45" w:rsidRDefault="00C45F45" w:rsidP="00D7014F">
      <w:pPr>
        <w:spacing w:before="120" w:after="120"/>
      </w:pPr>
      <w:r>
        <w:t>The</w:t>
      </w:r>
      <w:r w:rsidR="00881C9B">
        <w:t>se</w:t>
      </w:r>
      <w:r>
        <w:t xml:space="preserve"> </w:t>
      </w:r>
      <w:r w:rsidR="00881C9B">
        <w:t>P</w:t>
      </w:r>
      <w:r>
        <w:t>rotocols</w:t>
      </w:r>
      <w:r w:rsidR="00881C9B">
        <w:t xml:space="preserve"> </w:t>
      </w:r>
      <w:r>
        <w:t xml:space="preserve">provide the methods to measure per unit savings for program tracking and reporting. </w:t>
      </w:r>
      <w:r w:rsidR="00881C9B">
        <w:t xml:space="preserve">An annual evaluation plan prepared by the </w:t>
      </w:r>
      <w:ins w:id="20" w:author="Todd Winner" w:date="2017-10-10T14:45:00Z">
        <w:r w:rsidR="000E0259">
          <w:t>NJCEP Evaluation Contractor</w:t>
        </w:r>
      </w:ins>
      <w:del w:id="21" w:author="Todd Winner" w:date="2017-10-10T14:45:00Z">
        <w:r w:rsidR="00881C9B">
          <w:delText>Center for Energy, Economic and Environmental Policy (CEEEP)</w:delText>
        </w:r>
      </w:del>
      <w:r w:rsidR="00881C9B">
        <w:t xml:space="preserve"> outlines the plans for assessing markets including program progress in transforming markets, and to update key assumptions used in the Protocols to assess program energy impacts. </w:t>
      </w:r>
      <w:del w:id="22" w:author="Todd Winner" w:date="2017-10-10T14:45:00Z">
        <w:r w:rsidR="00881C9B">
          <w:delText xml:space="preserve"> </w:delText>
        </w:r>
      </w:del>
      <w:r>
        <w:t xml:space="preserve">Reporting provides formats and definitions to be used to document program expenditures, participation rates, and program impacts, including energy and resource savings. </w:t>
      </w:r>
      <w:del w:id="23" w:author="Todd Winner" w:date="2017-10-10T14:45:00Z">
        <w:r>
          <w:delText xml:space="preserve"> </w:delText>
        </w:r>
      </w:del>
      <w:r>
        <w:t xml:space="preserve">The program tracking systems, that support program evaluation and reporting, will track and record the number of units adopted due to the program, and assist in documenting the resource savings using the per unit savings values in the </w:t>
      </w:r>
      <w:r w:rsidR="00591657">
        <w:t>P</w:t>
      </w:r>
      <w:r>
        <w:t>rotocols.</w:t>
      </w:r>
      <w:r w:rsidR="00591657">
        <w:t xml:space="preserve"> </w:t>
      </w:r>
      <w:del w:id="24" w:author="Todd Winner" w:date="2017-10-10T14:45:00Z">
        <w:r w:rsidR="00591657">
          <w:delText xml:space="preserve"> </w:delText>
        </w:r>
      </w:del>
      <w:r w:rsidR="00591657">
        <w:t xml:space="preserve">Cost benefit analyses prepared by </w:t>
      </w:r>
      <w:ins w:id="25" w:author="Todd Winner" w:date="2017-10-10T14:45:00Z">
        <w:r w:rsidR="000E0259">
          <w:t>NJCEP EvaluationC</w:t>
        </w:r>
        <w:r w:rsidR="00591657">
          <w:t>ontractors</w:t>
        </w:r>
      </w:ins>
      <w:del w:id="26" w:author="Todd Winner" w:date="2017-10-10T14:45:00Z">
        <w:r w:rsidR="00591657">
          <w:delText>CEEEP and other evaluation contractors</w:delText>
        </w:r>
      </w:del>
      <w:r w:rsidR="00591657">
        <w:t xml:space="preserve"> assesses the impact of programs, including market effects, and their relationship to costs in a multi-year analysis. </w:t>
      </w:r>
      <w:del w:id="27" w:author="Todd Winner" w:date="2017-10-10T14:45:00Z">
        <w:r w:rsidR="00591657">
          <w:delText xml:space="preserve"> </w:delText>
        </w:r>
      </w:del>
    </w:p>
    <w:p w:rsidR="00C45F45" w:rsidRDefault="00C45F45">
      <w:pPr>
        <w:pStyle w:val="Heading2"/>
      </w:pPr>
      <w:bookmarkStart w:id="28" w:name="_Toc518100152"/>
      <w:bookmarkStart w:id="29" w:name="_Toc448817462"/>
      <w:bookmarkStart w:id="30" w:name="_Toc495314317"/>
      <w:bookmarkStart w:id="31" w:name="_Toc495482709"/>
      <w:r>
        <w:t>Types of Protocols</w:t>
      </w:r>
      <w:bookmarkEnd w:id="28"/>
      <w:bookmarkEnd w:id="29"/>
      <w:bookmarkEnd w:id="30"/>
      <w:bookmarkEnd w:id="31"/>
    </w:p>
    <w:p w:rsidR="00C45F45" w:rsidRDefault="00C45F45" w:rsidP="00D7014F">
      <w:pPr>
        <w:spacing w:before="120" w:after="120"/>
      </w:pPr>
      <w:r>
        <w:t>In general, energy and demand savings will be measured using measured and customer data as input values in algorithms in the protocols, tracking systems, and information from the program application forms, worksheets, and field tools.</w:t>
      </w:r>
    </w:p>
    <w:p w:rsidR="00C45F45" w:rsidRDefault="00C45F45" w:rsidP="00D7014F">
      <w:pPr>
        <w:spacing w:before="120" w:after="120"/>
      </w:pPr>
      <w:r>
        <w:t>The following table summarizes the spectrum of protocols and approaches to be used for measuring energy and resource savings. No one protocol approach will serve all programs and measures.</w:t>
      </w:r>
    </w:p>
    <w:p w:rsidR="00C45F45" w:rsidRDefault="00C45F45" w:rsidP="00D7014F">
      <w:pPr>
        <w:keepNext/>
        <w:spacing w:before="120" w:after="60"/>
        <w:jc w:val="center"/>
      </w:pPr>
      <w:r>
        <w:rPr>
          <w:b/>
        </w:rPr>
        <w:lastRenderedPageBreak/>
        <w:t>Summary of Protocols and Approaches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890"/>
        <w:gridCol w:w="2430"/>
        <w:gridCol w:w="2412"/>
      </w:tblGrid>
      <w:tr w:rsidR="00C45F45" w:rsidTr="00024769">
        <w:trPr>
          <w:tblHeader/>
        </w:trPr>
        <w:tc>
          <w:tcPr>
            <w:tcW w:w="1908" w:type="dxa"/>
            <w:vAlign w:val="bottom"/>
          </w:tcPr>
          <w:p w:rsidR="00C45F45" w:rsidRDefault="00C45F45" w:rsidP="00024769">
            <w:pPr>
              <w:keepNext/>
              <w:spacing w:after="20"/>
              <w:jc w:val="center"/>
              <w:rPr>
                <w:b/>
              </w:rPr>
            </w:pPr>
            <w:r>
              <w:rPr>
                <w:b/>
              </w:rPr>
              <w:t>Type of Measure</w:t>
            </w:r>
          </w:p>
        </w:tc>
        <w:tc>
          <w:tcPr>
            <w:tcW w:w="1890" w:type="dxa"/>
            <w:vAlign w:val="bottom"/>
          </w:tcPr>
          <w:p w:rsidR="00C45F45" w:rsidRDefault="00C45F45" w:rsidP="00024769">
            <w:pPr>
              <w:keepNext/>
              <w:spacing w:after="20"/>
              <w:jc w:val="center"/>
              <w:rPr>
                <w:b/>
              </w:rPr>
            </w:pPr>
            <w:r>
              <w:rPr>
                <w:b/>
              </w:rPr>
              <w:t>Type of Protocol</w:t>
            </w:r>
          </w:p>
        </w:tc>
        <w:tc>
          <w:tcPr>
            <w:tcW w:w="2430" w:type="dxa"/>
            <w:vAlign w:val="bottom"/>
          </w:tcPr>
          <w:p w:rsidR="00C45F45" w:rsidRDefault="00C45F45" w:rsidP="00024769">
            <w:pPr>
              <w:keepNext/>
              <w:spacing w:after="20"/>
              <w:jc w:val="center"/>
              <w:rPr>
                <w:b/>
              </w:rPr>
            </w:pPr>
            <w:r>
              <w:rPr>
                <w:b/>
              </w:rPr>
              <w:t>General Approach</w:t>
            </w:r>
          </w:p>
        </w:tc>
        <w:tc>
          <w:tcPr>
            <w:tcW w:w="2412" w:type="dxa"/>
            <w:vAlign w:val="bottom"/>
          </w:tcPr>
          <w:p w:rsidR="00C45F45" w:rsidRDefault="00C45F45" w:rsidP="00024769">
            <w:pPr>
              <w:keepNext/>
              <w:spacing w:after="20"/>
              <w:jc w:val="center"/>
              <w:rPr>
                <w:b/>
              </w:rPr>
            </w:pPr>
            <w:r>
              <w:rPr>
                <w:b/>
              </w:rPr>
              <w:t>Examples</w:t>
            </w:r>
          </w:p>
        </w:tc>
      </w:tr>
      <w:tr w:rsidR="00C45F45" w:rsidTr="00024769">
        <w:trPr>
          <w:trHeight w:val="1173"/>
        </w:trPr>
        <w:tc>
          <w:tcPr>
            <w:tcW w:w="1908" w:type="dxa"/>
          </w:tcPr>
          <w:p w:rsidR="00C45F45" w:rsidRDefault="00C45F45">
            <w:pPr>
              <w:keepNext/>
            </w:pPr>
            <w:r>
              <w:t xml:space="preserve">1. Standard prescriptive measures </w:t>
            </w:r>
          </w:p>
        </w:tc>
        <w:tc>
          <w:tcPr>
            <w:tcW w:w="1890" w:type="dxa"/>
          </w:tcPr>
          <w:p w:rsidR="00C45F45" w:rsidRDefault="00C45F45">
            <w:pPr>
              <w:keepNext/>
            </w:pPr>
            <w:r>
              <w:t>Standard formula and standard input values</w:t>
            </w:r>
          </w:p>
        </w:tc>
        <w:tc>
          <w:tcPr>
            <w:tcW w:w="2430" w:type="dxa"/>
          </w:tcPr>
          <w:p w:rsidR="00C45F45" w:rsidRDefault="00C45F45">
            <w:pPr>
              <w:keepNext/>
            </w:pPr>
            <w:r>
              <w:t>Number of installed units times standard savings/unit</w:t>
            </w:r>
          </w:p>
        </w:tc>
        <w:tc>
          <w:tcPr>
            <w:tcW w:w="2412" w:type="dxa"/>
          </w:tcPr>
          <w:p w:rsidR="00C45F45" w:rsidRDefault="00C45F45">
            <w:pPr>
              <w:keepNext/>
            </w:pPr>
            <w:r>
              <w:t xml:space="preserve">Residential lighting </w:t>
            </w:r>
          </w:p>
          <w:p w:rsidR="00C45F45" w:rsidRDefault="00C45F45" w:rsidP="00024769">
            <w:pPr>
              <w:keepNext/>
              <w:spacing w:after="40"/>
            </w:pPr>
            <w:r>
              <w:t>(number of units installed times standard savings/unit)</w:t>
            </w:r>
          </w:p>
        </w:tc>
      </w:tr>
      <w:tr w:rsidR="00C45F45">
        <w:tc>
          <w:tcPr>
            <w:tcW w:w="1908" w:type="dxa"/>
          </w:tcPr>
          <w:p w:rsidR="00C45F45" w:rsidRDefault="00C45F45">
            <w:pPr>
              <w:keepNext/>
            </w:pPr>
            <w:r>
              <w:t>2. Measures with important variations in one or more input values (e.g., delta watts, efficiency level, capacity, load, etc.)</w:t>
            </w:r>
          </w:p>
        </w:tc>
        <w:tc>
          <w:tcPr>
            <w:tcW w:w="1890" w:type="dxa"/>
          </w:tcPr>
          <w:p w:rsidR="00C45F45" w:rsidRDefault="00C45F45">
            <w:pPr>
              <w:keepNext/>
            </w:pPr>
            <w:r>
              <w:t>Standard formula with one or more site-specific input values</w:t>
            </w:r>
          </w:p>
        </w:tc>
        <w:tc>
          <w:tcPr>
            <w:tcW w:w="2430" w:type="dxa"/>
          </w:tcPr>
          <w:p w:rsidR="00C45F45" w:rsidRDefault="00C45F45">
            <w:pPr>
              <w:keepNext/>
            </w:pPr>
            <w:r>
              <w:t>Standard formula in the protocols with one or more input values coming from the application form, worksheet, or field tool (e.g., delta watts, efficiency levels, unit capacity, site-specific load)</w:t>
            </w:r>
          </w:p>
        </w:tc>
        <w:tc>
          <w:tcPr>
            <w:tcW w:w="2412" w:type="dxa"/>
          </w:tcPr>
          <w:p w:rsidR="00C45F45" w:rsidRDefault="00C45F45" w:rsidP="00FF64E5">
            <w:pPr>
              <w:keepNext/>
              <w:spacing w:before="60" w:after="60"/>
            </w:pPr>
            <w:r>
              <w:t>Some prescriptive lighting measures (delta watts on the application form times standard operating hours in the protocols)</w:t>
            </w:r>
          </w:p>
          <w:p w:rsidR="00C45F45" w:rsidRDefault="00C45F45" w:rsidP="00FF64E5">
            <w:pPr>
              <w:keepNext/>
              <w:spacing w:before="60" w:after="60"/>
            </w:pPr>
            <w:r>
              <w:t>Residential Electric HVAC (change in efficiency level times site-specific capacity times standard operating hours)</w:t>
            </w:r>
          </w:p>
          <w:p w:rsidR="00C45F45" w:rsidRDefault="00C45F45" w:rsidP="00FF64E5">
            <w:pPr>
              <w:keepNext/>
              <w:spacing w:before="60" w:after="60"/>
            </w:pPr>
            <w:r>
              <w:t>Field screening tools that use site-specific input values</w:t>
            </w:r>
          </w:p>
          <w:p w:rsidR="00C45F45" w:rsidRDefault="00591657" w:rsidP="00FF64E5">
            <w:pPr>
              <w:keepNext/>
              <w:spacing w:before="60" w:after="60"/>
            </w:pPr>
            <w:r>
              <w:t>Customer On-Site Renewable Energy</w:t>
            </w:r>
          </w:p>
        </w:tc>
      </w:tr>
      <w:tr w:rsidR="00C45F45">
        <w:tc>
          <w:tcPr>
            <w:tcW w:w="1908" w:type="dxa"/>
          </w:tcPr>
          <w:p w:rsidR="00C45F45" w:rsidRDefault="00C45F45">
            <w:pPr>
              <w:keepNext/>
            </w:pPr>
            <w:r>
              <w:t xml:space="preserve">3. Custom or </w:t>
            </w:r>
          </w:p>
          <w:p w:rsidR="00C45F45" w:rsidRDefault="00C45F45">
            <w:pPr>
              <w:keepNext/>
            </w:pPr>
            <w:r>
              <w:t xml:space="preserve">site-specific measures, </w:t>
            </w:r>
          </w:p>
          <w:p w:rsidR="00C45F45" w:rsidRDefault="00C45F45">
            <w:pPr>
              <w:keepNext/>
            </w:pPr>
            <w:r>
              <w:t xml:space="preserve">or measures </w:t>
            </w:r>
          </w:p>
          <w:p w:rsidR="00C45F45" w:rsidRDefault="00C45F45">
            <w:pPr>
              <w:keepNext/>
            </w:pPr>
            <w:r>
              <w:t>in complex comprehensive jobs</w:t>
            </w:r>
          </w:p>
          <w:p w:rsidR="00C45F45" w:rsidRDefault="00C45F45">
            <w:pPr>
              <w:keepNext/>
            </w:pPr>
          </w:p>
        </w:tc>
        <w:tc>
          <w:tcPr>
            <w:tcW w:w="1890" w:type="dxa"/>
          </w:tcPr>
          <w:p w:rsidR="00C45F45" w:rsidRDefault="00C45F45">
            <w:pPr>
              <w:keepNext/>
            </w:pPr>
            <w:r>
              <w:t>Site-specific analysis</w:t>
            </w:r>
          </w:p>
        </w:tc>
        <w:tc>
          <w:tcPr>
            <w:tcW w:w="2430" w:type="dxa"/>
          </w:tcPr>
          <w:p w:rsidR="00C45F45" w:rsidRDefault="00C45F45">
            <w:pPr>
              <w:keepNext/>
            </w:pPr>
            <w:r>
              <w:t>Greater degree of site-specific analysis, either in the number of site-specific input values, or in the use of special engineering algorithms</w:t>
            </w:r>
            <w:r w:rsidR="007052C6">
              <w:t>, including building simulation programs</w:t>
            </w:r>
          </w:p>
        </w:tc>
        <w:tc>
          <w:tcPr>
            <w:tcW w:w="2412" w:type="dxa"/>
          </w:tcPr>
          <w:p w:rsidR="00C45F45" w:rsidRDefault="00C45F45" w:rsidP="00FF64E5">
            <w:pPr>
              <w:keepNext/>
              <w:spacing w:before="60" w:after="60"/>
            </w:pPr>
            <w:r>
              <w:t>Custom</w:t>
            </w:r>
          </w:p>
          <w:p w:rsidR="00C45F45" w:rsidRDefault="00C45F45" w:rsidP="00FF64E5">
            <w:pPr>
              <w:keepNext/>
              <w:spacing w:before="60" w:after="60"/>
            </w:pPr>
            <w:r>
              <w:t>Industrial process</w:t>
            </w:r>
          </w:p>
          <w:p w:rsidR="00C45F45" w:rsidRDefault="00C45F45" w:rsidP="00FF64E5">
            <w:pPr>
              <w:keepNext/>
              <w:spacing w:before="60" w:after="60"/>
            </w:pPr>
            <w:r>
              <w:t>Complex comprehensive jobs</w:t>
            </w:r>
            <w:r w:rsidR="007052C6">
              <w:t xml:space="preserve"> (P4P)</w:t>
            </w:r>
          </w:p>
          <w:p w:rsidR="00591657" w:rsidRDefault="00591657" w:rsidP="00FF64E5">
            <w:pPr>
              <w:keepNext/>
              <w:spacing w:before="60" w:after="60"/>
            </w:pPr>
            <w:r>
              <w:t>CHP</w:t>
            </w:r>
          </w:p>
          <w:p w:rsidR="00591657" w:rsidRDefault="00316E04" w:rsidP="00FF64E5">
            <w:pPr>
              <w:keepNext/>
              <w:spacing w:before="60" w:after="60"/>
            </w:pPr>
            <w:r>
              <w:t>Customer-Tailored Pilot</w:t>
            </w:r>
          </w:p>
        </w:tc>
      </w:tr>
    </w:tbl>
    <w:p w:rsidR="00C45F45" w:rsidRDefault="00C45F45">
      <w:pPr>
        <w:numPr>
          <w:ilvl w:val="12"/>
          <w:numId w:val="0"/>
        </w:numPr>
      </w:pPr>
    </w:p>
    <w:p w:rsidR="00C45F45" w:rsidRDefault="00C45F45" w:rsidP="00FF64E5">
      <w:pPr>
        <w:keepNext/>
        <w:numPr>
          <w:ilvl w:val="12"/>
          <w:numId w:val="0"/>
        </w:numPr>
        <w:spacing w:before="120" w:after="120"/>
      </w:pPr>
      <w:r>
        <w:t>Three or four systems will work together to ensure accurate data on a given measure:</w:t>
      </w:r>
    </w:p>
    <w:p w:rsidR="00C45F45" w:rsidRDefault="00C45F45" w:rsidP="00FF64E5">
      <w:pPr>
        <w:numPr>
          <w:ilvl w:val="0"/>
          <w:numId w:val="2"/>
        </w:numPr>
        <w:spacing w:before="60" w:after="60"/>
      </w:pPr>
      <w:r>
        <w:t>The application form that the customer or customer’s agent submits with basic information.</w:t>
      </w:r>
    </w:p>
    <w:p w:rsidR="00C45F45" w:rsidRDefault="00C45F45" w:rsidP="00FF64E5">
      <w:pPr>
        <w:numPr>
          <w:ilvl w:val="0"/>
          <w:numId w:val="2"/>
        </w:numPr>
        <w:spacing w:before="60" w:after="60"/>
      </w:pPr>
      <w:r>
        <w:t>Application worksheets and field tools with more detailed site-specific data, input values, and calculations (for some programs).</w:t>
      </w:r>
    </w:p>
    <w:p w:rsidR="00C45F45" w:rsidRDefault="00C45F45" w:rsidP="00FF64E5">
      <w:pPr>
        <w:numPr>
          <w:ilvl w:val="0"/>
          <w:numId w:val="2"/>
        </w:numPr>
        <w:spacing w:before="60" w:after="60"/>
      </w:pPr>
      <w:r>
        <w:t xml:space="preserve">Program tracking systems that compile data and may do some calculations. </w:t>
      </w:r>
    </w:p>
    <w:p w:rsidR="00C45F45" w:rsidRDefault="00C45F45" w:rsidP="00FF64E5">
      <w:pPr>
        <w:numPr>
          <w:ilvl w:val="0"/>
          <w:numId w:val="2"/>
        </w:numPr>
        <w:spacing w:before="60" w:after="60"/>
      </w:pPr>
      <w:r>
        <w:t xml:space="preserve">Protocols that contain algorithms and rely on standard or site-specific input values based on measured data. Parts or all of the protocols may ultimately be </w:t>
      </w:r>
      <w:r>
        <w:lastRenderedPageBreak/>
        <w:t>implemented within the tracking system, the application forms and worksheets, and the field tools.</w:t>
      </w:r>
    </w:p>
    <w:p w:rsidR="00C45F45" w:rsidRDefault="00C45F45">
      <w:pPr>
        <w:pStyle w:val="Heading2"/>
      </w:pPr>
      <w:bookmarkStart w:id="32" w:name="_Toc518100153"/>
      <w:bookmarkStart w:id="33" w:name="_Toc448817463"/>
      <w:bookmarkStart w:id="34" w:name="_Toc495314318"/>
      <w:bookmarkStart w:id="35" w:name="_Toc495482710"/>
      <w:r>
        <w:t>Algorithms</w:t>
      </w:r>
      <w:bookmarkEnd w:id="32"/>
      <w:bookmarkEnd w:id="33"/>
      <w:bookmarkEnd w:id="34"/>
      <w:bookmarkEnd w:id="35"/>
    </w:p>
    <w:p w:rsidR="00C45F45" w:rsidRDefault="00C45F45" w:rsidP="00FF64E5">
      <w:pPr>
        <w:spacing w:before="120" w:after="120"/>
        <w:rPr>
          <w:del w:id="36" w:author="Todd Winner" w:date="2017-10-10T14:45:00Z"/>
        </w:rPr>
      </w:pPr>
      <w:r>
        <w:t xml:space="preserve">The algorithms that have been developed to calculate the energy and or demand savings are driven by a change in efficiency level for the installed measure compared to a baseline level of efficiency. This change in efficiency is reflected in both demand and energy savings for electric measures and energy savings for gas. </w:t>
      </w:r>
      <w:del w:id="37" w:author="Todd Winner" w:date="2017-10-10T14:45:00Z">
        <w:r>
          <w:delText xml:space="preserve"> Following are the basic algorithms.</w:delText>
        </w:r>
      </w:del>
    </w:p>
    <w:p w:rsidR="00C45F45" w:rsidRDefault="00C45F45" w:rsidP="00FF64E5">
      <w:pPr>
        <w:spacing w:before="120" w:after="120"/>
        <w:ind w:left="1440" w:hanging="1440"/>
        <w:rPr>
          <w:del w:id="38" w:author="Todd Winner" w:date="2017-10-10T14:45:00Z"/>
        </w:rPr>
      </w:pPr>
      <w:del w:id="39" w:author="Todd Winner" w:date="2017-10-10T14:45:00Z">
        <w:r>
          <w:delText xml:space="preserve">Electric Demand Savings = </w:delText>
        </w:r>
        <w:r>
          <w:sym w:font="Symbol" w:char="F044"/>
        </w:r>
        <w:r>
          <w:delText>kW = kW</w:delText>
        </w:r>
        <w:r>
          <w:rPr>
            <w:sz w:val="16"/>
          </w:rPr>
          <w:delText>baseline</w:delText>
        </w:r>
        <w:r>
          <w:delText xml:space="preserve"> - kW</w:delText>
        </w:r>
        <w:r>
          <w:rPr>
            <w:sz w:val="16"/>
          </w:rPr>
          <w:delText>energy efficient measure</w:delText>
        </w:r>
      </w:del>
    </w:p>
    <w:p w:rsidR="00C45F45" w:rsidRDefault="00C45F45" w:rsidP="00FF64E5">
      <w:pPr>
        <w:spacing w:before="120" w:after="120"/>
        <w:rPr>
          <w:del w:id="40" w:author="Todd Winner" w:date="2017-10-10T14:45:00Z"/>
        </w:rPr>
      </w:pPr>
    </w:p>
    <w:p w:rsidR="00C45F45" w:rsidRDefault="00C45F45" w:rsidP="00FF64E5">
      <w:pPr>
        <w:spacing w:before="120" w:after="120"/>
        <w:ind w:left="1440" w:hanging="1440"/>
        <w:rPr>
          <w:del w:id="41" w:author="Todd Winner" w:date="2017-10-10T14:45:00Z"/>
        </w:rPr>
      </w:pPr>
      <w:del w:id="42" w:author="Todd Winner" w:date="2017-10-10T14:45:00Z">
        <w:r>
          <w:delText xml:space="preserve">Electric Energy Savings = </w:delText>
        </w:r>
        <w:r>
          <w:sym w:font="Symbol" w:char="F044"/>
        </w:r>
        <w:r>
          <w:delText>kW X EFLH</w:delText>
        </w:r>
      </w:del>
    </w:p>
    <w:p w:rsidR="00C45F45" w:rsidRDefault="00C45F45" w:rsidP="00FF64E5">
      <w:pPr>
        <w:spacing w:before="120" w:after="120"/>
        <w:ind w:left="1440" w:hanging="1440"/>
        <w:rPr>
          <w:del w:id="43" w:author="Todd Winner" w:date="2017-10-10T14:45:00Z"/>
        </w:rPr>
      </w:pPr>
    </w:p>
    <w:p w:rsidR="00C45F45" w:rsidRDefault="00C45F45" w:rsidP="00FF64E5">
      <w:pPr>
        <w:spacing w:before="120" w:after="120"/>
        <w:ind w:left="1440" w:hanging="1440"/>
        <w:rPr>
          <w:del w:id="44" w:author="Todd Winner" w:date="2017-10-10T14:45:00Z"/>
        </w:rPr>
      </w:pPr>
      <w:del w:id="45" w:author="Todd Winner" w:date="2017-10-10T14:45:00Z">
        <w:r>
          <w:delText xml:space="preserve">Electric Peak Coincident Demand Savings = </w:delText>
        </w:r>
        <w:r>
          <w:sym w:font="Symbol" w:char="F044"/>
        </w:r>
        <w:r>
          <w:delText>kW X Coincidence Factor</w:delText>
        </w:r>
      </w:del>
    </w:p>
    <w:p w:rsidR="00C45F45" w:rsidRDefault="00C45F45" w:rsidP="00FF64E5">
      <w:pPr>
        <w:spacing w:before="120" w:after="120"/>
        <w:ind w:left="1440" w:hanging="1440"/>
        <w:rPr>
          <w:del w:id="46" w:author="Todd Winner" w:date="2017-10-10T14:45:00Z"/>
        </w:rPr>
      </w:pPr>
    </w:p>
    <w:p w:rsidR="00C45F45" w:rsidRDefault="00C45F45" w:rsidP="00FF64E5">
      <w:pPr>
        <w:spacing w:before="120" w:after="120"/>
        <w:rPr>
          <w:del w:id="47" w:author="Todd Winner" w:date="2017-10-10T14:45:00Z"/>
        </w:rPr>
      </w:pPr>
      <w:del w:id="48" w:author="Todd Winner" w:date="2017-10-10T14:45:00Z">
        <w:r>
          <w:delText xml:space="preserve">Gas Energy Savings = </w:delText>
        </w:r>
        <w:r>
          <w:sym w:font="Symbol" w:char="F044"/>
        </w:r>
        <w:r>
          <w:delText>Btuh X EFLH</w:delText>
        </w:r>
      </w:del>
    </w:p>
    <w:p w:rsidR="00C45F45" w:rsidRPr="00024769" w:rsidRDefault="00C45F45" w:rsidP="00FF64E5">
      <w:pPr>
        <w:spacing w:before="120" w:after="120"/>
        <w:rPr>
          <w:moveFrom w:id="49" w:author="Todd Winner" w:date="2017-10-10T14:45:00Z"/>
          <w:i/>
        </w:rPr>
      </w:pPr>
      <w:moveFromRangeStart w:id="50" w:author="Todd Winner" w:date="2017-10-10T14:45:00Z" w:name="move495410071"/>
    </w:p>
    <w:p w:rsidR="00C45F45" w:rsidRDefault="00C45F45" w:rsidP="00FF64E5">
      <w:pPr>
        <w:spacing w:before="120" w:after="120"/>
        <w:ind w:left="720" w:hanging="720"/>
        <w:rPr>
          <w:del w:id="51" w:author="Todd Winner" w:date="2017-10-10T14:45:00Z"/>
        </w:rPr>
      </w:pPr>
      <w:moveFrom w:id="52" w:author="Todd Winner" w:date="2017-10-10T14:45:00Z">
        <w:r>
          <w:t>Where:</w:t>
        </w:r>
      </w:moveFrom>
      <w:moveFromRangeEnd w:id="50"/>
      <w:del w:id="53" w:author="Todd Winner" w:date="2017-10-10T14:45:00Z">
        <w:r>
          <w:tab/>
        </w:r>
        <w:r>
          <w:tab/>
        </w:r>
      </w:del>
    </w:p>
    <w:p w:rsidR="00C45F45" w:rsidRDefault="00C45F45" w:rsidP="00FF64E5">
      <w:pPr>
        <w:spacing w:before="120" w:after="120"/>
        <w:ind w:left="720"/>
        <w:rPr>
          <w:del w:id="54" w:author="Todd Winner" w:date="2017-10-10T14:45:00Z"/>
        </w:rPr>
      </w:pPr>
      <w:del w:id="55" w:author="Todd Winner" w:date="2017-10-10T14:45:00Z">
        <w:r>
          <w:delText>EFLH = Equivalent Full Load Hours of operation for the installed measure.</w:delText>
        </w:r>
        <w:r w:rsidR="00535327">
          <w:delText xml:space="preserve">  Total annual energy use (kWh) of an end use over a range of operating conditions divided by the connected full load of the end use in kW.</w:delText>
        </w:r>
      </w:del>
    </w:p>
    <w:p w:rsidR="00C45F45" w:rsidRDefault="00C45F45" w:rsidP="00FF64E5">
      <w:pPr>
        <w:spacing w:before="120" w:after="120"/>
        <w:ind w:left="720"/>
        <w:rPr>
          <w:del w:id="56" w:author="Todd Winner" w:date="2017-10-10T14:45:00Z"/>
        </w:rPr>
      </w:pPr>
    </w:p>
    <w:p w:rsidR="00C45F45" w:rsidRDefault="00C45F45" w:rsidP="00FF64E5">
      <w:pPr>
        <w:spacing w:before="120" w:after="120"/>
        <w:ind w:left="720"/>
        <w:rPr>
          <w:del w:id="57" w:author="Todd Winner" w:date="2017-10-10T14:45:00Z"/>
          <w:sz w:val="16"/>
        </w:rPr>
      </w:pPr>
      <w:del w:id="58" w:author="Todd Winner" w:date="2017-10-10T14:45:00Z">
        <w:r>
          <w:sym w:font="Symbol" w:char="F044"/>
        </w:r>
        <w:r>
          <w:delText>Btuh = Btuh</w:delText>
        </w:r>
        <w:r>
          <w:rPr>
            <w:sz w:val="16"/>
          </w:rPr>
          <w:delText>baseline input</w:delText>
        </w:r>
        <w:r>
          <w:delText xml:space="preserve"> – Btuh</w:delText>
        </w:r>
        <w:r>
          <w:rPr>
            <w:sz w:val="16"/>
          </w:rPr>
          <w:delText>energy efficient measure input</w:delText>
        </w:r>
      </w:del>
    </w:p>
    <w:p w:rsidR="00C45F45" w:rsidRDefault="00C45F45" w:rsidP="00FF64E5">
      <w:pPr>
        <w:spacing w:before="120" w:after="120"/>
        <w:ind w:left="2340" w:hanging="900"/>
        <w:rPr>
          <w:del w:id="59" w:author="Todd Winner" w:date="2017-10-10T14:45:00Z"/>
        </w:rPr>
      </w:pPr>
    </w:p>
    <w:p w:rsidR="00C45F45" w:rsidRDefault="00C45F45" w:rsidP="00FF64E5">
      <w:pPr>
        <w:spacing w:before="120" w:after="120"/>
        <w:rPr>
          <w:del w:id="60" w:author="Todd Winner" w:date="2017-10-10T14:45:00Z"/>
        </w:rPr>
      </w:pPr>
      <w:del w:id="61" w:author="Todd Winner" w:date="2017-10-10T14:45:00Z">
        <w:r>
          <w:delText>Other resource savings will be calculated as appropriate.</w:delText>
        </w:r>
      </w:del>
    </w:p>
    <w:p w:rsidR="00C45F45" w:rsidRDefault="00C45F45" w:rsidP="00FF64E5">
      <w:pPr>
        <w:spacing w:before="120" w:after="120"/>
      </w:pPr>
    </w:p>
    <w:p w:rsidR="007052C6" w:rsidRDefault="00C45F45" w:rsidP="00FF64E5">
      <w:pPr>
        <w:spacing w:before="120" w:after="120"/>
      </w:pPr>
      <w:r>
        <w:t>Specific algorithms for each of the program measures may incorporate additional factors to reflect specific conditions associated with a program or measure. This may include factors to account for coincidence of multiple installations, or interaction between different measures.</w:t>
      </w:r>
    </w:p>
    <w:p w:rsidR="007052C6" w:rsidRDefault="007052C6" w:rsidP="00FF64E5">
      <w:pPr>
        <w:spacing w:before="120" w:after="120"/>
      </w:pPr>
      <w:r>
        <w:t>When building simulation software programs are used to develop savings estimates for several measures in a comprehensive project, as in the Pay for Performance Program, the specific algorithms used are inherent in the software and account for interaction among measures by design. Detailed Simulation Guidelines have been developed for the Pay for Performance Program and are included in the Pay for Performance Program Guidelines. These Guidelines should be followed when building simulation is used to develop savings estimates.</w:t>
      </w:r>
      <w:del w:id="62" w:author="Todd Winner" w:date="2017-10-10T14:45:00Z">
        <w:r>
          <w:delText xml:space="preserve">  As stated in the Guidelines, simulation software must be compliant with ASHRAE 90.1 2004 Section 11 or Appendix G.</w:delText>
        </w:r>
      </w:del>
    </w:p>
    <w:p w:rsidR="007052C6" w:rsidRDefault="007052C6"/>
    <w:p w:rsidR="00C45F45" w:rsidRDefault="00F944CD">
      <w:pPr>
        <w:pStyle w:val="Heading2"/>
      </w:pPr>
      <w:bookmarkStart w:id="63" w:name="_Toc518100154"/>
      <w:r>
        <w:br w:type="page"/>
      </w:r>
      <w:bookmarkStart w:id="64" w:name="_Toc448817464"/>
      <w:bookmarkStart w:id="65" w:name="_Toc495314319"/>
      <w:bookmarkStart w:id="66" w:name="_Toc495482711"/>
      <w:r w:rsidR="00C45F45">
        <w:lastRenderedPageBreak/>
        <w:t>Data and Input Values</w:t>
      </w:r>
      <w:bookmarkEnd w:id="63"/>
      <w:bookmarkEnd w:id="64"/>
      <w:bookmarkEnd w:id="65"/>
      <w:bookmarkEnd w:id="66"/>
    </w:p>
    <w:p w:rsidR="00C45F45" w:rsidRDefault="00C45F45" w:rsidP="00FF64E5">
      <w:pPr>
        <w:spacing w:before="120" w:after="120"/>
      </w:pPr>
      <w:r>
        <w:t xml:space="preserve">The input values and algorithms in the protocols and on the program application forms are based on the best available and applicable data for the </w:t>
      </w:r>
      <w:smartTag w:uri="urn:schemas-microsoft-com:office:smarttags" w:element="place">
        <w:smartTag w:uri="urn:schemas-microsoft-com:office:smarttags" w:element="State">
          <w:r>
            <w:t>New Jersey</w:t>
          </w:r>
        </w:smartTag>
      </w:smartTag>
      <w:r>
        <w:t xml:space="preserve"> programs. The input values for the algorithms come from the program application forms or from standard values based on measured or industry data. </w:t>
      </w:r>
    </w:p>
    <w:p w:rsidR="00C45F45" w:rsidRDefault="00C45F45" w:rsidP="00FF64E5">
      <w:pPr>
        <w:spacing w:before="120" w:after="120"/>
      </w:pPr>
      <w:r>
        <w:t>Many input values, including site-specific data, come directly from the program application forms, worksheets, and field tools. Site-specific data on the application forms are used for measures with important variations in one or more input values (e.g., delta watts, efficiency level, capacity, etc.).</w:t>
      </w:r>
    </w:p>
    <w:p w:rsidR="000751CE" w:rsidRDefault="00C45F45" w:rsidP="00FF64E5">
      <w:pPr>
        <w:spacing w:before="120" w:after="120"/>
      </w:pPr>
      <w:r>
        <w:t xml:space="preserve">Standard input values are based on the best available measured or industry data, including metered data, measured data from prior evaluations (applied prospectively), field data and program results, and standards from industry associations. The standard values for most commercial and industrial measures are </w:t>
      </w:r>
      <w:r w:rsidR="008E5470">
        <w:t xml:space="preserve">based on </w:t>
      </w:r>
      <w:r w:rsidR="005B0D39">
        <w:t xml:space="preserve">recent impact </w:t>
      </w:r>
      <w:r w:rsidR="005D7E77">
        <w:t>evaluations of New Jersey Programs</w:t>
      </w:r>
      <w:r w:rsidR="005B0D39">
        <w:t>.</w:t>
      </w:r>
    </w:p>
    <w:p w:rsidR="007052C6" w:rsidRDefault="00C45F45" w:rsidP="00FF64E5">
      <w:pPr>
        <w:spacing w:before="120" w:after="120"/>
      </w:pPr>
      <w:r>
        <w:t xml:space="preserve">For the standard input assumptions for which metered or measured data were not available, the input values (e.g., </w:t>
      </w:r>
      <w:ins w:id="67" w:author="Todd Winner" w:date="2017-10-10T14:45:00Z">
        <w:r w:rsidR="00CD043A">
          <w:sym w:font="Symbol" w:char="F044"/>
        </w:r>
      </w:ins>
      <w:del w:id="68" w:author="Todd Winner" w:date="2017-10-10T14:45:00Z">
        <w:r>
          <w:delText>delta</w:delText>
        </w:r>
      </w:del>
      <w:r>
        <w:t xml:space="preserve"> watts, </w:t>
      </w:r>
      <w:ins w:id="69" w:author="Todd Winner" w:date="2017-10-10T14:45:00Z">
        <w:r w:rsidR="00CD043A">
          <w:sym w:font="Symbol" w:char="F044"/>
        </w:r>
      </w:ins>
      <w:del w:id="70" w:author="Todd Winner" w:date="2017-10-10T14:45:00Z">
        <w:r>
          <w:delText>delta</w:delText>
        </w:r>
      </w:del>
      <w:r>
        <w:t xml:space="preserve"> efficiency, equipment capacity, operating hours, coincidence factors) were based on the best available industry data or standards. These input values were based on a review of literature from various industry organizations, equipment manufacturers, and suppliers.</w:t>
      </w:r>
    </w:p>
    <w:p w:rsidR="007052C6" w:rsidRDefault="007052C6" w:rsidP="00FF64E5">
      <w:pPr>
        <w:spacing w:before="120" w:after="120"/>
      </w:pPr>
      <w:r>
        <w:t xml:space="preserve">For larger, comprehensive projects, as in the Pay </w:t>
      </w:r>
      <w:r w:rsidR="00C0422C">
        <w:t>for</w:t>
      </w:r>
      <w:r w:rsidR="00623178">
        <w:t>-</w:t>
      </w:r>
      <w:r>
        <w:t>Performance Program, measurement and verification (M&amp;V) protocols are followed to better estimate site-specific energy use for the pre- and post-retrofit conditions. Guidelines for developing an M&amp;V plan and protocols to follow for conducting M&amp;V are included in the Pay for Performance Program Guidelines</w:t>
      </w:r>
      <w:r w:rsidR="00E75C97">
        <w:t>, available on the NJ Office of Clean Energy website at www.njcleanenergy.com</w:t>
      </w:r>
      <w:r>
        <w:t xml:space="preserve">. These guidelines and protocols should be followed when M&amp;V is conducted to determine energy use for either the pre- or post-retrofit period. </w:t>
      </w:r>
    </w:p>
    <w:p w:rsidR="00C45F45" w:rsidRDefault="00C45F45" w:rsidP="00FF64E5">
      <w:pPr>
        <w:spacing w:before="120" w:after="120"/>
      </w:pPr>
      <w:r>
        <w:t>Program evaluation will be used to assess key data and input values to either confirm that current values should continue to be used or update the values going forward.</w:t>
      </w:r>
    </w:p>
    <w:p w:rsidR="00C45F45" w:rsidRDefault="00C45F45">
      <w:pPr>
        <w:pStyle w:val="Heading2"/>
      </w:pPr>
      <w:bookmarkStart w:id="71" w:name="_Toc518100155"/>
      <w:bookmarkStart w:id="72" w:name="_Toc448817465"/>
      <w:bookmarkStart w:id="73" w:name="_Toc495314320"/>
      <w:bookmarkStart w:id="74" w:name="_Toc495482712"/>
      <w:r>
        <w:t>Baseline Estimates</w:t>
      </w:r>
      <w:bookmarkEnd w:id="71"/>
      <w:bookmarkEnd w:id="72"/>
      <w:bookmarkEnd w:id="73"/>
      <w:bookmarkEnd w:id="74"/>
    </w:p>
    <w:p w:rsidR="00BA1927" w:rsidRDefault="00C45F45" w:rsidP="00FF64E5">
      <w:pPr>
        <w:spacing w:before="120" w:after="120"/>
      </w:pPr>
      <w:r>
        <w:t xml:space="preserve">For most </w:t>
      </w:r>
      <w:r w:rsidR="00591657">
        <w:t xml:space="preserve">efficiency </w:t>
      </w:r>
      <w:r>
        <w:t>programs</w:t>
      </w:r>
      <w:r w:rsidR="00591657">
        <w:t xml:space="preserve"> and measures,</w:t>
      </w:r>
      <w:r>
        <w:t xml:space="preserve"> the </w:t>
      </w:r>
      <w:r>
        <w:sym w:font="Symbol" w:char="F044"/>
      </w:r>
      <w:r>
        <w:t xml:space="preserve"> kW</w:t>
      </w:r>
      <w:r w:rsidR="00742746">
        <w:t>,</w:t>
      </w:r>
      <w:r>
        <w:t xml:space="preserve"> </w:t>
      </w:r>
      <w:r>
        <w:sym w:font="Symbol" w:char="F044"/>
      </w:r>
      <w:r>
        <w:t xml:space="preserve"> kWh</w:t>
      </w:r>
      <w:r w:rsidR="00742746">
        <w:t>, and gas energy savings</w:t>
      </w:r>
      <w:r>
        <w:t xml:space="preserve"> values are based on the energy use of standard new products vs. the high efficiency products promoted through the programs.  The approach used for the new programs encourages residential and business consumers to purchase and install high efficiency equipment vs. new standard efficiency equipment. The baseline estimates used in the protocols are documented in the baseline studies or other market information. Baselines will be updated to reflect changing codes, practices and market transformation effects.</w:t>
      </w:r>
    </w:p>
    <w:p w:rsidR="007052C6" w:rsidRDefault="005B0D39" w:rsidP="00FF64E5">
      <w:pPr>
        <w:spacing w:before="120" w:after="120"/>
      </w:pPr>
      <w:r>
        <w:t xml:space="preserve">For the </w:t>
      </w:r>
      <w:r w:rsidR="00BA1927">
        <w:t xml:space="preserve">Direct Install </w:t>
      </w:r>
      <w:r w:rsidR="002D38D3">
        <w:t>and Low Income programs</w:t>
      </w:r>
      <w:r>
        <w:t>,</w:t>
      </w:r>
      <w:r w:rsidR="00BA1927">
        <w:t xml:space="preserve"> </w:t>
      </w:r>
      <w:r w:rsidR="00BC78FC">
        <w:t xml:space="preserve">some </w:t>
      </w:r>
      <w:r w:rsidR="00BA1927">
        <w:sym w:font="Symbol" w:char="F044"/>
      </w:r>
      <w:r w:rsidR="00BA1927">
        <w:t xml:space="preserve"> kW</w:t>
      </w:r>
      <w:r w:rsidR="00BC78FC">
        <w:t>,</w:t>
      </w:r>
      <w:r w:rsidR="00BA1927">
        <w:t xml:space="preserve"> </w:t>
      </w:r>
      <w:r w:rsidR="00BA1927">
        <w:sym w:font="Symbol" w:char="F044"/>
      </w:r>
      <w:r w:rsidR="00BA1927">
        <w:t xml:space="preserve"> kWh</w:t>
      </w:r>
      <w:r w:rsidR="00BC78FC">
        <w:t>, and gas energy savings</w:t>
      </w:r>
      <w:r w:rsidR="00BA1927">
        <w:t xml:space="preserve"> values are based </w:t>
      </w:r>
      <w:r w:rsidR="009C041D">
        <w:t xml:space="preserve">on </w:t>
      </w:r>
      <w:r w:rsidR="00BC78FC">
        <w:t xml:space="preserve">high efficiency equipment </w:t>
      </w:r>
      <w:r w:rsidR="00B25F5B">
        <w:t>versus</w:t>
      </w:r>
      <w:r w:rsidR="00BC78FC">
        <w:t xml:space="preserve"> existing equipment, where the</w:t>
      </w:r>
      <w:r>
        <w:t xml:space="preserve"> program</w:t>
      </w:r>
      <w:r w:rsidR="00BC78FC">
        <w:t>s</w:t>
      </w:r>
      <w:r>
        <w:t xml:space="preserve"> </w:t>
      </w:r>
      <w:r w:rsidR="009C041D">
        <w:t xml:space="preserve">specifically </w:t>
      </w:r>
      <w:r>
        <w:t>target early retirement</w:t>
      </w:r>
      <w:r w:rsidR="009C041D">
        <w:t xml:space="preserve"> or upgrades that would not otherwise occur</w:t>
      </w:r>
      <w:r w:rsidR="00BA1927">
        <w:t xml:space="preserve">. Protocols </w:t>
      </w:r>
      <w:r>
        <w:t>for the Direct Install Program</w:t>
      </w:r>
      <w:r w:rsidR="00BA1927">
        <w:t xml:space="preserve"> include degradation tables to calculate the efficiency of the replaced unit. </w:t>
      </w:r>
    </w:p>
    <w:p w:rsidR="00BA1927" w:rsidRDefault="007052C6" w:rsidP="00FF64E5">
      <w:pPr>
        <w:spacing w:before="120" w:after="120"/>
      </w:pPr>
      <w:r>
        <w:lastRenderedPageBreak/>
        <w:t xml:space="preserve">The Pay for Performance Program is a comprehensive program that requires participants to implement energy efficiency improvements that will achieve a minimum of 15% reduction in total source energy consumption. Due to the building simulation and measurement and verification (M&amp;V) requirements associated with this Program, the baseline is the existing energy consumption of the facility, as reported through the U.S. EPA’s Portfolio Manager benchmarking software. </w:t>
      </w:r>
    </w:p>
    <w:p w:rsidR="00591657" w:rsidRDefault="00591657" w:rsidP="00FF64E5">
      <w:pPr>
        <w:spacing w:before="120" w:after="120"/>
      </w:pPr>
      <w:r>
        <w:t>Renewable energy and distributed generation program protocols assume that any electric energy or capacity produced by a renewable energy or distributed generation system displaces electric energy and capacity from the PJM grid.</w:t>
      </w:r>
    </w:p>
    <w:p w:rsidR="00C45F45" w:rsidRDefault="00C45F45">
      <w:pPr>
        <w:pStyle w:val="Heading2"/>
      </w:pPr>
      <w:bookmarkStart w:id="75" w:name="_Toc518100156"/>
      <w:bookmarkStart w:id="76" w:name="_Toc448817466"/>
      <w:bookmarkStart w:id="77" w:name="_Toc495314321"/>
      <w:bookmarkStart w:id="78" w:name="_Toc495482713"/>
      <w:r>
        <w:t>Resource Savings in Current and Future Program Years</w:t>
      </w:r>
      <w:bookmarkEnd w:id="75"/>
      <w:bookmarkEnd w:id="76"/>
      <w:bookmarkEnd w:id="77"/>
      <w:bookmarkEnd w:id="78"/>
    </w:p>
    <w:p w:rsidR="00C45F45" w:rsidRDefault="00C45F45" w:rsidP="00FF64E5">
      <w:pPr>
        <w:spacing w:before="120" w:after="120"/>
      </w:pPr>
      <w:r>
        <w:t>The Protocols support tracking and reporting the following categories of energy and resource savings:</w:t>
      </w:r>
    </w:p>
    <w:p w:rsidR="00C45F45" w:rsidRDefault="00C45F45" w:rsidP="00FF64E5">
      <w:pPr>
        <w:numPr>
          <w:ilvl w:val="0"/>
          <w:numId w:val="3"/>
        </w:numPr>
        <w:spacing w:before="60" w:after="60"/>
      </w:pPr>
      <w:r>
        <w:t xml:space="preserve">Savings </w:t>
      </w:r>
      <w:r w:rsidR="005B7E4C">
        <w:t xml:space="preserve">or generation </w:t>
      </w:r>
      <w:r>
        <w:t xml:space="preserve">from installations that were completed in the program year and prior program years due to the program’s direct participation and documented market effects. </w:t>
      </w:r>
    </w:p>
    <w:p w:rsidR="00C45F45" w:rsidRDefault="00C45F45" w:rsidP="00FF64E5">
      <w:pPr>
        <w:numPr>
          <w:ilvl w:val="0"/>
          <w:numId w:val="3"/>
        </w:numPr>
        <w:spacing w:before="60" w:after="60"/>
      </w:pPr>
      <w:r>
        <w:t xml:space="preserve">Savings </w:t>
      </w:r>
      <w:r w:rsidR="005B7E4C">
        <w:t xml:space="preserve">or generation </w:t>
      </w:r>
      <w:r>
        <w:t>from program participant future adoptions due to program commitments.</w:t>
      </w:r>
    </w:p>
    <w:p w:rsidR="00C45F45" w:rsidRDefault="00C45F45" w:rsidP="00FF64E5">
      <w:pPr>
        <w:numPr>
          <w:ilvl w:val="0"/>
          <w:numId w:val="3"/>
        </w:numPr>
        <w:spacing w:before="60" w:after="60"/>
      </w:pPr>
      <w:r>
        <w:t xml:space="preserve">Savings </w:t>
      </w:r>
      <w:r w:rsidR="005B7E4C">
        <w:t xml:space="preserve">or generation </w:t>
      </w:r>
      <w:r>
        <w:t>from future adoptions due to market effects.</w:t>
      </w:r>
    </w:p>
    <w:p w:rsidR="00C45F45" w:rsidRDefault="00C45F45">
      <w:pPr>
        <w:pStyle w:val="Heading2"/>
      </w:pPr>
      <w:bookmarkStart w:id="79" w:name="_Toc518100157"/>
      <w:bookmarkStart w:id="80" w:name="_Toc448817467"/>
      <w:bookmarkStart w:id="81" w:name="_Toc495314322"/>
      <w:bookmarkStart w:id="82" w:name="_Toc495482714"/>
      <w:r>
        <w:t>Prospective Application of the Protocols</w:t>
      </w:r>
      <w:bookmarkEnd w:id="79"/>
      <w:bookmarkEnd w:id="80"/>
      <w:bookmarkEnd w:id="81"/>
      <w:bookmarkEnd w:id="82"/>
    </w:p>
    <w:p w:rsidR="00C45F45" w:rsidRDefault="00C45F45">
      <w:r>
        <w:t>The protocols will be applied prospectively. The input values are from the program application forms and standard input values (based on measured data including metered data and evaluation results). The protocols will be updated periodically based on evaluation results and available data, and then applied prospectively for future program years.</w:t>
      </w:r>
    </w:p>
    <w:p w:rsidR="00C45F45" w:rsidRDefault="00C45F45">
      <w:pPr>
        <w:pStyle w:val="Heading2"/>
      </w:pPr>
      <w:bookmarkStart w:id="83" w:name="_Toc518100158"/>
      <w:bookmarkStart w:id="84" w:name="_Toc448817468"/>
      <w:bookmarkStart w:id="85" w:name="_Toc495314323"/>
      <w:bookmarkStart w:id="86" w:name="_Toc495482715"/>
      <w:r>
        <w:t>Resource Savings</w:t>
      </w:r>
      <w:bookmarkEnd w:id="83"/>
      <w:bookmarkEnd w:id="84"/>
      <w:bookmarkEnd w:id="85"/>
      <w:bookmarkEnd w:id="86"/>
    </w:p>
    <w:p w:rsidR="00C45F45" w:rsidRDefault="00C45F45">
      <w:pPr>
        <w:pStyle w:val="Heading3"/>
      </w:pPr>
      <w:bookmarkStart w:id="87" w:name="_Toc518100159"/>
      <w:bookmarkStart w:id="88" w:name="_Toc448817469"/>
      <w:bookmarkStart w:id="89" w:name="_Toc495314324"/>
      <w:bookmarkStart w:id="90" w:name="_Toc495482716"/>
      <w:r>
        <w:t>Electric</w:t>
      </w:r>
      <w:bookmarkEnd w:id="87"/>
      <w:bookmarkEnd w:id="88"/>
      <w:bookmarkEnd w:id="89"/>
      <w:bookmarkEnd w:id="90"/>
    </w:p>
    <w:p w:rsidR="00C45F45" w:rsidRDefault="00C45F45" w:rsidP="00FF64E5">
      <w:pPr>
        <w:spacing w:before="120" w:after="120"/>
      </w:pPr>
      <w:r>
        <w:t>Protocols have been developed to determine the electric energy and coincident peak demand savings.</w:t>
      </w:r>
    </w:p>
    <w:p w:rsidR="00FF64E5" w:rsidRDefault="00C45F45" w:rsidP="00FF64E5">
      <w:pPr>
        <w:spacing w:before="120" w:after="240"/>
      </w:pPr>
      <w:r>
        <w:t>Annual Electric energy savings are calculated and then allocated separately by season (summer and winter) and time of day (on-peak and off-peak). Summer coincident peak demand savings are calculated using a demand savings protocol for each measure that includes a coincidence factor. Application of this coincidence factor converts the demand savings of the measure, which may not occur at time of system peak, to demand savings that is expected to occur during the Summer On-Peak period. These periods for energy savings and coincident peak demand savings are defined as:</w:t>
      </w:r>
    </w:p>
    <w:p w:rsidR="00FF64E5" w:rsidRDefault="00FF64E5">
      <w:pPr>
        <w:overflowPunct/>
        <w:autoSpaceDE/>
        <w:autoSpaceDN/>
        <w:adjustRightInd/>
        <w:textAlignment w:val="auto"/>
      </w:pPr>
      <w:r>
        <w:br w:type="page"/>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610"/>
        <w:gridCol w:w="2790"/>
      </w:tblGrid>
      <w:tr w:rsidR="00C45F45" w:rsidTr="00974064">
        <w:tc>
          <w:tcPr>
            <w:tcW w:w="2430" w:type="dxa"/>
          </w:tcPr>
          <w:p w:rsidR="00C45F45" w:rsidRDefault="00C45F45"/>
        </w:tc>
        <w:tc>
          <w:tcPr>
            <w:tcW w:w="2610" w:type="dxa"/>
          </w:tcPr>
          <w:p w:rsidR="00C45F45" w:rsidRPr="00024769" w:rsidRDefault="00C45F45">
            <w:pPr>
              <w:rPr>
                <w:b/>
              </w:rPr>
            </w:pPr>
            <w:r w:rsidRPr="00024769">
              <w:rPr>
                <w:b/>
              </w:rPr>
              <w:t>Energy Savings</w:t>
            </w:r>
          </w:p>
        </w:tc>
        <w:tc>
          <w:tcPr>
            <w:tcW w:w="2790" w:type="dxa"/>
          </w:tcPr>
          <w:p w:rsidR="00C45F45" w:rsidRPr="00024769" w:rsidRDefault="00C45F45" w:rsidP="00024769">
            <w:pPr>
              <w:spacing w:after="20"/>
              <w:rPr>
                <w:b/>
              </w:rPr>
            </w:pPr>
            <w:r w:rsidRPr="00024769">
              <w:rPr>
                <w:b/>
              </w:rPr>
              <w:t>Coincident Peak Demand Savings</w:t>
            </w:r>
          </w:p>
        </w:tc>
      </w:tr>
      <w:tr w:rsidR="00C45F45" w:rsidTr="00974064">
        <w:tc>
          <w:tcPr>
            <w:tcW w:w="2430" w:type="dxa"/>
          </w:tcPr>
          <w:p w:rsidR="00C45F45" w:rsidRPr="00024769" w:rsidRDefault="00C45F45">
            <w:pPr>
              <w:rPr>
                <w:b/>
              </w:rPr>
            </w:pPr>
            <w:r w:rsidRPr="00024769">
              <w:rPr>
                <w:b/>
              </w:rPr>
              <w:t>Summer</w:t>
            </w:r>
          </w:p>
        </w:tc>
        <w:tc>
          <w:tcPr>
            <w:tcW w:w="2610" w:type="dxa"/>
          </w:tcPr>
          <w:p w:rsidR="00C45F45" w:rsidRDefault="00C45F45" w:rsidP="00024769">
            <w:pPr>
              <w:spacing w:after="40"/>
            </w:pPr>
            <w:r>
              <w:t>May through September</w:t>
            </w:r>
          </w:p>
        </w:tc>
        <w:tc>
          <w:tcPr>
            <w:tcW w:w="2790" w:type="dxa"/>
          </w:tcPr>
          <w:p w:rsidR="00C45F45" w:rsidRDefault="00C45F45" w:rsidP="00024769">
            <w:pPr>
              <w:spacing w:after="40"/>
            </w:pPr>
            <w:r>
              <w:t>June through August</w:t>
            </w:r>
          </w:p>
        </w:tc>
      </w:tr>
      <w:tr w:rsidR="00C45F45" w:rsidTr="00974064">
        <w:tc>
          <w:tcPr>
            <w:tcW w:w="2430" w:type="dxa"/>
          </w:tcPr>
          <w:p w:rsidR="00C45F45" w:rsidRPr="00024769" w:rsidRDefault="00C45F45" w:rsidP="00024769">
            <w:pPr>
              <w:spacing w:after="40"/>
              <w:rPr>
                <w:b/>
              </w:rPr>
            </w:pPr>
            <w:r w:rsidRPr="00024769">
              <w:rPr>
                <w:b/>
              </w:rPr>
              <w:t>Winter</w:t>
            </w:r>
          </w:p>
        </w:tc>
        <w:tc>
          <w:tcPr>
            <w:tcW w:w="2610" w:type="dxa"/>
          </w:tcPr>
          <w:p w:rsidR="00C45F45" w:rsidRDefault="00C45F45" w:rsidP="00024769">
            <w:pPr>
              <w:spacing w:after="40"/>
            </w:pPr>
            <w:r>
              <w:t>October through April</w:t>
            </w:r>
          </w:p>
        </w:tc>
        <w:tc>
          <w:tcPr>
            <w:tcW w:w="2790" w:type="dxa"/>
          </w:tcPr>
          <w:p w:rsidR="00C45F45" w:rsidRDefault="00C45F45" w:rsidP="00024769">
            <w:pPr>
              <w:spacing w:after="40"/>
            </w:pPr>
            <w:ins w:id="91" w:author="Todd Winner" w:date="2017-10-10T14:45:00Z">
              <w:r>
                <w:t>N</w:t>
              </w:r>
              <w:r w:rsidR="00CD043A">
                <w:t>/</w:t>
              </w:r>
              <w:r>
                <w:t>A</w:t>
              </w:r>
            </w:ins>
            <w:del w:id="92" w:author="Todd Winner" w:date="2017-10-10T14:45:00Z">
              <w:r>
                <w:delText>NA</w:delText>
              </w:r>
            </w:del>
          </w:p>
        </w:tc>
      </w:tr>
      <w:tr w:rsidR="00C45F45" w:rsidTr="00974064">
        <w:tc>
          <w:tcPr>
            <w:tcW w:w="2430" w:type="dxa"/>
          </w:tcPr>
          <w:p w:rsidR="00C45F45" w:rsidRPr="00024769" w:rsidRDefault="00C45F45" w:rsidP="00024769">
            <w:pPr>
              <w:spacing w:after="40"/>
              <w:rPr>
                <w:b/>
              </w:rPr>
            </w:pPr>
            <w:r w:rsidRPr="00024769">
              <w:rPr>
                <w:b/>
              </w:rPr>
              <w:t>On Peak (Monday - Friday)</w:t>
            </w:r>
          </w:p>
        </w:tc>
        <w:tc>
          <w:tcPr>
            <w:tcW w:w="2610" w:type="dxa"/>
          </w:tcPr>
          <w:p w:rsidR="00C45F45" w:rsidRDefault="00C45F45" w:rsidP="00024769">
            <w:pPr>
              <w:spacing w:after="40"/>
            </w:pPr>
            <w:smartTag w:uri="urn:schemas-microsoft-com:office:smarttags" w:element="time">
              <w:smartTagPr>
                <w:attr w:name="Minute" w:val="0"/>
                <w:attr w:name="Hour" w:val="8"/>
              </w:smartTagPr>
              <w:r>
                <w:t>8</w:t>
              </w:r>
              <w:del w:id="93" w:author="Todd Winner" w:date="2017-10-10T14:45:00Z">
                <w:r>
                  <w:delText>:00</w:delText>
                </w:r>
              </w:del>
              <w:r>
                <w:t xml:space="preserve"> a.m. to 8</w:t>
              </w:r>
              <w:del w:id="94" w:author="Todd Winner" w:date="2017-10-10T14:45:00Z">
                <w:r>
                  <w:delText>:00</w:delText>
                </w:r>
              </w:del>
              <w:r>
                <w:t xml:space="preserve"> p.m.</w:t>
              </w:r>
            </w:smartTag>
          </w:p>
        </w:tc>
        <w:tc>
          <w:tcPr>
            <w:tcW w:w="2790" w:type="dxa"/>
          </w:tcPr>
          <w:p w:rsidR="00C45F45" w:rsidRDefault="00C45F45" w:rsidP="00024769">
            <w:pPr>
              <w:spacing w:after="40"/>
            </w:pPr>
            <w:smartTag w:uri="urn:schemas-microsoft-com:office:smarttags" w:element="time">
              <w:smartTagPr>
                <w:attr w:name="Minute" w:val="0"/>
                <w:attr w:name="Hour" w:val="12"/>
              </w:smartTagPr>
              <w:r>
                <w:t>12</w:t>
              </w:r>
              <w:del w:id="95" w:author="Todd Winner" w:date="2017-10-10T14:45:00Z">
                <w:r>
                  <w:delText>:00</w:delText>
                </w:r>
              </w:del>
              <w:r>
                <w:t xml:space="preserve"> p.m. to 8</w:t>
              </w:r>
              <w:del w:id="96" w:author="Todd Winner" w:date="2017-10-10T14:45:00Z">
                <w:r>
                  <w:delText>:00</w:delText>
                </w:r>
              </w:del>
              <w:r>
                <w:t xml:space="preserve"> p.m.</w:t>
              </w:r>
            </w:smartTag>
          </w:p>
        </w:tc>
      </w:tr>
      <w:tr w:rsidR="00C45F45" w:rsidTr="00974064">
        <w:tc>
          <w:tcPr>
            <w:tcW w:w="2430" w:type="dxa"/>
          </w:tcPr>
          <w:p w:rsidR="00C45F45" w:rsidRPr="00024769" w:rsidRDefault="00C45F45">
            <w:pPr>
              <w:rPr>
                <w:b/>
              </w:rPr>
            </w:pPr>
            <w:r w:rsidRPr="00024769">
              <w:rPr>
                <w:b/>
              </w:rPr>
              <w:t xml:space="preserve">Off Peak </w:t>
            </w:r>
          </w:p>
        </w:tc>
        <w:tc>
          <w:tcPr>
            <w:tcW w:w="2610" w:type="dxa"/>
          </w:tcPr>
          <w:p w:rsidR="00C45F45" w:rsidRDefault="00C73CDD" w:rsidP="00024769">
            <w:pPr>
              <w:spacing w:after="40"/>
            </w:pPr>
            <w:r>
              <w:t xml:space="preserve">M-F </w:t>
            </w:r>
            <w:smartTag w:uri="urn:schemas-microsoft-com:office:smarttags" w:element="time">
              <w:smartTagPr>
                <w:attr w:name="Minute" w:val="0"/>
                <w:attr w:name="Hour" w:val="20"/>
              </w:smartTagPr>
              <w:r w:rsidR="00C45F45">
                <w:t>8</w:t>
              </w:r>
              <w:del w:id="97" w:author="Todd Winner" w:date="2017-10-10T14:45:00Z">
                <w:r w:rsidR="00C45F45">
                  <w:delText>:00</w:delText>
                </w:r>
              </w:del>
              <w:r w:rsidR="00C45F45">
                <w:t xml:space="preserve"> p.m. to 8</w:t>
              </w:r>
              <w:del w:id="98" w:author="Todd Winner" w:date="2017-10-10T14:45:00Z">
                <w:r w:rsidR="00C45F45">
                  <w:delText>:00</w:delText>
                </w:r>
              </w:del>
              <w:r w:rsidR="00C45F45">
                <w:t xml:space="preserve"> a.m.</w:t>
              </w:r>
            </w:smartTag>
          </w:p>
          <w:p w:rsidR="00C73CDD" w:rsidRDefault="00C73CDD" w:rsidP="00024769">
            <w:pPr>
              <w:spacing w:after="40"/>
            </w:pPr>
            <w:r>
              <w:t>All day weekends and holidays</w:t>
            </w:r>
          </w:p>
        </w:tc>
        <w:tc>
          <w:tcPr>
            <w:tcW w:w="2790" w:type="dxa"/>
          </w:tcPr>
          <w:p w:rsidR="00C45F45" w:rsidRDefault="00C45F45" w:rsidP="00024769">
            <w:pPr>
              <w:spacing w:after="40"/>
            </w:pPr>
            <w:r>
              <w:t>NA</w:t>
            </w:r>
          </w:p>
        </w:tc>
      </w:tr>
    </w:tbl>
    <w:p w:rsidR="00C45F45" w:rsidRDefault="00C45F45">
      <w:bookmarkStart w:id="99" w:name="_Toc518100160"/>
    </w:p>
    <w:p w:rsidR="005B7E4C" w:rsidRDefault="00C45F45" w:rsidP="00FF64E5">
      <w:pPr>
        <w:spacing w:before="120" w:after="120"/>
      </w:pPr>
      <w:r>
        <w:t xml:space="preserve">The time periods for energy savings and coincident peak demand savings were chosen to best fit the seasonal avoided cost patterns for electric energy and capacity that were used for the energy efficiency program cost effectiveness purposes. For energy, the summer period May through September was selected based on the pattern of avoided costs for energy at the PJM level. In order to keep the complexity of the process for calculating energy savings benefits to a reasonable level by using two time periods, the knee periods for spring and fall were split approximately evenly between the summer and winter periods. </w:t>
      </w:r>
    </w:p>
    <w:p w:rsidR="005B7E4C" w:rsidRDefault="00C45F45" w:rsidP="00FF64E5">
      <w:pPr>
        <w:spacing w:before="120" w:after="120"/>
      </w:pPr>
      <w:r>
        <w:t xml:space="preserve">For capacity, the summer period June through August was selected to match the highest avoided costs time period for capacity. The experience in PJM and </w:t>
      </w:r>
      <w:smartTag w:uri="urn:schemas-microsoft-com:office:smarttags" w:element="place">
        <w:smartTag w:uri="urn:schemas-microsoft-com:office:smarttags" w:element="State">
          <w:r>
            <w:t>New Jersey</w:t>
          </w:r>
        </w:smartTag>
      </w:smartTag>
      <w:r>
        <w:t xml:space="preserve"> has been that nearly all system peak events occur during these three months.</w:t>
      </w:r>
      <w:r w:rsidR="005B7E4C">
        <w:t xml:space="preserve"> Coincidence factors are used to </w:t>
      </w:r>
      <w:r w:rsidR="00BC6262">
        <w:t xml:space="preserve">calculate </w:t>
      </w:r>
      <w:r w:rsidR="005B7E4C">
        <w:t>energy efficiency factors on peak demand. Renewable energy and distributed generation systems are assumed to be operating coincident with the PJM system peak. This assumption will be assessed in the impact evaluation.</w:t>
      </w:r>
    </w:p>
    <w:p w:rsidR="00C45F45" w:rsidRDefault="00C45F45">
      <w:pPr>
        <w:pStyle w:val="Heading3"/>
      </w:pPr>
      <w:bookmarkStart w:id="100" w:name="_Toc448817470"/>
      <w:bookmarkStart w:id="101" w:name="_Toc495314325"/>
      <w:bookmarkStart w:id="102" w:name="_Toc495482717"/>
      <w:r>
        <w:t>Natural Gas</w:t>
      </w:r>
      <w:bookmarkEnd w:id="99"/>
      <w:bookmarkEnd w:id="100"/>
      <w:bookmarkEnd w:id="101"/>
      <w:bookmarkEnd w:id="102"/>
    </w:p>
    <w:p w:rsidR="00C45F45" w:rsidRDefault="00C45F45" w:rsidP="00FF64E5">
      <w:pPr>
        <w:spacing w:before="120" w:after="120"/>
      </w:pPr>
      <w:r>
        <w:t>Protocols have been developed to determine the natural gas energy savings on a seasonal basis. The seasonal periods are defined as:</w:t>
      </w:r>
    </w:p>
    <w:p w:rsidR="00C45F45" w:rsidRDefault="00C45F45" w:rsidP="00FF64E5">
      <w:pPr>
        <w:spacing w:before="120" w:after="120"/>
      </w:pPr>
      <w:r>
        <w:t xml:space="preserve">Summer </w:t>
      </w:r>
      <w:r w:rsidR="0023299F">
        <w:t>–</w:t>
      </w:r>
      <w:r>
        <w:t xml:space="preserve"> April through September</w:t>
      </w:r>
      <w:r w:rsidR="00FF64E5">
        <w:br/>
      </w:r>
      <w:r>
        <w:t xml:space="preserve">Winter </w:t>
      </w:r>
      <w:r w:rsidR="0023299F">
        <w:t>–</w:t>
      </w:r>
      <w:r>
        <w:t xml:space="preserve"> October through March</w:t>
      </w:r>
    </w:p>
    <w:p w:rsidR="00C45F45" w:rsidRDefault="00C45F45" w:rsidP="00FF64E5">
      <w:pPr>
        <w:spacing w:before="120" w:after="120"/>
      </w:pPr>
      <w:r>
        <w:t>The time periods for gas savings were chosen to best fit the seasonal avoided gas cost pattern that was used for calculating energy efficiency program benefits for cost effectiveness purposes. However, given the changing seasonal cost patterns for gas supply, different time periods may be more appropriate to reflect a current outlook for the seasonal pattern, if any, at the time that the avoided cost benefits are calculated. The seasonal factors used in the following protocols that correspond to the above time periods reflect either base load or heating load usage. In the case of base load, one twelfth of the annual use is allocated to each month. In the case of heating load, the usage is prorated to each month based on the number of normal degree-days in each month. This approach makes it relatively easy to calculate new seasonal factors to best match different avoided cost patterns.</w:t>
      </w:r>
    </w:p>
    <w:p w:rsidR="00C45F45" w:rsidRDefault="00C45F45">
      <w:pPr>
        <w:pStyle w:val="Heading3"/>
      </w:pPr>
      <w:bookmarkStart w:id="103" w:name="_Toc518100161"/>
      <w:bookmarkStart w:id="104" w:name="_Toc448817471"/>
      <w:bookmarkStart w:id="105" w:name="_Toc495314326"/>
      <w:bookmarkStart w:id="106" w:name="_Toc495482718"/>
      <w:r>
        <w:lastRenderedPageBreak/>
        <w:t>Other Resources</w:t>
      </w:r>
      <w:bookmarkEnd w:id="103"/>
      <w:bookmarkEnd w:id="104"/>
      <w:bookmarkEnd w:id="105"/>
      <w:bookmarkEnd w:id="106"/>
    </w:p>
    <w:p w:rsidR="00C45F45" w:rsidRDefault="00C45F45">
      <w:r>
        <w:t xml:space="preserve">Some of the energy savings measures also result in environmental benefits and the saving of other resources. Environmental impacts are quantified based on statewide conversion factors supplied by the NJDEP for electric, gas and oil energy savings. Where identifiable and quantifiable these other key resource savings, such as </w:t>
      </w:r>
      <w:r w:rsidR="00BC6262">
        <w:t>oil</w:t>
      </w:r>
      <w:r>
        <w:t xml:space="preserve">, will be estimated. </w:t>
      </w:r>
      <w:r w:rsidR="00BC6262">
        <w:t>O</w:t>
      </w:r>
      <w:r>
        <w:t>il</w:t>
      </w:r>
      <w:r w:rsidR="00BC6262">
        <w:t xml:space="preserve"> and</w:t>
      </w:r>
      <w:r>
        <w:t xml:space="preserve"> propane savings are the major resources that have been identified. If other resources are significantly impacted, they will be included in the resource savings estimates.</w:t>
      </w:r>
    </w:p>
    <w:p w:rsidR="00C45F45" w:rsidRDefault="00C45F45">
      <w:pPr>
        <w:pStyle w:val="Heading2"/>
        <w:rPr>
          <w:del w:id="107" w:author="Todd Winner" w:date="2017-10-10T14:45:00Z"/>
        </w:rPr>
      </w:pPr>
      <w:bookmarkStart w:id="108" w:name="_Toc518100162"/>
      <w:bookmarkStart w:id="109" w:name="_Toc448817472"/>
      <w:del w:id="110" w:author="Todd Winner" w:date="2017-10-10T14:45:00Z">
        <w:r>
          <w:delText>Post-Implementation Review</w:delText>
        </w:r>
        <w:bookmarkEnd w:id="108"/>
        <w:bookmarkEnd w:id="109"/>
      </w:del>
    </w:p>
    <w:p w:rsidR="00C45F45" w:rsidRDefault="00C45F45">
      <w:pPr>
        <w:rPr>
          <w:del w:id="111" w:author="Todd Winner" w:date="2017-10-10T14:45:00Z"/>
        </w:rPr>
      </w:pPr>
      <w:del w:id="112" w:author="Todd Winner" w:date="2017-10-10T14:45:00Z">
        <w:r>
          <w:delText>Program administrators will review application forms and tracking systems for all measures and conduct field inspections on a sample of installations.  For some programs and jobs (e.g., custom, large process, large and complex comprehensive design), post-installation review and on-site verification of a sample of application forms and installations will be used to ensure the reliability of site-specific savings estimates.</w:delText>
        </w:r>
      </w:del>
    </w:p>
    <w:p w:rsidR="00C45F45" w:rsidRDefault="00C45F45" w:rsidP="00FF64E5">
      <w:pPr>
        <w:pStyle w:val="Heading2"/>
        <w:spacing w:after="0"/>
      </w:pPr>
      <w:bookmarkStart w:id="113" w:name="_Toc518100163"/>
      <w:bookmarkStart w:id="114" w:name="_Toc448817473"/>
      <w:bookmarkStart w:id="115" w:name="_Toc495314327"/>
      <w:bookmarkStart w:id="116" w:name="_Toc495482719"/>
      <w:r>
        <w:t>Adjustments to Energy and Resource Savings</w:t>
      </w:r>
      <w:bookmarkEnd w:id="113"/>
      <w:bookmarkEnd w:id="114"/>
      <w:bookmarkEnd w:id="115"/>
      <w:bookmarkEnd w:id="116"/>
    </w:p>
    <w:p w:rsidR="00C45F45" w:rsidRDefault="00C45F45" w:rsidP="00FF64E5">
      <w:pPr>
        <w:pStyle w:val="Heading3"/>
        <w:spacing w:before="120"/>
      </w:pPr>
      <w:bookmarkStart w:id="117" w:name="_Toc518100164"/>
      <w:bookmarkStart w:id="118" w:name="_Toc448817474"/>
      <w:bookmarkStart w:id="119" w:name="_Toc495314328"/>
      <w:bookmarkStart w:id="120" w:name="_Toc495482720"/>
      <w:r>
        <w:t xml:space="preserve">Coincidence with </w:t>
      </w:r>
      <w:smartTag w:uri="urn:schemas-microsoft-com:office:smarttags" w:element="place">
        <w:smartTag w:uri="urn:schemas-microsoft-com:office:smarttags" w:element="PlaceName">
          <w:r>
            <w:t>Electric</w:t>
          </w:r>
        </w:smartTag>
        <w:r>
          <w:t xml:space="preserve"> </w:t>
        </w:r>
        <w:smartTag w:uri="urn:schemas-microsoft-com:office:smarttags" w:element="PlaceName">
          <w:r>
            <w:t>System</w:t>
          </w:r>
        </w:smartTag>
        <w:r>
          <w:t xml:space="preserve"> </w:t>
        </w:r>
        <w:smartTag w:uri="urn:schemas-microsoft-com:office:smarttags" w:element="PlaceType">
          <w:r>
            <w:t>Peak</w:t>
          </w:r>
        </w:smartTag>
      </w:smartTag>
      <w:bookmarkEnd w:id="117"/>
      <w:bookmarkEnd w:id="118"/>
      <w:bookmarkEnd w:id="119"/>
      <w:bookmarkEnd w:id="120"/>
    </w:p>
    <w:p w:rsidR="00C45F45" w:rsidRDefault="00C45F45">
      <w:r>
        <w:t xml:space="preserve">Coincidence factors are used to reflect the portion of the connected load savings </w:t>
      </w:r>
      <w:r w:rsidR="002551D1">
        <w:t xml:space="preserve">or generation </w:t>
      </w:r>
      <w:r>
        <w:t>that is coincident with the electric system peak.</w:t>
      </w:r>
    </w:p>
    <w:p w:rsidR="00C45F45" w:rsidRDefault="00C45F45">
      <w:pPr>
        <w:pStyle w:val="Heading3"/>
        <w:rPr>
          <w:del w:id="121" w:author="Todd Winner" w:date="2017-10-10T14:45:00Z"/>
        </w:rPr>
      </w:pPr>
      <w:bookmarkStart w:id="122" w:name="_Toc518100166"/>
      <w:bookmarkStart w:id="123" w:name="_Toc448817475"/>
      <w:del w:id="124" w:author="Todd Winner" w:date="2017-10-10T14:45:00Z">
        <w:r>
          <w:delText>Measure Retention and Persistence of Savings</w:delText>
        </w:r>
        <w:bookmarkEnd w:id="122"/>
        <w:bookmarkEnd w:id="123"/>
      </w:del>
    </w:p>
    <w:p w:rsidR="00C45F45" w:rsidRDefault="00C45F45">
      <w:pPr>
        <w:rPr>
          <w:del w:id="125" w:author="Todd Winner" w:date="2017-10-10T14:45:00Z"/>
        </w:rPr>
      </w:pPr>
      <w:del w:id="126" w:author="Todd Winner" w:date="2017-10-10T14:45:00Z">
        <w:r>
          <w:delText xml:space="preserve">The combined effect of measure retention and persistence is the ability of installed measures to maintain the initial level of energy savings </w:delText>
        </w:r>
        <w:r w:rsidR="002551D1">
          <w:delText xml:space="preserve">or generation </w:delText>
        </w:r>
        <w:r>
          <w:delText xml:space="preserve">over the measure life.  Measure retention and persistence effects were accounted for in the metered data that were based on C&amp;I installations over an eight-year period.  As a result, some protocols incorporate retention and persistence effects in the other input values.  For other measures, if the measure is subject to a reduction in savings </w:delText>
        </w:r>
        <w:r w:rsidR="002551D1">
          <w:delText xml:space="preserve">or generation </w:delText>
        </w:r>
        <w:r>
          <w:delText>over time, the reduction in retention or persistence is accounted for using factors in the calculation of resource savings (e.g., in-service rates for residential lighting measures</w:delText>
        </w:r>
        <w:r w:rsidR="002551D1">
          <w:delText>, degradation of photovoltaic systems</w:delText>
        </w:r>
        <w:r>
          <w:delText>).</w:delText>
        </w:r>
      </w:del>
    </w:p>
    <w:p w:rsidR="00C45F45" w:rsidRDefault="00C45F45">
      <w:pPr>
        <w:pStyle w:val="Heading3"/>
      </w:pPr>
      <w:bookmarkStart w:id="127" w:name="_Toc518100167"/>
      <w:bookmarkStart w:id="128" w:name="_Toc448817476"/>
      <w:bookmarkStart w:id="129" w:name="_Toc495314329"/>
      <w:bookmarkStart w:id="130" w:name="_Toc495482721"/>
      <w:r>
        <w:t>Interaction of Energy Savings</w:t>
      </w:r>
      <w:bookmarkEnd w:id="127"/>
      <w:bookmarkEnd w:id="128"/>
      <w:bookmarkEnd w:id="129"/>
      <w:bookmarkEnd w:id="130"/>
    </w:p>
    <w:p w:rsidR="00C45F45" w:rsidRDefault="00C45F45" w:rsidP="00FF64E5">
      <w:pPr>
        <w:spacing w:before="120" w:after="120"/>
      </w:pPr>
      <w:r>
        <w:t>Interaction of energy savings is accounted for in certain programs as appropriate. For all other programs and measures, interaction of energy savings is zero.</w:t>
      </w:r>
      <w:r w:rsidR="007052C6">
        <w:t xml:space="preserve"> </w:t>
      </w:r>
    </w:p>
    <w:p w:rsidR="00C45F45" w:rsidRDefault="00C45F45" w:rsidP="00FF64E5">
      <w:pPr>
        <w:spacing w:before="120" w:after="120"/>
      </w:pPr>
      <w:r>
        <w:t>For the Residential New Construction program, the interaction of energy savings is accounted for in the home energy rating tool that compares the efficient building to the baseline or reference building and calculates savings.</w:t>
      </w:r>
    </w:p>
    <w:p w:rsidR="00C45F45" w:rsidRDefault="00C45F45" w:rsidP="00FF64E5">
      <w:pPr>
        <w:spacing w:before="120" w:after="120"/>
        <w:rPr>
          <w:del w:id="131" w:author="Todd Winner" w:date="2017-10-10T14:45:00Z"/>
        </w:rPr>
      </w:pPr>
      <w:r>
        <w:t>For the</w:t>
      </w:r>
      <w:ins w:id="132" w:author="Todd Winner" w:date="2017-10-10T14:45:00Z">
        <w:r>
          <w:t xml:space="preserve"> </w:t>
        </w:r>
        <w:r w:rsidR="007B369D">
          <w:t>Residential and</w:t>
        </w:r>
      </w:ins>
      <w:r>
        <w:t xml:space="preserve"> Commercial and Industrial Efficient Construction program, the energy savings for lighting is increased by an amount specified in the protocol to account for HVAC interaction. </w:t>
      </w:r>
      <w:r w:rsidR="007052C6">
        <w:t xml:space="preserve"> </w:t>
      </w:r>
      <w:del w:id="133" w:author="Todd Winner" w:date="2017-10-10T14:45:00Z">
        <w:r w:rsidR="007052C6">
          <w:delText xml:space="preserve"> </w:delText>
        </w:r>
      </w:del>
    </w:p>
    <w:p w:rsidR="00C00A19" w:rsidRDefault="00C45F45" w:rsidP="00FF64E5">
      <w:pPr>
        <w:spacing w:before="120" w:after="120"/>
      </w:pPr>
      <w:r>
        <w:t>For commercial and industrial custom measures, interaction where relevant is accounted for in the site-specific analysis.</w:t>
      </w:r>
      <w:r w:rsidR="00C00A19">
        <w:t xml:space="preserve"> In the Pay for Performance Program, interaction is addressed by the building simulation software program.</w:t>
      </w:r>
    </w:p>
    <w:p w:rsidR="00C45F45" w:rsidRDefault="00C45F45">
      <w:pPr>
        <w:pStyle w:val="Heading2"/>
      </w:pPr>
      <w:bookmarkStart w:id="134" w:name="_Toc518100168"/>
      <w:bookmarkStart w:id="135" w:name="_Toc448817477"/>
      <w:bookmarkStart w:id="136" w:name="_Toc495314330"/>
      <w:bookmarkStart w:id="137" w:name="_Toc495482722"/>
      <w:r>
        <w:t>Calculation of the Value of Resource Savings</w:t>
      </w:r>
      <w:bookmarkEnd w:id="134"/>
      <w:bookmarkEnd w:id="135"/>
      <w:bookmarkEnd w:id="136"/>
      <w:bookmarkEnd w:id="137"/>
    </w:p>
    <w:p w:rsidR="00C45F45" w:rsidRDefault="00C45F45" w:rsidP="00FF64E5">
      <w:pPr>
        <w:spacing w:before="120" w:after="120"/>
      </w:pPr>
      <w:r>
        <w:t>The calculation of the value of the resources saved is not part of the protocols. The protocols are limited to the determination of the per unit resource savings in physical terms.</w:t>
      </w:r>
    </w:p>
    <w:p w:rsidR="00C45F45" w:rsidRDefault="00C45F45" w:rsidP="00FF64E5">
      <w:pPr>
        <w:spacing w:before="120" w:after="120"/>
      </w:pPr>
      <w:r>
        <w:t>In order to calculate the value of the energy savings for reporting and other purposes, the energy savings are determined at the customer level and then increased by the amount of the transmission and distribution losses to reflect the energy savings at the system level. The energy savings at the system level are then multiplied by the appropriate avoided costs to calculate the value of the benefits.</w:t>
      </w:r>
    </w:p>
    <w:p w:rsidR="00C45F45" w:rsidRDefault="00C45F45">
      <w:r>
        <w:t xml:space="preserve">System Savings = (Savings at Customer) </w:t>
      </w:r>
      <w:r w:rsidR="00FF64E5">
        <w:t>x</w:t>
      </w:r>
      <w:r>
        <w:t xml:space="preserve"> (T&amp;D Loss Factor)</w:t>
      </w:r>
    </w:p>
    <w:p w:rsidR="00C45F45" w:rsidRDefault="00C45F45">
      <w:r>
        <w:t xml:space="preserve">Value of Resource Savings = (System Savings) </w:t>
      </w:r>
      <w:r w:rsidR="00FF64E5">
        <w:t>x</w:t>
      </w:r>
      <w:r>
        <w:t xml:space="preserve"> (System Avoided Costs + Environmental Adder) + (Value of Other Resource Savings)</w:t>
      </w:r>
    </w:p>
    <w:p w:rsidR="00C45F45" w:rsidRDefault="00C45F45" w:rsidP="00FF64E5">
      <w:pPr>
        <w:spacing w:before="120"/>
      </w:pPr>
      <w:r>
        <w:t>The value of the benefits for a particular measure will also include the value of the water, oil, maintenance and other resource savings where appropriate. Maintenance savings will be estimated in annual dollars levelized over the life of the measure.</w:t>
      </w:r>
    </w:p>
    <w:p w:rsidR="00C45F45" w:rsidRDefault="00C45F45">
      <w:pPr>
        <w:pStyle w:val="Heading2"/>
      </w:pPr>
      <w:bookmarkStart w:id="138" w:name="_Toc518100169"/>
      <w:bookmarkStart w:id="139" w:name="_Toc448817478"/>
      <w:bookmarkStart w:id="140" w:name="_Toc495314331"/>
      <w:bookmarkStart w:id="141" w:name="_Toc495482723"/>
      <w:r>
        <w:lastRenderedPageBreak/>
        <w:t>Transmission and Distribution System Losses</w:t>
      </w:r>
      <w:bookmarkEnd w:id="138"/>
      <w:bookmarkEnd w:id="139"/>
      <w:bookmarkEnd w:id="140"/>
      <w:bookmarkEnd w:id="141"/>
    </w:p>
    <w:p w:rsidR="00C45F45" w:rsidRDefault="00C45F45">
      <w:r>
        <w:t>The protocols calculate the energy savings at the customer level. These savings need to be increased by the amount of transmission and distribution system losses in order to determine the energy savings at the system level. The following loss factors multiplied by the savings calculated from the protocols will result in savings at the supply level.</w:t>
      </w:r>
    </w:p>
    <w:p w:rsidR="00C45F45" w:rsidRDefault="00C45F45">
      <w:pPr>
        <w:pStyle w:val="Heading3"/>
      </w:pPr>
      <w:bookmarkStart w:id="142" w:name="_Toc448817479"/>
      <w:bookmarkStart w:id="143" w:name="_Toc495314332"/>
      <w:bookmarkStart w:id="144" w:name="_Toc495482724"/>
      <w:r>
        <w:t>Electric Loss Factor</w:t>
      </w:r>
      <w:bookmarkEnd w:id="142"/>
      <w:bookmarkEnd w:id="143"/>
      <w:bookmarkEnd w:id="144"/>
    </w:p>
    <w:p w:rsidR="00C45F45" w:rsidRDefault="00C45F45">
      <w:r>
        <w:t xml:space="preserve">The electric loss factor applied to savings at the customer meter is </w:t>
      </w:r>
      <w:r w:rsidR="00B91028">
        <w:t>1.</w:t>
      </w:r>
      <w:ins w:id="145" w:author="Todd Winner" w:date="2017-10-10T14:45:00Z">
        <w:r w:rsidR="0009001D">
          <w:t>081</w:t>
        </w:r>
        <w:r w:rsidR="006F38C2">
          <w:rPr>
            <w:rStyle w:val="FootnoteReference"/>
          </w:rPr>
          <w:footnoteReference w:id="2"/>
        </w:r>
        <w:r w:rsidR="006F38C2">
          <w:t>,</w:t>
        </w:r>
        <w:r w:rsidR="006F38C2">
          <w:rPr>
            <w:rStyle w:val="FootnoteReference"/>
          </w:rPr>
          <w:footnoteReference w:id="3"/>
        </w:r>
      </w:ins>
      <w:del w:id="150" w:author="Todd Winner" w:date="2017-10-10T14:45:00Z">
        <w:r w:rsidR="00B91028">
          <w:delText>076</w:delText>
        </w:r>
      </w:del>
      <w:r w:rsidR="00922E44">
        <w:t xml:space="preserve"> </w:t>
      </w:r>
      <w:r>
        <w:t xml:space="preserve">for both energy and demand. </w:t>
      </w:r>
      <w:del w:id="151" w:author="Todd Winner" w:date="2017-10-10T14:45:00Z">
        <w:r>
          <w:delText xml:space="preserve"> </w:delText>
        </w:r>
      </w:del>
      <w:r>
        <w:t xml:space="preserve">The electric system loss factor was developed to be applicable to statewide programs. </w:t>
      </w:r>
      <w:del w:id="152" w:author="Todd Winner" w:date="2017-10-10T14:45:00Z">
        <w:r>
          <w:delText xml:space="preserve"> Therefore, average system losses </w:delText>
        </w:r>
        <w:r w:rsidR="00922E44">
          <w:delText xml:space="preserve">at the margin based on a 10 year (2001 to 2010) average of the New Jersey state electricity supply and disposition dataset from the U.S. Energy Information Administration (EIA). </w:delText>
        </w:r>
      </w:del>
    </w:p>
    <w:p w:rsidR="00C45F45" w:rsidRDefault="00C45F45">
      <w:pPr>
        <w:pStyle w:val="Heading3"/>
      </w:pPr>
      <w:bookmarkStart w:id="153" w:name="_Toc448817480"/>
      <w:bookmarkStart w:id="154" w:name="_Toc495314333"/>
      <w:bookmarkStart w:id="155" w:name="_Toc495482725"/>
      <w:r>
        <w:t>Gas Loss Factor</w:t>
      </w:r>
      <w:bookmarkEnd w:id="153"/>
      <w:bookmarkEnd w:id="154"/>
      <w:bookmarkEnd w:id="155"/>
    </w:p>
    <w:p w:rsidR="00C45F45" w:rsidRDefault="00C45F45" w:rsidP="00FF64E5">
      <w:pPr>
        <w:spacing w:before="120" w:after="120"/>
      </w:pPr>
      <w:r>
        <w:t>The gas loss factor is 1.0. The gas system does not have losses in the same sense that the electric system does. All of the gas gets from the “city gate” (delivery point to the distribution system) to the point of use except for unaccounted for gas (such as theft), gas lost due to system leakage or loss of gas that is purged when necessary to make system repairs. Since none of these types of “losses” is affected by a decrease in gas use due to energy efficiency at the customer, there are no losses for which to make any adjustment. Therefore, a system loss factor of 1.0 is appropriate for gas energy efficiency savings.</w:t>
      </w:r>
    </w:p>
    <w:p w:rsidR="00C45F45" w:rsidRDefault="00C45F45" w:rsidP="00FF64E5">
      <w:pPr>
        <w:spacing w:before="120" w:after="120"/>
      </w:pPr>
      <w:r>
        <w:t>These electric and gas loss factors reflect losses at the margin and are a consensus of the electric and gas utilities.</w:t>
      </w:r>
    </w:p>
    <w:p w:rsidR="00C45F45" w:rsidRDefault="00C45F45">
      <w:pPr>
        <w:pStyle w:val="Heading2"/>
      </w:pPr>
      <w:bookmarkStart w:id="156" w:name="_Toc518100170"/>
      <w:bookmarkStart w:id="157" w:name="_Toc448817481"/>
      <w:bookmarkStart w:id="158" w:name="_Toc495314334"/>
      <w:bookmarkStart w:id="159" w:name="_Toc495482726"/>
      <w:r>
        <w:t>Calculation of Clean Air Impacts</w:t>
      </w:r>
      <w:bookmarkEnd w:id="156"/>
      <w:bookmarkEnd w:id="157"/>
      <w:bookmarkEnd w:id="158"/>
      <w:bookmarkEnd w:id="159"/>
    </w:p>
    <w:p w:rsidR="00C45F45" w:rsidRDefault="00C45F45" w:rsidP="00FF64E5">
      <w:pPr>
        <w:keepNext/>
        <w:spacing w:before="120" w:after="120"/>
      </w:pPr>
      <w:r>
        <w:t>The amount of air emission reductions resulting from the energy savings are calculated using the energy savings at the system level and multiplying them by factors developed by the New Jersey Department of Environmental Protection (NJDEP).</w:t>
      </w:r>
    </w:p>
    <w:p w:rsidR="00C45F45" w:rsidRDefault="00C45F45" w:rsidP="00FF64E5">
      <w:pPr>
        <w:spacing w:before="120" w:after="120"/>
      </w:pPr>
      <w:r>
        <w:t>System average air emissions reduction factors provided by the NJDEP are:</w:t>
      </w:r>
    </w:p>
    <w:p w:rsidR="00C45F45" w:rsidRDefault="00C45F45">
      <w:bookmarkStart w:id="160" w:name="_Toc498850571"/>
    </w:p>
    <w:p w:rsidR="00C45F45" w:rsidRDefault="00C45F45" w:rsidP="00024769">
      <w:pPr>
        <w:pStyle w:val="TableCaption"/>
      </w:pPr>
      <w:r>
        <w:t>Electric Emissions Factors</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427"/>
        <w:gridCol w:w="2427"/>
        <w:gridCol w:w="2790"/>
      </w:tblGrid>
      <w:tr w:rsidR="005813EC" w:rsidTr="00974064">
        <w:tc>
          <w:tcPr>
            <w:tcW w:w="751" w:type="pct"/>
            <w:vAlign w:val="bottom"/>
          </w:tcPr>
          <w:p w:rsidR="005813EC" w:rsidRDefault="005813EC" w:rsidP="00024769">
            <w:pPr>
              <w:pStyle w:val="TableHeader"/>
            </w:pPr>
            <w:r>
              <w:t>Emissions</w:t>
            </w:r>
          </w:p>
          <w:p w:rsidR="005813EC" w:rsidRDefault="005813EC" w:rsidP="00024769">
            <w:pPr>
              <w:pStyle w:val="TableHeader"/>
            </w:pPr>
            <w:r>
              <w:t>Product</w:t>
            </w:r>
          </w:p>
        </w:tc>
        <w:tc>
          <w:tcPr>
            <w:tcW w:w="1349" w:type="pct"/>
            <w:vAlign w:val="bottom"/>
          </w:tcPr>
          <w:p w:rsidR="005813EC" w:rsidRDefault="005813EC" w:rsidP="00024769">
            <w:pPr>
              <w:pStyle w:val="TableHeader"/>
            </w:pPr>
            <w:r>
              <w:t>Jan 2001</w:t>
            </w:r>
            <w:r w:rsidR="0023299F">
              <w:t>–</w:t>
            </w:r>
            <w:r>
              <w:t>June 2002</w:t>
            </w:r>
          </w:p>
        </w:tc>
        <w:tc>
          <w:tcPr>
            <w:tcW w:w="1349" w:type="pct"/>
            <w:vAlign w:val="bottom"/>
          </w:tcPr>
          <w:p w:rsidR="005813EC" w:rsidRDefault="005813EC" w:rsidP="00024769">
            <w:pPr>
              <w:pStyle w:val="TableHeader"/>
            </w:pPr>
            <w:r>
              <w:t>July 2003</w:t>
            </w:r>
            <w:r w:rsidR="0023299F">
              <w:t>–</w:t>
            </w:r>
            <w:r w:rsidR="0077563B">
              <w:t>February 2014</w:t>
            </w:r>
          </w:p>
        </w:tc>
        <w:tc>
          <w:tcPr>
            <w:tcW w:w="1551" w:type="pct"/>
            <w:vAlign w:val="bottom"/>
          </w:tcPr>
          <w:p w:rsidR="005813EC" w:rsidRDefault="0077563B" w:rsidP="00024769">
            <w:pPr>
              <w:pStyle w:val="TableHeader"/>
            </w:pPr>
            <w:r>
              <w:t>March 2014</w:t>
            </w:r>
            <w:r w:rsidR="0023299F">
              <w:t>–</w:t>
            </w:r>
            <w:r w:rsidR="005813EC">
              <w:t>Present</w:t>
            </w:r>
          </w:p>
        </w:tc>
      </w:tr>
      <w:tr w:rsidR="005813EC" w:rsidTr="00974064">
        <w:tc>
          <w:tcPr>
            <w:tcW w:w="751" w:type="pct"/>
          </w:tcPr>
          <w:p w:rsidR="005813EC" w:rsidRDefault="005813EC">
            <w:r>
              <w:t>CO</w:t>
            </w:r>
            <w:r>
              <w:rPr>
                <w:sz w:val="16"/>
              </w:rPr>
              <w:t>2</w:t>
            </w:r>
          </w:p>
        </w:tc>
        <w:tc>
          <w:tcPr>
            <w:tcW w:w="1349" w:type="pct"/>
          </w:tcPr>
          <w:p w:rsidR="005813EC" w:rsidRDefault="005813EC" w:rsidP="00024769">
            <w:pPr>
              <w:spacing w:after="40"/>
            </w:pPr>
            <w:r>
              <w:t>1.1 lbs per kWh saved</w:t>
            </w:r>
          </w:p>
        </w:tc>
        <w:tc>
          <w:tcPr>
            <w:tcW w:w="1349" w:type="pct"/>
          </w:tcPr>
          <w:p w:rsidR="005813EC" w:rsidRDefault="005813EC" w:rsidP="00024769">
            <w:pPr>
              <w:spacing w:after="40"/>
            </w:pPr>
            <w:r>
              <w:t>1,</w:t>
            </w:r>
            <w:r w:rsidRPr="00133925">
              <w:t>520</w:t>
            </w:r>
            <w:r>
              <w:t xml:space="preserve"> lbs per MWh saved</w:t>
            </w:r>
          </w:p>
        </w:tc>
        <w:tc>
          <w:tcPr>
            <w:tcW w:w="1551" w:type="pct"/>
          </w:tcPr>
          <w:p w:rsidR="005813EC" w:rsidRDefault="00D2463E" w:rsidP="00024769">
            <w:pPr>
              <w:spacing w:after="40"/>
            </w:pPr>
            <w:r>
              <w:t>1,111.79</w:t>
            </w:r>
            <w:r w:rsidR="005813EC">
              <w:t xml:space="preserve"> lbs per MWh saved</w:t>
            </w:r>
          </w:p>
        </w:tc>
      </w:tr>
      <w:tr w:rsidR="005813EC" w:rsidTr="00974064">
        <w:tc>
          <w:tcPr>
            <w:tcW w:w="751" w:type="pct"/>
          </w:tcPr>
          <w:p w:rsidR="005813EC" w:rsidRDefault="005813EC">
            <w:r>
              <w:t>NO</w:t>
            </w:r>
            <w:r>
              <w:rPr>
                <w:sz w:val="16"/>
              </w:rPr>
              <w:t>X</w:t>
            </w:r>
          </w:p>
        </w:tc>
        <w:tc>
          <w:tcPr>
            <w:tcW w:w="1349" w:type="pct"/>
          </w:tcPr>
          <w:p w:rsidR="005813EC" w:rsidRDefault="005813EC" w:rsidP="00024769">
            <w:pPr>
              <w:spacing w:after="40"/>
            </w:pPr>
            <w:r>
              <w:t>6.42 lbs per metric ton of CO</w:t>
            </w:r>
            <w:r>
              <w:rPr>
                <w:sz w:val="16"/>
              </w:rPr>
              <w:t>2</w:t>
            </w:r>
            <w:r>
              <w:t xml:space="preserve"> saved</w:t>
            </w:r>
          </w:p>
        </w:tc>
        <w:tc>
          <w:tcPr>
            <w:tcW w:w="1349" w:type="pct"/>
          </w:tcPr>
          <w:p w:rsidR="005813EC" w:rsidRDefault="005813EC" w:rsidP="00024769">
            <w:pPr>
              <w:spacing w:after="40"/>
            </w:pPr>
            <w:r>
              <w:t>2.8 lbs per MWh saved</w:t>
            </w:r>
          </w:p>
        </w:tc>
        <w:tc>
          <w:tcPr>
            <w:tcW w:w="1551" w:type="pct"/>
          </w:tcPr>
          <w:p w:rsidR="005813EC" w:rsidRDefault="00D2463E" w:rsidP="00024769">
            <w:pPr>
              <w:spacing w:after="40"/>
            </w:pPr>
            <w:r>
              <w:t>0.95</w:t>
            </w:r>
            <w:r w:rsidR="005813EC">
              <w:t xml:space="preserve"> lbs per MWh saved</w:t>
            </w:r>
          </w:p>
        </w:tc>
      </w:tr>
      <w:tr w:rsidR="005813EC" w:rsidTr="00974064">
        <w:tc>
          <w:tcPr>
            <w:tcW w:w="751" w:type="pct"/>
          </w:tcPr>
          <w:p w:rsidR="005813EC" w:rsidRDefault="005813EC">
            <w:r>
              <w:t>SO</w:t>
            </w:r>
            <w:r>
              <w:rPr>
                <w:sz w:val="16"/>
              </w:rPr>
              <w:t>2</w:t>
            </w:r>
          </w:p>
        </w:tc>
        <w:tc>
          <w:tcPr>
            <w:tcW w:w="1349" w:type="pct"/>
          </w:tcPr>
          <w:p w:rsidR="005813EC" w:rsidRDefault="005813EC" w:rsidP="00024769">
            <w:pPr>
              <w:spacing w:after="40"/>
            </w:pPr>
            <w:r>
              <w:t>10.26 lbs per metric ton of CO</w:t>
            </w:r>
            <w:r>
              <w:rPr>
                <w:sz w:val="16"/>
              </w:rPr>
              <w:t>2</w:t>
            </w:r>
            <w:r>
              <w:t xml:space="preserve"> saved</w:t>
            </w:r>
          </w:p>
        </w:tc>
        <w:tc>
          <w:tcPr>
            <w:tcW w:w="1349" w:type="pct"/>
          </w:tcPr>
          <w:p w:rsidR="005813EC" w:rsidRDefault="005813EC" w:rsidP="00024769">
            <w:pPr>
              <w:spacing w:after="40"/>
            </w:pPr>
            <w:r>
              <w:t>6.5 lbs per MWh saved</w:t>
            </w:r>
          </w:p>
        </w:tc>
        <w:tc>
          <w:tcPr>
            <w:tcW w:w="1551" w:type="pct"/>
          </w:tcPr>
          <w:p w:rsidR="005813EC" w:rsidRDefault="00D2463E" w:rsidP="00024769">
            <w:pPr>
              <w:spacing w:after="40"/>
            </w:pPr>
            <w:r>
              <w:t>2.21</w:t>
            </w:r>
            <w:r w:rsidR="005813EC">
              <w:t xml:space="preserve"> lbs per MWh saved</w:t>
            </w:r>
          </w:p>
        </w:tc>
      </w:tr>
      <w:tr w:rsidR="005813EC" w:rsidTr="00974064">
        <w:tc>
          <w:tcPr>
            <w:tcW w:w="751" w:type="pct"/>
          </w:tcPr>
          <w:p w:rsidR="005813EC" w:rsidRDefault="005813EC">
            <w:r>
              <w:t>Hg</w:t>
            </w:r>
          </w:p>
        </w:tc>
        <w:tc>
          <w:tcPr>
            <w:tcW w:w="1349" w:type="pct"/>
          </w:tcPr>
          <w:p w:rsidR="005813EC" w:rsidRDefault="005813EC" w:rsidP="00024769">
            <w:pPr>
              <w:spacing w:after="40"/>
            </w:pPr>
            <w:r>
              <w:t>0.00005 lbs per metric ton of CO</w:t>
            </w:r>
            <w:r>
              <w:rPr>
                <w:sz w:val="16"/>
              </w:rPr>
              <w:t>2</w:t>
            </w:r>
            <w:r>
              <w:t xml:space="preserve"> saved</w:t>
            </w:r>
          </w:p>
        </w:tc>
        <w:tc>
          <w:tcPr>
            <w:tcW w:w="1349" w:type="pct"/>
          </w:tcPr>
          <w:p w:rsidR="005813EC" w:rsidRDefault="005813EC" w:rsidP="00024769">
            <w:pPr>
              <w:spacing w:after="40"/>
            </w:pPr>
            <w:r>
              <w:t>0.0000356 lbs per MWh saved</w:t>
            </w:r>
          </w:p>
        </w:tc>
        <w:tc>
          <w:tcPr>
            <w:tcW w:w="1551" w:type="pct"/>
          </w:tcPr>
          <w:p w:rsidR="005813EC" w:rsidRDefault="00701535" w:rsidP="00024769">
            <w:pPr>
              <w:spacing w:after="40"/>
            </w:pPr>
            <w:r>
              <w:t>2.11</w:t>
            </w:r>
            <w:r w:rsidR="005813EC">
              <w:t xml:space="preserve"> </w:t>
            </w:r>
            <w:r w:rsidR="00E80465">
              <w:t>mg</w:t>
            </w:r>
            <w:r w:rsidR="005813EC">
              <w:t xml:space="preserve"> per MWh saved</w:t>
            </w:r>
          </w:p>
        </w:tc>
      </w:tr>
    </w:tbl>
    <w:p w:rsidR="00C45F45" w:rsidRDefault="00C45F45" w:rsidP="00974064">
      <w:pPr>
        <w:pStyle w:val="TableCaption"/>
        <w:spacing w:before="120"/>
      </w:pPr>
      <w:r>
        <w:lastRenderedPageBreak/>
        <w:t>Gas Emissions Factors</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2160"/>
        <w:gridCol w:w="2160"/>
      </w:tblGrid>
      <w:tr w:rsidR="00C45F45" w:rsidTr="00024769">
        <w:tc>
          <w:tcPr>
            <w:tcW w:w="1659" w:type="dxa"/>
            <w:vAlign w:val="bottom"/>
          </w:tcPr>
          <w:p w:rsidR="00C45F45" w:rsidRDefault="00C45F45" w:rsidP="00024769">
            <w:pPr>
              <w:pStyle w:val="TableHeader"/>
            </w:pPr>
            <w:r>
              <w:t>Emissions</w:t>
            </w:r>
          </w:p>
          <w:p w:rsidR="00C45F45" w:rsidRDefault="00C45F45" w:rsidP="00024769">
            <w:pPr>
              <w:pStyle w:val="TableHeader"/>
            </w:pPr>
            <w:r>
              <w:t>Product</w:t>
            </w:r>
          </w:p>
        </w:tc>
        <w:tc>
          <w:tcPr>
            <w:tcW w:w="2160" w:type="dxa"/>
            <w:vAlign w:val="bottom"/>
          </w:tcPr>
          <w:p w:rsidR="00C45F45" w:rsidRDefault="00C45F45" w:rsidP="00024769">
            <w:pPr>
              <w:pStyle w:val="TableHeader"/>
            </w:pPr>
            <w:r>
              <w:t>Jan 2001</w:t>
            </w:r>
            <w:r w:rsidR="0023299F">
              <w:t>–</w:t>
            </w:r>
            <w:r>
              <w:t>June 2002</w:t>
            </w:r>
          </w:p>
        </w:tc>
        <w:tc>
          <w:tcPr>
            <w:tcW w:w="2160" w:type="dxa"/>
            <w:vAlign w:val="bottom"/>
          </w:tcPr>
          <w:p w:rsidR="00C45F45" w:rsidRDefault="00C45F45" w:rsidP="00024769">
            <w:pPr>
              <w:pStyle w:val="TableHeader"/>
            </w:pPr>
            <w:r>
              <w:t>July 2003</w:t>
            </w:r>
            <w:r w:rsidR="0023299F">
              <w:t>–</w:t>
            </w:r>
            <w:r>
              <w:t>Present</w:t>
            </w:r>
          </w:p>
        </w:tc>
      </w:tr>
      <w:tr w:rsidR="00C45F45" w:rsidTr="00024769">
        <w:tc>
          <w:tcPr>
            <w:tcW w:w="1659" w:type="dxa"/>
          </w:tcPr>
          <w:p w:rsidR="00C45F45" w:rsidRDefault="00C45F45">
            <w:r>
              <w:t>CO</w:t>
            </w:r>
            <w:r>
              <w:rPr>
                <w:sz w:val="16"/>
              </w:rPr>
              <w:t>2</w:t>
            </w:r>
          </w:p>
        </w:tc>
        <w:tc>
          <w:tcPr>
            <w:tcW w:w="2160" w:type="dxa"/>
          </w:tcPr>
          <w:p w:rsidR="00C45F45" w:rsidRDefault="00C45F45">
            <w:r>
              <w:t>NA</w:t>
            </w:r>
          </w:p>
        </w:tc>
        <w:tc>
          <w:tcPr>
            <w:tcW w:w="2160" w:type="dxa"/>
          </w:tcPr>
          <w:p w:rsidR="00C45F45" w:rsidRDefault="00C45F45" w:rsidP="00024769">
            <w:pPr>
              <w:spacing w:after="40"/>
            </w:pPr>
            <w:r>
              <w:t>11.7 lbs per therm saved</w:t>
            </w:r>
          </w:p>
        </w:tc>
      </w:tr>
      <w:tr w:rsidR="00C45F45" w:rsidTr="00024769">
        <w:tc>
          <w:tcPr>
            <w:tcW w:w="1659" w:type="dxa"/>
          </w:tcPr>
          <w:p w:rsidR="00C45F45" w:rsidRDefault="00C45F45">
            <w:r>
              <w:t>NO</w:t>
            </w:r>
            <w:r>
              <w:rPr>
                <w:sz w:val="16"/>
              </w:rPr>
              <w:t>X</w:t>
            </w:r>
          </w:p>
        </w:tc>
        <w:tc>
          <w:tcPr>
            <w:tcW w:w="2160" w:type="dxa"/>
          </w:tcPr>
          <w:p w:rsidR="00C45F45" w:rsidRDefault="00C45F45">
            <w:r>
              <w:t>NA</w:t>
            </w:r>
          </w:p>
        </w:tc>
        <w:tc>
          <w:tcPr>
            <w:tcW w:w="2160" w:type="dxa"/>
          </w:tcPr>
          <w:p w:rsidR="00C45F45" w:rsidRDefault="00C45F45" w:rsidP="00024769">
            <w:pPr>
              <w:spacing w:after="40"/>
            </w:pPr>
            <w:r>
              <w:t>0.0092 lbs per therm saved</w:t>
            </w:r>
          </w:p>
        </w:tc>
      </w:tr>
    </w:tbl>
    <w:p w:rsidR="00C45F45" w:rsidRDefault="00C45F45">
      <w:pPr>
        <w:ind w:left="720"/>
      </w:pPr>
    </w:p>
    <w:p w:rsidR="00C45F45" w:rsidRDefault="00C45F45" w:rsidP="002551D1">
      <w:r>
        <w:t xml:space="preserve">All factors are provided by the NJ Department of Environmental Protection and </w:t>
      </w:r>
      <w:ins w:id="161" w:author="Todd Winner" w:date="2017-10-10T14:45:00Z">
        <w:del w:id="162" w:author="Kerri-Ann Richard" w:date="2017-10-11T11:06:00Z">
          <w:r w:rsidR="00B65ED2" w:rsidDel="00F71894">
            <w:delText xml:space="preserve">and </w:delText>
          </w:r>
        </w:del>
      </w:ins>
      <w:r>
        <w:t>are on an</w:t>
      </w:r>
      <w:r w:rsidR="002551D1">
        <w:t xml:space="preserve"> </w:t>
      </w:r>
      <w:r>
        <w:t>average system basis. They will be updated as new factors become available.</w:t>
      </w:r>
    </w:p>
    <w:p w:rsidR="00C45F45" w:rsidRDefault="00C45F45">
      <w:pPr>
        <w:pStyle w:val="Heading2"/>
      </w:pPr>
      <w:bookmarkStart w:id="163" w:name="_Toc448817482"/>
      <w:bookmarkStart w:id="164" w:name="_Toc495314335"/>
      <w:bookmarkStart w:id="165" w:name="_Toc495482727"/>
      <w:bookmarkStart w:id="166" w:name="_Toc518100171"/>
      <w:r>
        <w:t>Measure Lives</w:t>
      </w:r>
      <w:bookmarkEnd w:id="163"/>
      <w:bookmarkEnd w:id="164"/>
      <w:bookmarkEnd w:id="165"/>
    </w:p>
    <w:p w:rsidR="007052C6" w:rsidRDefault="00C45F45" w:rsidP="007052C6">
      <w:r>
        <w:t>Measure lives are provided in Appendix A for informational purposes and for use in other applications such as reporting lifetime savings or in benefit cost studies that span more than one year</w:t>
      </w:r>
      <w:r w:rsidR="005B287F">
        <w:t xml:space="preserve">. </w:t>
      </w:r>
      <w:r w:rsidR="007052C6">
        <w:t>The Pay for Performance Program uses the measure lives as included in Appendix A to determine measure-level and project-level cost effectiveness.</w:t>
      </w:r>
    </w:p>
    <w:p w:rsidR="00C95B0A" w:rsidRDefault="00C95B0A" w:rsidP="00C95B0A">
      <w:pPr>
        <w:pStyle w:val="Heading2"/>
        <w:rPr>
          <w:ins w:id="167" w:author="Todd Winner" w:date="2017-10-10T14:45:00Z"/>
        </w:rPr>
      </w:pPr>
      <w:bookmarkStart w:id="168" w:name="_Toc495314336"/>
      <w:bookmarkStart w:id="169" w:name="_Toc495482728"/>
      <w:bookmarkStart w:id="170" w:name="_Toc448817483"/>
      <w:ins w:id="171" w:author="Todd Winner" w:date="2017-10-10T14:45:00Z">
        <w:r>
          <w:t>Protocols Revision History</w:t>
        </w:r>
        <w:bookmarkEnd w:id="168"/>
        <w:bookmarkEnd w:id="169"/>
      </w:ins>
    </w:p>
    <w:p w:rsidR="009243C4" w:rsidRPr="009243C4" w:rsidRDefault="009243C4" w:rsidP="009243C4">
      <w:pPr>
        <w:rPr>
          <w:ins w:id="172" w:author="Todd Winner" w:date="2017-10-10T14:45:00Z"/>
        </w:rPr>
      </w:pPr>
    </w:p>
    <w:p w:rsidR="00C95B0A" w:rsidRDefault="00C95B0A" w:rsidP="00974064">
      <w:pPr>
        <w:keepNext/>
        <w:spacing w:after="120"/>
        <w:jc w:val="center"/>
        <w:rPr>
          <w:ins w:id="173" w:author="Todd Winner" w:date="2017-10-10T14:45:00Z"/>
        </w:rPr>
      </w:pPr>
      <w:ins w:id="174" w:author="Todd Winner" w:date="2017-10-10T14:45:00Z">
        <w:r>
          <w:rPr>
            <w:b/>
          </w:rPr>
          <w:t xml:space="preserve">Revision History of </w:t>
        </w:r>
      </w:ins>
      <w:moveToRangeStart w:id="175" w:author="Todd Winner" w:date="2017-10-10T14:45:00Z" w:name="move495410072"/>
      <w:moveTo w:id="176" w:author="Todd Winner" w:date="2017-10-10T14:45:00Z">
        <w:r w:rsidR="005B1482" w:rsidRPr="00024769">
          <w:rPr>
            <w:b/>
          </w:rPr>
          <w:t>Protocols</w:t>
        </w:r>
      </w:moveTo>
      <w:moveToRangeEnd w:id="175"/>
    </w:p>
    <w:tbl>
      <w:tblPr>
        <w:tblW w:w="8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314"/>
        <w:gridCol w:w="4418"/>
      </w:tblGrid>
      <w:tr w:rsidR="00C95B0A" w:rsidTr="009606D4">
        <w:trPr>
          <w:tblHeader/>
          <w:ins w:id="177" w:author="Todd Winner" w:date="2017-10-10T14:45:00Z"/>
        </w:trPr>
        <w:tc>
          <w:tcPr>
            <w:tcW w:w="1908" w:type="dxa"/>
            <w:vAlign w:val="bottom"/>
          </w:tcPr>
          <w:p w:rsidR="00C95B0A" w:rsidRDefault="00C95B0A" w:rsidP="00C95B0A">
            <w:pPr>
              <w:keepNext/>
              <w:spacing w:after="20"/>
              <w:jc w:val="center"/>
              <w:rPr>
                <w:ins w:id="178" w:author="Todd Winner" w:date="2017-10-10T14:45:00Z"/>
                <w:b/>
              </w:rPr>
            </w:pPr>
            <w:ins w:id="179" w:author="Todd Winner" w:date="2017-10-10T14:45:00Z">
              <w:r>
                <w:rPr>
                  <w:b/>
                </w:rPr>
                <w:t>Date Issued</w:t>
              </w:r>
            </w:ins>
          </w:p>
        </w:tc>
        <w:tc>
          <w:tcPr>
            <w:tcW w:w="2314" w:type="dxa"/>
            <w:vAlign w:val="bottom"/>
          </w:tcPr>
          <w:p w:rsidR="00C95B0A" w:rsidRDefault="00C95B0A" w:rsidP="00C95B0A">
            <w:pPr>
              <w:keepNext/>
              <w:spacing w:after="20"/>
              <w:jc w:val="center"/>
              <w:rPr>
                <w:ins w:id="180" w:author="Todd Winner" w:date="2017-10-10T14:45:00Z"/>
                <w:b/>
              </w:rPr>
            </w:pPr>
            <w:ins w:id="181" w:author="Todd Winner" w:date="2017-10-10T14:45:00Z">
              <w:r>
                <w:rPr>
                  <w:b/>
                </w:rPr>
                <w:t>Reviewer</w:t>
              </w:r>
            </w:ins>
          </w:p>
        </w:tc>
        <w:tc>
          <w:tcPr>
            <w:tcW w:w="4418" w:type="dxa"/>
            <w:vAlign w:val="bottom"/>
          </w:tcPr>
          <w:p w:rsidR="00C95B0A" w:rsidRDefault="00C95B0A" w:rsidP="00C95B0A">
            <w:pPr>
              <w:keepNext/>
              <w:spacing w:after="20"/>
              <w:jc w:val="center"/>
              <w:rPr>
                <w:ins w:id="182" w:author="Todd Winner" w:date="2017-10-10T14:45:00Z"/>
                <w:b/>
              </w:rPr>
            </w:pPr>
            <w:ins w:id="183" w:author="Todd Winner" w:date="2017-10-10T14:45:00Z">
              <w:r>
                <w:rPr>
                  <w:b/>
                </w:rPr>
                <w:t>Comments</w:t>
              </w:r>
            </w:ins>
          </w:p>
        </w:tc>
      </w:tr>
      <w:tr w:rsidR="00C95B0A" w:rsidTr="00C95B0A">
        <w:trPr>
          <w:trHeight w:val="912"/>
          <w:ins w:id="184" w:author="Todd Winner" w:date="2017-10-10T14:45:00Z"/>
        </w:trPr>
        <w:tc>
          <w:tcPr>
            <w:tcW w:w="1908" w:type="dxa"/>
          </w:tcPr>
          <w:p w:rsidR="00C95B0A" w:rsidRDefault="00C95B0A" w:rsidP="00C95B0A">
            <w:pPr>
              <w:keepNext/>
              <w:jc w:val="center"/>
              <w:rPr>
                <w:ins w:id="185" w:author="Todd Winner" w:date="2017-10-10T14:45:00Z"/>
              </w:rPr>
            </w:pPr>
            <w:ins w:id="186" w:author="Todd Winner" w:date="2017-10-10T14:45:00Z">
              <w:r>
                <w:t>October 2017</w:t>
              </w:r>
            </w:ins>
          </w:p>
        </w:tc>
        <w:tc>
          <w:tcPr>
            <w:tcW w:w="2314" w:type="dxa"/>
          </w:tcPr>
          <w:p w:rsidR="00C95B0A" w:rsidRDefault="00C95B0A" w:rsidP="00C95B0A">
            <w:pPr>
              <w:keepNext/>
              <w:jc w:val="center"/>
              <w:rPr>
                <w:ins w:id="187" w:author="Todd Winner" w:date="2017-10-10T14:45:00Z"/>
              </w:rPr>
            </w:pPr>
            <w:ins w:id="188" w:author="Todd Winner" w:date="2017-10-10T14:45:00Z">
              <w:r>
                <w:t>ERS</w:t>
              </w:r>
            </w:ins>
          </w:p>
        </w:tc>
        <w:tc>
          <w:tcPr>
            <w:tcW w:w="4418" w:type="dxa"/>
          </w:tcPr>
          <w:p w:rsidR="00C95B0A" w:rsidRDefault="00012F38" w:rsidP="00974064">
            <w:pPr>
              <w:keepNext/>
              <w:spacing w:after="40"/>
              <w:rPr>
                <w:ins w:id="189" w:author="Todd Winner" w:date="2017-10-10T14:45:00Z"/>
              </w:rPr>
            </w:pPr>
            <w:r>
              <w:t xml:space="preserve">See </w:t>
            </w:r>
            <w:r w:rsidRPr="00012F38">
              <w:t xml:space="preserve">ERS Memo, </w:t>
            </w:r>
            <w:r>
              <w:t xml:space="preserve">NJCEP Protocols - </w:t>
            </w:r>
            <w:r w:rsidRPr="00012F38">
              <w:t xml:space="preserve">Comparative Measure Life Study and Summary of Measure Changes to NJCEP Protocols, September 5, 2017. Updated October </w:t>
            </w:r>
            <w:r>
              <w:t>16,</w:t>
            </w:r>
            <w:r w:rsidRPr="00012F38">
              <w:t xml:space="preserve"> 2017.</w:t>
            </w:r>
          </w:p>
        </w:tc>
      </w:tr>
    </w:tbl>
    <w:p w:rsidR="00C45F45" w:rsidRDefault="00C45F45">
      <w:pPr>
        <w:pStyle w:val="Heading2"/>
      </w:pPr>
      <w:bookmarkStart w:id="190" w:name="_Toc495314337"/>
      <w:bookmarkStart w:id="191" w:name="_Toc495482729"/>
      <w:r>
        <w:t>Protocols</w:t>
      </w:r>
      <w:bookmarkEnd w:id="160"/>
      <w:r>
        <w:t xml:space="preserve"> for Program Measures</w:t>
      </w:r>
      <w:bookmarkEnd w:id="166"/>
      <w:bookmarkEnd w:id="170"/>
      <w:bookmarkEnd w:id="190"/>
      <w:bookmarkEnd w:id="191"/>
    </w:p>
    <w:p w:rsidR="00C45F45" w:rsidRDefault="00C45F45" w:rsidP="00974064">
      <w:pPr>
        <w:spacing w:before="120" w:after="120"/>
      </w:pPr>
      <w:r>
        <w:t>The following pages present measure</w:t>
      </w:r>
      <w:r w:rsidR="00FA0CE2">
        <w:t xml:space="preserve"> or project</w:t>
      </w:r>
      <w:r>
        <w:t>-specific protocols</w:t>
      </w:r>
      <w:r w:rsidR="005030DF">
        <w:t>. In those instances where measures are applicable to more than one program, the measures apply to all such programs unless otherwise specified.</w:t>
      </w:r>
    </w:p>
    <w:p w:rsidR="004B653D" w:rsidRDefault="005476EE">
      <w:pPr>
        <w:overflowPunct/>
        <w:autoSpaceDE/>
        <w:autoSpaceDN/>
        <w:adjustRightInd/>
        <w:textAlignment w:val="auto"/>
        <w:rPr>
          <w:ins w:id="192" w:author="Kerri-Ann Richard [2]" w:date="2017-10-16T15:00:00Z"/>
        </w:rPr>
      </w:pPr>
      <w:r>
        <w:br w:type="page"/>
      </w:r>
      <w:ins w:id="193" w:author="Kerri-Ann Richard [2]" w:date="2017-10-16T15:00:00Z">
        <w:r w:rsidR="004B653D">
          <w:lastRenderedPageBreak/>
          <w:br w:type="page"/>
        </w:r>
      </w:ins>
    </w:p>
    <w:p w:rsidR="005476EE" w:rsidRDefault="005476EE">
      <w:pPr>
        <w:overflowPunct/>
        <w:autoSpaceDE/>
        <w:autoSpaceDN/>
        <w:adjustRightInd/>
        <w:textAlignment w:val="auto"/>
      </w:pPr>
    </w:p>
    <w:p w:rsidR="00C45F45" w:rsidRDefault="00C45F45" w:rsidP="00A17A9B">
      <w:pPr>
        <w:pStyle w:val="Heading1"/>
        <w:rPr>
          <w:moveFrom w:id="194" w:author="Todd Winner" w:date="2017-10-10T14:45:00Z"/>
        </w:rPr>
      </w:pPr>
      <w:bookmarkStart w:id="195" w:name="_Toc448817484"/>
      <w:moveFromRangeStart w:id="196" w:author="Todd Winner" w:date="2017-10-10T14:45:00Z" w:name="move495410073"/>
      <w:moveFrom w:id="197" w:author="Todd Winner" w:date="2017-10-10T14:45:00Z">
        <w:r>
          <w:t>Residential Electric HVAC</w:t>
        </w:r>
        <w:bookmarkEnd w:id="195"/>
      </w:moveFrom>
    </w:p>
    <w:p w:rsidR="00C45F45" w:rsidRDefault="00C45F45">
      <w:pPr>
        <w:pStyle w:val="Heading2"/>
        <w:numPr>
          <w:ilvl w:val="12"/>
          <w:numId w:val="0"/>
        </w:numPr>
        <w:rPr>
          <w:del w:id="198" w:author="Todd Winner" w:date="2017-10-10T14:45:00Z"/>
        </w:rPr>
      </w:pPr>
      <w:bookmarkStart w:id="199" w:name="_Toc518100174"/>
      <w:bookmarkStart w:id="200" w:name="_Toc448817485"/>
      <w:moveFromRangeEnd w:id="196"/>
      <w:del w:id="201" w:author="Todd Winner" w:date="2017-10-10T14:45:00Z">
        <w:r>
          <w:delText>Protocols</w:delText>
        </w:r>
        <w:bookmarkEnd w:id="199"/>
        <w:bookmarkEnd w:id="200"/>
      </w:del>
    </w:p>
    <w:p w:rsidR="00C45F45" w:rsidRDefault="00C45F45">
      <w:pPr>
        <w:rPr>
          <w:moveFrom w:id="202" w:author="Todd Winner" w:date="2017-10-10T14:45:00Z"/>
        </w:rPr>
      </w:pPr>
      <w:moveFromRangeStart w:id="203" w:author="Todd Winner" w:date="2017-10-10T14:45:00Z" w:name="move495410074"/>
      <w:moveFrom w:id="204" w:author="Todd Winner" w:date="2017-10-10T14:45:00Z">
        <w:r>
          <w:t xml:space="preserve">The measurement plan for residential high efficiency cooling and heating equipment is based on algorithms that determine a central air </w:t>
        </w:r>
        <w:r w:rsidR="00A911AA">
          <w:t>conditioners</w:t>
        </w:r>
        <w:r>
          <w:t xml:space="preserve"> or heat pump’s cooling/heating energy use and peak demand. </w:t>
        </w:r>
      </w:moveFrom>
      <w:moveFromRangeEnd w:id="203"/>
      <w:del w:id="205" w:author="Todd Winner" w:date="2017-10-10T14:45:00Z">
        <w:r>
          <w:delText xml:space="preserve"> </w:delText>
        </w:r>
      </w:del>
      <w:moveFromRangeStart w:id="206" w:author="Todd Winner" w:date="2017-10-10T14:45:00Z" w:name="move495410075"/>
      <w:moveFrom w:id="207" w:author="Todd Winner" w:date="2017-10-10T14:45:00Z">
        <w:r>
          <w:t xml:space="preserve">Input data is based both on fixed assumptions and data supplied from the high efficiency equipment rebate application form. </w:t>
        </w:r>
      </w:moveFrom>
      <w:moveFromRangeEnd w:id="206"/>
      <w:del w:id="208" w:author="Todd Winner" w:date="2017-10-10T14:45:00Z">
        <w:r>
          <w:delText xml:space="preserve"> </w:delText>
        </w:r>
      </w:del>
      <w:moveFromRangeStart w:id="209" w:author="Todd Winner" w:date="2017-10-10T14:45:00Z" w:name="move495410076"/>
      <w:moveFrom w:id="210" w:author="Todd Winner" w:date="2017-10-10T14:45:00Z">
        <w:r>
          <w:t>The algorithms also include the calculation of additional energy and demand savings due to the required proper sizing of high efficiency units.</w:t>
        </w:r>
      </w:moveFrom>
    </w:p>
    <w:moveFromRangeEnd w:id="209"/>
    <w:p w:rsidR="00C45F45" w:rsidRDefault="00C45F45">
      <w:pPr>
        <w:rPr>
          <w:del w:id="211" w:author="Todd Winner" w:date="2017-10-10T14:45:00Z"/>
        </w:rPr>
      </w:pPr>
    </w:p>
    <w:p w:rsidR="00C45F45" w:rsidRDefault="00C45F45">
      <w:pPr>
        <w:rPr>
          <w:moveFrom w:id="212" w:author="Todd Winner" w:date="2017-10-10T14:45:00Z"/>
        </w:rPr>
      </w:pPr>
      <w:moveFromRangeStart w:id="213" w:author="Todd Winner" w:date="2017-10-10T14:45:00Z" w:name="move495410077"/>
      <w:moveFrom w:id="214" w:author="Todd Winner" w:date="2017-10-10T14:45:00Z">
        <w:r>
          <w:t xml:space="preserve">The savings will be allocated to summer/winter and on-peak/off-peak time periods based on load shapes from measured data and industry sources. </w:t>
        </w:r>
      </w:moveFrom>
      <w:moveFromRangeEnd w:id="213"/>
      <w:del w:id="215" w:author="Todd Winner" w:date="2017-10-10T14:45:00Z">
        <w:r>
          <w:delText xml:space="preserve"> </w:delText>
        </w:r>
      </w:del>
      <w:moveFromRangeStart w:id="216" w:author="Todd Winner" w:date="2017-10-10T14:45:00Z" w:name="move495410078"/>
      <w:moveFrom w:id="217" w:author="Todd Winner" w:date="2017-10-10T14:45:00Z">
        <w:r>
          <w:t>The allocation factors are documented below in the input value table.</w:t>
        </w:r>
      </w:moveFrom>
    </w:p>
    <w:moveFromRangeEnd w:id="216"/>
    <w:p w:rsidR="00C45F45" w:rsidRDefault="00C45F45">
      <w:pPr>
        <w:rPr>
          <w:del w:id="218" w:author="Todd Winner" w:date="2017-10-10T14:45:00Z"/>
        </w:rPr>
      </w:pPr>
    </w:p>
    <w:p w:rsidR="00C45F45" w:rsidRDefault="00C45F45">
      <w:pPr>
        <w:numPr>
          <w:ilvl w:val="12"/>
          <w:numId w:val="0"/>
        </w:numPr>
        <w:rPr>
          <w:moveFrom w:id="219" w:author="Todd Winner" w:date="2017-10-10T14:45:00Z"/>
        </w:rPr>
      </w:pPr>
      <w:moveFromRangeStart w:id="220" w:author="Todd Winner" w:date="2017-10-10T14:45:00Z" w:name="move495410079"/>
      <w:moveFrom w:id="221" w:author="Todd Winner" w:date="2017-10-10T14:45:00Z">
        <w:r>
          <w:t xml:space="preserve">The protocols applicable for this program measure the energy savings directly related to the more efficient hardware installation. </w:t>
        </w:r>
      </w:moveFrom>
      <w:moveFromRangeEnd w:id="220"/>
      <w:del w:id="222" w:author="Todd Winner" w:date="2017-10-10T14:45:00Z">
        <w:r>
          <w:delText xml:space="preserve"> </w:delText>
        </w:r>
      </w:del>
      <w:moveFromRangeStart w:id="223" w:author="Todd Winner" w:date="2017-10-10T14:45:00Z" w:name="move495410080"/>
      <w:moveFrom w:id="224" w:author="Todd Winner" w:date="2017-10-10T14:45:00Z">
        <w:r>
          <w:t xml:space="preserve">Estimates of energy savings due to the proper sizing of the equipment </w:t>
        </w:r>
        <w:r w:rsidR="002551D1">
          <w:t xml:space="preserve">are </w:t>
        </w:r>
        <w:r>
          <w:t>also included.</w:t>
        </w:r>
      </w:moveFrom>
    </w:p>
    <w:p w:rsidR="00C45F45" w:rsidRDefault="00C45F45">
      <w:pPr>
        <w:numPr>
          <w:ilvl w:val="12"/>
          <w:numId w:val="0"/>
        </w:numPr>
        <w:rPr>
          <w:moveFrom w:id="225" w:author="Todd Winner" w:date="2017-10-10T14:45:00Z"/>
        </w:rPr>
      </w:pPr>
    </w:p>
    <w:p w:rsidR="00C45F45" w:rsidRDefault="00C45F45">
      <w:pPr>
        <w:rPr>
          <w:moveFrom w:id="226" w:author="Todd Winner" w:date="2017-10-10T14:45:00Z"/>
        </w:rPr>
      </w:pPr>
      <w:moveFrom w:id="227" w:author="Todd Winner" w:date="2017-10-10T14:45:00Z">
        <w:r>
          <w:t>The following is an explanation of the algorithms used and the nature and source of all required input data.</w:t>
        </w:r>
      </w:moveFrom>
    </w:p>
    <w:p w:rsidR="00C45F45" w:rsidRDefault="00C45F45">
      <w:pPr>
        <w:rPr>
          <w:moveFrom w:id="228" w:author="Todd Winner" w:date="2017-10-10T14:45:00Z"/>
        </w:rPr>
      </w:pPr>
      <w:moveFromRangeStart w:id="229" w:author="Todd Winner" w:date="2017-10-10T14:45:00Z" w:name="move495410081"/>
      <w:moveFromRangeEnd w:id="223"/>
    </w:p>
    <w:p w:rsidR="00C45F45" w:rsidRDefault="00C45F45">
      <w:pPr>
        <w:pStyle w:val="Heading4"/>
        <w:rPr>
          <w:moveFrom w:id="230" w:author="Todd Winner" w:date="2017-10-10T14:45:00Z"/>
        </w:rPr>
      </w:pPr>
      <w:moveFrom w:id="231" w:author="Todd Winner" w:date="2017-10-10T14:45:00Z">
        <w:r w:rsidRPr="00024769">
          <w:rPr>
            <w:lang w:val="en-US"/>
          </w:rPr>
          <w:t>Algorithms</w:t>
        </w:r>
      </w:moveFrom>
    </w:p>
    <w:p w:rsidR="00C45F45" w:rsidRDefault="00C45F45">
      <w:pPr>
        <w:pStyle w:val="Heading3"/>
        <w:rPr>
          <w:del w:id="232" w:author="Todd Winner" w:date="2017-10-10T14:45:00Z"/>
        </w:rPr>
      </w:pPr>
      <w:bookmarkStart w:id="233" w:name="_Toc518100176"/>
      <w:bookmarkStart w:id="234" w:name="_Toc448817486"/>
      <w:moveFromRangeStart w:id="235" w:author="Todd Winner" w:date="2017-10-10T14:45:00Z" w:name="move495410082"/>
      <w:moveFromRangeEnd w:id="229"/>
      <w:moveFrom w:id="236" w:author="Todd Winner" w:date="2017-10-10T14:45:00Z">
        <w:r>
          <w:t>Central Air Conditioner (A/C) &amp; Air Source Heat Pump (ASHP</w:t>
        </w:r>
        <w:bookmarkEnd w:id="233"/>
        <w:r>
          <w:t>)</w:t>
        </w:r>
      </w:moveFrom>
      <w:bookmarkEnd w:id="234"/>
      <w:moveFromRangeEnd w:id="235"/>
    </w:p>
    <w:p w:rsidR="00C45F45" w:rsidRDefault="00C45F45">
      <w:pPr>
        <w:ind w:left="720"/>
        <w:rPr>
          <w:del w:id="237" w:author="Todd Winner" w:date="2017-10-10T14:45:00Z"/>
          <w:i/>
        </w:rPr>
      </w:pPr>
      <w:del w:id="238" w:author="Todd Winner" w:date="2017-10-10T14:45:00Z">
        <w:r>
          <w:rPr>
            <w:i/>
          </w:rPr>
          <w:delText>Cooling Energy Consumption and Peak Demand Savings – Central A/C &amp; ASHP</w:delText>
        </w:r>
        <w:r w:rsidR="00ED4121">
          <w:rPr>
            <w:i/>
          </w:rPr>
          <w:delText xml:space="preserve"> (High Efficiency Equipment Only)</w:delText>
        </w:r>
      </w:del>
    </w:p>
    <w:p w:rsidR="00C45F45" w:rsidRPr="00024769" w:rsidRDefault="00C45F45" w:rsidP="00F71894">
      <w:pPr>
        <w:rPr>
          <w:moveFrom w:id="239" w:author="Todd Winner" w:date="2017-10-10T14:45:00Z"/>
        </w:rPr>
      </w:pPr>
      <w:moveFromRangeStart w:id="240" w:author="Todd Winner" w:date="2017-10-10T14:45:00Z" w:name="move495410083"/>
    </w:p>
    <w:p w:rsidR="00C45F45" w:rsidRDefault="00C45F45" w:rsidP="00A92EB4">
      <w:pPr>
        <w:ind w:left="720" w:firstLine="360"/>
        <w:outlineLvl w:val="0"/>
        <w:rPr>
          <w:del w:id="241" w:author="Todd Winner" w:date="2017-10-10T14:45:00Z"/>
        </w:rPr>
      </w:pPr>
      <w:moveFrom w:id="242" w:author="Todd Winner" w:date="2017-10-10T14:45:00Z">
        <w:r>
          <w:t xml:space="preserve">Energy </w:t>
        </w:r>
      </w:moveFrom>
      <w:moveFromRangeEnd w:id="240"/>
      <w:del w:id="243" w:author="Todd Winner" w:date="2017-10-10T14:45:00Z">
        <w:r>
          <w:delText>Impact (kWh) = CAPY/1000 X (1/SEER</w:delText>
        </w:r>
        <w:r>
          <w:rPr>
            <w:i/>
            <w:sz w:val="16"/>
          </w:rPr>
          <w:delText xml:space="preserve">b – </w:delText>
        </w:r>
        <w:r>
          <w:delText>1/SEER</w:delText>
        </w:r>
        <w:r>
          <w:rPr>
            <w:i/>
            <w:sz w:val="16"/>
          </w:rPr>
          <w:delText xml:space="preserve">q </w:delText>
        </w:r>
        <w:r>
          <w:delText>) X EFLH</w:delText>
        </w:r>
        <w:r w:rsidR="00A92EB4">
          <w:rPr>
            <w:vertAlign w:val="subscript"/>
          </w:rPr>
          <w:delText>c</w:delText>
        </w:r>
        <w:r>
          <w:delText xml:space="preserve"> </w:delText>
        </w:r>
      </w:del>
    </w:p>
    <w:p w:rsidR="00C45F45" w:rsidRPr="00024769" w:rsidRDefault="00C45F45" w:rsidP="00F71894">
      <w:pPr>
        <w:rPr>
          <w:moveFrom w:id="244" w:author="Todd Winner" w:date="2017-10-10T14:45:00Z"/>
        </w:rPr>
      </w:pPr>
      <w:moveFromRangeStart w:id="245" w:author="Todd Winner" w:date="2017-10-10T14:45:00Z" w:name="move495410084"/>
    </w:p>
    <w:p w:rsidR="00C45F45" w:rsidRDefault="00C45F45" w:rsidP="00A92EB4">
      <w:pPr>
        <w:ind w:left="720" w:firstLine="360"/>
        <w:rPr>
          <w:del w:id="246" w:author="Todd Winner" w:date="2017-10-10T14:45:00Z"/>
          <w:kern w:val="36"/>
          <w:position w:val="6"/>
        </w:rPr>
      </w:pPr>
      <w:moveFrom w:id="247" w:author="Todd Winner" w:date="2017-10-10T14:45:00Z">
        <w:r>
          <w:t xml:space="preserve">Peak Demand </w:t>
        </w:r>
      </w:moveFrom>
      <w:moveFromRangeEnd w:id="245"/>
      <w:del w:id="248" w:author="Todd Winner" w:date="2017-10-10T14:45:00Z">
        <w:r>
          <w:delText>Impact (kW) = CAPY/1000 X (1/EER</w:delText>
        </w:r>
        <w:r>
          <w:rPr>
            <w:i/>
            <w:sz w:val="16"/>
          </w:rPr>
          <w:delText>b –</w:delText>
        </w:r>
        <w:r w:rsidR="00ED4121">
          <w:rPr>
            <w:i/>
            <w:sz w:val="16"/>
          </w:rPr>
          <w:delText xml:space="preserve"> </w:delText>
        </w:r>
        <w:r>
          <w:delText>1/EER</w:delText>
        </w:r>
        <w:r>
          <w:rPr>
            <w:i/>
            <w:sz w:val="16"/>
          </w:rPr>
          <w:delText xml:space="preserve">q </w:delText>
        </w:r>
        <w:r>
          <w:delText xml:space="preserve">) X CF </w:delText>
        </w:r>
      </w:del>
    </w:p>
    <w:p w:rsidR="00C45F45" w:rsidRDefault="00C45F45">
      <w:pPr>
        <w:rPr>
          <w:del w:id="249" w:author="Todd Winner" w:date="2017-10-10T14:45:00Z"/>
        </w:rPr>
      </w:pPr>
    </w:p>
    <w:p w:rsidR="00C45F45" w:rsidRDefault="00C45F45">
      <w:pPr>
        <w:pStyle w:val="Footer"/>
        <w:tabs>
          <w:tab w:val="clear" w:pos="4320"/>
          <w:tab w:val="clear" w:pos="8640"/>
        </w:tabs>
        <w:ind w:firstLine="720"/>
        <w:rPr>
          <w:del w:id="250" w:author="Todd Winner" w:date="2017-10-10T14:45:00Z"/>
          <w:i/>
        </w:rPr>
      </w:pPr>
      <w:del w:id="251" w:author="Todd Winner" w:date="2017-10-10T14:45:00Z">
        <w:r>
          <w:rPr>
            <w:i/>
          </w:rPr>
          <w:delText>Heating Energy Savings – ASHP</w:delText>
        </w:r>
      </w:del>
    </w:p>
    <w:p w:rsidR="00C45F45" w:rsidRDefault="00C45F45">
      <w:pPr>
        <w:rPr>
          <w:del w:id="252" w:author="Todd Winner" w:date="2017-10-10T14:45:00Z"/>
        </w:rPr>
      </w:pPr>
    </w:p>
    <w:p w:rsidR="00C45F45" w:rsidRDefault="00C45F45" w:rsidP="00A92EB4">
      <w:pPr>
        <w:ind w:left="720" w:firstLine="360"/>
        <w:rPr>
          <w:del w:id="253" w:author="Todd Winner" w:date="2017-10-10T14:45:00Z"/>
        </w:rPr>
      </w:pPr>
      <w:del w:id="254" w:author="Todd Winner" w:date="2017-10-10T14:45:00Z">
        <w:r>
          <w:delText>Energy Impact (kWh) = CAPY/1000 X (1/HSPF</w:delText>
        </w:r>
        <w:r>
          <w:rPr>
            <w:i/>
            <w:sz w:val="16"/>
          </w:rPr>
          <w:delText xml:space="preserve">b  </w:delText>
        </w:r>
        <w:r w:rsidR="00ED4121">
          <w:delText xml:space="preserve">- </w:delText>
        </w:r>
        <w:r>
          <w:delText>1/HSPF</w:delText>
        </w:r>
        <w:r>
          <w:rPr>
            <w:i/>
            <w:sz w:val="16"/>
          </w:rPr>
          <w:delText xml:space="preserve">q </w:delText>
        </w:r>
        <w:r>
          <w:delText>) X EFLH</w:delText>
        </w:r>
        <w:r w:rsidR="00A92EB4">
          <w:rPr>
            <w:vertAlign w:val="subscript"/>
          </w:rPr>
          <w:delText>h</w:delText>
        </w:r>
        <w:r>
          <w:delText xml:space="preserve"> </w:delText>
        </w:r>
      </w:del>
    </w:p>
    <w:p w:rsidR="00ED4121" w:rsidRDefault="00ED4121">
      <w:pPr>
        <w:ind w:left="720"/>
        <w:rPr>
          <w:del w:id="255" w:author="Todd Winner" w:date="2017-10-10T14:45:00Z"/>
        </w:rPr>
      </w:pPr>
    </w:p>
    <w:p w:rsidR="00ED4121" w:rsidRDefault="00ED4121" w:rsidP="00ED4121">
      <w:pPr>
        <w:ind w:left="720"/>
        <w:rPr>
          <w:del w:id="256" w:author="Todd Winner" w:date="2017-10-10T14:45:00Z"/>
          <w:i/>
        </w:rPr>
      </w:pPr>
      <w:del w:id="257" w:author="Todd Winner" w:date="2017-10-10T14:45:00Z">
        <w:r w:rsidRPr="0097355A">
          <w:rPr>
            <w:i/>
          </w:rPr>
          <w:delText xml:space="preserve">Cooling Energy </w:delText>
        </w:r>
        <w:r w:rsidR="00EE15DC">
          <w:rPr>
            <w:i/>
          </w:rPr>
          <w:delText>Savings for Proper Sizing and QIV</w:delText>
        </w:r>
      </w:del>
    </w:p>
    <w:p w:rsidR="00FF7E6A" w:rsidRDefault="00FF7E6A" w:rsidP="00FF7E6A">
      <w:pPr>
        <w:ind w:left="720" w:firstLine="360"/>
        <w:rPr>
          <w:del w:id="258" w:author="Todd Winner" w:date="2017-10-10T14:45:00Z"/>
        </w:rPr>
      </w:pPr>
      <w:del w:id="259" w:author="Todd Winner" w:date="2017-10-10T14:45:00Z">
        <w:r>
          <w:delText xml:space="preserve">kWh </w:delText>
        </w:r>
        <w:r w:rsidR="00DA5559" w:rsidRPr="00DA5559">
          <w:rPr>
            <w:vertAlign w:val="subscript"/>
          </w:rPr>
          <w:delText>p</w:delText>
        </w:r>
        <w:r>
          <w:delText xml:space="preserve"> = kWh </w:delText>
        </w:r>
        <w:r w:rsidR="00DA5559" w:rsidRPr="00DA5559">
          <w:rPr>
            <w:vertAlign w:val="subscript"/>
          </w:rPr>
          <w:delText>q</w:delText>
        </w:r>
        <w:r>
          <w:delText xml:space="preserve"> * ESF</w:delText>
        </w:r>
      </w:del>
    </w:p>
    <w:p w:rsidR="00FF7E6A" w:rsidRDefault="00FF7E6A" w:rsidP="00FF7E6A">
      <w:pPr>
        <w:ind w:left="720" w:firstLine="360"/>
        <w:rPr>
          <w:del w:id="260" w:author="Todd Winner" w:date="2017-10-10T14:45:00Z"/>
        </w:rPr>
      </w:pPr>
    </w:p>
    <w:p w:rsidR="00FF7E6A" w:rsidRDefault="00FF7E6A" w:rsidP="00A92EB4">
      <w:pPr>
        <w:rPr>
          <w:del w:id="261" w:author="Todd Winner" w:date="2017-10-10T14:45:00Z"/>
          <w:i/>
        </w:rPr>
      </w:pPr>
      <w:del w:id="262" w:author="Todd Winner" w:date="2017-10-10T14:45:00Z">
        <w:r>
          <w:rPr>
            <w:i/>
          </w:rPr>
          <w:delText>Cooling Demand Savings for Proper Sizing and QIV</w:delText>
        </w:r>
      </w:del>
    </w:p>
    <w:p w:rsidR="00FF7E6A" w:rsidRDefault="00FF7E6A" w:rsidP="00A92EB4">
      <w:pPr>
        <w:rPr>
          <w:del w:id="263" w:author="Todd Winner" w:date="2017-10-10T14:45:00Z"/>
          <w:i/>
        </w:rPr>
      </w:pPr>
    </w:p>
    <w:p w:rsidR="00FF7E6A" w:rsidRPr="00024769" w:rsidRDefault="00FF7E6A" w:rsidP="00A92EB4">
      <w:pPr>
        <w:rPr>
          <w:moveFrom w:id="264" w:author="Todd Winner" w:date="2017-10-10T14:45:00Z"/>
        </w:rPr>
      </w:pPr>
      <w:del w:id="265" w:author="Todd Winner" w:date="2017-10-10T14:45:00Z">
        <w:r>
          <w:rPr>
            <w:i/>
          </w:rPr>
          <w:tab/>
        </w:r>
        <w:r>
          <w:rPr>
            <w:i/>
          </w:rPr>
          <w:tab/>
        </w:r>
        <w:r>
          <w:rPr>
            <w:i/>
          </w:rPr>
          <w:tab/>
          <w:delText>kW</w:delText>
        </w:r>
        <w:r w:rsidR="00DA5559" w:rsidRPr="00DA5559">
          <w:rPr>
            <w:i/>
            <w:vertAlign w:val="subscript"/>
          </w:rPr>
          <w:delText>p</w:delText>
        </w:r>
        <w:r>
          <w:rPr>
            <w:i/>
          </w:rPr>
          <w:delText xml:space="preserve"> = </w:delText>
        </w:r>
      </w:del>
      <w:moveFromRangeStart w:id="266" w:author="Todd Winner" w:date="2017-10-10T14:45:00Z" w:name="move495410085"/>
      <w:moveFrom w:id="267" w:author="Todd Winner" w:date="2017-10-10T14:45:00Z">
        <w:r w:rsidRPr="00024769">
          <w:t xml:space="preserve"> kW</w:t>
        </w:r>
        <w:r w:rsidR="00DA5559" w:rsidRPr="00024769">
          <w:rPr>
            <w:vertAlign w:val="subscript"/>
          </w:rPr>
          <w:t>q</w:t>
        </w:r>
        <w:r w:rsidRPr="00024769">
          <w:t>* DSF</w:t>
        </w:r>
      </w:moveFrom>
    </w:p>
    <w:p w:rsidR="00FF7E6A" w:rsidRDefault="00FF7E6A" w:rsidP="00A92EB4">
      <w:pPr>
        <w:rPr>
          <w:moveFrom w:id="268" w:author="Todd Winner" w:date="2017-10-10T14:45:00Z"/>
          <w:i/>
        </w:rPr>
      </w:pPr>
    </w:p>
    <w:p w:rsidR="00ED4121" w:rsidRPr="00A92EB4" w:rsidRDefault="00F944CD" w:rsidP="00A92EB4">
      <w:pPr>
        <w:rPr>
          <w:del w:id="269" w:author="Todd Winner" w:date="2017-10-10T14:45:00Z"/>
          <w:b/>
          <w:i/>
        </w:rPr>
      </w:pPr>
      <w:moveFrom w:id="270" w:author="Todd Winner" w:date="2017-10-10T14:45:00Z">
        <w:r w:rsidRPr="00024769">
          <w:br w:type="page"/>
        </w:r>
      </w:moveFrom>
      <w:moveFromRangeEnd w:id="266"/>
      <w:del w:id="271" w:author="Todd Winner" w:date="2017-10-10T14:45:00Z">
        <w:r w:rsidR="00ED4121" w:rsidRPr="00A92EB4">
          <w:rPr>
            <w:b/>
            <w:i/>
          </w:rPr>
          <w:delText xml:space="preserve">Cooling Energy Consumption and Demand </w:delText>
        </w:r>
        <w:r w:rsidR="003003BB" w:rsidRPr="00A92EB4">
          <w:rPr>
            <w:b/>
            <w:i/>
          </w:rPr>
          <w:delText>Savings –</w:delText>
        </w:r>
        <w:r w:rsidR="00ED4121" w:rsidRPr="00A92EB4">
          <w:rPr>
            <w:b/>
            <w:i/>
          </w:rPr>
          <w:delText xml:space="preserve"> Central A/C &amp; ASHP (</w:delText>
        </w:r>
        <w:r w:rsidR="00A92EB4" w:rsidRPr="00A92EB4">
          <w:rPr>
            <w:b/>
            <w:i/>
          </w:rPr>
          <w:delText xml:space="preserve">During Existing System </w:delText>
        </w:r>
        <w:r w:rsidR="00ED4121" w:rsidRPr="00A92EB4">
          <w:rPr>
            <w:b/>
            <w:i/>
          </w:rPr>
          <w:delText>Maintenance)</w:delText>
        </w:r>
      </w:del>
    </w:p>
    <w:p w:rsidR="00ED4121" w:rsidRDefault="00ED4121" w:rsidP="00ED4121">
      <w:pPr>
        <w:ind w:left="720"/>
        <w:rPr>
          <w:del w:id="272" w:author="Todd Winner" w:date="2017-10-10T14:45:00Z"/>
        </w:rPr>
      </w:pPr>
    </w:p>
    <w:p w:rsidR="00ED4121" w:rsidRDefault="00ED4121" w:rsidP="00A92EB4">
      <w:pPr>
        <w:ind w:left="720" w:firstLine="360"/>
        <w:rPr>
          <w:del w:id="273" w:author="Todd Winner" w:date="2017-10-10T14:45:00Z"/>
        </w:rPr>
      </w:pPr>
      <w:del w:id="274" w:author="Todd Winner" w:date="2017-10-10T14:45:00Z">
        <w:r>
          <w:delText xml:space="preserve">Energy Impact (kWh) =  </w:delText>
        </w:r>
        <w:r w:rsidRPr="00EF2681">
          <w:delText>((CAPY/(1000 X SEERm)) X EFLH</w:delText>
        </w:r>
        <w:r w:rsidR="00A92EB4">
          <w:rPr>
            <w:vertAlign w:val="subscript"/>
          </w:rPr>
          <w:delText>c</w:delText>
        </w:r>
        <w:r w:rsidRPr="00EF2681">
          <w:delText>) X MF</w:delText>
        </w:r>
      </w:del>
    </w:p>
    <w:p w:rsidR="00ED4121" w:rsidRPr="00EF2681" w:rsidRDefault="00ED4121" w:rsidP="00ED4121">
      <w:pPr>
        <w:ind w:left="720"/>
        <w:rPr>
          <w:del w:id="275" w:author="Todd Winner" w:date="2017-10-10T14:45:00Z"/>
        </w:rPr>
      </w:pPr>
    </w:p>
    <w:p w:rsidR="00ED4121" w:rsidRDefault="00ED4121" w:rsidP="00A92EB4">
      <w:pPr>
        <w:ind w:left="720" w:firstLine="360"/>
        <w:rPr>
          <w:del w:id="276" w:author="Todd Winner" w:date="2017-10-10T14:45:00Z"/>
        </w:rPr>
      </w:pPr>
      <w:del w:id="277" w:author="Todd Winner" w:date="2017-10-10T14:45:00Z">
        <w:r>
          <w:delText>Peak Demand Impact (kW) =</w:delText>
        </w:r>
        <w:r w:rsidRPr="00EF2681">
          <w:delText>(</w:delText>
        </w:r>
        <w:r>
          <w:delText>(</w:delText>
        </w:r>
        <w:r w:rsidRPr="00EF2681">
          <w:delText>CAPY/(1000 X EERm))</w:delText>
        </w:r>
        <w:r>
          <w:delText xml:space="preserve"> X CF)</w:delText>
        </w:r>
        <w:r w:rsidRPr="00EF2681">
          <w:delText xml:space="preserve"> X MF</w:delText>
        </w:r>
      </w:del>
    </w:p>
    <w:p w:rsidR="00ED4121" w:rsidRDefault="00ED4121" w:rsidP="00ED4121">
      <w:pPr>
        <w:ind w:left="720"/>
        <w:rPr>
          <w:del w:id="278" w:author="Todd Winner" w:date="2017-10-10T14:45:00Z"/>
        </w:rPr>
      </w:pPr>
    </w:p>
    <w:p w:rsidR="00ED4121" w:rsidRPr="00A92EB4" w:rsidRDefault="00ED4121" w:rsidP="00A92EB4">
      <w:pPr>
        <w:rPr>
          <w:del w:id="279" w:author="Todd Winner" w:date="2017-10-10T14:45:00Z"/>
          <w:b/>
          <w:i/>
        </w:rPr>
      </w:pPr>
      <w:del w:id="280" w:author="Todd Winner" w:date="2017-10-10T14:45:00Z">
        <w:r w:rsidRPr="00A92EB4">
          <w:rPr>
            <w:b/>
            <w:i/>
          </w:rPr>
          <w:delText>Cooling Energy Consumption and Demand Savings– Central A/C &amp; ASHP    (Duct Sealing)</w:delText>
        </w:r>
      </w:del>
    </w:p>
    <w:p w:rsidR="00ED4121" w:rsidRDefault="00ED4121" w:rsidP="00ED4121">
      <w:pPr>
        <w:ind w:left="720"/>
        <w:rPr>
          <w:del w:id="281" w:author="Todd Winner" w:date="2017-10-10T14:45:00Z"/>
        </w:rPr>
      </w:pPr>
    </w:p>
    <w:p w:rsidR="00ED4121" w:rsidRPr="0038660B" w:rsidRDefault="00ED4121" w:rsidP="00A92EB4">
      <w:pPr>
        <w:ind w:left="720" w:firstLine="360"/>
        <w:rPr>
          <w:del w:id="282" w:author="Todd Winner" w:date="2017-10-10T14:45:00Z"/>
        </w:rPr>
      </w:pPr>
      <w:del w:id="283" w:author="Todd Winner" w:date="2017-10-10T14:45:00Z">
        <w:r>
          <w:delText xml:space="preserve">Energy Impact (kWh) </w:delText>
        </w:r>
        <w:r w:rsidR="003003BB">
          <w:delText>= (</w:delText>
        </w:r>
        <w:r w:rsidRPr="0038660B">
          <w:delText>CAPY</w:delText>
        </w:r>
        <w:r w:rsidR="003003BB" w:rsidRPr="0038660B">
          <w:delText>/ (</w:delText>
        </w:r>
        <w:r w:rsidRPr="0038660B">
          <w:delText>1000 X SEERq)) X EFLH</w:delText>
        </w:r>
        <w:r w:rsidR="00A92EB4">
          <w:rPr>
            <w:vertAlign w:val="subscript"/>
          </w:rPr>
          <w:delText>c</w:delText>
        </w:r>
        <w:r w:rsidRPr="0038660B">
          <w:delText xml:space="preserve"> X DuctSF</w:delText>
        </w:r>
      </w:del>
    </w:p>
    <w:p w:rsidR="00ED4121" w:rsidRDefault="00ED4121" w:rsidP="00ED4121">
      <w:pPr>
        <w:ind w:left="720"/>
        <w:rPr>
          <w:del w:id="284" w:author="Todd Winner" w:date="2017-10-10T14:45:00Z"/>
        </w:rPr>
      </w:pPr>
    </w:p>
    <w:p w:rsidR="00ED4121" w:rsidRDefault="00ED4121" w:rsidP="00A92EB4">
      <w:pPr>
        <w:ind w:left="720" w:firstLine="360"/>
        <w:rPr>
          <w:del w:id="285" w:author="Todd Winner" w:date="2017-10-10T14:45:00Z"/>
        </w:rPr>
      </w:pPr>
      <w:del w:id="286" w:author="Todd Winner" w:date="2017-10-10T14:45:00Z">
        <w:r>
          <w:delText xml:space="preserve">Peak Demand Impact (kW) = </w:delText>
        </w:r>
        <w:r w:rsidRPr="0038660B">
          <w:delText>(</w:delText>
        </w:r>
        <w:r>
          <w:delText>(</w:delText>
        </w:r>
        <w:r w:rsidRPr="0038660B">
          <w:delText>CAPY</w:delText>
        </w:r>
        <w:r w:rsidR="003003BB" w:rsidRPr="0038660B">
          <w:delText>/ (</w:delText>
        </w:r>
        <w:r w:rsidRPr="0038660B">
          <w:delText>1000 X EERq))</w:delText>
        </w:r>
        <w:r>
          <w:delText xml:space="preserve"> X CF)</w:delText>
        </w:r>
        <w:r w:rsidRPr="0038660B">
          <w:delText xml:space="preserve"> X DuctSF</w:delText>
        </w:r>
      </w:del>
    </w:p>
    <w:p w:rsidR="00ED4121" w:rsidRDefault="00ED4121">
      <w:pPr>
        <w:ind w:left="720"/>
        <w:rPr>
          <w:del w:id="287" w:author="Todd Winner" w:date="2017-10-10T14:45:00Z"/>
        </w:rPr>
      </w:pPr>
    </w:p>
    <w:p w:rsidR="00C45F45" w:rsidRDefault="00C45F45">
      <w:pPr>
        <w:pStyle w:val="Heading3"/>
        <w:rPr>
          <w:moveFrom w:id="288" w:author="Todd Winner" w:date="2017-10-10T14:45:00Z"/>
        </w:rPr>
      </w:pPr>
      <w:bookmarkStart w:id="289" w:name="_Toc518100177"/>
      <w:bookmarkStart w:id="290" w:name="_Toc448817487"/>
      <w:moveFromRangeStart w:id="291" w:author="Todd Winner" w:date="2017-10-10T14:45:00Z" w:name="move495410086"/>
      <w:moveFrom w:id="292" w:author="Todd Winner" w:date="2017-10-10T14:45:00Z">
        <w:r>
          <w:t>Ground Source Heat Pumps</w:t>
        </w:r>
        <w:bookmarkEnd w:id="289"/>
        <w:r>
          <w:t xml:space="preserve"> (GSHP)</w:t>
        </w:r>
        <w:bookmarkEnd w:id="290"/>
      </w:moveFrom>
    </w:p>
    <w:moveFromRangeEnd w:id="291"/>
    <w:p w:rsidR="00C45F45" w:rsidRDefault="00C45F45" w:rsidP="00A92EB4">
      <w:pPr>
        <w:ind w:left="1080"/>
        <w:outlineLvl w:val="0"/>
        <w:rPr>
          <w:del w:id="293" w:author="Todd Winner" w:date="2017-10-10T14:45:00Z"/>
        </w:rPr>
      </w:pPr>
      <w:del w:id="294" w:author="Todd Winner" w:date="2017-10-10T14:45:00Z">
        <w:r>
          <w:delText>Cooling Energy (kWh) Savings = CAPY/1000 X (1/</w:delText>
        </w:r>
        <w:r w:rsidR="007553F3">
          <w:delText>(EER</w:delText>
        </w:r>
        <w:r w:rsidR="007553F3">
          <w:rPr>
            <w:i/>
            <w:sz w:val="16"/>
          </w:rPr>
          <w:delText xml:space="preserve">g,b </w:delText>
        </w:r>
        <w:r w:rsidR="007553F3">
          <w:delText>X GSER)</w:delText>
        </w:r>
        <w:r>
          <w:rPr>
            <w:i/>
            <w:sz w:val="16"/>
          </w:rPr>
          <w:delText xml:space="preserve"> – </w:delText>
        </w:r>
        <w:r>
          <w:delText>(1</w:delText>
        </w:r>
        <w:r w:rsidR="003003BB">
          <w:delText>/ (</w:delText>
        </w:r>
        <w:r>
          <w:delText>EER</w:delText>
        </w:r>
        <w:r>
          <w:rPr>
            <w:i/>
            <w:sz w:val="16"/>
          </w:rPr>
          <w:delText xml:space="preserve">g </w:delText>
        </w:r>
        <w:r>
          <w:delText>X GSER</w:delText>
        </w:r>
        <w:r w:rsidR="002551D1">
          <w:delText>)</w:delText>
        </w:r>
        <w:r>
          <w:delText>)) X EFLH</w:delText>
        </w:r>
        <w:r w:rsidR="00A92EB4">
          <w:rPr>
            <w:vertAlign w:val="subscript"/>
          </w:rPr>
          <w:delText>c</w:delText>
        </w:r>
        <w:r>
          <w:delText xml:space="preserve"> </w:delText>
        </w:r>
      </w:del>
    </w:p>
    <w:p w:rsidR="00C45F45" w:rsidRDefault="00C45F45">
      <w:pPr>
        <w:ind w:left="720"/>
        <w:outlineLvl w:val="0"/>
        <w:rPr>
          <w:del w:id="295" w:author="Todd Winner" w:date="2017-10-10T14:45:00Z"/>
        </w:rPr>
      </w:pPr>
    </w:p>
    <w:p w:rsidR="00C45F45" w:rsidRDefault="00C45F45" w:rsidP="00A92EB4">
      <w:pPr>
        <w:ind w:left="1080"/>
        <w:rPr>
          <w:del w:id="296" w:author="Todd Winner" w:date="2017-10-10T14:45:00Z"/>
        </w:rPr>
      </w:pPr>
      <w:del w:id="297" w:author="Todd Winner" w:date="2017-10-10T14:45:00Z">
        <w:r>
          <w:delText>Heating Energy (kWh) Savings = CAPY/1000 X (1/</w:delText>
        </w:r>
        <w:r w:rsidR="00AF1932">
          <w:delText>(COP</w:delText>
        </w:r>
        <w:r w:rsidR="00AF1932">
          <w:rPr>
            <w:i/>
            <w:sz w:val="16"/>
          </w:rPr>
          <w:delText xml:space="preserve">g,b </w:delText>
        </w:r>
        <w:r w:rsidR="00AF1932">
          <w:delText xml:space="preserve">X </w:delText>
        </w:r>
        <w:r w:rsidR="000B60A9">
          <w:delText>GSOP</w:delText>
        </w:r>
        <w:r w:rsidR="00AF1932">
          <w:delText xml:space="preserve">) </w:delText>
        </w:r>
        <w:r>
          <w:rPr>
            <w:i/>
            <w:sz w:val="16"/>
          </w:rPr>
          <w:delText xml:space="preserve">– </w:delText>
        </w:r>
        <w:r>
          <w:delText>(1</w:delText>
        </w:r>
        <w:r w:rsidR="003003BB">
          <w:delText>/ (</w:delText>
        </w:r>
        <w:r>
          <w:delText>COP</w:delText>
        </w:r>
        <w:r>
          <w:rPr>
            <w:i/>
            <w:sz w:val="16"/>
          </w:rPr>
          <w:delText xml:space="preserve">g </w:delText>
        </w:r>
        <w:r>
          <w:delText>X GSOP</w:delText>
        </w:r>
        <w:r w:rsidR="002551D1">
          <w:delText>)</w:delText>
        </w:r>
        <w:r>
          <w:delText>)) X EFLH</w:delText>
        </w:r>
        <w:r w:rsidR="00A92EB4">
          <w:rPr>
            <w:vertAlign w:val="subscript"/>
          </w:rPr>
          <w:delText>h</w:delText>
        </w:r>
        <w:r>
          <w:delText xml:space="preserve"> </w:delText>
        </w:r>
      </w:del>
    </w:p>
    <w:p w:rsidR="00C45F45" w:rsidRDefault="00C45F45" w:rsidP="00F71894">
      <w:pPr>
        <w:rPr>
          <w:moveFrom w:id="298" w:author="Todd Winner" w:date="2017-10-10T14:45:00Z"/>
        </w:rPr>
      </w:pPr>
      <w:moveFromRangeStart w:id="299" w:author="Todd Winner" w:date="2017-10-10T14:45:00Z" w:name="move495410087"/>
    </w:p>
    <w:p w:rsidR="00C45F45" w:rsidRDefault="00C45F45" w:rsidP="00A92EB4">
      <w:pPr>
        <w:ind w:left="720" w:firstLine="360"/>
        <w:rPr>
          <w:del w:id="300" w:author="Todd Winner" w:date="2017-10-10T14:45:00Z"/>
        </w:rPr>
      </w:pPr>
      <w:moveFrom w:id="301" w:author="Todd Winner" w:date="2017-10-10T14:45:00Z">
        <w:r>
          <w:t xml:space="preserve">Peak Demand </w:t>
        </w:r>
      </w:moveFrom>
      <w:moveFromRangeEnd w:id="299"/>
      <w:del w:id="302" w:author="Todd Winner" w:date="2017-10-10T14:45:00Z">
        <w:r>
          <w:delText>Impact (kW) = CAPY/1000 X (1/EER</w:delText>
        </w:r>
        <w:r w:rsidR="00AF1932" w:rsidRPr="002908F5">
          <w:rPr>
            <w:i/>
            <w:vertAlign w:val="subscript"/>
          </w:rPr>
          <w:delText>g</w:delText>
        </w:r>
        <w:r w:rsidR="00AF1932" w:rsidRPr="00AF1932">
          <w:rPr>
            <w:i/>
            <w:sz w:val="16"/>
          </w:rPr>
          <w:delText>,</w:delText>
        </w:r>
        <w:r w:rsidRPr="00AF1932">
          <w:rPr>
            <w:i/>
            <w:sz w:val="16"/>
          </w:rPr>
          <w:delText>b</w:delText>
        </w:r>
        <w:r>
          <w:rPr>
            <w:i/>
            <w:sz w:val="16"/>
          </w:rPr>
          <w:delText xml:space="preserve"> – </w:delText>
        </w:r>
        <w:r>
          <w:delText>(1</w:delText>
        </w:r>
        <w:r w:rsidR="003003BB">
          <w:delText>/ (</w:delText>
        </w:r>
        <w:r>
          <w:delText>EER</w:delText>
        </w:r>
        <w:r>
          <w:rPr>
            <w:i/>
            <w:sz w:val="16"/>
          </w:rPr>
          <w:delText xml:space="preserve">g </w:delText>
        </w:r>
        <w:r>
          <w:delText>X GSPK</w:delText>
        </w:r>
        <w:r w:rsidR="002551D1">
          <w:delText>)</w:delText>
        </w:r>
        <w:r>
          <w:delText>)) X CF</w:delText>
        </w:r>
        <w:r>
          <w:rPr>
            <w:kern w:val="36"/>
            <w:position w:val="6"/>
            <w:sz w:val="16"/>
          </w:rPr>
          <w:delText xml:space="preserve"> </w:delText>
        </w:r>
      </w:del>
    </w:p>
    <w:p w:rsidR="00C45F45" w:rsidDel="004B653D" w:rsidRDefault="00C45F45">
      <w:pPr>
        <w:pStyle w:val="Heading3"/>
        <w:rPr>
          <w:moveFrom w:id="303" w:author="Kerri-Ann Richard [2]" w:date="2017-10-16T14:58:00Z"/>
        </w:rPr>
      </w:pPr>
      <w:bookmarkStart w:id="304" w:name="_Toc518100178"/>
      <w:bookmarkStart w:id="305" w:name="_Toc448817488"/>
      <w:moveFromRangeStart w:id="306" w:author="Kerri-Ann Richard [2]" w:date="2017-10-16T14:58:00Z" w:name="move495929240"/>
      <w:moveFrom w:id="307" w:author="Kerri-Ann Richard [2]" w:date="2017-10-16T14:58:00Z">
        <w:r w:rsidDel="004B653D">
          <w:t>GSHP Desuperheater</w:t>
        </w:r>
        <w:bookmarkEnd w:id="304"/>
        <w:bookmarkEnd w:id="305"/>
      </w:moveFrom>
    </w:p>
    <w:p w:rsidR="00C45F45" w:rsidDel="004B653D" w:rsidRDefault="00C45F45" w:rsidP="00A92EB4">
      <w:pPr>
        <w:ind w:left="720" w:firstLine="360"/>
        <w:rPr>
          <w:moveFrom w:id="308" w:author="Kerri-Ann Richard [2]" w:date="2017-10-16T14:58:00Z"/>
        </w:rPr>
      </w:pPr>
      <w:moveFrom w:id="309" w:author="Kerri-Ann Richard [2]" w:date="2017-10-16T14:58:00Z">
        <w:r w:rsidDel="004B653D">
          <w:t xml:space="preserve">Energy (kWh) Savings = EDSH </w:t>
        </w:r>
      </w:moveFrom>
    </w:p>
    <w:p w:rsidR="00C45F45" w:rsidDel="004B653D" w:rsidRDefault="00C45F45">
      <w:pPr>
        <w:ind w:left="720"/>
        <w:rPr>
          <w:moveFrom w:id="310" w:author="Kerri-Ann Richard [2]" w:date="2017-10-16T14:58:00Z"/>
        </w:rPr>
      </w:pPr>
    </w:p>
    <w:p w:rsidR="00C45F45" w:rsidDel="004B653D" w:rsidRDefault="00C45F45" w:rsidP="00A92EB4">
      <w:pPr>
        <w:ind w:left="720" w:firstLine="360"/>
        <w:rPr>
          <w:moveFrom w:id="311" w:author="Kerri-Ann Richard [2]" w:date="2017-10-16T14:58:00Z"/>
        </w:rPr>
      </w:pPr>
      <w:moveFrom w:id="312" w:author="Kerri-Ann Richard [2]" w:date="2017-10-16T14:58:00Z">
        <w:r w:rsidDel="004B653D">
          <w:t xml:space="preserve">Peak Demand Impact (kW) = PDSH </w:t>
        </w:r>
      </w:moveFrom>
    </w:p>
    <w:moveFromRangeEnd w:id="306"/>
    <w:p w:rsidR="00ED4121" w:rsidRDefault="00ED4121" w:rsidP="00ED4121">
      <w:pPr>
        <w:rPr>
          <w:del w:id="313" w:author="Todd Winner" w:date="2017-10-10T14:45:00Z"/>
        </w:rPr>
      </w:pPr>
    </w:p>
    <w:p w:rsidR="00ED4121" w:rsidRDefault="00ED4121" w:rsidP="00ED4121">
      <w:pPr>
        <w:pStyle w:val="Heading3"/>
        <w:rPr>
          <w:del w:id="314" w:author="Todd Winner" w:date="2017-10-10T14:45:00Z"/>
        </w:rPr>
      </w:pPr>
      <w:bookmarkStart w:id="315" w:name="_Toc182130356"/>
      <w:bookmarkStart w:id="316" w:name="_Toc448817489"/>
      <w:del w:id="317" w:author="Todd Winner" w:date="2017-10-10T14:45:00Z">
        <w:r>
          <w:delText>Furnace High Efficiency Fan</w:delText>
        </w:r>
        <w:bookmarkEnd w:id="315"/>
        <w:bookmarkEnd w:id="316"/>
      </w:del>
    </w:p>
    <w:p w:rsidR="00ED4121" w:rsidRDefault="00ED4121" w:rsidP="00A92EB4">
      <w:pPr>
        <w:ind w:left="720" w:firstLine="360"/>
        <w:rPr>
          <w:del w:id="318" w:author="Todd Winner" w:date="2017-10-10T14:45:00Z"/>
          <w:szCs w:val="24"/>
        </w:rPr>
      </w:pPr>
      <w:del w:id="319" w:author="Todd Winner" w:date="2017-10-10T14:45:00Z">
        <w:r>
          <w:delText>Heating Energy (kWh) Savings = ((</w:delText>
        </w:r>
        <w:r w:rsidR="003003BB" w:rsidRPr="001910F1">
          <w:delText>C</w:delText>
        </w:r>
        <w:r w:rsidR="003003BB">
          <w:delText>APY</w:delText>
        </w:r>
        <w:r w:rsidR="003003BB">
          <w:rPr>
            <w:vertAlign w:val="subscript"/>
          </w:rPr>
          <w:delText>q</w:delText>
        </w:r>
        <w:r w:rsidR="003003BB">
          <w:delText xml:space="preserve"> </w:delText>
        </w:r>
        <w:r w:rsidR="003003BB">
          <w:rPr>
            <w:szCs w:val="24"/>
          </w:rPr>
          <w:delText>X</w:delText>
        </w:r>
        <w:r>
          <w:rPr>
            <w:szCs w:val="24"/>
          </w:rPr>
          <w:delText xml:space="preserve"> EFLH</w:delText>
        </w:r>
        <w:r>
          <w:rPr>
            <w:szCs w:val="24"/>
            <w:vertAlign w:val="subscript"/>
          </w:rPr>
          <w:delText>HT</w:delText>
        </w:r>
        <w:r>
          <w:rPr>
            <w:szCs w:val="24"/>
          </w:rPr>
          <w:delText>)/100,000 BTU/therm) X FFS</w:delText>
        </w:r>
        <w:r w:rsidRPr="0090258A">
          <w:rPr>
            <w:szCs w:val="24"/>
            <w:vertAlign w:val="subscript"/>
          </w:rPr>
          <w:delText>HT</w:delText>
        </w:r>
      </w:del>
    </w:p>
    <w:p w:rsidR="00ED4121" w:rsidRDefault="00A92EB4" w:rsidP="00ED4121">
      <w:pPr>
        <w:rPr>
          <w:del w:id="320" w:author="Todd Winner" w:date="2017-10-10T14:45:00Z"/>
          <w:szCs w:val="24"/>
        </w:rPr>
      </w:pPr>
      <w:del w:id="321" w:author="Todd Winner" w:date="2017-10-10T14:45:00Z">
        <w:r>
          <w:rPr>
            <w:szCs w:val="24"/>
          </w:rPr>
          <w:tab/>
        </w:r>
      </w:del>
    </w:p>
    <w:p w:rsidR="00A92EB4" w:rsidRDefault="00ED4121" w:rsidP="00D5191A">
      <w:pPr>
        <w:ind w:left="720" w:firstLine="360"/>
        <w:rPr>
          <w:del w:id="322" w:author="Todd Winner" w:date="2017-10-10T14:45:00Z"/>
        </w:rPr>
      </w:pPr>
      <w:del w:id="323" w:author="Todd Winner" w:date="2017-10-10T14:45:00Z">
        <w:r>
          <w:delText xml:space="preserve">Cooling Energy (kWh) Savings = </w:delText>
        </w:r>
        <w:r w:rsidR="00D5191A" w:rsidRPr="00D5191A">
          <w:delText>FFS</w:delText>
        </w:r>
        <w:r w:rsidR="00D5191A">
          <w:rPr>
            <w:vertAlign w:val="subscript"/>
          </w:rPr>
          <w:delText>CL</w:delText>
        </w:r>
      </w:del>
    </w:p>
    <w:p w:rsidR="00A92EB4" w:rsidRPr="008E5E59" w:rsidDel="004B653D" w:rsidRDefault="00A92EB4" w:rsidP="00A92EB4">
      <w:pPr>
        <w:pStyle w:val="Heading3"/>
        <w:rPr>
          <w:del w:id="324" w:author="Kerri-Ann Richard [2]" w:date="2017-10-16T15:00:00Z"/>
        </w:rPr>
      </w:pPr>
      <w:bookmarkStart w:id="325" w:name="_Toc223345777"/>
      <w:bookmarkStart w:id="326" w:name="_Toc448817490"/>
      <w:del w:id="327" w:author="Kerri-Ann Richard [2]" w:date="2017-10-16T15:00:00Z">
        <w:r w:rsidRPr="008E5E59" w:rsidDel="004B653D">
          <w:delText>Solar Domestic Hot Water (augmenting electric resistance DHW)</w:delText>
        </w:r>
        <w:bookmarkEnd w:id="325"/>
        <w:bookmarkEnd w:id="326"/>
      </w:del>
    </w:p>
    <w:p w:rsidR="00A92EB4" w:rsidDel="004B653D" w:rsidRDefault="00A92EB4" w:rsidP="00A92EB4">
      <w:pPr>
        <w:rPr>
          <w:del w:id="328" w:author="Kerri-Ann Richard [2]" w:date="2017-10-16T15:00:00Z"/>
        </w:rPr>
      </w:pPr>
    </w:p>
    <w:p w:rsidR="00A92EB4" w:rsidDel="004B653D" w:rsidRDefault="00A92EB4" w:rsidP="00A92EB4">
      <w:pPr>
        <w:ind w:left="360" w:firstLine="360"/>
        <w:rPr>
          <w:del w:id="329" w:author="Kerri-Ann Richard [2]" w:date="2017-10-16T15:00:00Z"/>
        </w:rPr>
      </w:pPr>
      <w:del w:id="330" w:author="Kerri-Ann Richard [2]" w:date="2017-10-16T15:00:00Z">
        <w:r w:rsidDel="004B653D">
          <w:delText>Heating Energy (kWh) Savings = ESav</w:delText>
        </w:r>
        <w:r w:rsidDel="004B653D">
          <w:rPr>
            <w:vertAlign w:val="subscript"/>
          </w:rPr>
          <w:delText>SDHW</w:delText>
        </w:r>
      </w:del>
    </w:p>
    <w:p w:rsidR="00A92EB4" w:rsidDel="004B653D" w:rsidRDefault="00A92EB4" w:rsidP="00A92EB4">
      <w:pPr>
        <w:ind w:left="360" w:firstLine="360"/>
        <w:rPr>
          <w:del w:id="331" w:author="Kerri-Ann Richard [2]" w:date="2017-10-16T15:00:00Z"/>
        </w:rPr>
      </w:pPr>
    </w:p>
    <w:p w:rsidR="00A92EB4" w:rsidDel="004B653D" w:rsidRDefault="00A92EB4" w:rsidP="00A92EB4">
      <w:pPr>
        <w:ind w:left="720"/>
        <w:rPr>
          <w:del w:id="332" w:author="Kerri-Ann Richard [2]" w:date="2017-10-16T15:00:00Z"/>
        </w:rPr>
      </w:pPr>
      <w:del w:id="333" w:author="Kerri-Ann Richard [2]" w:date="2017-10-16T15:00:00Z">
        <w:r w:rsidDel="004B653D">
          <w:delText>Peak Demand Impact (kW) = DSav</w:delText>
        </w:r>
        <w:r w:rsidDel="004B653D">
          <w:rPr>
            <w:vertAlign w:val="subscript"/>
          </w:rPr>
          <w:delText>SDHW</w:delText>
        </w:r>
        <w:r w:rsidDel="004B653D">
          <w:delText xml:space="preserve"> x CF</w:delText>
        </w:r>
        <w:r w:rsidDel="004B653D">
          <w:rPr>
            <w:vertAlign w:val="subscript"/>
          </w:rPr>
          <w:delText>SDHW</w:delText>
        </w:r>
      </w:del>
    </w:p>
    <w:p w:rsidR="00CE37C9" w:rsidRPr="008E5E59" w:rsidRDefault="00CE37C9" w:rsidP="0001288C">
      <w:pPr>
        <w:pStyle w:val="Heading3"/>
        <w:rPr>
          <w:moveFrom w:id="334" w:author="Todd Winner" w:date="2017-10-10T14:45:00Z"/>
        </w:rPr>
      </w:pPr>
      <w:bookmarkStart w:id="335" w:name="_Toc448817491"/>
      <w:moveFromRangeStart w:id="336" w:author="Todd Winner" w:date="2017-10-10T14:45:00Z" w:name="move495410088"/>
      <w:moveFrom w:id="337" w:author="Todd Winner" w:date="2017-10-10T14:45:00Z">
        <w:r>
          <w:t>Heat Pump</w:t>
        </w:r>
        <w:r w:rsidRPr="008E5E59">
          <w:t xml:space="preserve"> Hot Water</w:t>
        </w:r>
        <w:r>
          <w:t xml:space="preserve"> (HPHW</w:t>
        </w:r>
        <w:r w:rsidRPr="008E5E59">
          <w:t>)</w:t>
        </w:r>
        <w:bookmarkEnd w:id="335"/>
      </w:moveFrom>
    </w:p>
    <w:p w:rsidR="00CE37C9" w:rsidRDefault="00CE37C9" w:rsidP="00F71894">
      <w:pPr>
        <w:rPr>
          <w:moveFrom w:id="338" w:author="Todd Winner" w:date="2017-10-10T14:45:00Z"/>
        </w:rPr>
      </w:pPr>
    </w:p>
    <w:moveFromRangeEnd w:id="336"/>
    <w:p w:rsidR="00CE37C9" w:rsidRDefault="00CE37C9" w:rsidP="0001288C">
      <w:pPr>
        <w:keepNext/>
        <w:ind w:left="360" w:firstLine="360"/>
        <w:rPr>
          <w:del w:id="339" w:author="Todd Winner" w:date="2017-10-10T14:45:00Z"/>
        </w:rPr>
      </w:pPr>
      <w:del w:id="340" w:author="Todd Winner" w:date="2017-10-10T14:45:00Z">
        <w:r>
          <w:delText>Heating Energy (kWh) Savings = ESav</w:delText>
        </w:r>
        <w:r>
          <w:rPr>
            <w:vertAlign w:val="subscript"/>
          </w:rPr>
          <w:delText>HPHW</w:delText>
        </w:r>
      </w:del>
    </w:p>
    <w:p w:rsidR="00CE37C9" w:rsidRDefault="00CE37C9" w:rsidP="0001288C">
      <w:pPr>
        <w:keepNext/>
        <w:ind w:left="360" w:firstLine="360"/>
        <w:rPr>
          <w:del w:id="341" w:author="Todd Winner" w:date="2017-10-10T14:45:00Z"/>
        </w:rPr>
      </w:pPr>
    </w:p>
    <w:p w:rsidR="00CE37C9" w:rsidRDefault="00CE37C9" w:rsidP="00CE37C9">
      <w:pPr>
        <w:ind w:left="720"/>
        <w:rPr>
          <w:del w:id="342" w:author="Todd Winner" w:date="2017-10-10T14:45:00Z"/>
        </w:rPr>
      </w:pPr>
      <w:del w:id="343" w:author="Todd Winner" w:date="2017-10-10T14:45:00Z">
        <w:r>
          <w:delText>Peak Demand Impact (kW) = DSav</w:delText>
        </w:r>
        <w:r>
          <w:rPr>
            <w:vertAlign w:val="subscript"/>
          </w:rPr>
          <w:delText>HPHW</w:delText>
        </w:r>
        <w:r>
          <w:delText xml:space="preserve"> x CF</w:delText>
        </w:r>
        <w:r>
          <w:rPr>
            <w:vertAlign w:val="subscript"/>
          </w:rPr>
          <w:delText>HPHW</w:delText>
        </w:r>
      </w:del>
    </w:p>
    <w:p w:rsidR="00132320" w:rsidRPr="008E5E59" w:rsidDel="00C5129E" w:rsidRDefault="00132320" w:rsidP="00132320">
      <w:pPr>
        <w:pStyle w:val="Heading3"/>
        <w:rPr>
          <w:moveFrom w:id="344" w:author="Kerri-Ann Richard [2]" w:date="2017-10-16T15:07:00Z"/>
        </w:rPr>
      </w:pPr>
      <w:bookmarkStart w:id="345" w:name="_Toc317852280"/>
      <w:bookmarkStart w:id="346" w:name="_Toc448817492"/>
      <w:moveFromRangeStart w:id="347" w:author="Kerri-Ann Richard [2]" w:date="2017-10-16T15:07:00Z" w:name="move495929772"/>
      <w:moveFrom w:id="348" w:author="Kerri-Ann Richard [2]" w:date="2017-10-16T15:07:00Z">
        <w:r w:rsidDel="00C5129E">
          <w:t>Drain Water Heat Recovery (DWHR</w:t>
        </w:r>
        <w:r w:rsidRPr="008E5E59" w:rsidDel="00C5129E">
          <w:t>)</w:t>
        </w:r>
        <w:bookmarkEnd w:id="345"/>
        <w:bookmarkEnd w:id="346"/>
      </w:moveFrom>
    </w:p>
    <w:p w:rsidR="00132320" w:rsidDel="00C5129E" w:rsidRDefault="00132320" w:rsidP="00132320">
      <w:pPr>
        <w:rPr>
          <w:moveFrom w:id="349" w:author="Kerri-Ann Richard [2]" w:date="2017-10-16T15:07:00Z"/>
        </w:rPr>
      </w:pPr>
    </w:p>
    <w:p w:rsidR="00132320" w:rsidDel="00C5129E" w:rsidRDefault="00132320" w:rsidP="00132320">
      <w:pPr>
        <w:ind w:left="360" w:firstLine="360"/>
        <w:rPr>
          <w:moveFrom w:id="350" w:author="Kerri-Ann Richard [2]" w:date="2017-10-16T15:07:00Z"/>
        </w:rPr>
      </w:pPr>
      <w:moveFrom w:id="351" w:author="Kerri-Ann Richard [2]" w:date="2017-10-16T15:07:00Z">
        <w:r w:rsidDel="00C5129E">
          <w:t>Heating Energy (kWh) Savings = ESav</w:t>
        </w:r>
        <w:r w:rsidDel="00C5129E">
          <w:rPr>
            <w:vertAlign w:val="subscript"/>
          </w:rPr>
          <w:t>DWHR</w:t>
        </w:r>
      </w:moveFrom>
    </w:p>
    <w:p w:rsidR="00132320" w:rsidDel="00C5129E" w:rsidRDefault="00132320" w:rsidP="00132320">
      <w:pPr>
        <w:ind w:left="360" w:firstLine="360"/>
        <w:rPr>
          <w:moveFrom w:id="352" w:author="Kerri-Ann Richard [2]" w:date="2017-10-16T15:07:00Z"/>
        </w:rPr>
      </w:pPr>
    </w:p>
    <w:p w:rsidR="00132320" w:rsidDel="00C5129E" w:rsidRDefault="00132320" w:rsidP="00132320">
      <w:pPr>
        <w:ind w:left="720"/>
        <w:rPr>
          <w:moveFrom w:id="353" w:author="Kerri-Ann Richard [2]" w:date="2017-10-16T15:07:00Z"/>
        </w:rPr>
      </w:pPr>
      <w:moveFrom w:id="354" w:author="Kerri-Ann Richard [2]" w:date="2017-10-16T15:07:00Z">
        <w:r w:rsidDel="00C5129E">
          <w:t>Peak Demand Impact (kW) = DSav</w:t>
        </w:r>
        <w:r w:rsidR="00382112" w:rsidDel="00C5129E">
          <w:rPr>
            <w:vertAlign w:val="subscript"/>
          </w:rPr>
          <w:t>D</w:t>
        </w:r>
        <w:r w:rsidDel="00C5129E">
          <w:rPr>
            <w:vertAlign w:val="subscript"/>
          </w:rPr>
          <w:t>WHR</w:t>
        </w:r>
        <w:r w:rsidDel="00C5129E">
          <w:t xml:space="preserve"> x CF</w:t>
        </w:r>
        <w:r w:rsidDel="00C5129E">
          <w:rPr>
            <w:vertAlign w:val="subscript"/>
          </w:rPr>
          <w:t>DWHR</w:t>
        </w:r>
      </w:moveFrom>
    </w:p>
    <w:p w:rsidR="00C45F45" w:rsidRDefault="00C45F45" w:rsidP="00F71894">
      <w:pPr>
        <w:ind w:firstLine="360"/>
        <w:rPr>
          <w:moveFrom w:id="355" w:author="Todd Winner" w:date="2017-10-10T14:45:00Z"/>
        </w:rPr>
      </w:pPr>
      <w:moveFromRangeStart w:id="356" w:author="Todd Winner" w:date="2017-10-10T14:45:00Z" w:name="move495410089"/>
      <w:moveFromRangeEnd w:id="347"/>
    </w:p>
    <w:p w:rsidR="00C45F45" w:rsidRDefault="00C45F45">
      <w:pPr>
        <w:pStyle w:val="Heading4"/>
        <w:rPr>
          <w:moveFrom w:id="357" w:author="Todd Winner" w:date="2017-10-10T14:45:00Z"/>
        </w:rPr>
      </w:pPr>
      <w:moveFrom w:id="358" w:author="Todd Winner" w:date="2017-10-10T14:45:00Z">
        <w:r>
          <w:t>Definition of Terms</w:t>
        </w:r>
      </w:moveFrom>
    </w:p>
    <w:p w:rsidR="00C45F45" w:rsidRDefault="00C45F45">
      <w:pPr>
        <w:rPr>
          <w:moveFrom w:id="359" w:author="Todd Winner" w:date="2017-10-10T14:45:00Z"/>
        </w:rPr>
      </w:pPr>
    </w:p>
    <w:moveFromRangeEnd w:id="356"/>
    <w:p w:rsidR="00C45F45" w:rsidRDefault="00C45F45">
      <w:pPr>
        <w:rPr>
          <w:moveFrom w:id="360" w:author="Todd Winner" w:date="2017-10-10T14:45:00Z"/>
        </w:rPr>
      </w:pPr>
      <w:del w:id="361" w:author="Todd Winner" w:date="2017-10-10T14:45:00Z">
        <w:r>
          <w:delText xml:space="preserve">CAPY = The cooling capacity (output) of the central air conditioner or heat pump being installed. </w:delText>
        </w:r>
      </w:del>
      <w:moveFromRangeStart w:id="362" w:author="Todd Winner" w:date="2017-10-10T14:45:00Z" w:name="move495410090"/>
      <w:moveFrom w:id="363" w:author="Todd Winner" w:date="2017-10-10T14:45:00Z">
        <w:r>
          <w:t xml:space="preserve"> This data is obtained from the Application Form based on the model number.</w:t>
        </w:r>
      </w:moveFrom>
    </w:p>
    <w:p w:rsidR="00C45F45" w:rsidRDefault="00C45F45">
      <w:pPr>
        <w:rPr>
          <w:moveFrom w:id="364" w:author="Todd Winner" w:date="2017-10-10T14:45:00Z"/>
        </w:rPr>
      </w:pPr>
    </w:p>
    <w:p w:rsidR="00C45F45" w:rsidRDefault="00C45F45">
      <w:pPr>
        <w:rPr>
          <w:moveFrom w:id="365" w:author="Todd Winner" w:date="2017-10-10T14:45:00Z"/>
        </w:rPr>
      </w:pPr>
      <w:moveFrom w:id="366" w:author="Todd Winner" w:date="2017-10-10T14:45:00Z">
        <w:r>
          <w:t>SEER</w:t>
        </w:r>
        <w:r>
          <w:rPr>
            <w:i/>
            <w:sz w:val="16"/>
          </w:rPr>
          <w:t xml:space="preserve">b = </w:t>
        </w:r>
        <w:r>
          <w:t>The Seasonal Energy Efficiency Ratio of the Baseline Unit.</w:t>
        </w:r>
      </w:moveFrom>
    </w:p>
    <w:p w:rsidR="00C45F45" w:rsidRDefault="00C45F45">
      <w:pPr>
        <w:rPr>
          <w:moveFrom w:id="367" w:author="Todd Winner" w:date="2017-10-10T14:45:00Z"/>
        </w:rPr>
      </w:pPr>
    </w:p>
    <w:p w:rsidR="00C45F45" w:rsidRDefault="00C45F45">
      <w:pPr>
        <w:rPr>
          <w:moveFrom w:id="368" w:author="Todd Winner" w:date="2017-10-10T14:45:00Z"/>
        </w:rPr>
      </w:pPr>
      <w:moveFrom w:id="369" w:author="Todd Winner" w:date="2017-10-10T14:45:00Z">
        <w:r>
          <w:t>SEER</w:t>
        </w:r>
        <w:r>
          <w:rPr>
            <w:i/>
            <w:sz w:val="16"/>
          </w:rPr>
          <w:t>q</w:t>
        </w:r>
        <w:r>
          <w:t xml:space="preserve"> = The Seasonal Energy Efficiency Ratio of the qualifying unit being installed. This data is obtained from the Application Form based on the model number.</w:t>
        </w:r>
      </w:moveFrom>
    </w:p>
    <w:p w:rsidR="00ED4121" w:rsidRDefault="00ED4121">
      <w:pPr>
        <w:rPr>
          <w:moveFrom w:id="370" w:author="Todd Winner" w:date="2017-10-10T14:45:00Z"/>
        </w:rPr>
      </w:pPr>
    </w:p>
    <w:p w:rsidR="00ED4121" w:rsidRDefault="00ED4121">
      <w:pPr>
        <w:rPr>
          <w:moveFrom w:id="371" w:author="Todd Winner" w:date="2017-10-10T14:45:00Z"/>
        </w:rPr>
      </w:pPr>
      <w:moveFrom w:id="372" w:author="Todd Winner" w:date="2017-10-10T14:45:00Z">
        <w:r>
          <w:t>SEER</w:t>
        </w:r>
        <w:r w:rsidRPr="00EF2681">
          <w:rPr>
            <w:szCs w:val="24"/>
            <w:vertAlign w:val="subscript"/>
          </w:rPr>
          <w:t>m</w:t>
        </w:r>
        <w:r>
          <w:rPr>
            <w:szCs w:val="24"/>
          </w:rPr>
          <w:t xml:space="preserve"> = The </w:t>
        </w:r>
        <w:r>
          <w:t>Seasonal Energy Efficiency Ratio of the Unit receiving maintenance</w:t>
        </w:r>
      </w:moveFrom>
    </w:p>
    <w:p w:rsidR="00C45F45" w:rsidRDefault="00C45F45">
      <w:pPr>
        <w:rPr>
          <w:moveFrom w:id="373" w:author="Todd Winner" w:date="2017-10-10T14:45:00Z"/>
        </w:rPr>
      </w:pPr>
    </w:p>
    <w:p w:rsidR="00C45F45" w:rsidRDefault="00C45F45">
      <w:pPr>
        <w:rPr>
          <w:moveFrom w:id="374" w:author="Todd Winner" w:date="2017-10-10T14:45:00Z"/>
        </w:rPr>
      </w:pPr>
      <w:moveFromRangeStart w:id="375" w:author="Todd Winner" w:date="2017-10-10T14:45:00Z" w:name="move495410091"/>
      <w:moveFromRangeEnd w:id="362"/>
      <w:moveFrom w:id="376" w:author="Todd Winner" w:date="2017-10-10T14:45:00Z">
        <w:r>
          <w:t>EER</w:t>
        </w:r>
        <w:r>
          <w:rPr>
            <w:i/>
            <w:sz w:val="16"/>
          </w:rPr>
          <w:t>b</w:t>
        </w:r>
        <w:r>
          <w:t xml:space="preserve"> = The Energy Efficiency Ratio of the Baseline Unit.</w:t>
        </w:r>
      </w:moveFrom>
    </w:p>
    <w:p w:rsidR="00C45F45" w:rsidRDefault="00C45F45">
      <w:pPr>
        <w:rPr>
          <w:moveFrom w:id="377" w:author="Todd Winner" w:date="2017-10-10T14:45:00Z"/>
        </w:rPr>
      </w:pPr>
    </w:p>
    <w:p w:rsidR="00C45F45" w:rsidRDefault="00C45F45">
      <w:pPr>
        <w:rPr>
          <w:moveFrom w:id="378" w:author="Todd Winner" w:date="2017-10-10T14:45:00Z"/>
        </w:rPr>
      </w:pPr>
      <w:moveFrom w:id="379" w:author="Todd Winner" w:date="2017-10-10T14:45:00Z">
        <w:r>
          <w:t>EER</w:t>
        </w:r>
        <w:r>
          <w:rPr>
            <w:i/>
            <w:sz w:val="16"/>
          </w:rPr>
          <w:t>q</w:t>
        </w:r>
        <w:r>
          <w:t xml:space="preserve"> = The Energy Efficiency Ratio of the unit being installed. This data is obtained from the Application Form based on the model number.</w:t>
        </w:r>
      </w:moveFrom>
    </w:p>
    <w:p w:rsidR="00C45F45" w:rsidRDefault="00C45F45">
      <w:pPr>
        <w:rPr>
          <w:moveFrom w:id="380" w:author="Todd Winner" w:date="2017-10-10T14:45:00Z"/>
        </w:rPr>
      </w:pPr>
    </w:p>
    <w:moveFromRangeEnd w:id="375"/>
    <w:p w:rsidR="00C45F45" w:rsidRDefault="00C45F45">
      <w:pPr>
        <w:rPr>
          <w:moveFrom w:id="381" w:author="Todd Winner" w:date="2017-10-10T14:45:00Z"/>
        </w:rPr>
      </w:pPr>
      <w:del w:id="382" w:author="Todd Winner" w:date="2017-10-10T14:45:00Z">
        <w:r>
          <w:delText>EER</w:delText>
        </w:r>
        <w:r>
          <w:rPr>
            <w:i/>
            <w:sz w:val="16"/>
          </w:rPr>
          <w:delText>g</w:delText>
        </w:r>
        <w:r>
          <w:delText xml:space="preserve"> = The EER of the ground source heat pump being installed.  </w:delText>
        </w:r>
      </w:del>
      <w:moveFromRangeStart w:id="383" w:author="Todd Winner" w:date="2017-10-10T14:45:00Z" w:name="move495410092"/>
      <w:moveFrom w:id="384" w:author="Todd Winner" w:date="2017-10-10T14:45:00Z">
        <w:r>
          <w:t xml:space="preserve">Note that EERs of GSHPs are measured differently than EERs of air source heat pumps (focusing on entering water temperatures rather than ambient air temperatures). </w:t>
        </w:r>
      </w:moveFrom>
      <w:moveFromRangeEnd w:id="383"/>
      <w:del w:id="385" w:author="Todd Winner" w:date="2017-10-10T14:45:00Z">
        <w:r>
          <w:delText xml:space="preserve"> </w:delText>
        </w:r>
      </w:del>
      <w:moveFromRangeStart w:id="386" w:author="Todd Winner" w:date="2017-10-10T14:45:00Z" w:name="move495410093"/>
      <w:moveFrom w:id="387" w:author="Todd Winner" w:date="2017-10-10T14:45:00Z">
        <w:r>
          <w:t>The equivalent SEER of a GSHP can be estimated by multiplying EER</w:t>
        </w:r>
        <w:r>
          <w:rPr>
            <w:i/>
            <w:sz w:val="16"/>
          </w:rPr>
          <w:t>g</w:t>
        </w:r>
        <w:r>
          <w:t xml:space="preserve"> by 1.02. </w:t>
        </w:r>
      </w:moveFrom>
    </w:p>
    <w:p w:rsidR="00AF1932" w:rsidRDefault="00AF1932">
      <w:pPr>
        <w:rPr>
          <w:moveFrom w:id="388" w:author="Todd Winner" w:date="2017-10-10T14:45:00Z"/>
        </w:rPr>
      </w:pPr>
    </w:p>
    <w:p w:rsidR="00AF1932" w:rsidRDefault="00AF1932" w:rsidP="00AF1932">
      <w:pPr>
        <w:rPr>
          <w:moveFrom w:id="389" w:author="Todd Winner" w:date="2017-10-10T14:45:00Z"/>
        </w:rPr>
      </w:pPr>
      <w:moveFrom w:id="390" w:author="Todd Winner" w:date="2017-10-10T14:45:00Z">
        <w:r>
          <w:t>EER</w:t>
        </w:r>
        <w:r>
          <w:rPr>
            <w:i/>
            <w:sz w:val="16"/>
          </w:rPr>
          <w:t>g,b</w:t>
        </w:r>
        <w:r>
          <w:t xml:space="preserve"> = The EER of a baseline ground source heat pump</w:t>
        </w:r>
      </w:moveFrom>
    </w:p>
    <w:p w:rsidR="00C45F45" w:rsidRDefault="00C45F45">
      <w:pPr>
        <w:rPr>
          <w:moveFrom w:id="391" w:author="Todd Winner" w:date="2017-10-10T14:45:00Z"/>
        </w:rPr>
      </w:pPr>
    </w:p>
    <w:p w:rsidR="00C45F45" w:rsidRDefault="00C45F45">
      <w:pPr>
        <w:rPr>
          <w:moveFrom w:id="392" w:author="Todd Winner" w:date="2017-10-10T14:45:00Z"/>
        </w:rPr>
      </w:pPr>
      <w:moveFrom w:id="393" w:author="Todd Winner" w:date="2017-10-10T14:45:00Z">
        <w:r>
          <w:t>GSER = The factor to determine the SEER of a GSHP based on its EER</w:t>
        </w:r>
        <w:r>
          <w:rPr>
            <w:i/>
            <w:sz w:val="16"/>
          </w:rPr>
          <w:t xml:space="preserve">. </w:t>
        </w:r>
      </w:moveFrom>
    </w:p>
    <w:p w:rsidR="00C45F45" w:rsidRDefault="00C45F45">
      <w:pPr>
        <w:rPr>
          <w:moveFrom w:id="394" w:author="Todd Winner" w:date="2017-10-10T14:45:00Z"/>
        </w:rPr>
      </w:pPr>
    </w:p>
    <w:p w:rsidR="00C45F45" w:rsidRDefault="00C45F45">
      <w:pPr>
        <w:rPr>
          <w:moveFrom w:id="395" w:author="Todd Winner" w:date="2017-10-10T14:45:00Z"/>
        </w:rPr>
      </w:pPr>
      <w:moveFrom w:id="396" w:author="Todd Winner" w:date="2017-10-10T14:45:00Z">
        <w:r>
          <w:t>EFLH = The Equivalent Full Load Hours of operation for the average unit</w:t>
        </w:r>
      </w:moveFrom>
      <w:moveFromRangeEnd w:id="386"/>
      <w:del w:id="397" w:author="Todd Winner" w:date="2017-10-10T14:45:00Z">
        <w:r>
          <w:delText>.</w:delText>
        </w:r>
      </w:del>
      <w:moveFromRangeStart w:id="398" w:author="Todd Winner" w:date="2017-10-10T14:45:00Z" w:name="move495410094"/>
      <w:moveFrom w:id="399" w:author="Todd Winner" w:date="2017-10-10T14:45:00Z">
        <w:r>
          <w:t xml:space="preserve"> </w:t>
        </w:r>
      </w:moveFrom>
    </w:p>
    <w:p w:rsidR="0080400C" w:rsidRDefault="0080400C">
      <w:pPr>
        <w:rPr>
          <w:moveFrom w:id="400" w:author="Todd Winner" w:date="2017-10-10T14:45:00Z"/>
        </w:rPr>
      </w:pPr>
    </w:p>
    <w:p w:rsidR="00C45F45" w:rsidRDefault="00C45F45">
      <w:pPr>
        <w:rPr>
          <w:moveFrom w:id="401" w:author="Todd Winner" w:date="2017-10-10T14:45:00Z"/>
        </w:rPr>
      </w:pPr>
      <w:moveFrom w:id="402" w:author="Todd Winner" w:date="2017-10-10T14:45:00Z">
        <w:r>
          <w:t xml:space="preserve">ESF = The Energy </w:t>
        </w:r>
        <w:r w:rsidR="009C041D">
          <w:t>Savings</w:t>
        </w:r>
        <w:r>
          <w:t xml:space="preserve"> Factor or the assumed saving due to proper sizing and proper installation. </w:t>
        </w:r>
      </w:moveFrom>
    </w:p>
    <w:p w:rsidR="000A1035" w:rsidRDefault="000A1035" w:rsidP="009C041D">
      <w:pPr>
        <w:rPr>
          <w:moveFrom w:id="403" w:author="Todd Winner" w:date="2017-10-10T14:45:00Z"/>
        </w:rPr>
      </w:pPr>
    </w:p>
    <w:p w:rsidR="00ED4121" w:rsidRDefault="00ED4121" w:rsidP="00ED4121">
      <w:pPr>
        <w:rPr>
          <w:moveFrom w:id="404" w:author="Todd Winner" w:date="2017-10-10T14:45:00Z"/>
        </w:rPr>
      </w:pPr>
      <w:moveFrom w:id="405" w:author="Todd Winner" w:date="2017-10-10T14:45:00Z">
        <w:r>
          <w:t>MF = The Maintenance Factor or assumed savings due to completing recommended maintenance on installed cooling equipment</w:t>
        </w:r>
        <w:r w:rsidR="0001288C">
          <w:t>.</w:t>
        </w:r>
      </w:moveFrom>
    </w:p>
    <w:p w:rsidR="00ED4121" w:rsidRDefault="00ED4121" w:rsidP="00ED4121">
      <w:pPr>
        <w:rPr>
          <w:moveFrom w:id="406" w:author="Todd Winner" w:date="2017-10-10T14:45:00Z"/>
        </w:rPr>
      </w:pPr>
    </w:p>
    <w:p w:rsidR="00ED4121" w:rsidRDefault="00ED4121">
      <w:pPr>
        <w:rPr>
          <w:moveFrom w:id="407" w:author="Todd Winner" w:date="2017-10-10T14:45:00Z"/>
        </w:rPr>
      </w:pPr>
      <w:moveFrom w:id="408" w:author="Todd Winner" w:date="2017-10-10T14:45:00Z">
        <w:r>
          <w:t>DuctSF = The Duct Sealing Factor or the assumed savings due to proper sealing of all cooling ducts</w:t>
        </w:r>
      </w:moveFrom>
    </w:p>
    <w:p w:rsidR="00C45F45" w:rsidRDefault="00C45F45">
      <w:pPr>
        <w:rPr>
          <w:moveFrom w:id="409" w:author="Todd Winner" w:date="2017-10-10T14:45:00Z"/>
        </w:rPr>
      </w:pPr>
    </w:p>
    <w:p w:rsidR="00C45F45" w:rsidRDefault="00C45F45">
      <w:pPr>
        <w:rPr>
          <w:moveFrom w:id="410" w:author="Todd Winner" w:date="2017-10-10T14:45:00Z"/>
        </w:rPr>
      </w:pPr>
      <w:moveFrom w:id="411" w:author="Todd Winner" w:date="2017-10-10T14:45:00Z">
        <w:r>
          <w:t xml:space="preserve">CF = The coincidence factor which equates the installed unit’s connected load to its demand at time of system peak. </w:t>
        </w:r>
      </w:moveFrom>
    </w:p>
    <w:p w:rsidR="00C45F45" w:rsidRDefault="00C45F45">
      <w:pPr>
        <w:rPr>
          <w:moveFrom w:id="412" w:author="Todd Winner" w:date="2017-10-10T14:45:00Z"/>
        </w:rPr>
      </w:pPr>
    </w:p>
    <w:p w:rsidR="00C45F45" w:rsidRDefault="00C45F45">
      <w:pPr>
        <w:rPr>
          <w:moveFrom w:id="413" w:author="Todd Winner" w:date="2017-10-10T14:45:00Z"/>
        </w:rPr>
      </w:pPr>
      <w:moveFrom w:id="414" w:author="Todd Winner" w:date="2017-10-10T14:45:00Z">
        <w:r>
          <w:t xml:space="preserve">DSF = The Demand </w:t>
        </w:r>
        <w:r w:rsidR="009C041D">
          <w:t>Savings</w:t>
        </w:r>
        <w:r>
          <w:t xml:space="preserve"> Factor or the assumed peak demand capacity saved due to proper sizing and proper installation. </w:t>
        </w:r>
      </w:moveFrom>
    </w:p>
    <w:p w:rsidR="00C45F45" w:rsidRDefault="00C45F45">
      <w:pPr>
        <w:pStyle w:val="Footer"/>
        <w:tabs>
          <w:tab w:val="clear" w:pos="4320"/>
          <w:tab w:val="clear" w:pos="8640"/>
        </w:tabs>
        <w:overflowPunct/>
        <w:autoSpaceDE/>
        <w:autoSpaceDN/>
        <w:adjustRightInd/>
        <w:textAlignment w:val="auto"/>
        <w:rPr>
          <w:moveFrom w:id="415" w:author="Todd Winner" w:date="2017-10-10T14:45:00Z"/>
        </w:rPr>
      </w:pPr>
    </w:p>
    <w:p w:rsidR="00C45F45" w:rsidRDefault="00C45F45">
      <w:pPr>
        <w:rPr>
          <w:moveFrom w:id="416" w:author="Todd Winner" w:date="2017-10-10T14:45:00Z"/>
        </w:rPr>
      </w:pPr>
      <w:moveFrom w:id="417" w:author="Todd Winner" w:date="2017-10-10T14:45:00Z">
        <w:r>
          <w:t>HSPF</w:t>
        </w:r>
        <w:r>
          <w:rPr>
            <w:i/>
            <w:sz w:val="16"/>
          </w:rPr>
          <w:t>b</w:t>
        </w:r>
        <w:r>
          <w:t xml:space="preserve"> = The Heating Seasonal Performance Factor of the Baseline Unit.</w:t>
        </w:r>
      </w:moveFrom>
    </w:p>
    <w:p w:rsidR="00C45F45" w:rsidRDefault="00C45F45">
      <w:pPr>
        <w:rPr>
          <w:moveFrom w:id="418" w:author="Todd Winner" w:date="2017-10-10T14:45:00Z"/>
        </w:rPr>
      </w:pPr>
    </w:p>
    <w:p w:rsidR="00C45F45" w:rsidRDefault="00C45F45">
      <w:pPr>
        <w:rPr>
          <w:moveFrom w:id="419" w:author="Todd Winner" w:date="2017-10-10T14:45:00Z"/>
        </w:rPr>
      </w:pPr>
      <w:moveFrom w:id="420" w:author="Todd Winner" w:date="2017-10-10T14:45:00Z">
        <w:r>
          <w:t>HSPF</w:t>
        </w:r>
        <w:r>
          <w:rPr>
            <w:i/>
            <w:sz w:val="16"/>
          </w:rPr>
          <w:t>q</w:t>
        </w:r>
        <w:r>
          <w:t xml:space="preserve"> = The Heating Seasonal Performance Factor of the unit being installed. This data is obtained from the Application Form.</w:t>
        </w:r>
      </w:moveFrom>
    </w:p>
    <w:p w:rsidR="00C45F45" w:rsidRDefault="00C45F45">
      <w:pPr>
        <w:pStyle w:val="Footer"/>
        <w:tabs>
          <w:tab w:val="clear" w:pos="4320"/>
          <w:tab w:val="clear" w:pos="8640"/>
        </w:tabs>
        <w:rPr>
          <w:moveFrom w:id="421" w:author="Todd Winner" w:date="2017-10-10T14:45:00Z"/>
        </w:rPr>
      </w:pPr>
    </w:p>
    <w:moveFromRangeEnd w:id="398"/>
    <w:p w:rsidR="00C45F45" w:rsidRDefault="00C45F45">
      <w:pPr>
        <w:ind w:right="-187"/>
        <w:rPr>
          <w:moveFrom w:id="422" w:author="Todd Winner" w:date="2017-10-10T14:45:00Z"/>
        </w:rPr>
      </w:pPr>
      <w:del w:id="423" w:author="Todd Winner" w:date="2017-10-10T14:45:00Z">
        <w:r>
          <w:delText>COP</w:delText>
        </w:r>
        <w:r>
          <w:rPr>
            <w:i/>
            <w:sz w:val="16"/>
          </w:rPr>
          <w:delText>g</w:delText>
        </w:r>
      </w:del>
      <w:moveFromRangeStart w:id="424" w:author="Todd Winner" w:date="2017-10-10T14:45:00Z" w:name="move495410095"/>
      <w:moveFrom w:id="425" w:author="Todd Winner" w:date="2017-10-10T14:45:00Z">
        <w:r>
          <w:t xml:space="preserve"> = Coefficient of Performance</w:t>
        </w:r>
        <w:r w:rsidR="00913ECA">
          <w:t xml:space="preserve"> of a GSHP</w:t>
        </w:r>
      </w:moveFrom>
    </w:p>
    <w:p w:rsidR="00913ECA" w:rsidRDefault="00913ECA">
      <w:pPr>
        <w:ind w:right="-187"/>
        <w:rPr>
          <w:moveFrom w:id="426" w:author="Todd Winner" w:date="2017-10-10T14:45:00Z"/>
        </w:rPr>
      </w:pPr>
    </w:p>
    <w:p w:rsidR="00913ECA" w:rsidRDefault="00913ECA" w:rsidP="00913ECA">
      <w:pPr>
        <w:ind w:right="-187"/>
        <w:rPr>
          <w:moveFrom w:id="427" w:author="Todd Winner" w:date="2017-10-10T14:45:00Z"/>
        </w:rPr>
      </w:pPr>
      <w:moveFrom w:id="428" w:author="Todd Winner" w:date="2017-10-10T14:45:00Z">
        <w:r>
          <w:t>COP</w:t>
        </w:r>
        <w:r>
          <w:rPr>
            <w:i/>
            <w:sz w:val="16"/>
          </w:rPr>
          <w:t>g,b</w:t>
        </w:r>
        <w:r>
          <w:t xml:space="preserve"> = Baseline Coefficient of Performance of a GSHP</w:t>
        </w:r>
      </w:moveFrom>
    </w:p>
    <w:p w:rsidR="00C45F45" w:rsidRDefault="00C45F45">
      <w:pPr>
        <w:ind w:right="-187"/>
        <w:rPr>
          <w:moveFrom w:id="429" w:author="Todd Winner" w:date="2017-10-10T14:45:00Z"/>
        </w:rPr>
      </w:pPr>
    </w:p>
    <w:p w:rsidR="00C45F45" w:rsidRDefault="00C45F45">
      <w:pPr>
        <w:rPr>
          <w:moveFrom w:id="430" w:author="Todd Winner" w:date="2017-10-10T14:45:00Z"/>
        </w:rPr>
      </w:pPr>
      <w:moveFrom w:id="431" w:author="Todd Winner" w:date="2017-10-10T14:45:00Z">
        <w:r>
          <w:t>GSOP = The factor to determine the HSPF of a GSHP based on its COP</w:t>
        </w:r>
        <w:r>
          <w:rPr>
            <w:i/>
            <w:sz w:val="16"/>
          </w:rPr>
          <w:t xml:space="preserve">. </w:t>
        </w:r>
      </w:moveFrom>
    </w:p>
    <w:p w:rsidR="00C45F45" w:rsidRDefault="00C45F45">
      <w:pPr>
        <w:rPr>
          <w:moveFrom w:id="432" w:author="Todd Winner" w:date="2017-10-10T14:45:00Z"/>
        </w:rPr>
      </w:pPr>
    </w:p>
    <w:p w:rsidR="00C45F45" w:rsidRDefault="00C45F45">
      <w:pPr>
        <w:ind w:right="-187"/>
      </w:pPr>
      <w:moveFrom w:id="433" w:author="Todd Winner" w:date="2017-10-10T14:45:00Z">
        <w:r>
          <w:t>GSPK = The factor to convert EER</w:t>
        </w:r>
        <w:r>
          <w:rPr>
            <w:i/>
            <w:sz w:val="16"/>
          </w:rPr>
          <w:t>g</w:t>
        </w:r>
        <w:r>
          <w:t xml:space="preserve"> to the equivalent EER of an air conditioner to enable comparisons to the baseline unit. </w:t>
        </w:r>
      </w:moveFrom>
      <w:moveFromRangeEnd w:id="424"/>
      <w:r>
        <w:t xml:space="preserve"> </w:t>
      </w:r>
    </w:p>
    <w:p w:rsidR="00C45F45" w:rsidRDefault="00C45F45">
      <w:pPr>
        <w:ind w:right="-187"/>
      </w:pPr>
    </w:p>
    <w:p w:rsidR="00C45F45" w:rsidDel="003448F5" w:rsidRDefault="00C45F45">
      <w:pPr>
        <w:ind w:right="-187"/>
        <w:rPr>
          <w:moveFrom w:id="434" w:author="Kerri-Ann Richard [2]" w:date="2017-10-16T16:58:00Z"/>
        </w:rPr>
      </w:pPr>
      <w:moveFromRangeStart w:id="435" w:author="Kerri-Ann Richard [2]" w:date="2017-10-16T16:58:00Z" w:name="move495936408"/>
      <w:moveFrom w:id="436" w:author="Kerri-Ann Richard [2]" w:date="2017-10-16T16:58:00Z">
        <w:r w:rsidDel="003448F5">
          <w:t xml:space="preserve">EDSH = Assumed savings per desuperheater. </w:t>
        </w:r>
      </w:moveFrom>
    </w:p>
    <w:p w:rsidR="00C45F45" w:rsidDel="003448F5" w:rsidRDefault="00C45F45">
      <w:pPr>
        <w:ind w:right="-187"/>
        <w:rPr>
          <w:moveFrom w:id="437" w:author="Kerri-Ann Richard [2]" w:date="2017-10-16T16:58:00Z"/>
        </w:rPr>
      </w:pPr>
    </w:p>
    <w:p w:rsidR="00C45F45" w:rsidDel="003448F5" w:rsidRDefault="00C45F45">
      <w:pPr>
        <w:ind w:right="-187"/>
        <w:rPr>
          <w:moveFrom w:id="438" w:author="Kerri-Ann Richard [2]" w:date="2017-10-16T16:58:00Z"/>
        </w:rPr>
      </w:pPr>
      <w:moveFrom w:id="439" w:author="Kerri-Ann Richard [2]" w:date="2017-10-16T16:58:00Z">
        <w:r w:rsidDel="003448F5">
          <w:t xml:space="preserve">PDSH = Assumed peak demand savings per desuperheater. </w:t>
        </w:r>
      </w:moveFrom>
    </w:p>
    <w:p w:rsidR="004E429F" w:rsidDel="003448F5" w:rsidRDefault="004E429F">
      <w:pPr>
        <w:ind w:right="-187"/>
        <w:rPr>
          <w:moveFrom w:id="440" w:author="Kerri-Ann Richard [2]" w:date="2017-10-16T16:58:00Z"/>
        </w:rPr>
      </w:pPr>
    </w:p>
    <w:p w:rsidR="004E429F" w:rsidDel="003448F5" w:rsidRDefault="004E429F" w:rsidP="004E429F">
      <w:pPr>
        <w:ind w:right="-187"/>
        <w:rPr>
          <w:moveFrom w:id="441" w:author="Kerri-Ann Richard [2]" w:date="2017-10-16T16:58:00Z"/>
        </w:rPr>
      </w:pPr>
      <w:moveFrom w:id="442" w:author="Kerri-Ann Richard [2]" w:date="2017-10-16T16:58:00Z">
        <w:r w:rsidDel="003448F5">
          <w:t>ESav</w:t>
        </w:r>
        <w:r w:rsidDel="003448F5">
          <w:rPr>
            <w:vertAlign w:val="subscript"/>
          </w:rPr>
          <w:t>SDHW</w:t>
        </w:r>
        <w:r w:rsidDel="003448F5">
          <w:t xml:space="preserve"> = Assumed energy savings per installed solar domestic hot water system with electric resistance heater backup. </w:t>
        </w:r>
      </w:moveFrom>
    </w:p>
    <w:p w:rsidR="004E429F" w:rsidDel="003448F5" w:rsidRDefault="004E429F" w:rsidP="004E429F">
      <w:pPr>
        <w:ind w:right="-187"/>
        <w:rPr>
          <w:moveFrom w:id="443" w:author="Kerri-Ann Richard [2]" w:date="2017-10-16T16:58:00Z"/>
        </w:rPr>
      </w:pPr>
    </w:p>
    <w:p w:rsidR="004E429F" w:rsidRDefault="004E429F" w:rsidP="004E429F">
      <w:pPr>
        <w:ind w:right="-187"/>
      </w:pPr>
      <w:moveFrom w:id="444" w:author="Kerri-Ann Richard [2]" w:date="2017-10-16T16:58:00Z">
        <w:r w:rsidDel="003448F5">
          <w:t>DSav</w:t>
        </w:r>
        <w:r w:rsidDel="003448F5">
          <w:rPr>
            <w:vertAlign w:val="subscript"/>
          </w:rPr>
          <w:t>SDHW</w:t>
        </w:r>
        <w:r w:rsidDel="003448F5">
          <w:t xml:space="preserve"> = Assumed demand savings per installed solar domestic hot water system with electric resistance heater backup.</w:t>
        </w:r>
      </w:moveFrom>
      <w:moveFromRangeEnd w:id="435"/>
    </w:p>
    <w:p w:rsidR="00ED4121" w:rsidRDefault="00ED4121">
      <w:pPr>
        <w:ind w:right="-187"/>
      </w:pPr>
    </w:p>
    <w:p w:rsidR="00ED4121" w:rsidRDefault="00ED4121" w:rsidP="00ED4121">
      <w:pPr>
        <w:rPr>
          <w:moveFrom w:id="445" w:author="Todd Winner" w:date="2017-10-10T14:45:00Z"/>
        </w:rPr>
      </w:pPr>
      <w:del w:id="446" w:author="Kerri-Ann Richard [2]" w:date="2017-10-16T16:57:00Z">
        <w:r w:rsidDel="003448F5">
          <w:delText>C</w:delText>
        </w:r>
        <w:r w:rsidR="001910F1" w:rsidDel="003448F5">
          <w:delText>APYY</w:delText>
        </w:r>
        <w:r w:rsidDel="003448F5">
          <w:rPr>
            <w:i/>
            <w:vertAlign w:val="subscript"/>
          </w:rPr>
          <w:delText>q</w:delText>
        </w:r>
      </w:del>
      <w:moveFromRangeStart w:id="447" w:author="Todd Winner" w:date="2017-10-10T14:45:00Z" w:name="move495410096"/>
      <w:moveFrom w:id="448" w:author="Todd Winner" w:date="2017-10-10T14:45:00Z">
        <w:del w:id="449" w:author="Kerri-Ann Richard [2]" w:date="2017-10-16T16:57:00Z">
          <w:r w:rsidDel="003448F5">
            <w:delText xml:space="preserve"> = </w:delText>
          </w:r>
        </w:del>
        <w:r>
          <w:t>Output capacity of the qualifying heating unit in BTUs/hour</w:t>
        </w:r>
      </w:moveFrom>
    </w:p>
    <w:p w:rsidR="00ED4121" w:rsidRPr="0090258A" w:rsidRDefault="00ED4121" w:rsidP="00ED4121">
      <w:pPr>
        <w:rPr>
          <w:moveFrom w:id="450" w:author="Todd Winner" w:date="2017-10-10T14:45:00Z"/>
          <w:szCs w:val="24"/>
        </w:rPr>
      </w:pPr>
    </w:p>
    <w:p w:rsidR="00ED4121" w:rsidRDefault="00ED4121" w:rsidP="00ED4121">
      <w:pPr>
        <w:rPr>
          <w:moveFrom w:id="451" w:author="Todd Winner" w:date="2017-10-10T14:45:00Z"/>
        </w:rPr>
      </w:pPr>
      <w:moveFrom w:id="452" w:author="Todd Winner" w:date="2017-10-10T14:45:00Z">
        <w:r w:rsidRPr="0090258A">
          <w:rPr>
            <w:szCs w:val="24"/>
          </w:rPr>
          <w:t>EFLH</w:t>
        </w:r>
        <w:r w:rsidRPr="0090258A">
          <w:rPr>
            <w:szCs w:val="24"/>
            <w:vertAlign w:val="subscript"/>
          </w:rPr>
          <w:t>HT</w:t>
        </w:r>
        <w:r>
          <w:rPr>
            <w:szCs w:val="24"/>
          </w:rPr>
          <w:t xml:space="preserve"> = </w:t>
        </w:r>
        <w:r>
          <w:t>The Equivalent Full Load Hours of operation for the average heating unit</w:t>
        </w:r>
      </w:moveFrom>
    </w:p>
    <w:p w:rsidR="00ED4121" w:rsidRPr="0090258A" w:rsidRDefault="00ED4121" w:rsidP="00ED4121">
      <w:pPr>
        <w:rPr>
          <w:moveFrom w:id="453" w:author="Todd Winner" w:date="2017-10-10T14:45:00Z"/>
          <w:szCs w:val="24"/>
        </w:rPr>
      </w:pPr>
    </w:p>
    <w:p w:rsidR="00ED4121" w:rsidRDefault="00ED4121" w:rsidP="00ED4121">
      <w:pPr>
        <w:rPr>
          <w:moveFrom w:id="454" w:author="Todd Winner" w:date="2017-10-10T14:45:00Z"/>
          <w:szCs w:val="24"/>
        </w:rPr>
      </w:pPr>
      <w:moveFrom w:id="455" w:author="Todd Winner" w:date="2017-10-10T14:45:00Z">
        <w:r w:rsidRPr="0090258A">
          <w:rPr>
            <w:szCs w:val="24"/>
          </w:rPr>
          <w:t>FFS</w:t>
        </w:r>
        <w:r w:rsidRPr="0090258A">
          <w:rPr>
            <w:szCs w:val="24"/>
            <w:vertAlign w:val="subscript"/>
          </w:rPr>
          <w:t>HT</w:t>
        </w:r>
        <w:r>
          <w:rPr>
            <w:szCs w:val="24"/>
          </w:rPr>
          <w:t xml:space="preserve"> = Furnace fan savings (heating mode)</w:t>
        </w:r>
      </w:moveFrom>
    </w:p>
    <w:p w:rsidR="00ED4121" w:rsidRPr="0090258A" w:rsidRDefault="00ED4121" w:rsidP="00ED4121">
      <w:pPr>
        <w:rPr>
          <w:moveFrom w:id="456" w:author="Todd Winner" w:date="2017-10-10T14:45:00Z"/>
          <w:szCs w:val="24"/>
        </w:rPr>
      </w:pPr>
    </w:p>
    <w:p w:rsidR="00ED4121" w:rsidRDefault="00ED4121" w:rsidP="00ED4121">
      <w:pPr>
        <w:rPr>
          <w:moveFrom w:id="457" w:author="Todd Winner" w:date="2017-10-10T14:45:00Z"/>
          <w:szCs w:val="24"/>
        </w:rPr>
      </w:pPr>
      <w:moveFrom w:id="458" w:author="Todd Winner" w:date="2017-10-10T14:45:00Z">
        <w:r w:rsidRPr="0090258A">
          <w:rPr>
            <w:szCs w:val="24"/>
          </w:rPr>
          <w:t>FFS</w:t>
        </w:r>
        <w:r w:rsidRPr="0090258A">
          <w:rPr>
            <w:szCs w:val="24"/>
            <w:vertAlign w:val="subscript"/>
          </w:rPr>
          <w:t>CL</w:t>
        </w:r>
        <w:r>
          <w:rPr>
            <w:szCs w:val="24"/>
          </w:rPr>
          <w:t xml:space="preserve"> = Furnace fan savings (cooling mode)</w:t>
        </w:r>
      </w:moveFrom>
    </w:p>
    <w:p w:rsidR="002E1A07" w:rsidRDefault="002E1A07" w:rsidP="00ED4121">
      <w:pPr>
        <w:rPr>
          <w:moveFrom w:id="459" w:author="Todd Winner" w:date="2017-10-10T14:45:00Z"/>
          <w:szCs w:val="24"/>
        </w:rPr>
      </w:pPr>
    </w:p>
    <w:p w:rsidR="002E1A07" w:rsidRDefault="002E1A07" w:rsidP="00ED4121">
      <w:pPr>
        <w:rPr>
          <w:moveFrom w:id="460" w:author="Todd Winner" w:date="2017-10-10T14:45:00Z"/>
          <w:szCs w:val="24"/>
        </w:rPr>
      </w:pPr>
      <w:moveFrom w:id="461" w:author="Todd Winner" w:date="2017-10-10T14:45:00Z">
        <w:r>
          <w:rPr>
            <w:szCs w:val="24"/>
          </w:rPr>
          <w:t>kWh</w:t>
        </w:r>
        <w:r>
          <w:rPr>
            <w:szCs w:val="24"/>
            <w:vertAlign w:val="subscript"/>
          </w:rPr>
          <w:t>p</w:t>
        </w:r>
        <w:r>
          <w:rPr>
            <w:szCs w:val="24"/>
          </w:rPr>
          <w:t xml:space="preserve"> = Annual kWh due to proper sizing</w:t>
        </w:r>
      </w:moveFrom>
    </w:p>
    <w:p w:rsidR="002E1A07" w:rsidRDefault="002E1A07" w:rsidP="00ED4121">
      <w:pPr>
        <w:rPr>
          <w:moveFrom w:id="462" w:author="Todd Winner" w:date="2017-10-10T14:45:00Z"/>
          <w:szCs w:val="24"/>
        </w:rPr>
      </w:pPr>
    </w:p>
    <w:p w:rsidR="002E1A07" w:rsidRDefault="002E1A07" w:rsidP="00ED4121">
      <w:pPr>
        <w:rPr>
          <w:moveFrom w:id="463" w:author="Todd Winner" w:date="2017-10-10T14:45:00Z"/>
          <w:szCs w:val="24"/>
        </w:rPr>
      </w:pPr>
      <w:moveFrom w:id="464" w:author="Todd Winner" w:date="2017-10-10T14:45:00Z">
        <w:r>
          <w:rPr>
            <w:szCs w:val="24"/>
          </w:rPr>
          <w:t>kWh</w:t>
        </w:r>
        <w:r>
          <w:rPr>
            <w:szCs w:val="24"/>
            <w:vertAlign w:val="subscript"/>
          </w:rPr>
          <w:t>q</w:t>
        </w:r>
        <w:r>
          <w:rPr>
            <w:szCs w:val="24"/>
          </w:rPr>
          <w:t xml:space="preserve"> = Annual kWh </w:t>
        </w:r>
        <w:r w:rsidR="009C041D">
          <w:rPr>
            <w:szCs w:val="24"/>
          </w:rPr>
          <w:t xml:space="preserve">usage </w:t>
        </w:r>
        <w:r>
          <w:rPr>
            <w:szCs w:val="24"/>
          </w:rPr>
          <w:t>post-program</w:t>
        </w:r>
      </w:moveFrom>
    </w:p>
    <w:p w:rsidR="002E1A07" w:rsidRDefault="002E1A07" w:rsidP="00ED4121">
      <w:pPr>
        <w:rPr>
          <w:moveFrom w:id="465" w:author="Todd Winner" w:date="2017-10-10T14:45:00Z"/>
          <w:szCs w:val="24"/>
        </w:rPr>
      </w:pPr>
    </w:p>
    <w:p w:rsidR="002E1A07" w:rsidRDefault="002E1A07" w:rsidP="00ED4121">
      <w:pPr>
        <w:rPr>
          <w:moveFrom w:id="466" w:author="Todd Winner" w:date="2017-10-10T14:45:00Z"/>
          <w:szCs w:val="24"/>
        </w:rPr>
      </w:pPr>
      <w:moveFrom w:id="467" w:author="Todd Winner" w:date="2017-10-10T14:45:00Z">
        <w:r>
          <w:rPr>
            <w:szCs w:val="24"/>
          </w:rPr>
          <w:t>kW</w:t>
        </w:r>
        <w:r>
          <w:rPr>
            <w:szCs w:val="24"/>
            <w:vertAlign w:val="subscript"/>
          </w:rPr>
          <w:t>p</w:t>
        </w:r>
        <w:r>
          <w:rPr>
            <w:szCs w:val="24"/>
          </w:rPr>
          <w:t xml:space="preserve"> = Annual kW due to proper sizing</w:t>
        </w:r>
      </w:moveFrom>
    </w:p>
    <w:p w:rsidR="002E1A07" w:rsidRDefault="002E1A07" w:rsidP="00ED4121">
      <w:pPr>
        <w:rPr>
          <w:moveFrom w:id="468" w:author="Todd Winner" w:date="2017-10-10T14:45:00Z"/>
          <w:szCs w:val="24"/>
        </w:rPr>
      </w:pPr>
    </w:p>
    <w:p w:rsidR="002E1A07" w:rsidRDefault="002E1A07" w:rsidP="00ED4121">
      <w:pPr>
        <w:rPr>
          <w:moveFrom w:id="469" w:author="Todd Winner" w:date="2017-10-10T14:45:00Z"/>
          <w:szCs w:val="24"/>
        </w:rPr>
      </w:pPr>
      <w:moveFrom w:id="470" w:author="Todd Winner" w:date="2017-10-10T14:45:00Z">
        <w:r>
          <w:rPr>
            <w:szCs w:val="24"/>
          </w:rPr>
          <w:t>kW</w:t>
        </w:r>
        <w:r>
          <w:rPr>
            <w:szCs w:val="24"/>
            <w:vertAlign w:val="subscript"/>
          </w:rPr>
          <w:t>q</w:t>
        </w:r>
        <w:r>
          <w:rPr>
            <w:szCs w:val="24"/>
          </w:rPr>
          <w:t xml:space="preserve"> = Annual kW </w:t>
        </w:r>
        <w:r w:rsidR="009C041D">
          <w:rPr>
            <w:szCs w:val="24"/>
          </w:rPr>
          <w:t xml:space="preserve">usage </w:t>
        </w:r>
        <w:r>
          <w:rPr>
            <w:szCs w:val="24"/>
          </w:rPr>
          <w:t>post-program</w:t>
        </w:r>
      </w:moveFrom>
    </w:p>
    <w:p w:rsidR="006474EE" w:rsidRDefault="006474EE" w:rsidP="006474EE">
      <w:pPr>
        <w:ind w:right="-187"/>
        <w:rPr>
          <w:moveFrom w:id="471" w:author="Todd Winner" w:date="2017-10-10T14:45:00Z"/>
        </w:rPr>
      </w:pPr>
    </w:p>
    <w:p w:rsidR="006474EE" w:rsidRDefault="006474EE" w:rsidP="006474EE">
      <w:pPr>
        <w:ind w:right="-187"/>
        <w:rPr>
          <w:moveFrom w:id="472" w:author="Todd Winner" w:date="2017-10-10T14:45:00Z"/>
        </w:rPr>
      </w:pPr>
      <w:moveFrom w:id="473" w:author="Todd Winner" w:date="2017-10-10T14:45:00Z">
        <w:r>
          <w:t>ESav</w:t>
        </w:r>
        <w:r>
          <w:rPr>
            <w:vertAlign w:val="subscript"/>
          </w:rPr>
          <w:t>HPHW</w:t>
        </w:r>
        <w:r>
          <w:t xml:space="preserve"> = Assumed energy savings per installed heat pump water</w:t>
        </w:r>
        <w:r w:rsidR="00F77378">
          <w:t xml:space="preserve"> heater</w:t>
        </w:r>
        <w:r>
          <w:t xml:space="preserve">. </w:t>
        </w:r>
      </w:moveFrom>
    </w:p>
    <w:p w:rsidR="006474EE" w:rsidRDefault="006474EE" w:rsidP="006474EE">
      <w:pPr>
        <w:ind w:right="-187"/>
        <w:rPr>
          <w:moveFrom w:id="474" w:author="Todd Winner" w:date="2017-10-10T14:45:00Z"/>
        </w:rPr>
      </w:pPr>
    </w:p>
    <w:p w:rsidR="006474EE" w:rsidRDefault="006474EE" w:rsidP="006474EE">
      <w:pPr>
        <w:ind w:right="-187"/>
        <w:rPr>
          <w:moveFrom w:id="475" w:author="Todd Winner" w:date="2017-10-10T14:45:00Z"/>
        </w:rPr>
      </w:pPr>
      <w:moveFrom w:id="476" w:author="Todd Winner" w:date="2017-10-10T14:45:00Z">
        <w:r>
          <w:t>DSav</w:t>
        </w:r>
        <w:r>
          <w:rPr>
            <w:vertAlign w:val="subscript"/>
          </w:rPr>
          <w:t>HPHW</w:t>
        </w:r>
        <w:r>
          <w:t xml:space="preserve"> = Assumed demand savings per installed heat pump water</w:t>
        </w:r>
        <w:r w:rsidR="00F77378">
          <w:t xml:space="preserve"> heater</w:t>
        </w:r>
        <w:r>
          <w:t>.</w:t>
        </w:r>
      </w:moveFrom>
    </w:p>
    <w:p w:rsidR="006474EE" w:rsidRDefault="006474EE" w:rsidP="00ED4121">
      <w:pPr>
        <w:rPr>
          <w:moveFrom w:id="477" w:author="Todd Winner" w:date="2017-10-10T14:45:00Z"/>
          <w:szCs w:val="24"/>
        </w:rPr>
      </w:pPr>
    </w:p>
    <w:moveFromRangeEnd w:id="447"/>
    <w:p w:rsidR="00132320" w:rsidDel="007D5E2F" w:rsidRDefault="00132320" w:rsidP="00132320">
      <w:pPr>
        <w:ind w:right="-187"/>
        <w:rPr>
          <w:del w:id="478" w:author="Kerri-Ann Richard [2]" w:date="2017-10-16T21:02:00Z"/>
        </w:rPr>
      </w:pPr>
      <w:del w:id="479" w:author="Kerri-Ann Richard [2]" w:date="2017-10-16T21:02:00Z">
        <w:r w:rsidDel="007D5E2F">
          <w:delText>ESav</w:delText>
        </w:r>
        <w:r w:rsidDel="007D5E2F">
          <w:rPr>
            <w:vertAlign w:val="subscript"/>
          </w:rPr>
          <w:delText>DWHR</w:delText>
        </w:r>
        <w:r w:rsidDel="007D5E2F">
          <w:delText xml:space="preserve"> = Assumed energy savings per installed drain water heat recovery unit in a household with an electric water heater. </w:delText>
        </w:r>
      </w:del>
    </w:p>
    <w:p w:rsidR="00132320" w:rsidDel="007D5E2F" w:rsidRDefault="00132320" w:rsidP="00132320">
      <w:pPr>
        <w:ind w:right="-187"/>
        <w:rPr>
          <w:del w:id="480" w:author="Kerri-Ann Richard [2]" w:date="2017-10-16T21:02:00Z"/>
        </w:rPr>
      </w:pPr>
    </w:p>
    <w:p w:rsidR="00132320" w:rsidRDefault="00132320" w:rsidP="00132320">
      <w:pPr>
        <w:ind w:right="-187"/>
        <w:rPr>
          <w:del w:id="481" w:author="Todd Winner" w:date="2017-10-10T14:45:00Z"/>
        </w:rPr>
      </w:pPr>
      <w:del w:id="482" w:author="Kerri-Ann Richard [2]" w:date="2017-10-16T21:02:00Z">
        <w:r w:rsidDel="007D5E2F">
          <w:delText>DSav</w:delText>
        </w:r>
        <w:r w:rsidDel="007D5E2F">
          <w:rPr>
            <w:vertAlign w:val="subscript"/>
          </w:rPr>
          <w:delText>DWHR</w:delText>
        </w:r>
        <w:r w:rsidDel="007D5E2F">
          <w:delText xml:space="preserve"> = Assumed demand savings per installed drain water heat recovery unit in a household with an electric water heater.</w:delText>
        </w:r>
      </w:del>
      <w:r>
        <w:t xml:space="preserve"> </w:t>
      </w:r>
    </w:p>
    <w:p w:rsidR="00ED4121" w:rsidRDefault="00ED4121">
      <w:pPr>
        <w:ind w:right="-187"/>
        <w:rPr>
          <w:del w:id="483" w:author="Todd Winner" w:date="2017-10-10T14:45:00Z"/>
        </w:rPr>
      </w:pPr>
    </w:p>
    <w:p w:rsidR="00C45F45" w:rsidRDefault="00C45F45">
      <w:pPr>
        <w:rPr>
          <w:del w:id="484" w:author="Todd Winner" w:date="2017-10-10T14:45:00Z"/>
        </w:rPr>
      </w:pPr>
      <w:del w:id="485" w:author="Todd Winner" w:date="2017-10-10T14:45:00Z">
        <w:r>
          <w:delText>The 1000 used in the denominator is used to convert watts to kilowatts.</w:delText>
        </w:r>
      </w:del>
    </w:p>
    <w:p w:rsidR="00C45F45" w:rsidRDefault="00C45F45">
      <w:pPr>
        <w:rPr>
          <w:del w:id="486" w:author="Todd Winner" w:date="2017-10-10T14:45:00Z"/>
        </w:rPr>
      </w:pPr>
    </w:p>
    <w:p w:rsidR="00C45F45" w:rsidRDefault="00C45F45">
      <w:pPr>
        <w:rPr>
          <w:del w:id="487" w:author="Todd Winner" w:date="2017-10-10T14:45:00Z"/>
        </w:rPr>
      </w:pPr>
      <w:del w:id="488" w:author="Todd Winner" w:date="2017-10-10T14:45:00Z">
        <w:r>
          <w:delText>A summary of the input values and their data sources follows:</w:delText>
        </w:r>
      </w:del>
    </w:p>
    <w:p w:rsidR="00C45F45" w:rsidRDefault="00C45F45">
      <w:pPr>
        <w:rPr>
          <w:moveFrom w:id="489" w:author="Todd Winner" w:date="2017-10-10T14:45:00Z"/>
        </w:rPr>
      </w:pPr>
      <w:moveFromRangeStart w:id="490" w:author="Todd Winner" w:date="2017-10-10T14:45:00Z" w:name="move495410097"/>
    </w:p>
    <w:p w:rsidR="00C45F45" w:rsidRPr="00764DE5" w:rsidRDefault="00C45F45" w:rsidP="00F71894">
      <w:pPr>
        <w:pStyle w:val="TableText"/>
        <w:rPr>
          <w:moveFrom w:id="491" w:author="Todd Winner" w:date="2017-10-10T14:45:00Z"/>
        </w:rPr>
      </w:pPr>
      <w:moveFrom w:id="492" w:author="Todd Winner" w:date="2017-10-10T14:45:00Z">
        <w:r w:rsidRPr="00764DE5">
          <w:t>Residential Electric HVAC</w:t>
        </w:r>
      </w:moveFrom>
    </w:p>
    <w:p w:rsidR="00C45F45" w:rsidRDefault="00C45F45">
      <w:pPr>
        <w:keepNext/>
        <w:rPr>
          <w:moveFrom w:id="493" w:author="Todd Winner" w:date="2017-10-10T14:45:00Z"/>
        </w:rPr>
      </w:pPr>
    </w:p>
    <w:p w:rsidR="001052A4" w:rsidRDefault="001052A4">
      <w:pPr>
        <w:rPr>
          <w:moveFrom w:id="494" w:author="Todd Winner" w:date="2017-10-10T14:45:00Z"/>
        </w:rPr>
      </w:pPr>
      <w:moveFromRangeStart w:id="495" w:author="Todd Winner" w:date="2017-10-10T14:45:00Z" w:name="move495410103"/>
      <w:moveFromRangeEnd w:id="490"/>
    </w:p>
    <w:p w:rsidR="00C45F45" w:rsidRDefault="00C45F45">
      <w:pPr>
        <w:rPr>
          <w:del w:id="496" w:author="Todd Winner" w:date="2017-10-10T14:45:00Z"/>
        </w:rPr>
      </w:pPr>
      <w:moveFrom w:id="497" w:author="Todd Winner" w:date="2017-10-10T14:45:00Z">
        <w:r w:rsidRPr="00024769">
          <w:t>Sources</w:t>
        </w:r>
      </w:moveFrom>
      <w:moveFromRangeEnd w:id="495"/>
      <w:del w:id="498" w:author="Todd Winner" w:date="2017-10-10T14:45:00Z">
        <w:r>
          <w:delText>:</w:delText>
        </w:r>
      </w:del>
    </w:p>
    <w:p w:rsidR="00193777" w:rsidRPr="006E5087" w:rsidRDefault="00193777" w:rsidP="00DF7F1D">
      <w:pPr>
        <w:numPr>
          <w:ilvl w:val="0"/>
          <w:numId w:val="4"/>
        </w:numPr>
        <w:rPr>
          <w:del w:id="499" w:author="Todd Winner" w:date="2017-10-10T14:45:00Z"/>
        </w:rPr>
      </w:pPr>
      <w:del w:id="500" w:author="Todd Winner" w:date="2017-10-10T14:45:00Z">
        <w:r>
          <w:rPr>
            <w:szCs w:val="24"/>
          </w:rPr>
          <w:delText xml:space="preserve">a </w:delText>
        </w:r>
        <w:r w:rsidRPr="00EB7E5B">
          <w:rPr>
            <w:sz w:val="20"/>
          </w:rPr>
          <w:delText xml:space="preserve">Survey of New Jersey </w:delText>
        </w:r>
        <w:r>
          <w:rPr>
            <w:sz w:val="20"/>
          </w:rPr>
          <w:delText xml:space="preserve">HVAC equipment </w:delText>
        </w:r>
        <w:r w:rsidRPr="00EB7E5B">
          <w:rPr>
            <w:sz w:val="20"/>
          </w:rPr>
          <w:delText>distributors, CLEAResult</w:delText>
        </w:r>
        <w:r>
          <w:rPr>
            <w:sz w:val="20"/>
          </w:rPr>
          <w:delText>,</w:delText>
        </w:r>
        <w:r w:rsidRPr="00EB7E5B">
          <w:rPr>
            <w:sz w:val="20"/>
          </w:rPr>
          <w:delText xml:space="preserve"> March 2016</w:delText>
        </w:r>
      </w:del>
    </w:p>
    <w:p w:rsidR="00C45F45" w:rsidRDefault="00193777" w:rsidP="0086132E">
      <w:pPr>
        <w:ind w:left="360" w:firstLine="360"/>
        <w:rPr>
          <w:del w:id="501" w:author="Todd Winner" w:date="2017-10-10T14:45:00Z"/>
        </w:rPr>
      </w:pPr>
      <w:del w:id="502" w:author="Todd Winner" w:date="2017-10-10T14:45:00Z">
        <w:r>
          <w:rPr>
            <w:szCs w:val="24"/>
          </w:rPr>
          <w:delText xml:space="preserve">b </w:delText>
        </w:r>
        <w:r w:rsidRPr="00EB7E5B">
          <w:rPr>
            <w:sz w:val="20"/>
          </w:rPr>
          <w:delText>Federal Register, 76 FR 37408</w:delText>
        </w:r>
        <w:r>
          <w:rPr>
            <w:sz w:val="20"/>
          </w:rPr>
          <w:delText xml:space="preserve">, </w:delText>
        </w:r>
        <w:r w:rsidRPr="00EB7E5B">
          <w:rPr>
            <w:sz w:val="20"/>
          </w:rPr>
          <w:delText>June 27, 2011</w:delText>
        </w:r>
      </w:del>
    </w:p>
    <w:p w:rsidR="00C45F45" w:rsidRDefault="005109B6" w:rsidP="00F71894">
      <w:pPr>
        <w:numPr>
          <w:ilvl w:val="0"/>
          <w:numId w:val="4"/>
        </w:numPr>
        <w:spacing w:before="60" w:after="60"/>
        <w:ind w:left="360"/>
        <w:rPr>
          <w:moveFrom w:id="503" w:author="Todd Winner" w:date="2017-10-10T14:45:00Z"/>
        </w:rPr>
      </w:pPr>
      <w:moveFromRangeStart w:id="504" w:author="Todd Winner" w:date="2017-10-10T14:45:00Z" w:name="move495410104"/>
      <w:moveFrom w:id="505" w:author="Todd Winner" w:date="2017-10-10T14:45:00Z">
        <w:r>
          <w:t>Average EER for SEER 13 units.</w:t>
        </w:r>
        <w:moveFromRangeStart w:id="506" w:author="Todd Winner" w:date="2017-10-10T14:45:00Z" w:name="move495410105"/>
        <w:moveFromRangeEnd w:id="504"/>
      </w:moveFrom>
    </w:p>
    <w:p w:rsidR="00C45F45" w:rsidRDefault="00C45F45" w:rsidP="00DF7F1D">
      <w:pPr>
        <w:numPr>
          <w:ilvl w:val="0"/>
          <w:numId w:val="4"/>
        </w:numPr>
        <w:rPr>
          <w:del w:id="507" w:author="Todd Winner" w:date="2017-10-10T14:45:00Z"/>
        </w:rPr>
      </w:pPr>
      <w:moveFrom w:id="508" w:author="Todd Winner" w:date="2017-10-10T14:45:00Z">
        <w:r>
          <w:t xml:space="preserve">VEIC estimate. </w:t>
        </w:r>
      </w:moveFrom>
      <w:moveFromRangeEnd w:id="506"/>
      <w:del w:id="509" w:author="Todd Winner" w:date="2017-10-10T14:45:00Z">
        <w:r>
          <w:delText xml:space="preserve"> </w:delText>
        </w:r>
      </w:del>
      <w:moveFromRangeStart w:id="510" w:author="Todd Winner" w:date="2017-10-10T14:45:00Z" w:name="move495410107"/>
      <w:moveFrom w:id="511" w:author="Todd Winner" w:date="2017-10-10T14:45:00Z">
        <w:r>
          <w:t xml:space="preserve">VEIC estimate. </w:t>
        </w:r>
      </w:moveFrom>
      <w:moveFromRangeEnd w:id="510"/>
      <w:del w:id="512" w:author="Todd Winner" w:date="2017-10-10T14:45:00Z">
        <w:r>
          <w:delText xml:space="preserve"> Consistent with analysis of PEPCo and LIPA, and conservative relative to ARI.</w:delText>
        </w:r>
      </w:del>
    </w:p>
    <w:p w:rsidR="00C45F45" w:rsidRPr="00E165C7" w:rsidRDefault="005109B6" w:rsidP="00DF7F1D">
      <w:pPr>
        <w:numPr>
          <w:ilvl w:val="0"/>
          <w:numId w:val="4"/>
        </w:numPr>
        <w:rPr>
          <w:del w:id="513" w:author="Todd Winner" w:date="2017-10-10T14:45:00Z"/>
          <w:szCs w:val="24"/>
        </w:rPr>
      </w:pPr>
      <w:del w:id="514" w:author="Todd Winner" w:date="2017-10-10T14:45:00Z">
        <w:r w:rsidRPr="00E165C7">
          <w:rPr>
            <w:szCs w:val="24"/>
          </w:rPr>
          <w:delText xml:space="preserve">Xenergy, “New Jersey Residential HVAC Baseline Study”, (Xenergy, Washington, D.C., </w:delText>
        </w:r>
        <w:smartTag w:uri="urn:schemas-microsoft-com:office:smarttags" w:element="date">
          <w:smartTagPr>
            <w:attr w:name="Month" w:val="11"/>
            <w:attr w:name="Day" w:val="16"/>
            <w:attr w:name="Year" w:val="2001"/>
          </w:smartTagPr>
          <w:r w:rsidRPr="00E165C7">
            <w:rPr>
              <w:szCs w:val="24"/>
            </w:rPr>
            <w:delText>November 16, 2001</w:delText>
          </w:r>
        </w:smartTag>
        <w:r w:rsidRPr="00E165C7">
          <w:rPr>
            <w:szCs w:val="24"/>
          </w:rPr>
          <w:delText>).</w:delText>
        </w:r>
        <w:r w:rsidR="00C45F45" w:rsidRPr="00E165C7">
          <w:rPr>
            <w:szCs w:val="24"/>
          </w:rPr>
          <w:delText xml:space="preserve"> </w:delText>
        </w:r>
      </w:del>
    </w:p>
    <w:p w:rsidR="00C45F45" w:rsidRDefault="00376BCC" w:rsidP="00DF7F1D">
      <w:pPr>
        <w:numPr>
          <w:ilvl w:val="0"/>
          <w:numId w:val="4"/>
        </w:numPr>
        <w:rPr>
          <w:del w:id="515" w:author="Todd Winner" w:date="2017-10-10T14:45:00Z"/>
        </w:rPr>
      </w:pPr>
      <w:del w:id="516" w:author="Todd Winner" w:date="2017-10-10T14:45:00Z">
        <w:r>
          <w:delText xml:space="preserve">NEEP, </w:delText>
        </w:r>
        <w:r>
          <w:rPr>
            <w:i/>
          </w:rPr>
          <w:delText>Mid-Atlantic Technical Reference Manual</w:delText>
        </w:r>
        <w:r>
          <w:delText>, May 2010.</w:delText>
        </w:r>
      </w:del>
    </w:p>
    <w:p w:rsidR="00C45F45" w:rsidRPr="00E165C7" w:rsidRDefault="00C45F45" w:rsidP="00DF7F1D">
      <w:pPr>
        <w:numPr>
          <w:ilvl w:val="0"/>
          <w:numId w:val="4"/>
        </w:numPr>
        <w:rPr>
          <w:del w:id="517" w:author="Todd Winner" w:date="2017-10-10T14:45:00Z"/>
          <w:szCs w:val="24"/>
        </w:rPr>
      </w:pPr>
      <w:del w:id="518" w:author="Todd Winner" w:date="2017-10-10T14:45:00Z">
        <w:r>
          <w:delText xml:space="preserve"> </w:delText>
        </w:r>
        <w:r w:rsidR="009C4EBD" w:rsidRPr="00E165C7">
          <w:rPr>
            <w:szCs w:val="24"/>
          </w:rPr>
          <w:delText xml:space="preserve">Xenergy, “New Jersey Residential HVAC Baseline Study”, (Xenergy, Washington, D.C., </w:delText>
        </w:r>
        <w:smartTag w:uri="urn:schemas-microsoft-com:office:smarttags" w:element="date">
          <w:smartTagPr>
            <w:attr w:name="Month" w:val="11"/>
            <w:attr w:name="Day" w:val="16"/>
            <w:attr w:name="Year" w:val="2001"/>
          </w:smartTagPr>
          <w:r w:rsidR="009C4EBD" w:rsidRPr="00E165C7">
            <w:rPr>
              <w:szCs w:val="24"/>
            </w:rPr>
            <w:delText>November 16, 2001</w:delText>
          </w:r>
        </w:smartTag>
        <w:r w:rsidR="009C4EBD" w:rsidRPr="00E165C7">
          <w:rPr>
            <w:szCs w:val="24"/>
          </w:rPr>
          <w:delText>)</w:delText>
        </w:r>
      </w:del>
    </w:p>
    <w:p w:rsidR="00C45F45" w:rsidRDefault="005109B6" w:rsidP="00DF7F1D">
      <w:pPr>
        <w:numPr>
          <w:ilvl w:val="0"/>
          <w:numId w:val="4"/>
        </w:numPr>
        <w:rPr>
          <w:del w:id="519" w:author="Todd Winner" w:date="2017-10-10T14:45:00Z"/>
        </w:rPr>
      </w:pPr>
      <w:del w:id="520" w:author="Todd Winner" w:date="2017-10-10T14:45:00Z">
        <w:r w:rsidRPr="00E165C7">
          <w:rPr>
            <w:szCs w:val="24"/>
          </w:rPr>
          <w:delText xml:space="preserve">Federal Register, Vol. 66, No. 14, </w:delText>
        </w:r>
        <w:smartTag w:uri="urn:schemas-microsoft-com:office:smarttags" w:element="date">
          <w:smartTagPr>
            <w:attr w:name="Month" w:val="1"/>
            <w:attr w:name="Day" w:val="22"/>
            <w:attr w:name="Year" w:val="2000"/>
          </w:smartTagPr>
          <w:r w:rsidRPr="00E165C7">
            <w:rPr>
              <w:szCs w:val="24"/>
            </w:rPr>
            <w:delText>Monday, January 22, 2001/Rules</w:delText>
          </w:r>
        </w:smartTag>
        <w:r w:rsidRPr="00E165C7">
          <w:rPr>
            <w:szCs w:val="24"/>
          </w:rPr>
          <w:delText xml:space="preserve"> and Regulations, p. 7170-7200</w:delText>
        </w:r>
        <w:r w:rsidRPr="0065042C">
          <w:rPr>
            <w:sz w:val="18"/>
            <w:szCs w:val="18"/>
          </w:rPr>
          <w:delText>.</w:delText>
        </w:r>
        <w:r w:rsidR="00C45F45">
          <w:delText xml:space="preserve"> </w:delText>
        </w:r>
      </w:del>
    </w:p>
    <w:p w:rsidR="00C45F45" w:rsidRDefault="00C45F45" w:rsidP="00F71894">
      <w:pPr>
        <w:numPr>
          <w:ilvl w:val="0"/>
          <w:numId w:val="4"/>
        </w:numPr>
        <w:spacing w:before="60" w:after="60"/>
        <w:ind w:left="360"/>
        <w:rPr>
          <w:moveFrom w:id="521" w:author="Todd Winner" w:date="2017-10-10T14:45:00Z"/>
        </w:rPr>
      </w:pPr>
      <w:moveFromRangeStart w:id="522" w:author="Todd Winner" w:date="2017-10-10T14:45:00Z" w:name="move495410108"/>
      <w:moveFrom w:id="523" w:author="Todd Winner" w:date="2017-10-10T14:45:00Z">
        <w:r>
          <w:t>Engineering calculation, HSPF/COP=3.413</w:t>
        </w:r>
      </w:moveFrom>
    </w:p>
    <w:moveFromRangeEnd w:id="522"/>
    <w:p w:rsidR="00C45F45" w:rsidRDefault="00C45F45" w:rsidP="00DF7F1D">
      <w:pPr>
        <w:numPr>
          <w:ilvl w:val="0"/>
          <w:numId w:val="4"/>
        </w:numPr>
        <w:rPr>
          <w:del w:id="524" w:author="Todd Winner" w:date="2017-10-10T14:45:00Z"/>
        </w:rPr>
      </w:pPr>
      <w:del w:id="525" w:author="Todd Winner" w:date="2017-10-10T14:45:00Z">
        <w:r>
          <w:delText>VEIC Estimate.  Extrapolation of manufacturer data.</w:delText>
        </w:r>
      </w:del>
    </w:p>
    <w:p w:rsidR="00C45F45" w:rsidDel="000331F0" w:rsidRDefault="00C45F45" w:rsidP="00DF7F1D">
      <w:pPr>
        <w:numPr>
          <w:ilvl w:val="0"/>
          <w:numId w:val="4"/>
        </w:numPr>
        <w:rPr>
          <w:del w:id="526" w:author="Kerri-Ann Richard [2]" w:date="2017-10-16T17:00:00Z"/>
        </w:rPr>
      </w:pPr>
      <w:del w:id="527" w:author="Kerri-Ann Richard [2]" w:date="2017-10-16T17:00:00Z">
        <w:r w:rsidDel="000331F0">
          <w:delText>VEIC estimate, based on PEPCo assumptions.</w:delText>
        </w:r>
      </w:del>
    </w:p>
    <w:p w:rsidR="00C45F45" w:rsidDel="000331F0" w:rsidRDefault="00C45F45" w:rsidP="00DF7F1D">
      <w:pPr>
        <w:numPr>
          <w:ilvl w:val="0"/>
          <w:numId w:val="4"/>
        </w:numPr>
        <w:rPr>
          <w:del w:id="528" w:author="Kerri-Ann Richard [2]" w:date="2017-10-16T17:00:00Z"/>
        </w:rPr>
      </w:pPr>
      <w:del w:id="529" w:author="Kerri-Ann Richard [2]" w:date="2017-10-16T17:00:00Z">
        <w:r w:rsidDel="000331F0">
          <w:delText>VEIC estimate, based on PEPCo assumptions.</w:delText>
        </w:r>
      </w:del>
    </w:p>
    <w:p w:rsidR="00C45F45" w:rsidRDefault="00C45F45" w:rsidP="00F71894">
      <w:pPr>
        <w:numPr>
          <w:ilvl w:val="0"/>
          <w:numId w:val="4"/>
        </w:numPr>
        <w:spacing w:before="60" w:after="60"/>
        <w:ind w:left="360"/>
        <w:rPr>
          <w:moveFrom w:id="530" w:author="Todd Winner" w:date="2017-10-10T14:45:00Z"/>
        </w:rPr>
      </w:pPr>
      <w:moveFromRangeStart w:id="531" w:author="Todd Winner" w:date="2017-10-10T14:45:00Z" w:name="move495410109"/>
      <w:moveFrom w:id="532" w:author="Todd Winner" w:date="2017-10-10T14:45:00Z">
        <w:r>
          <w:t>Time period allocation factors used in cost-effectiveness analysis.</w:t>
        </w:r>
      </w:moveFrom>
    </w:p>
    <w:moveFromRangeEnd w:id="531"/>
    <w:p w:rsidR="001052A4" w:rsidRDefault="001052A4" w:rsidP="00DF7F1D">
      <w:pPr>
        <w:numPr>
          <w:ilvl w:val="0"/>
          <w:numId w:val="4"/>
        </w:numPr>
        <w:rPr>
          <w:del w:id="533" w:author="Todd Winner" w:date="2017-10-10T14:45:00Z"/>
        </w:rPr>
      </w:pPr>
      <w:del w:id="534" w:author="Todd Winner" w:date="2017-10-10T14:45:00Z">
        <w:r>
          <w:delText>Northeast Energy Efficiency Partnerships, Inc., “Benefits of HVAC Contractor Training”, (February 2006): Appendix C Benefits of HVAC Contractor Training: Field Research Results 03-STAC-01</w:delText>
        </w:r>
      </w:del>
    </w:p>
    <w:p w:rsidR="001052A4" w:rsidRDefault="001052A4" w:rsidP="00DF7F1D">
      <w:pPr>
        <w:numPr>
          <w:ilvl w:val="0"/>
          <w:numId w:val="4"/>
        </w:numPr>
        <w:rPr>
          <w:del w:id="535" w:author="Todd Winner" w:date="2017-10-10T14:45:00Z"/>
        </w:rPr>
      </w:pPr>
      <w:del w:id="536" w:author="Todd Winner" w:date="2017-10-10T14:45:00Z">
        <w:r>
          <w:delText>Minimum Federal Standard for new Central Air Conditioners between 1990 and 2006</w:delText>
        </w:r>
      </w:del>
    </w:p>
    <w:p w:rsidR="001052A4" w:rsidRDefault="001052A4" w:rsidP="00DF7F1D">
      <w:pPr>
        <w:numPr>
          <w:ilvl w:val="0"/>
          <w:numId w:val="4"/>
        </w:numPr>
        <w:rPr>
          <w:del w:id="537" w:author="Todd Winner" w:date="2017-10-10T14:45:00Z"/>
        </w:rPr>
      </w:pPr>
      <w:del w:id="538" w:author="Todd Winner" w:date="2017-10-10T14:45:00Z">
        <w:r>
          <w:delText>NJ utility analysis of heating customers, annual gas heating usage</w:delText>
        </w:r>
      </w:del>
    </w:p>
    <w:p w:rsidR="001052A4" w:rsidRDefault="001052A4" w:rsidP="00DF7F1D">
      <w:pPr>
        <w:numPr>
          <w:ilvl w:val="0"/>
          <w:numId w:val="4"/>
        </w:numPr>
        <w:rPr>
          <w:del w:id="539" w:author="Todd Winner" w:date="2017-10-10T14:45:00Z"/>
        </w:rPr>
      </w:pPr>
      <w:del w:id="540" w:author="Todd Winner" w:date="2017-10-10T14:45:00Z">
        <w:r>
          <w:delText>Scott Pigg (Energy Center of Wisconsin), “Electricity Use by New Furnaces:  A Wisconsin Field Study”, Technical Report 230-1, October 2003.</w:delText>
        </w:r>
      </w:del>
    </w:p>
    <w:p w:rsidR="001052A4" w:rsidRDefault="001052A4" w:rsidP="00DF7F1D">
      <w:pPr>
        <w:numPr>
          <w:ilvl w:val="0"/>
          <w:numId w:val="4"/>
        </w:numPr>
        <w:rPr>
          <w:del w:id="541" w:author="Todd Winner" w:date="2017-10-10T14:45:00Z"/>
        </w:rPr>
      </w:pPr>
      <w:moveFromRangeStart w:id="542" w:author="Todd Winner" w:date="2017-10-10T14:45:00Z" w:name="move495410110"/>
      <w:moveFrom w:id="543" w:author="Todd Winner" w:date="2017-10-10T14:45:00Z">
        <w:r>
          <w:t xml:space="preserve">Ibid., p. 34. </w:t>
        </w:r>
      </w:moveFrom>
      <w:moveFromRangeEnd w:id="542"/>
      <w:del w:id="544" w:author="Todd Winner" w:date="2017-10-10T14:45:00Z">
        <w:r>
          <w:delText xml:space="preserve"> </w:delText>
        </w:r>
      </w:del>
      <w:moveFromRangeStart w:id="545" w:author="Todd Winner" w:date="2017-10-10T14:45:00Z" w:name="move495410111"/>
      <w:moveFrom w:id="546" w:author="Todd Winner" w:date="2017-10-10T14:45:00Z">
        <w:r>
          <w:t xml:space="preserve">ARI charts suggest there are about 20% more full load cooling hours in NJ than southern WI. </w:t>
        </w:r>
      </w:moveFrom>
      <w:moveFromRangeEnd w:id="545"/>
      <w:del w:id="547" w:author="Todd Winner" w:date="2017-10-10T14:45:00Z">
        <w:r>
          <w:delText xml:space="preserve"> </w:delText>
        </w:r>
      </w:del>
      <w:moveFromRangeStart w:id="548" w:author="Todd Winner" w:date="2017-10-10T14:45:00Z" w:name="move495410112"/>
      <w:moveFrom w:id="549" w:author="Todd Winner" w:date="2017-10-10T14:45:00Z">
        <w:r>
          <w:t>Thus, average cooling savings in NJ are estimated at 95 to 115</w:t>
        </w:r>
      </w:moveFrom>
      <w:moveFromRangeEnd w:id="548"/>
    </w:p>
    <w:p w:rsidR="001052A4" w:rsidRDefault="001052A4" w:rsidP="00DF7F1D">
      <w:pPr>
        <w:numPr>
          <w:ilvl w:val="0"/>
          <w:numId w:val="4"/>
        </w:numPr>
        <w:rPr>
          <w:del w:id="550" w:author="Todd Winner" w:date="2017-10-10T14:45:00Z"/>
        </w:rPr>
      </w:pPr>
      <w:moveFromRangeStart w:id="551" w:author="Todd Winner" w:date="2017-10-10T14:45:00Z" w:name="move495410113"/>
      <w:moveFrom w:id="552" w:author="Todd Winner" w:date="2017-10-10T14:45:00Z">
        <w:r>
          <w:t xml:space="preserve">The same EER to SEER ratio used for SEER 13 units applied to SEER 10 units. </w:t>
        </w:r>
      </w:moveFrom>
      <w:moveFromRangeEnd w:id="551"/>
      <w:del w:id="553" w:author="Todd Winner" w:date="2017-10-10T14:45:00Z">
        <w:r>
          <w:delText xml:space="preserve"> EER</w:delText>
        </w:r>
        <w:r w:rsidRPr="00437B66">
          <w:rPr>
            <w:szCs w:val="24"/>
            <w:vertAlign w:val="subscript"/>
          </w:rPr>
          <w:delText>m</w:delText>
        </w:r>
        <w:r>
          <w:delText xml:space="preserve"> = (11.3/13) * 10</w:delText>
        </w:r>
      </w:del>
    </w:p>
    <w:p w:rsidR="00C95B0A" w:rsidRDefault="001052A4">
      <w:pPr>
        <w:rPr>
          <w:ins w:id="554" w:author="Todd Winner" w:date="2017-10-10T14:45:00Z"/>
        </w:rPr>
      </w:pPr>
      <w:del w:id="555" w:author="Todd Winner" w:date="2017-10-10T14:45:00Z">
        <w:r>
          <w:delText xml:space="preserve">VEIC estimate. </w:delText>
        </w:r>
      </w:del>
      <w:moveFromRangeStart w:id="556" w:author="Todd Winner" w:date="2017-10-10T14:45:00Z" w:name="move495410114"/>
      <w:moveFrom w:id="557" w:author="Todd Winner" w:date="2017-10-10T14:45:00Z">
        <w:r>
          <w:t>Conservatively assumes less savings than for QIV because of the retrofit context</w:t>
        </w:r>
      </w:moveFrom>
      <w:moveFromRangeEnd w:id="556"/>
    </w:p>
    <w:p w:rsidR="001052A4" w:rsidRDefault="00C45F45" w:rsidP="00DF7F1D">
      <w:pPr>
        <w:numPr>
          <w:ilvl w:val="0"/>
          <w:numId w:val="4"/>
        </w:numPr>
        <w:rPr>
          <w:del w:id="558" w:author="Todd Winner" w:date="2017-10-10T14:45:00Z"/>
        </w:rPr>
      </w:pPr>
      <w:ins w:id="559" w:author="Todd Winner" w:date="2017-10-10T14:45:00Z">
        <w:r>
          <w:br w:type="page"/>
        </w:r>
      </w:ins>
    </w:p>
    <w:p w:rsidR="008F5549" w:rsidRDefault="008F5549" w:rsidP="000B578A">
      <w:pPr>
        <w:ind w:left="720"/>
      </w:pPr>
      <w:del w:id="560" w:author="Kerri-Ann Richard [2]" w:date="2017-10-16T22:31:00Z">
        <w:r w:rsidDel="000B578A">
          <w:delText xml:space="preserve">Energy savings are estimated based on 2008 SRCC OG300 ratings for a typical 2 panel system with solar storage tank in Newark, NJ with electric DHW backup.  Demand savings are estimated based on an estimated electric DHW demand of 2.13kW with 20% CF.  </w:delText>
        </w:r>
        <w:r w:rsidR="003003BB" w:rsidDel="000B578A">
          <w:delText>Load shape</w:delText>
        </w:r>
        <w:r w:rsidDel="000B578A">
          <w:delText xml:space="preserve"> and coincidence factors were developed by VEIC from ASHRAE </w:delText>
        </w:r>
        <w:r w:rsidR="0012421A" w:rsidDel="000B578A">
          <w:delText>S</w:delText>
        </w:r>
        <w:r w:rsidR="00790494" w:rsidDel="000B578A">
          <w:delText>tandard 90.2 Hot Water Draw Prof</w:delText>
        </w:r>
        <w:r w:rsidR="0012421A" w:rsidDel="000B578A">
          <w:delText>ile</w:delText>
        </w:r>
        <w:r w:rsidDel="000B578A">
          <w:delText xml:space="preserve"> and NREL Red Book insulation data</w:delText>
        </w:r>
        <w:r w:rsidR="0012421A" w:rsidDel="000B578A">
          <w:delText xml:space="preserve"> for Newark, NJ</w:delText>
        </w:r>
        <w:r w:rsidDel="000B578A">
          <w:delText>.</w:delText>
        </w:r>
      </w:del>
    </w:p>
    <w:p w:rsidR="003C41BD" w:rsidRDefault="003C41BD" w:rsidP="00DF7F1D">
      <w:pPr>
        <w:numPr>
          <w:ilvl w:val="0"/>
          <w:numId w:val="4"/>
        </w:numPr>
        <w:rPr>
          <w:del w:id="561" w:author="Todd Winner" w:date="2017-10-10T14:45:00Z"/>
        </w:rPr>
      </w:pPr>
      <w:del w:id="562" w:author="Todd Winner" w:date="2017-10-10T14:45:00Z">
        <w:r>
          <w:delText xml:space="preserve">KEMA, </w:delText>
        </w:r>
        <w:r>
          <w:rPr>
            <w:i/>
          </w:rPr>
          <w:delText>NJ Clean Energy Program Energy Impact Evaluation Protocol Review</w:delText>
        </w:r>
        <w:r>
          <w:delText>.  2009.</w:delText>
        </w:r>
      </w:del>
    </w:p>
    <w:p w:rsidR="006474EE" w:rsidDel="00F86199" w:rsidRDefault="00762A81" w:rsidP="005722AA">
      <w:pPr>
        <w:numPr>
          <w:ilvl w:val="0"/>
          <w:numId w:val="4"/>
        </w:numPr>
        <w:rPr>
          <w:del w:id="563" w:author="Kerri-Ann Richard [2]" w:date="2017-10-16T22:35:00Z"/>
        </w:rPr>
      </w:pPr>
      <w:bookmarkStart w:id="564" w:name="_Hlk495956645"/>
      <w:del w:id="565" w:author="Kerri-Ann Richard [2]" w:date="2017-10-16T22:35:00Z">
        <w:r w:rsidRPr="00800408" w:rsidDel="00F86199">
          <w:delText>Table 1.</w:delText>
        </w:r>
        <w:r w:rsidDel="00F86199">
          <w:delText xml:space="preserve"> (Page 2)</w:delText>
        </w:r>
        <w:r w:rsidRPr="00800408" w:rsidDel="00F86199">
          <w:delText xml:space="preserve"> </w:delText>
        </w:r>
        <w:r w:rsidDel="00F86199">
          <w:delText xml:space="preserve"> From “</w:delText>
        </w:r>
        <w:r w:rsidRPr="00800408" w:rsidDel="00F86199">
          <w:delText>Heat Pump Water Heaters Evaluation of Field Installed Performance.</w:delText>
        </w:r>
        <w:r w:rsidDel="00F86199">
          <w:delText xml:space="preserve">” </w:delText>
        </w:r>
        <w:r w:rsidRPr="00800408" w:rsidDel="00F86199">
          <w:delText xml:space="preserve">Steven Winter Associates, </w:delText>
        </w:r>
        <w:r w:rsidR="00A911AA" w:rsidRPr="00800408" w:rsidDel="00F86199">
          <w:delText>Inc.</w:delText>
        </w:r>
        <w:r w:rsidRPr="00800408" w:rsidDel="00F86199">
          <w:delText xml:space="preserve"> (2012). http://www.ma-eeac.org/Docs/8.1_EMV%20Page/2012/2012%20Residential%20Studies/MA%20RR&amp;LI%20-%202011%20HPWH%20Field%20Evaluation%20Report%20FINAL%206_26_2012.pdf</w:delText>
        </w:r>
      </w:del>
    </w:p>
    <w:p w:rsidR="006474EE" w:rsidDel="00F86199" w:rsidRDefault="00F86199" w:rsidP="005722AA">
      <w:pPr>
        <w:numPr>
          <w:ilvl w:val="0"/>
          <w:numId w:val="4"/>
        </w:numPr>
        <w:rPr>
          <w:del w:id="566" w:author="Kerri-Ann Richard [2]" w:date="2017-10-16T22:37:00Z"/>
        </w:rPr>
      </w:pPr>
      <w:ins w:id="567" w:author="Kerri-Ann Richard [2]" w:date="2017-10-16T22:37:00Z">
        <w:r w:rsidDel="00F86199">
          <w:t xml:space="preserve"> </w:t>
        </w:r>
      </w:ins>
      <w:del w:id="568" w:author="Kerri-Ann Richard [2]" w:date="2017-10-16T22:37:00Z">
        <w:r w:rsidR="006474EE" w:rsidDel="00F86199">
          <w:delText xml:space="preserve">VEIC Estimate based upon </w:delText>
        </w:r>
        <w:r w:rsidR="0080400C" w:rsidRPr="0080400C" w:rsidDel="00F86199">
          <w:delText xml:space="preserve"> </w:delText>
        </w:r>
        <w:r w:rsidR="0080400C" w:rsidDel="00F86199">
          <w:delText>range derived from FEMP Federal Technology Alert: S9508031.3a (</w:delText>
        </w:r>
        <w:r w:rsidR="0086437A" w:rsidDel="00F86199">
          <w:fldChar w:fldCharType="begin"/>
        </w:r>
        <w:r w:rsidR="0086437A" w:rsidDel="00F86199">
          <w:delInstrText xml:space="preserve"> HYPERLINK "http://www1.eere.energy.gov/femp/pdfs/FTA_res_heat_pump.pdf" </w:delInstrText>
        </w:r>
        <w:r w:rsidR="0086437A" w:rsidDel="00F86199">
          <w:fldChar w:fldCharType="separate"/>
        </w:r>
        <w:r w:rsidR="0046678C" w:rsidRPr="00B5330B" w:rsidDel="00F86199">
          <w:rPr>
            <w:rStyle w:val="Hyperlink"/>
          </w:rPr>
          <w:delText>http://www1.eere.energy.gov/femp/pdfs/FTA_res_heat_pump.pdf</w:delText>
        </w:r>
        <w:r w:rsidR="0086437A" w:rsidDel="00F86199">
          <w:rPr>
            <w:rStyle w:val="Hyperlink"/>
          </w:rPr>
          <w:fldChar w:fldCharType="end"/>
        </w:r>
        <w:r w:rsidR="0080400C" w:rsidRPr="008045B5" w:rsidDel="00F86199">
          <w:delText>)</w:delText>
        </w:r>
      </w:del>
    </w:p>
    <w:p w:rsidR="0046678C" w:rsidDel="00F86199" w:rsidRDefault="00A96348" w:rsidP="005722AA">
      <w:pPr>
        <w:numPr>
          <w:ilvl w:val="0"/>
          <w:numId w:val="4"/>
        </w:numPr>
        <w:rPr>
          <w:del w:id="569" w:author="Kerri-Ann Richard [2]" w:date="2017-10-16T22:38:00Z"/>
        </w:rPr>
      </w:pPr>
      <w:del w:id="570" w:author="Kerri-Ann Richard [2]" w:date="2017-10-16T22:38:00Z">
        <w:r w:rsidDel="00F86199">
          <w:delText xml:space="preserve">“Electrical Use, Efficiency, and Peak Demand of Electric Resistance, Heat Pump, Desuperheater, and Solar Hot Water Systems”, </w:delText>
        </w:r>
        <w:r w:rsidR="007D5E2F" w:rsidDel="00F86199">
          <w:fldChar w:fldCharType="begin"/>
        </w:r>
        <w:r w:rsidR="007D5E2F" w:rsidDel="00F86199">
          <w:delInstrText xml:space="preserve"> HYPERLINK "http://www.fsec.ucf.edu/en/publications/html/FSEC-PF-215-90/" </w:delInstrText>
        </w:r>
        <w:r w:rsidR="007D5E2F" w:rsidDel="00F86199">
          <w:fldChar w:fldCharType="separate"/>
        </w:r>
        <w:r w:rsidRPr="00B71962" w:rsidDel="00F86199">
          <w:rPr>
            <w:rStyle w:val="Hyperlink"/>
          </w:rPr>
          <w:delText>http://www.fsec.ucf.edu/en/publications/html/FSEC-PF-215-90/</w:delText>
        </w:r>
        <w:r w:rsidR="007D5E2F" w:rsidDel="00F86199">
          <w:rPr>
            <w:rStyle w:val="Hyperlink"/>
          </w:rPr>
          <w:fldChar w:fldCharType="end"/>
        </w:r>
        <w:r w:rsidDel="00F86199">
          <w:delText xml:space="preserve"> </w:delText>
        </w:r>
      </w:del>
    </w:p>
    <w:p w:rsidR="00132320" w:rsidDel="00F86199" w:rsidRDefault="00132320" w:rsidP="005722AA">
      <w:pPr>
        <w:numPr>
          <w:ilvl w:val="0"/>
          <w:numId w:val="4"/>
        </w:numPr>
        <w:rPr>
          <w:del w:id="571" w:author="Kerri-Ann Richard [2]" w:date="2017-10-16T22:38:00Z"/>
        </w:rPr>
      </w:pPr>
      <w:del w:id="572" w:author="Kerri-Ann Richard [2]" w:date="2017-10-16T22:38:00Z">
        <w:r w:rsidDel="00F86199">
          <w:delText>30% savings (from Zaloum, C. Lafrance, M. Gusdorf, J. “Drain Water Heat Recovery Characterization and Modeling” Natural Resources Canada. 2007</w:delText>
        </w:r>
        <w:r w:rsidR="003003BB" w:rsidDel="00F86199">
          <w:delText>. Savings</w:delText>
        </w:r>
        <w:r w:rsidDel="00F86199">
          <w:delText xml:space="preserve"> vary due to a number of factors including make, model, installation-type, and household behaviors.) multiplied by standard electric resistance water heating baseline annual usage of 4,857 kWh cited in source #23 above.</w:delText>
        </w:r>
      </w:del>
    </w:p>
    <w:p w:rsidR="00B628B8" w:rsidDel="00F86199" w:rsidRDefault="00132320" w:rsidP="005722AA">
      <w:pPr>
        <w:numPr>
          <w:ilvl w:val="0"/>
          <w:numId w:val="4"/>
        </w:numPr>
        <w:rPr>
          <w:del w:id="573" w:author="Kerri-Ann Richard [2]" w:date="2017-10-16T22:38:00Z"/>
        </w:rPr>
      </w:pPr>
      <w:del w:id="574" w:author="Kerri-Ann Richard [2]" w:date="2017-10-16T22:38:00Z">
        <w:r w:rsidDel="00F86199">
          <w:delText>Demand savings are estimated based on electric DHW demand of 2.13kW and 20% CF as in cited source #21 adjusting for the proportional difference of 30% savings relative to the 70% solar fraction: 0.426*0.3/0.</w:delText>
        </w:r>
        <w:r w:rsidR="0012421A" w:rsidDel="00F86199">
          <w:delText>9</w:delText>
        </w:r>
        <w:r w:rsidDel="00F86199">
          <w:delText xml:space="preserve"> = 0.1</w:delText>
        </w:r>
        <w:r w:rsidR="0012421A" w:rsidDel="00F86199">
          <w:delText>42</w:delText>
        </w:r>
        <w:r w:rsidDel="00F86199">
          <w:delText>.</w:delText>
        </w:r>
      </w:del>
    </w:p>
    <w:bookmarkEnd w:id="564"/>
    <w:p w:rsidR="00B628B8" w:rsidRDefault="00913ECA" w:rsidP="00974064">
      <w:pPr>
        <w:pStyle w:val="Heading1"/>
        <w:keepNext w:val="0"/>
        <w:numPr>
          <w:ilvl w:val="12"/>
          <w:numId w:val="0"/>
        </w:numPr>
        <w:rPr>
          <w:del w:id="575" w:author="Todd Winner" w:date="2017-10-10T14:45:00Z"/>
        </w:rPr>
      </w:pPr>
      <w:del w:id="576" w:author="Todd Winner" w:date="2017-10-10T14:45:00Z">
        <w:r>
          <w:delText>AHRI directory. Baseline values are the least efficient “Geothermal – Water-to –Air Heat Pumps” active in the directory, downloaded May 18, 2015.</w:delText>
        </w:r>
      </w:del>
    </w:p>
    <w:p w:rsidR="00B628B8" w:rsidRDefault="00B628B8" w:rsidP="00B628B8">
      <w:pPr>
        <w:pStyle w:val="Heading3"/>
        <w:rPr>
          <w:del w:id="577" w:author="Todd Winner" w:date="2017-10-10T14:45:00Z"/>
        </w:rPr>
      </w:pPr>
      <w:bookmarkStart w:id="578" w:name="_Toc404637449"/>
      <w:bookmarkStart w:id="579" w:name="_Toc448817493"/>
      <w:del w:id="580" w:author="Todd Winner" w:date="2017-10-10T14:45:00Z">
        <w:r>
          <w:delText>Combined space and water heating (Combo)</w:delText>
        </w:r>
        <w:bookmarkEnd w:id="578"/>
        <w:bookmarkEnd w:id="579"/>
      </w:del>
    </w:p>
    <w:p w:rsidR="00B628B8" w:rsidRDefault="00B628B8" w:rsidP="00B628B8">
      <w:pPr>
        <w:rPr>
          <w:del w:id="581" w:author="Todd Winner" w:date="2017-10-10T14:45:00Z"/>
        </w:rPr>
      </w:pPr>
    </w:p>
    <w:p w:rsidR="00B628B8" w:rsidRDefault="00B628B8" w:rsidP="00B628B8">
      <w:pPr>
        <w:rPr>
          <w:del w:id="582" w:author="Todd Winner" w:date="2017-10-10T14:45:00Z"/>
        </w:rPr>
      </w:pPr>
      <w:del w:id="583" w:author="Todd Winner" w:date="2017-10-10T14:45:00Z">
        <w:r>
          <w:delText>Participants installing a qualifying boiler or furnace and a qualifying water heater at the same time earn a special incentive. For savings calculations, there is no special consideration. The heating system savings are calculated according to the appropriate algorithm and the water heating savings are calculated separately according to the system type.</w:delText>
        </w:r>
      </w:del>
    </w:p>
    <w:p w:rsidR="00C45F45" w:rsidRDefault="00C45F45" w:rsidP="00024769">
      <w:pPr>
        <w:pStyle w:val="Heading1"/>
        <w:rPr>
          <w:moveTo w:id="584" w:author="Todd Winner" w:date="2017-10-10T14:45:00Z"/>
        </w:rPr>
      </w:pPr>
      <w:bookmarkStart w:id="585" w:name="_Toc495314338"/>
      <w:bookmarkStart w:id="586" w:name="_Toc495482730"/>
      <w:moveToRangeStart w:id="587" w:author="Todd Winner" w:date="2017-10-10T14:45:00Z" w:name="move495410073"/>
      <w:moveTo w:id="588" w:author="Todd Winner" w:date="2017-10-10T14:45:00Z">
        <w:r>
          <w:t>Residential Electric HVAC</w:t>
        </w:r>
        <w:bookmarkEnd w:id="585"/>
        <w:bookmarkEnd w:id="586"/>
      </w:moveTo>
    </w:p>
    <w:p w:rsidR="005B1482" w:rsidRDefault="005B1482" w:rsidP="00024769">
      <w:pPr>
        <w:pStyle w:val="Heading2"/>
        <w:rPr>
          <w:moveTo w:id="589" w:author="Todd Winner" w:date="2017-10-10T14:45:00Z"/>
        </w:rPr>
      </w:pPr>
      <w:bookmarkStart w:id="590" w:name="_Toc495314339"/>
      <w:bookmarkStart w:id="591" w:name="_Toc495482731"/>
      <w:moveToRangeStart w:id="592" w:author="Todd Winner" w:date="2017-10-10T14:45:00Z" w:name="move495410115"/>
      <w:moveToRangeEnd w:id="587"/>
      <w:moveTo w:id="593" w:author="Todd Winner" w:date="2017-10-10T14:45:00Z">
        <w:r>
          <w:t>Protocols</w:t>
        </w:r>
        <w:bookmarkEnd w:id="590"/>
        <w:bookmarkEnd w:id="591"/>
      </w:moveTo>
    </w:p>
    <w:p w:rsidR="00742264" w:rsidRDefault="00C45F45" w:rsidP="00974064">
      <w:pPr>
        <w:spacing w:before="120" w:after="120"/>
        <w:rPr>
          <w:ins w:id="594" w:author="Todd Winner" w:date="2017-10-10T14:45:00Z"/>
        </w:rPr>
      </w:pPr>
      <w:moveToRangeStart w:id="595" w:author="Todd Winner" w:date="2017-10-10T14:45:00Z" w:name="move495410074"/>
      <w:moveToRangeEnd w:id="592"/>
      <w:moveTo w:id="596" w:author="Todd Winner" w:date="2017-10-10T14:45:00Z">
        <w:r>
          <w:t xml:space="preserve">The measurement plan for residential high efficiency cooling and heating equipment is based on algorithms that determine a central air </w:t>
        </w:r>
        <w:r w:rsidR="00A911AA">
          <w:t>conditioners</w:t>
        </w:r>
        <w:r>
          <w:t xml:space="preserve"> or heat pump’s cooling/heating energy use and peak demand. </w:t>
        </w:r>
        <w:moveToRangeStart w:id="597" w:author="Todd Winner" w:date="2017-10-10T14:45:00Z" w:name="move495410075"/>
        <w:moveToRangeEnd w:id="595"/>
        <w:r>
          <w:t xml:space="preserve">Input data is based both on fixed assumptions and data supplied from the high efficiency equipment rebate application form. </w:t>
        </w:r>
        <w:moveToRangeStart w:id="598" w:author="Todd Winner" w:date="2017-10-10T14:45:00Z" w:name="move495410076"/>
        <w:moveToRangeEnd w:id="597"/>
        <w:r>
          <w:t>The algorithms also include the calculation of additional energy and demand savings due to the required proper sizing of high efficiency units.</w:t>
        </w:r>
      </w:moveTo>
      <w:moveToRangeEnd w:id="598"/>
    </w:p>
    <w:p w:rsidR="00742264" w:rsidRDefault="00C45F45" w:rsidP="00974064">
      <w:pPr>
        <w:spacing w:before="120" w:after="120"/>
        <w:rPr>
          <w:ins w:id="599" w:author="Todd Winner" w:date="2017-10-10T14:45:00Z"/>
        </w:rPr>
      </w:pPr>
      <w:moveToRangeStart w:id="600" w:author="Todd Winner" w:date="2017-10-10T14:45:00Z" w:name="move495410077"/>
      <w:moveTo w:id="601" w:author="Todd Winner" w:date="2017-10-10T14:45:00Z">
        <w:r>
          <w:t xml:space="preserve">The savings will be allocated to summer/winter and on-peak/off-peak time periods based on load shapes from measured data and industry sources. </w:t>
        </w:r>
        <w:moveToRangeStart w:id="602" w:author="Todd Winner" w:date="2017-10-10T14:45:00Z" w:name="move495410078"/>
        <w:moveToRangeEnd w:id="600"/>
        <w:r>
          <w:t>The allocation factors are documented below in the input value table.</w:t>
        </w:r>
      </w:moveTo>
      <w:moveToRangeEnd w:id="602"/>
    </w:p>
    <w:p w:rsidR="00C45F45" w:rsidRDefault="00C45F45" w:rsidP="00974064">
      <w:pPr>
        <w:numPr>
          <w:ilvl w:val="12"/>
          <w:numId w:val="0"/>
        </w:numPr>
        <w:spacing w:before="120" w:after="120"/>
        <w:rPr>
          <w:moveTo w:id="603" w:author="Todd Winner" w:date="2017-10-10T14:45:00Z"/>
        </w:rPr>
      </w:pPr>
      <w:moveToRangeStart w:id="604" w:author="Todd Winner" w:date="2017-10-10T14:45:00Z" w:name="move495410079"/>
      <w:moveTo w:id="605" w:author="Todd Winner" w:date="2017-10-10T14:45:00Z">
        <w:r>
          <w:t xml:space="preserve">The protocols applicable for this program measure the energy savings directly related to the more efficient hardware installation. </w:t>
        </w:r>
        <w:moveToRangeStart w:id="606" w:author="Todd Winner" w:date="2017-10-10T14:45:00Z" w:name="move495410080"/>
        <w:moveToRangeEnd w:id="604"/>
        <w:r>
          <w:t xml:space="preserve">Estimates of energy savings due to the proper sizing of the equipment </w:t>
        </w:r>
        <w:r w:rsidR="002551D1">
          <w:t xml:space="preserve">are </w:t>
        </w:r>
        <w:r>
          <w:t>also included.</w:t>
        </w:r>
      </w:moveTo>
    </w:p>
    <w:p w:rsidR="00C45F45" w:rsidRDefault="00C45F45" w:rsidP="00974064">
      <w:pPr>
        <w:spacing w:before="120" w:after="120"/>
        <w:rPr>
          <w:moveTo w:id="607" w:author="Todd Winner" w:date="2017-10-10T14:45:00Z"/>
        </w:rPr>
      </w:pPr>
      <w:moveTo w:id="608" w:author="Todd Winner" w:date="2017-10-10T14:45:00Z">
        <w:r>
          <w:t>The following is an explanation of the algorithms used and the nature and source of all required input data.</w:t>
        </w:r>
      </w:moveTo>
    </w:p>
    <w:p w:rsidR="00742264" w:rsidRPr="00742264" w:rsidRDefault="00C45F45" w:rsidP="00727A7C">
      <w:pPr>
        <w:pStyle w:val="Heading3"/>
        <w:rPr>
          <w:ins w:id="609" w:author="Todd Winner" w:date="2017-10-10T14:45:00Z"/>
        </w:rPr>
      </w:pPr>
      <w:bookmarkStart w:id="610" w:name="_Toc495314340"/>
      <w:bookmarkStart w:id="611" w:name="_Toc495482732"/>
      <w:moveToRangeStart w:id="612" w:author="Todd Winner" w:date="2017-10-10T14:45:00Z" w:name="move495410082"/>
      <w:moveToRangeEnd w:id="606"/>
      <w:moveTo w:id="613" w:author="Todd Winner" w:date="2017-10-10T14:45:00Z">
        <w:r>
          <w:t>Central Air Conditioner (A/C) &amp; Air Source Heat Pump (ASHP)</w:t>
        </w:r>
      </w:moveTo>
      <w:moveToRangeEnd w:id="612"/>
      <w:ins w:id="614" w:author="Todd Winner" w:date="2017-10-10T14:45:00Z">
        <w:r w:rsidR="002D03C7">
          <w:t xml:space="preserve"> &amp; Mini-split (AC or HP)</w:t>
        </w:r>
        <w:bookmarkEnd w:id="610"/>
        <w:bookmarkEnd w:id="611"/>
      </w:ins>
    </w:p>
    <w:p w:rsidR="00C45F45" w:rsidRDefault="00C45F45">
      <w:pPr>
        <w:rPr>
          <w:moveTo w:id="615" w:author="Todd Winner" w:date="2017-10-10T14:45:00Z"/>
        </w:rPr>
      </w:pPr>
      <w:moveToRangeStart w:id="616" w:author="Todd Winner" w:date="2017-10-10T14:45:00Z" w:name="move495410081"/>
    </w:p>
    <w:p w:rsidR="00C45F45" w:rsidRDefault="00C45F45">
      <w:pPr>
        <w:pStyle w:val="Heading4"/>
        <w:rPr>
          <w:moveTo w:id="617" w:author="Todd Winner" w:date="2017-10-10T14:45:00Z"/>
        </w:rPr>
      </w:pPr>
      <w:moveTo w:id="618" w:author="Todd Winner" w:date="2017-10-10T14:45:00Z">
        <w:r w:rsidRPr="00024769">
          <w:rPr>
            <w:lang w:val="en-US"/>
          </w:rPr>
          <w:t>Algorithms</w:t>
        </w:r>
      </w:moveTo>
    </w:p>
    <w:moveToRangeEnd w:id="616"/>
    <w:p w:rsidR="00C65C1F" w:rsidRDefault="00C65C1F" w:rsidP="000338E0">
      <w:pPr>
        <w:rPr>
          <w:ins w:id="619" w:author="Todd Winner" w:date="2017-10-10T14:45:00Z"/>
        </w:rPr>
      </w:pPr>
    </w:p>
    <w:p w:rsidR="00742264" w:rsidRDefault="00742264" w:rsidP="000338E0">
      <w:pPr>
        <w:rPr>
          <w:ins w:id="620" w:author="Todd Winner" w:date="2017-10-10T14:45:00Z"/>
          <w:i/>
        </w:rPr>
      </w:pPr>
      <w:ins w:id="621" w:author="Todd Winner" w:date="2017-10-10T14:45:00Z">
        <w:r w:rsidRPr="000338E0">
          <w:t>Cooling Energy and Peak Demand Savings</w:t>
        </w:r>
        <w:r w:rsidR="008E6514">
          <w:t>:</w:t>
        </w:r>
      </w:ins>
    </w:p>
    <w:p w:rsidR="008E6514" w:rsidRPr="003573C0" w:rsidRDefault="008E6514" w:rsidP="000338E0">
      <w:pPr>
        <w:rPr>
          <w:ins w:id="622" w:author="Todd Winner" w:date="2017-10-10T14:45:00Z"/>
          <w:i/>
        </w:rPr>
      </w:pPr>
    </w:p>
    <w:p w:rsidR="00742264" w:rsidRPr="003573C0" w:rsidRDefault="00192D76" w:rsidP="000338E0">
      <w:pPr>
        <w:rPr>
          <w:ins w:id="623" w:author="Todd Winner" w:date="2017-10-10T14:45:00Z"/>
        </w:rPr>
      </w:pPr>
      <w:ins w:id="624" w:author="Todd Winner" w:date="2017-10-10T14:45:00Z">
        <w:r>
          <w:rPr>
            <w:i/>
          </w:rPr>
          <w:tab/>
        </w:r>
        <w:r w:rsidR="00742264" w:rsidRPr="003573C0">
          <w:t xml:space="preserve">Energy </w:t>
        </w:r>
        <w:r w:rsidR="00C65C1F">
          <w:t>Savings</w:t>
        </w:r>
        <w:r w:rsidR="00C65C1F" w:rsidRPr="003573C0">
          <w:t xml:space="preserve"> </w:t>
        </w:r>
        <w:r w:rsidR="00742264" w:rsidRPr="003573C0">
          <w:t>(</w:t>
        </w:r>
        <w:r w:rsidR="00EC7ED3">
          <w:t>kW</w:t>
        </w:r>
        <w:r w:rsidR="00742264" w:rsidRPr="003573C0">
          <w:t>h</w:t>
        </w:r>
        <w:r w:rsidR="00C65C1F">
          <w:t>/yr</w:t>
        </w:r>
        <w:r w:rsidR="00742264" w:rsidRPr="003573C0">
          <w:t xml:space="preserve">) = </w:t>
        </w:r>
        <w:r w:rsidR="00032038">
          <w:t>Tons * 12 kBtuh/Ton</w:t>
        </w:r>
        <w:r w:rsidR="00742264" w:rsidRPr="003573C0">
          <w:t xml:space="preserve"> </w:t>
        </w:r>
        <w:r w:rsidR="008E6514">
          <w:t>*</w:t>
        </w:r>
        <w:r w:rsidR="008E6514" w:rsidRPr="003573C0">
          <w:t xml:space="preserve"> </w:t>
        </w:r>
        <w:r w:rsidR="00742264" w:rsidRPr="003573C0">
          <w:t>(1/SEER</w:t>
        </w:r>
        <w:r w:rsidR="00742264" w:rsidRPr="003573C0">
          <w:rPr>
            <w:i/>
            <w:sz w:val="16"/>
          </w:rPr>
          <w:t xml:space="preserve">b – </w:t>
        </w:r>
        <w:r w:rsidR="00742264" w:rsidRPr="003573C0">
          <w:t>1/SEER</w:t>
        </w:r>
        <w:r w:rsidR="00742264" w:rsidRPr="003573C0">
          <w:rPr>
            <w:i/>
            <w:sz w:val="16"/>
          </w:rPr>
          <w:t xml:space="preserve">q </w:t>
        </w:r>
        <w:r w:rsidR="00742264" w:rsidRPr="003573C0">
          <w:t xml:space="preserve">) </w:t>
        </w:r>
        <w:r w:rsidR="008E6514">
          <w:t>*</w:t>
        </w:r>
        <w:r w:rsidR="008E6514" w:rsidRPr="003573C0">
          <w:t xml:space="preserve"> </w:t>
        </w:r>
        <w:r w:rsidR="00742264" w:rsidRPr="003573C0">
          <w:t>EFLH</w:t>
        </w:r>
        <w:r w:rsidR="00742264" w:rsidRPr="003573C0">
          <w:rPr>
            <w:vertAlign w:val="subscript"/>
          </w:rPr>
          <w:t>c</w:t>
        </w:r>
        <w:r w:rsidR="00742264" w:rsidRPr="003573C0">
          <w:t xml:space="preserve"> </w:t>
        </w:r>
      </w:ins>
    </w:p>
    <w:p w:rsidR="00742264" w:rsidRPr="003573C0" w:rsidRDefault="00742264" w:rsidP="000338E0">
      <w:pPr>
        <w:rPr>
          <w:ins w:id="625" w:author="Todd Winner" w:date="2017-10-10T14:45:00Z"/>
          <w:kern w:val="32"/>
          <w:position w:val="6"/>
          <w:sz w:val="16"/>
        </w:rPr>
      </w:pPr>
    </w:p>
    <w:p w:rsidR="00742264" w:rsidRPr="003573C0" w:rsidRDefault="00742264" w:rsidP="000338E0">
      <w:pPr>
        <w:ind w:firstLine="360"/>
        <w:rPr>
          <w:ins w:id="626" w:author="Todd Winner" w:date="2017-10-10T14:45:00Z"/>
          <w:kern w:val="36"/>
          <w:position w:val="6"/>
        </w:rPr>
      </w:pPr>
      <w:ins w:id="627" w:author="Todd Winner" w:date="2017-10-10T14:45:00Z">
        <w:r w:rsidRPr="003573C0">
          <w:t xml:space="preserve">Peak Demand </w:t>
        </w:r>
        <w:r w:rsidR="00C65C1F">
          <w:t>Savings</w:t>
        </w:r>
        <w:r w:rsidR="00C65C1F" w:rsidRPr="003573C0">
          <w:t xml:space="preserve"> </w:t>
        </w:r>
        <w:r w:rsidRPr="003573C0">
          <w:t>(</w:t>
        </w:r>
        <w:r w:rsidR="00EC7ED3">
          <w:t>kW</w:t>
        </w:r>
        <w:r w:rsidRPr="003573C0">
          <w:t xml:space="preserve">) = </w:t>
        </w:r>
        <w:r w:rsidR="00032038">
          <w:t>Tons * 12 kBtuh/Ton</w:t>
        </w:r>
        <w:r w:rsidR="00032038" w:rsidDel="00032038">
          <w:t xml:space="preserve"> </w:t>
        </w:r>
        <w:r w:rsidR="008E6514">
          <w:t>*</w:t>
        </w:r>
        <w:r w:rsidR="008E6514" w:rsidRPr="003573C0">
          <w:t xml:space="preserve"> </w:t>
        </w:r>
        <w:r w:rsidRPr="003573C0">
          <w:t>(1/EER</w:t>
        </w:r>
        <w:r w:rsidRPr="003573C0">
          <w:rPr>
            <w:i/>
            <w:sz w:val="16"/>
          </w:rPr>
          <w:t xml:space="preserve">b – </w:t>
        </w:r>
        <w:r w:rsidRPr="003573C0">
          <w:t>1/EER</w:t>
        </w:r>
        <w:r w:rsidRPr="003573C0">
          <w:rPr>
            <w:i/>
            <w:sz w:val="16"/>
          </w:rPr>
          <w:t xml:space="preserve">q </w:t>
        </w:r>
        <w:r w:rsidRPr="003573C0">
          <w:t xml:space="preserve">) </w:t>
        </w:r>
        <w:r w:rsidR="008E6514">
          <w:t>*</w:t>
        </w:r>
        <w:r w:rsidR="008E6514" w:rsidRPr="003573C0">
          <w:t xml:space="preserve"> </w:t>
        </w:r>
        <w:r w:rsidRPr="003573C0">
          <w:t xml:space="preserve">CF </w:t>
        </w:r>
      </w:ins>
    </w:p>
    <w:p w:rsidR="00742264" w:rsidRPr="003573C0" w:rsidRDefault="00742264" w:rsidP="00727A7C">
      <w:pPr>
        <w:rPr>
          <w:ins w:id="628" w:author="Todd Winner" w:date="2017-10-10T14:45:00Z"/>
        </w:rPr>
      </w:pPr>
    </w:p>
    <w:p w:rsidR="00742264" w:rsidRPr="003573C0" w:rsidRDefault="00742264" w:rsidP="000338E0">
      <w:pPr>
        <w:rPr>
          <w:ins w:id="629" w:author="Todd Winner" w:date="2017-10-10T14:45:00Z"/>
          <w:i/>
        </w:rPr>
      </w:pPr>
      <w:ins w:id="630" w:author="Todd Winner" w:date="2017-10-10T14:45:00Z">
        <w:r w:rsidRPr="000338E0">
          <w:t>Heating Energy Savings</w:t>
        </w:r>
        <w:r w:rsidR="00085599">
          <w:t xml:space="preserve"> (</w:t>
        </w:r>
        <w:r w:rsidRPr="000338E0">
          <w:t>ASHP</w:t>
        </w:r>
        <w:r w:rsidR="008E6514">
          <w:t xml:space="preserve"> </w:t>
        </w:r>
        <w:r w:rsidR="002D03C7">
          <w:t>and Mini-Split</w:t>
        </w:r>
        <w:r w:rsidR="00085599">
          <w:t>):</w:t>
        </w:r>
      </w:ins>
    </w:p>
    <w:p w:rsidR="00742264" w:rsidRPr="003573C0" w:rsidRDefault="00742264" w:rsidP="00727A7C">
      <w:pPr>
        <w:rPr>
          <w:ins w:id="631" w:author="Todd Winner" w:date="2017-10-10T14:45:00Z"/>
        </w:rPr>
      </w:pPr>
    </w:p>
    <w:p w:rsidR="00742264" w:rsidRPr="003573C0" w:rsidRDefault="00742264" w:rsidP="000338E0">
      <w:pPr>
        <w:ind w:firstLine="360"/>
        <w:rPr>
          <w:ins w:id="632" w:author="Todd Winner" w:date="2017-10-10T14:45:00Z"/>
        </w:rPr>
      </w:pPr>
      <w:ins w:id="633" w:author="Todd Winner" w:date="2017-10-10T14:45:00Z">
        <w:r w:rsidRPr="003573C0">
          <w:t xml:space="preserve">Energy </w:t>
        </w:r>
        <w:r w:rsidR="00C65C1F">
          <w:t>Savings</w:t>
        </w:r>
        <w:r w:rsidR="00C65C1F" w:rsidRPr="003573C0">
          <w:t xml:space="preserve"> </w:t>
        </w:r>
        <w:r w:rsidRPr="003573C0">
          <w:t>(</w:t>
        </w:r>
        <w:r w:rsidR="00EC7ED3">
          <w:t>kW</w:t>
        </w:r>
        <w:r w:rsidRPr="003573C0">
          <w:t>h</w:t>
        </w:r>
        <w:r w:rsidR="00C65C1F">
          <w:t>/yr</w:t>
        </w:r>
        <w:r w:rsidRPr="003573C0">
          <w:t xml:space="preserve">) = </w:t>
        </w:r>
        <w:r w:rsidR="00032038">
          <w:t>Tons * 12 kBtuh/Ton</w:t>
        </w:r>
        <w:r w:rsidRPr="003573C0">
          <w:t xml:space="preserve"> </w:t>
        </w:r>
        <w:r w:rsidR="008E6514">
          <w:t>*</w:t>
        </w:r>
        <w:r w:rsidR="008E6514" w:rsidRPr="003573C0">
          <w:t xml:space="preserve"> </w:t>
        </w:r>
        <w:r w:rsidRPr="003573C0">
          <w:t>(1/HSPF</w:t>
        </w:r>
        <w:r w:rsidRPr="003573C0">
          <w:rPr>
            <w:i/>
            <w:sz w:val="16"/>
          </w:rPr>
          <w:t>b</w:t>
        </w:r>
        <w:r w:rsidR="0023299F">
          <w:rPr>
            <w:i/>
            <w:sz w:val="16"/>
          </w:rPr>
          <w:t xml:space="preserve"> </w:t>
        </w:r>
        <w:r w:rsidRPr="003573C0">
          <w:t>- 1/HSPF</w:t>
        </w:r>
        <w:r w:rsidRPr="003573C0">
          <w:rPr>
            <w:i/>
            <w:sz w:val="16"/>
          </w:rPr>
          <w:t xml:space="preserve">q </w:t>
        </w:r>
        <w:r w:rsidRPr="003573C0">
          <w:t xml:space="preserve">) </w:t>
        </w:r>
        <w:r w:rsidR="008E6514">
          <w:t>*</w:t>
        </w:r>
        <w:r w:rsidR="008E6514" w:rsidRPr="003573C0">
          <w:t xml:space="preserve"> </w:t>
        </w:r>
        <w:r w:rsidRPr="003573C0">
          <w:t>EFLH</w:t>
        </w:r>
        <w:r w:rsidRPr="003573C0">
          <w:rPr>
            <w:vertAlign w:val="subscript"/>
          </w:rPr>
          <w:t>h</w:t>
        </w:r>
        <w:r w:rsidRPr="003573C0">
          <w:t xml:space="preserve"> </w:t>
        </w:r>
      </w:ins>
    </w:p>
    <w:p w:rsidR="00742264" w:rsidRPr="003573C0" w:rsidRDefault="00742264" w:rsidP="000338E0">
      <w:pPr>
        <w:rPr>
          <w:ins w:id="634" w:author="Todd Winner" w:date="2017-10-10T14:45:00Z"/>
        </w:rPr>
      </w:pPr>
    </w:p>
    <w:p w:rsidR="00742264" w:rsidRPr="003573C0" w:rsidRDefault="00742264" w:rsidP="000338E0">
      <w:pPr>
        <w:rPr>
          <w:ins w:id="635" w:author="Todd Winner" w:date="2017-10-10T14:45:00Z"/>
        </w:rPr>
      </w:pPr>
      <w:ins w:id="636" w:author="Todd Winner" w:date="2017-10-10T14:45:00Z">
        <w:r w:rsidRPr="003573C0">
          <w:t xml:space="preserve">Proper Sizing and </w:t>
        </w:r>
        <w:r w:rsidR="004003D0">
          <w:t>Quality Installation Verification (</w:t>
        </w:r>
        <w:r w:rsidRPr="003573C0">
          <w:t>QIV</w:t>
        </w:r>
        <w:r w:rsidR="004003D0">
          <w:t>)</w:t>
        </w:r>
        <w:r w:rsidR="00085599">
          <w:t>:</w:t>
        </w:r>
      </w:ins>
    </w:p>
    <w:p w:rsidR="000906BA" w:rsidRDefault="000906BA" w:rsidP="000338E0">
      <w:pPr>
        <w:rPr>
          <w:ins w:id="637" w:author="Todd Winner" w:date="2017-10-10T14:45:00Z"/>
        </w:rPr>
      </w:pPr>
    </w:p>
    <w:p w:rsidR="00742264" w:rsidRPr="003573C0" w:rsidRDefault="00C65C1F" w:rsidP="000338E0">
      <w:pPr>
        <w:ind w:firstLine="360"/>
        <w:rPr>
          <w:ins w:id="638" w:author="Todd Winner" w:date="2017-10-10T14:45:00Z"/>
        </w:rPr>
      </w:pPr>
      <w:ins w:id="639" w:author="Todd Winner" w:date="2017-10-10T14:45:00Z">
        <w:r>
          <w:t>Energy Savings (</w:t>
        </w:r>
        <w:r w:rsidR="00EC7ED3">
          <w:t>kW</w:t>
        </w:r>
        <w:r w:rsidR="00742264" w:rsidRPr="003573C0">
          <w:t>h</w:t>
        </w:r>
        <w:r w:rsidR="00742264" w:rsidRPr="000338E0">
          <w:rPr>
            <w:i/>
            <w:vertAlign w:val="subscript"/>
          </w:rPr>
          <w:t>p</w:t>
        </w:r>
        <w:r>
          <w:t>/yr)</w:t>
        </w:r>
        <w:r w:rsidR="00742264" w:rsidRPr="003573C0">
          <w:t xml:space="preserve"> = </w:t>
        </w:r>
        <w:r w:rsidR="00EC7ED3">
          <w:t>kW</w:t>
        </w:r>
        <w:r w:rsidR="00742264" w:rsidRPr="003573C0">
          <w:t>h</w:t>
        </w:r>
        <w:r w:rsidR="00742264" w:rsidRPr="000338E0">
          <w:rPr>
            <w:i/>
            <w:vertAlign w:val="subscript"/>
          </w:rPr>
          <w:t>q</w:t>
        </w:r>
        <w:r w:rsidR="00742264" w:rsidRPr="003573C0">
          <w:t xml:space="preserve"> </w:t>
        </w:r>
        <w:r w:rsidR="008E6514">
          <w:t>*</w:t>
        </w:r>
        <w:r w:rsidR="008E6514" w:rsidRPr="003573C0">
          <w:t xml:space="preserve"> </w:t>
        </w:r>
        <w:r w:rsidR="00742264" w:rsidRPr="003573C0">
          <w:t>ESF</w:t>
        </w:r>
      </w:ins>
    </w:p>
    <w:p w:rsidR="00742264" w:rsidRPr="003573C0" w:rsidRDefault="00742264" w:rsidP="00727A7C">
      <w:pPr>
        <w:rPr>
          <w:ins w:id="640" w:author="Todd Winner" w:date="2017-10-10T14:45:00Z"/>
        </w:rPr>
      </w:pPr>
    </w:p>
    <w:p w:rsidR="00FF7E6A" w:rsidRPr="00024769" w:rsidRDefault="00192D76" w:rsidP="00A92EB4">
      <w:pPr>
        <w:rPr>
          <w:moveTo w:id="641" w:author="Todd Winner" w:date="2017-10-10T14:45:00Z"/>
        </w:rPr>
      </w:pPr>
      <w:ins w:id="642" w:author="Todd Winner" w:date="2017-10-10T14:45:00Z">
        <w:r>
          <w:tab/>
        </w:r>
        <w:r w:rsidR="00C65C1F">
          <w:t>Energy Savings (</w:t>
        </w:r>
        <w:r w:rsidR="00EC7ED3">
          <w:t>kW</w:t>
        </w:r>
        <w:r w:rsidR="00742264" w:rsidRPr="000338E0">
          <w:rPr>
            <w:vertAlign w:val="subscript"/>
          </w:rPr>
          <w:t>p</w:t>
        </w:r>
        <w:r w:rsidR="00C65C1F">
          <w:t>/yr)</w:t>
        </w:r>
        <w:r w:rsidR="00742264" w:rsidRPr="000338E0">
          <w:t xml:space="preserve"> =</w:t>
        </w:r>
      </w:ins>
      <w:moveToRangeStart w:id="643" w:author="Todd Winner" w:date="2017-10-10T14:45:00Z" w:name="move495410085"/>
      <w:moveTo w:id="644" w:author="Todd Winner" w:date="2017-10-10T14:45:00Z">
        <w:r w:rsidR="00FF7E6A" w:rsidRPr="00024769">
          <w:t xml:space="preserve"> kW</w:t>
        </w:r>
        <w:r w:rsidR="00DA5559" w:rsidRPr="00024769">
          <w:rPr>
            <w:vertAlign w:val="subscript"/>
          </w:rPr>
          <w:t>q</w:t>
        </w:r>
        <w:r w:rsidR="00FF7E6A" w:rsidRPr="00024769">
          <w:t>* DSF</w:t>
        </w:r>
      </w:moveTo>
    </w:p>
    <w:p w:rsidR="00FF7E6A" w:rsidRDefault="00FF7E6A" w:rsidP="00A92EB4">
      <w:pPr>
        <w:rPr>
          <w:moveTo w:id="645" w:author="Todd Winner" w:date="2017-10-10T14:45:00Z"/>
          <w:i/>
        </w:rPr>
      </w:pPr>
    </w:p>
    <w:p w:rsidR="00742264" w:rsidRPr="003573C0" w:rsidRDefault="00F944CD" w:rsidP="00727A7C">
      <w:pPr>
        <w:rPr>
          <w:ins w:id="646" w:author="Todd Winner" w:date="2017-10-10T14:45:00Z"/>
        </w:rPr>
      </w:pPr>
      <w:moveTo w:id="647" w:author="Todd Winner" w:date="2017-10-10T14:45:00Z">
        <w:r w:rsidRPr="00024769">
          <w:br w:type="page"/>
        </w:r>
      </w:moveTo>
      <w:moveToRangeEnd w:id="643"/>
      <w:ins w:id="648" w:author="Todd Winner" w:date="2017-10-10T14:45:00Z">
        <w:r w:rsidR="00742264" w:rsidRPr="003573C0">
          <w:lastRenderedPageBreak/>
          <w:t>During Existing System Maintenance</w:t>
        </w:r>
        <w:r w:rsidR="00085599">
          <w:t>:</w:t>
        </w:r>
      </w:ins>
    </w:p>
    <w:p w:rsidR="00C45F45" w:rsidRPr="00024769" w:rsidRDefault="00C45F45" w:rsidP="00024769">
      <w:pPr>
        <w:rPr>
          <w:moveTo w:id="649" w:author="Todd Winner" w:date="2017-10-10T14:45:00Z"/>
        </w:rPr>
      </w:pPr>
      <w:moveToRangeStart w:id="650" w:author="Todd Winner" w:date="2017-10-10T14:45:00Z" w:name="move495410083"/>
    </w:p>
    <w:p w:rsidR="00742264" w:rsidRPr="003573C0" w:rsidRDefault="00C45F45" w:rsidP="000338E0">
      <w:pPr>
        <w:ind w:firstLine="360"/>
        <w:rPr>
          <w:ins w:id="651" w:author="Todd Winner" w:date="2017-10-10T14:45:00Z"/>
        </w:rPr>
      </w:pPr>
      <w:moveTo w:id="652" w:author="Todd Winner" w:date="2017-10-10T14:45:00Z">
        <w:r>
          <w:t xml:space="preserve">Energy </w:t>
        </w:r>
      </w:moveTo>
      <w:moveToRangeEnd w:id="650"/>
      <w:ins w:id="653" w:author="Todd Winner" w:date="2017-10-10T14:45:00Z">
        <w:r w:rsidR="00192D76">
          <w:t>Savings</w:t>
        </w:r>
        <w:r w:rsidR="00192D76" w:rsidRPr="003573C0">
          <w:t xml:space="preserve"> </w:t>
        </w:r>
        <w:r w:rsidR="00742264" w:rsidRPr="003573C0">
          <w:t>(</w:t>
        </w:r>
        <w:r w:rsidR="00EC7ED3">
          <w:t>kW</w:t>
        </w:r>
        <w:r w:rsidR="00742264" w:rsidRPr="003573C0">
          <w:t>h</w:t>
        </w:r>
        <w:r w:rsidR="00085599">
          <w:t>/yr</w:t>
        </w:r>
        <w:r w:rsidR="00742264" w:rsidRPr="003573C0">
          <w:t>) =</w:t>
        </w:r>
        <w:r w:rsidR="0023299F">
          <w:t xml:space="preserve"> </w:t>
        </w:r>
        <w:r w:rsidR="00742264" w:rsidRPr="003573C0">
          <w:t>(</w:t>
        </w:r>
        <w:r w:rsidR="00824A80">
          <w:t>Tons * 12 kBtuh/Ton</w:t>
        </w:r>
        <w:r w:rsidR="00824A80" w:rsidDel="00824A80">
          <w:t xml:space="preserve"> </w:t>
        </w:r>
        <w:r w:rsidR="008E6514">
          <w:t>*</w:t>
        </w:r>
        <w:r w:rsidR="008E6514" w:rsidRPr="003573C0">
          <w:t xml:space="preserve"> </w:t>
        </w:r>
        <w:r w:rsidR="00742264" w:rsidRPr="003573C0">
          <w:t>SEER</w:t>
        </w:r>
        <w:r w:rsidR="00742264" w:rsidRPr="000338E0">
          <w:rPr>
            <w:vertAlign w:val="subscript"/>
          </w:rPr>
          <w:t>m</w:t>
        </w:r>
        <w:r w:rsidR="00742264" w:rsidRPr="003573C0">
          <w:t xml:space="preserve">) </w:t>
        </w:r>
        <w:r w:rsidR="00085599">
          <w:t>*</w:t>
        </w:r>
        <w:r w:rsidR="00085599" w:rsidRPr="003573C0">
          <w:t xml:space="preserve"> </w:t>
        </w:r>
        <w:r w:rsidR="00742264" w:rsidRPr="003573C0">
          <w:t>EFLH</w:t>
        </w:r>
        <w:r w:rsidR="00742264" w:rsidRPr="003573C0">
          <w:rPr>
            <w:vertAlign w:val="subscript"/>
          </w:rPr>
          <w:t>c</w:t>
        </w:r>
        <w:r w:rsidR="00742264" w:rsidRPr="003573C0">
          <w:t xml:space="preserve"> </w:t>
        </w:r>
        <w:r w:rsidR="00085599">
          <w:t>*</w:t>
        </w:r>
        <w:r w:rsidR="00085599" w:rsidRPr="003573C0">
          <w:t xml:space="preserve"> </w:t>
        </w:r>
        <w:r w:rsidR="00742264" w:rsidRPr="003573C0">
          <w:t>MF</w:t>
        </w:r>
      </w:ins>
    </w:p>
    <w:p w:rsidR="00742264" w:rsidRPr="003573C0" w:rsidRDefault="00742264" w:rsidP="000338E0">
      <w:pPr>
        <w:rPr>
          <w:ins w:id="654" w:author="Todd Winner" w:date="2017-10-10T14:45:00Z"/>
        </w:rPr>
      </w:pPr>
    </w:p>
    <w:p w:rsidR="00742264" w:rsidRPr="003573C0" w:rsidRDefault="00742264" w:rsidP="000338E0">
      <w:pPr>
        <w:ind w:firstLine="360"/>
        <w:rPr>
          <w:ins w:id="655" w:author="Todd Winner" w:date="2017-10-10T14:45:00Z"/>
        </w:rPr>
      </w:pPr>
      <w:ins w:id="656" w:author="Todd Winner" w:date="2017-10-10T14:45:00Z">
        <w:r w:rsidRPr="003573C0">
          <w:t xml:space="preserve">Peak Demand </w:t>
        </w:r>
        <w:r w:rsidR="00816876">
          <w:t xml:space="preserve">Savings </w:t>
        </w:r>
        <w:r w:rsidRPr="003573C0">
          <w:t>(</w:t>
        </w:r>
        <w:r w:rsidR="00EC7ED3">
          <w:t>kW</w:t>
        </w:r>
        <w:r w:rsidRPr="003573C0">
          <w:t>) =(</w:t>
        </w:r>
        <w:r w:rsidR="00824A80">
          <w:t>Tons * 12 kBtuh/Ton</w:t>
        </w:r>
        <w:r w:rsidR="00824A80" w:rsidRPr="003573C0" w:rsidDel="00824A80">
          <w:t xml:space="preserve"> </w:t>
        </w:r>
        <w:r w:rsidR="00C65C1F">
          <w:t>*</w:t>
        </w:r>
        <w:r w:rsidR="00C65C1F" w:rsidRPr="003573C0">
          <w:t xml:space="preserve"> </w:t>
        </w:r>
        <w:r w:rsidRPr="003573C0">
          <w:t>EER</w:t>
        </w:r>
        <w:r w:rsidRPr="000338E0">
          <w:rPr>
            <w:vertAlign w:val="subscript"/>
          </w:rPr>
          <w:t>m</w:t>
        </w:r>
        <w:r w:rsidRPr="003573C0">
          <w:t xml:space="preserve">) </w:t>
        </w:r>
        <w:r w:rsidR="00085599">
          <w:t>*</w:t>
        </w:r>
        <w:r w:rsidR="00085599" w:rsidRPr="003573C0">
          <w:t xml:space="preserve"> </w:t>
        </w:r>
        <w:r w:rsidRPr="003573C0">
          <w:t xml:space="preserve">CF </w:t>
        </w:r>
        <w:r w:rsidR="00085599">
          <w:t>*</w:t>
        </w:r>
        <w:r w:rsidR="00085599" w:rsidRPr="003573C0">
          <w:t xml:space="preserve"> </w:t>
        </w:r>
        <w:r w:rsidRPr="003573C0">
          <w:t>MF</w:t>
        </w:r>
      </w:ins>
    </w:p>
    <w:p w:rsidR="00742264" w:rsidRPr="003573C0" w:rsidRDefault="00742264" w:rsidP="000338E0">
      <w:pPr>
        <w:rPr>
          <w:ins w:id="657" w:author="Todd Winner" w:date="2017-10-10T14:45:00Z"/>
        </w:rPr>
      </w:pPr>
    </w:p>
    <w:p w:rsidR="00742264" w:rsidRPr="003573C0" w:rsidRDefault="00742264" w:rsidP="00727A7C">
      <w:pPr>
        <w:rPr>
          <w:ins w:id="658" w:author="Todd Winner" w:date="2017-10-10T14:45:00Z"/>
        </w:rPr>
      </w:pPr>
      <w:ins w:id="659" w:author="Todd Winner" w:date="2017-10-10T14:45:00Z">
        <w:r w:rsidRPr="003573C0">
          <w:t>Duct Sealing</w:t>
        </w:r>
        <w:r w:rsidR="00085599">
          <w:t>:</w:t>
        </w:r>
      </w:ins>
    </w:p>
    <w:p w:rsidR="00742264" w:rsidRPr="003573C0" w:rsidRDefault="00742264" w:rsidP="000338E0">
      <w:pPr>
        <w:rPr>
          <w:ins w:id="660" w:author="Todd Winner" w:date="2017-10-10T14:45:00Z"/>
        </w:rPr>
      </w:pPr>
    </w:p>
    <w:p w:rsidR="00742264" w:rsidRPr="003573C0" w:rsidRDefault="00742264" w:rsidP="000338E0">
      <w:pPr>
        <w:ind w:firstLine="360"/>
        <w:rPr>
          <w:ins w:id="661" w:author="Todd Winner" w:date="2017-10-10T14:45:00Z"/>
        </w:rPr>
      </w:pPr>
      <w:ins w:id="662" w:author="Todd Winner" w:date="2017-10-10T14:45:00Z">
        <w:r w:rsidRPr="003573C0">
          <w:t xml:space="preserve">Energy </w:t>
        </w:r>
        <w:r w:rsidR="00192D76">
          <w:t>Savings</w:t>
        </w:r>
        <w:r w:rsidR="00192D76" w:rsidRPr="003573C0">
          <w:t xml:space="preserve"> </w:t>
        </w:r>
        <w:r w:rsidRPr="003573C0">
          <w:t>(</w:t>
        </w:r>
        <w:r w:rsidR="00EC7ED3">
          <w:t>kW</w:t>
        </w:r>
        <w:r w:rsidRPr="003573C0">
          <w:t>h</w:t>
        </w:r>
        <w:r w:rsidR="00085599">
          <w:t>/yr</w:t>
        </w:r>
        <w:r w:rsidRPr="003573C0">
          <w:t>) = (</w:t>
        </w:r>
        <w:r w:rsidR="00824A80">
          <w:t>Tons * 12 kBtuh/Ton</w:t>
        </w:r>
        <w:r w:rsidR="00824A80" w:rsidRPr="003573C0" w:rsidDel="00824A80">
          <w:t xml:space="preserve"> </w:t>
        </w:r>
        <w:r w:rsidR="00085599">
          <w:t>*</w:t>
        </w:r>
        <w:r w:rsidR="00085599" w:rsidRPr="003573C0">
          <w:t xml:space="preserve"> </w:t>
        </w:r>
        <w:r w:rsidRPr="003573C0">
          <w:t>SEER</w:t>
        </w:r>
        <w:r w:rsidRPr="000338E0">
          <w:rPr>
            <w:vertAlign w:val="subscript"/>
          </w:rPr>
          <w:t>q</w:t>
        </w:r>
        <w:r w:rsidRPr="003573C0">
          <w:t xml:space="preserve">) </w:t>
        </w:r>
        <w:r w:rsidR="00085599">
          <w:t>*</w:t>
        </w:r>
        <w:r w:rsidR="00085599" w:rsidRPr="003573C0">
          <w:t xml:space="preserve"> </w:t>
        </w:r>
        <w:r w:rsidRPr="003573C0">
          <w:t>EFLH</w:t>
        </w:r>
        <w:r w:rsidRPr="003573C0">
          <w:rPr>
            <w:vertAlign w:val="subscript"/>
          </w:rPr>
          <w:t>c</w:t>
        </w:r>
        <w:r w:rsidRPr="003573C0">
          <w:t xml:space="preserve"> </w:t>
        </w:r>
        <w:r w:rsidR="00085599">
          <w:t>*</w:t>
        </w:r>
        <w:r w:rsidR="00085599" w:rsidRPr="003573C0">
          <w:t xml:space="preserve"> </w:t>
        </w:r>
        <w:r w:rsidRPr="003573C0">
          <w:t>DuctSF</w:t>
        </w:r>
      </w:ins>
    </w:p>
    <w:p w:rsidR="00C45F45" w:rsidRPr="00024769" w:rsidRDefault="00C45F45" w:rsidP="00024769">
      <w:pPr>
        <w:rPr>
          <w:moveTo w:id="663" w:author="Todd Winner" w:date="2017-10-10T14:45:00Z"/>
        </w:rPr>
      </w:pPr>
      <w:moveToRangeStart w:id="664" w:author="Todd Winner" w:date="2017-10-10T14:45:00Z" w:name="move495410084"/>
    </w:p>
    <w:p w:rsidR="00742264" w:rsidRPr="003573C0" w:rsidRDefault="00C45F45" w:rsidP="000338E0">
      <w:pPr>
        <w:ind w:firstLine="360"/>
        <w:rPr>
          <w:ins w:id="665" w:author="Todd Winner" w:date="2017-10-10T14:45:00Z"/>
        </w:rPr>
      </w:pPr>
      <w:moveTo w:id="666" w:author="Todd Winner" w:date="2017-10-10T14:45:00Z">
        <w:r>
          <w:t xml:space="preserve">Peak Demand </w:t>
        </w:r>
      </w:moveTo>
      <w:moveToRangeEnd w:id="664"/>
      <w:ins w:id="667" w:author="Todd Winner" w:date="2017-10-10T14:45:00Z">
        <w:r w:rsidR="00192D76">
          <w:t>Savings</w:t>
        </w:r>
        <w:r w:rsidR="00192D76" w:rsidRPr="003573C0">
          <w:t xml:space="preserve"> </w:t>
        </w:r>
        <w:r w:rsidR="00742264" w:rsidRPr="003573C0">
          <w:t>(</w:t>
        </w:r>
        <w:r w:rsidR="00EC7ED3">
          <w:t>kW</w:t>
        </w:r>
        <w:r w:rsidR="00742264" w:rsidRPr="003573C0">
          <w:t>) = (</w:t>
        </w:r>
        <w:r w:rsidR="00824A80">
          <w:t>Tons * 12 kBtuh/Ton</w:t>
        </w:r>
        <w:r w:rsidR="00824A80" w:rsidRPr="003573C0" w:rsidDel="00824A80">
          <w:t xml:space="preserve"> </w:t>
        </w:r>
        <w:r w:rsidR="00085599">
          <w:t>*</w:t>
        </w:r>
        <w:r w:rsidR="00085599" w:rsidRPr="003573C0">
          <w:t xml:space="preserve"> </w:t>
        </w:r>
        <w:r w:rsidR="00742264" w:rsidRPr="003573C0">
          <w:t>EER</w:t>
        </w:r>
        <w:r w:rsidR="00742264" w:rsidRPr="000338E0">
          <w:rPr>
            <w:vertAlign w:val="subscript"/>
          </w:rPr>
          <w:t>q</w:t>
        </w:r>
        <w:r w:rsidR="00742264" w:rsidRPr="003573C0">
          <w:t xml:space="preserve">) </w:t>
        </w:r>
        <w:r w:rsidR="00085599">
          <w:t>*</w:t>
        </w:r>
        <w:r w:rsidR="00085599" w:rsidRPr="003573C0">
          <w:t xml:space="preserve"> </w:t>
        </w:r>
        <w:r w:rsidR="00742264" w:rsidRPr="003573C0">
          <w:t xml:space="preserve">CF </w:t>
        </w:r>
        <w:r w:rsidR="00085599">
          <w:t>*</w:t>
        </w:r>
        <w:r w:rsidR="00085599" w:rsidRPr="003573C0">
          <w:t xml:space="preserve"> </w:t>
        </w:r>
        <w:r w:rsidR="00742264" w:rsidRPr="003573C0">
          <w:t>DuctSF</w:t>
        </w:r>
      </w:ins>
    </w:p>
    <w:p w:rsidR="00C45F45" w:rsidRDefault="00C45F45">
      <w:pPr>
        <w:pStyle w:val="Heading3"/>
        <w:rPr>
          <w:moveTo w:id="668" w:author="Todd Winner" w:date="2017-10-10T14:45:00Z"/>
        </w:rPr>
      </w:pPr>
      <w:bookmarkStart w:id="669" w:name="_Toc495314341"/>
      <w:bookmarkStart w:id="670" w:name="_Toc495482733"/>
      <w:moveToRangeStart w:id="671" w:author="Todd Winner" w:date="2017-10-10T14:45:00Z" w:name="move495410086"/>
      <w:moveTo w:id="672" w:author="Todd Winner" w:date="2017-10-10T14:45:00Z">
        <w:r>
          <w:t>Ground Source Heat Pumps (GSHP)</w:t>
        </w:r>
        <w:bookmarkEnd w:id="669"/>
        <w:bookmarkEnd w:id="670"/>
      </w:moveTo>
    </w:p>
    <w:moveToRangeEnd w:id="671"/>
    <w:p w:rsidR="00192D76" w:rsidRDefault="00192D76" w:rsidP="00192D76">
      <w:pPr>
        <w:pStyle w:val="Heading4"/>
        <w:rPr>
          <w:ins w:id="673" w:author="Todd Winner" w:date="2017-10-10T14:45:00Z"/>
          <w:lang w:val="en-US"/>
        </w:rPr>
      </w:pPr>
    </w:p>
    <w:p w:rsidR="00C45F45" w:rsidRPr="00024769" w:rsidRDefault="00C45F45">
      <w:pPr>
        <w:pStyle w:val="Heading4"/>
        <w:rPr>
          <w:moveTo w:id="674" w:author="Todd Winner" w:date="2017-10-10T14:45:00Z"/>
          <w:lang w:val="en-US"/>
        </w:rPr>
      </w:pPr>
      <w:moveToRangeStart w:id="675" w:author="Todd Winner" w:date="2017-10-10T14:45:00Z" w:name="move495410116"/>
      <w:moveTo w:id="676" w:author="Todd Winner" w:date="2017-10-10T14:45:00Z">
        <w:r w:rsidRPr="00024769">
          <w:rPr>
            <w:lang w:val="en-US"/>
          </w:rPr>
          <w:t>Algorithms</w:t>
        </w:r>
      </w:moveTo>
    </w:p>
    <w:p w:rsidR="00C45F45" w:rsidRDefault="00C45F45">
      <w:pPr>
        <w:rPr>
          <w:moveTo w:id="677" w:author="Todd Winner" w:date="2017-10-10T14:45:00Z"/>
        </w:rPr>
      </w:pPr>
    </w:p>
    <w:moveToRangeEnd w:id="675"/>
    <w:p w:rsidR="00742264" w:rsidRPr="003573C0" w:rsidRDefault="00742264" w:rsidP="000338E0">
      <w:pPr>
        <w:ind w:left="360"/>
        <w:rPr>
          <w:ins w:id="678" w:author="Todd Winner" w:date="2017-10-10T14:45:00Z"/>
        </w:rPr>
      </w:pPr>
      <w:ins w:id="679" w:author="Todd Winner" w:date="2017-10-10T14:45:00Z">
        <w:r w:rsidRPr="003573C0">
          <w:t>Energy Savings</w:t>
        </w:r>
        <w:r w:rsidR="00085599">
          <w:t xml:space="preserve"> (</w:t>
        </w:r>
        <w:r w:rsidR="00EC7ED3">
          <w:t>kW</w:t>
        </w:r>
        <w:r w:rsidR="00085599">
          <w:t>h/yr)</w:t>
        </w:r>
        <w:r w:rsidRPr="003573C0">
          <w:t xml:space="preserve"> = </w:t>
        </w:r>
        <w:r w:rsidR="00032038">
          <w:t>Tons * 12 kBtuh/Ton</w:t>
        </w:r>
        <w:r w:rsidR="00032038" w:rsidRPr="003573C0" w:rsidDel="00032038">
          <w:t xml:space="preserve"> </w:t>
        </w:r>
        <w:r w:rsidRPr="003573C0">
          <w:t xml:space="preserve"> </w:t>
        </w:r>
        <w:r w:rsidR="00085599">
          <w:t>*</w:t>
        </w:r>
        <w:r w:rsidR="00085599" w:rsidRPr="003573C0">
          <w:t xml:space="preserve"> </w:t>
        </w:r>
        <w:r w:rsidRPr="003573C0">
          <w:t>(1/(EER</w:t>
        </w:r>
        <w:r w:rsidRPr="003573C0">
          <w:rPr>
            <w:i/>
            <w:sz w:val="16"/>
          </w:rPr>
          <w:t xml:space="preserve">g,b </w:t>
        </w:r>
        <w:r w:rsidR="00085599">
          <w:t>*</w:t>
        </w:r>
        <w:r w:rsidR="00085599" w:rsidRPr="003573C0">
          <w:t xml:space="preserve"> </w:t>
        </w:r>
        <w:r w:rsidRPr="003573C0">
          <w:t>GSER)</w:t>
        </w:r>
        <w:r w:rsidRPr="003573C0">
          <w:rPr>
            <w:i/>
            <w:sz w:val="16"/>
          </w:rPr>
          <w:t xml:space="preserve"> – </w:t>
        </w:r>
        <w:r w:rsidRPr="003573C0">
          <w:t>(1/ (EER</w:t>
        </w:r>
        <w:r w:rsidRPr="003573C0">
          <w:rPr>
            <w:i/>
            <w:sz w:val="16"/>
          </w:rPr>
          <w:t>g</w:t>
        </w:r>
        <w:r w:rsidR="005D1BF3">
          <w:rPr>
            <w:i/>
            <w:sz w:val="16"/>
          </w:rPr>
          <w:t>,q</w:t>
        </w:r>
        <w:r w:rsidRPr="003573C0">
          <w:rPr>
            <w:i/>
            <w:sz w:val="16"/>
          </w:rPr>
          <w:t xml:space="preserve"> </w:t>
        </w:r>
        <w:r w:rsidR="00085599">
          <w:t>*</w:t>
        </w:r>
        <w:r w:rsidR="00085599" w:rsidRPr="003573C0">
          <w:t xml:space="preserve"> </w:t>
        </w:r>
        <w:r w:rsidRPr="003573C0">
          <w:t xml:space="preserve">GSER))) </w:t>
        </w:r>
        <w:r w:rsidR="00085599">
          <w:t>*</w:t>
        </w:r>
        <w:r w:rsidR="00085599" w:rsidRPr="003573C0">
          <w:t xml:space="preserve"> </w:t>
        </w:r>
        <w:r w:rsidRPr="003573C0">
          <w:t>EFLH</w:t>
        </w:r>
        <w:r w:rsidRPr="003573C0">
          <w:rPr>
            <w:vertAlign w:val="subscript"/>
          </w:rPr>
          <w:t>c</w:t>
        </w:r>
        <w:r w:rsidRPr="003573C0">
          <w:t xml:space="preserve"> </w:t>
        </w:r>
      </w:ins>
    </w:p>
    <w:p w:rsidR="00742264" w:rsidRPr="003573C0" w:rsidRDefault="00742264" w:rsidP="000338E0">
      <w:pPr>
        <w:rPr>
          <w:ins w:id="680" w:author="Todd Winner" w:date="2017-10-10T14:45:00Z"/>
        </w:rPr>
      </w:pPr>
    </w:p>
    <w:p w:rsidR="00742264" w:rsidRDefault="00742264" w:rsidP="000338E0">
      <w:pPr>
        <w:ind w:left="360"/>
        <w:rPr>
          <w:ins w:id="681" w:author="Todd Winner" w:date="2017-10-10T14:45:00Z"/>
          <w:kern w:val="36"/>
          <w:position w:val="6"/>
          <w:sz w:val="16"/>
        </w:rPr>
      </w:pPr>
      <w:ins w:id="682" w:author="Todd Winner" w:date="2017-10-10T14:45:00Z">
        <w:r w:rsidRPr="003573C0">
          <w:t xml:space="preserve">Peak Demand </w:t>
        </w:r>
        <w:r w:rsidR="00192D76">
          <w:t>Savings</w:t>
        </w:r>
        <w:r w:rsidR="00192D76" w:rsidRPr="003573C0">
          <w:t xml:space="preserve"> </w:t>
        </w:r>
        <w:r w:rsidRPr="003573C0">
          <w:t>(</w:t>
        </w:r>
        <w:r w:rsidR="00EC7ED3">
          <w:t>kW</w:t>
        </w:r>
        <w:r w:rsidRPr="003573C0">
          <w:t xml:space="preserve">) = </w:t>
        </w:r>
        <w:r w:rsidR="00032038">
          <w:t>Tons * 12 kBtuh/Ton</w:t>
        </w:r>
        <w:r w:rsidR="00032038" w:rsidRPr="003573C0" w:rsidDel="00032038">
          <w:t xml:space="preserve"> </w:t>
        </w:r>
        <w:r w:rsidRPr="003573C0">
          <w:t xml:space="preserve"> </w:t>
        </w:r>
        <w:r w:rsidR="00192D76">
          <w:t>*</w:t>
        </w:r>
        <w:r w:rsidR="00192D76" w:rsidRPr="003573C0">
          <w:t xml:space="preserve"> </w:t>
        </w:r>
        <w:r w:rsidRPr="003573C0">
          <w:t>(1/EER</w:t>
        </w:r>
        <w:r w:rsidRPr="003573C0">
          <w:rPr>
            <w:i/>
            <w:vertAlign w:val="subscript"/>
          </w:rPr>
          <w:t>g</w:t>
        </w:r>
        <w:r w:rsidRPr="003573C0">
          <w:rPr>
            <w:i/>
            <w:sz w:val="16"/>
          </w:rPr>
          <w:t xml:space="preserve">,b – </w:t>
        </w:r>
        <w:r w:rsidRPr="003573C0">
          <w:t>(1/ (EER</w:t>
        </w:r>
        <w:r w:rsidRPr="003573C0">
          <w:rPr>
            <w:i/>
            <w:sz w:val="16"/>
          </w:rPr>
          <w:t>g</w:t>
        </w:r>
        <w:r w:rsidR="005D1BF3">
          <w:rPr>
            <w:i/>
            <w:sz w:val="16"/>
          </w:rPr>
          <w:t>,q</w:t>
        </w:r>
        <w:r w:rsidRPr="003573C0">
          <w:rPr>
            <w:i/>
            <w:sz w:val="16"/>
          </w:rPr>
          <w:t xml:space="preserve"> </w:t>
        </w:r>
        <w:r w:rsidR="00192D76">
          <w:t>*</w:t>
        </w:r>
        <w:r w:rsidR="00192D76" w:rsidRPr="003573C0">
          <w:t xml:space="preserve"> </w:t>
        </w:r>
        <w:r w:rsidRPr="003573C0">
          <w:t xml:space="preserve">GSPK))) </w:t>
        </w:r>
        <w:r w:rsidR="00192D76">
          <w:t>*</w:t>
        </w:r>
        <w:r w:rsidR="00192D76" w:rsidRPr="003573C0">
          <w:t xml:space="preserve"> </w:t>
        </w:r>
        <w:r w:rsidRPr="003573C0">
          <w:t>CF</w:t>
        </w:r>
        <w:r w:rsidRPr="003573C0">
          <w:rPr>
            <w:kern w:val="36"/>
            <w:position w:val="6"/>
            <w:sz w:val="16"/>
          </w:rPr>
          <w:t xml:space="preserve"> </w:t>
        </w:r>
      </w:ins>
    </w:p>
    <w:p w:rsidR="00192D76" w:rsidRDefault="00192D76" w:rsidP="000338E0">
      <w:pPr>
        <w:rPr>
          <w:ins w:id="683" w:author="Todd Winner" w:date="2017-10-10T14:45:00Z"/>
          <w:kern w:val="36"/>
          <w:position w:val="6"/>
          <w:sz w:val="16"/>
        </w:rPr>
      </w:pPr>
    </w:p>
    <w:p w:rsidR="00192D76" w:rsidRDefault="00192D76" w:rsidP="000338E0">
      <w:pPr>
        <w:ind w:left="360"/>
        <w:rPr>
          <w:ins w:id="684" w:author="Kerri-Ann Richard [2]" w:date="2017-10-16T14:58:00Z"/>
        </w:rPr>
      </w:pPr>
      <w:ins w:id="685" w:author="Todd Winner" w:date="2017-10-10T14:45:00Z">
        <w:r w:rsidRPr="003573C0">
          <w:t xml:space="preserve">Heating Energy </w:t>
        </w:r>
        <w:r>
          <w:t xml:space="preserve">Savings </w:t>
        </w:r>
        <w:r w:rsidRPr="003573C0">
          <w:t>(</w:t>
        </w:r>
        <w:r w:rsidR="00EC7ED3">
          <w:t>kW</w:t>
        </w:r>
        <w:r w:rsidRPr="003573C0">
          <w:t>h</w:t>
        </w:r>
        <w:r>
          <w:t>/yr</w:t>
        </w:r>
        <w:r w:rsidRPr="003573C0">
          <w:t xml:space="preserve">) = </w:t>
        </w:r>
        <w:r w:rsidR="00032038">
          <w:t>Tons * 12 kBtuh/Ton</w:t>
        </w:r>
        <w:r w:rsidR="00032038" w:rsidRPr="003573C0" w:rsidDel="00032038">
          <w:t xml:space="preserve"> </w:t>
        </w:r>
        <w:r>
          <w:t>*</w:t>
        </w:r>
        <w:r w:rsidRPr="003573C0">
          <w:t xml:space="preserve"> (1/(COP</w:t>
        </w:r>
        <w:r w:rsidRPr="003573C0">
          <w:rPr>
            <w:i/>
            <w:sz w:val="16"/>
          </w:rPr>
          <w:t xml:space="preserve">g,b </w:t>
        </w:r>
        <w:r>
          <w:t>*</w:t>
        </w:r>
        <w:r w:rsidRPr="003573C0">
          <w:t xml:space="preserve"> GSOP) </w:t>
        </w:r>
        <w:r w:rsidRPr="003573C0">
          <w:rPr>
            <w:i/>
            <w:sz w:val="16"/>
          </w:rPr>
          <w:t xml:space="preserve">– </w:t>
        </w:r>
        <w:r w:rsidRPr="003573C0">
          <w:t>(1/ (COP</w:t>
        </w:r>
        <w:r w:rsidRPr="003573C0">
          <w:rPr>
            <w:i/>
            <w:sz w:val="16"/>
          </w:rPr>
          <w:t>g</w:t>
        </w:r>
        <w:r w:rsidR="005D1BF3">
          <w:rPr>
            <w:i/>
            <w:sz w:val="16"/>
          </w:rPr>
          <w:t>,q</w:t>
        </w:r>
        <w:r w:rsidRPr="003573C0">
          <w:rPr>
            <w:i/>
            <w:sz w:val="16"/>
          </w:rPr>
          <w:t xml:space="preserve"> </w:t>
        </w:r>
        <w:r>
          <w:t>*</w:t>
        </w:r>
        <w:r w:rsidRPr="003573C0">
          <w:t xml:space="preserve"> GSOP))) </w:t>
        </w:r>
        <w:r>
          <w:t>*</w:t>
        </w:r>
        <w:r w:rsidRPr="003573C0">
          <w:t xml:space="preserve"> EFLH</w:t>
        </w:r>
        <w:r w:rsidRPr="003573C0">
          <w:rPr>
            <w:vertAlign w:val="subscript"/>
          </w:rPr>
          <w:t>h</w:t>
        </w:r>
        <w:r w:rsidRPr="003573C0">
          <w:t xml:space="preserve"> </w:t>
        </w:r>
      </w:ins>
    </w:p>
    <w:p w:rsidR="004B653D" w:rsidRDefault="004B653D" w:rsidP="004B653D">
      <w:pPr>
        <w:pStyle w:val="Heading3"/>
        <w:rPr>
          <w:moveTo w:id="686" w:author="Kerri-Ann Richard [2]" w:date="2017-10-16T14:58:00Z"/>
        </w:rPr>
      </w:pPr>
      <w:moveToRangeStart w:id="687" w:author="Kerri-Ann Richard [2]" w:date="2017-10-16T14:58:00Z" w:name="move495929240"/>
      <w:moveTo w:id="688" w:author="Kerri-Ann Richard [2]" w:date="2017-10-16T14:58:00Z">
        <w:r>
          <w:t>GSHP Desuperheater</w:t>
        </w:r>
      </w:moveTo>
      <w:ins w:id="689" w:author="Kerri-Ann Richard [2]" w:date="2017-10-16T14:58:00Z">
        <w:r>
          <w:t xml:space="preserve"> [Inactive 2017, Not Reviewed]</w:t>
        </w:r>
      </w:ins>
    </w:p>
    <w:p w:rsidR="004B653D" w:rsidRDefault="004B653D" w:rsidP="006B0410">
      <w:pPr>
        <w:ind w:left="720" w:hanging="360"/>
        <w:rPr>
          <w:moveTo w:id="690" w:author="Kerri-Ann Richard [2]" w:date="2017-10-16T14:58:00Z"/>
        </w:rPr>
      </w:pPr>
      <w:moveTo w:id="691" w:author="Kerri-Ann Richard [2]" w:date="2017-10-16T14:58:00Z">
        <w:r>
          <w:t xml:space="preserve">Energy (kWh) Savings = EDSH </w:t>
        </w:r>
      </w:moveTo>
    </w:p>
    <w:p w:rsidR="004B653D" w:rsidRDefault="004B653D" w:rsidP="004B653D">
      <w:pPr>
        <w:ind w:left="720"/>
        <w:rPr>
          <w:moveTo w:id="692" w:author="Kerri-Ann Richard [2]" w:date="2017-10-16T14:58:00Z"/>
        </w:rPr>
      </w:pPr>
    </w:p>
    <w:p w:rsidR="004B653D" w:rsidRDefault="004B653D" w:rsidP="006B0410">
      <w:pPr>
        <w:ind w:left="720" w:hanging="360"/>
        <w:rPr>
          <w:moveTo w:id="693" w:author="Kerri-Ann Richard [2]" w:date="2017-10-16T14:58:00Z"/>
        </w:rPr>
      </w:pPr>
      <w:moveTo w:id="694" w:author="Kerri-Ann Richard [2]" w:date="2017-10-16T14:58:00Z">
        <w:r>
          <w:t xml:space="preserve">Peak Demand Impact (kW) = PDSH </w:t>
        </w:r>
      </w:moveTo>
    </w:p>
    <w:moveToRangeEnd w:id="687"/>
    <w:p w:rsidR="004B653D" w:rsidRPr="003573C0" w:rsidDel="004B653D" w:rsidRDefault="004B653D" w:rsidP="000338E0">
      <w:pPr>
        <w:ind w:left="360"/>
        <w:rPr>
          <w:ins w:id="695" w:author="Todd Winner" w:date="2017-10-10T14:45:00Z"/>
          <w:del w:id="696" w:author="Kerri-Ann Richard [2]" w:date="2017-10-16T14:58:00Z"/>
        </w:rPr>
      </w:pPr>
    </w:p>
    <w:p w:rsidR="00742264" w:rsidRDefault="00742264" w:rsidP="00727A7C">
      <w:pPr>
        <w:pStyle w:val="Heading3"/>
        <w:rPr>
          <w:ins w:id="697" w:author="Todd Winner" w:date="2017-10-10T14:45:00Z"/>
        </w:rPr>
      </w:pPr>
      <w:bookmarkStart w:id="698" w:name="_Toc495314342"/>
      <w:bookmarkStart w:id="699" w:name="_Toc495482734"/>
      <w:ins w:id="700" w:author="Todd Winner" w:date="2017-10-10T14:45:00Z">
        <w:r w:rsidRPr="00727A7C">
          <w:t>Furnace High Efficiency Fan</w:t>
        </w:r>
        <w:bookmarkEnd w:id="698"/>
        <w:bookmarkEnd w:id="699"/>
      </w:ins>
    </w:p>
    <w:p w:rsidR="00763A68" w:rsidRPr="00962F0E" w:rsidRDefault="00763A68" w:rsidP="00763A68">
      <w:pPr>
        <w:rPr>
          <w:moveTo w:id="701" w:author="Todd Winner" w:date="2017-10-10T14:45:00Z"/>
        </w:rPr>
      </w:pPr>
      <w:moveToRangeStart w:id="702" w:author="Todd Winner" w:date="2017-10-10T14:45:00Z" w:name="move495410117"/>
    </w:p>
    <w:p w:rsidR="00763A68" w:rsidRPr="00024769" w:rsidRDefault="00763A68" w:rsidP="00024769">
      <w:pPr>
        <w:pStyle w:val="Heading4"/>
        <w:rPr>
          <w:moveTo w:id="703" w:author="Todd Winner" w:date="2017-10-10T14:45:00Z"/>
        </w:rPr>
      </w:pPr>
      <w:moveTo w:id="704" w:author="Todd Winner" w:date="2017-10-10T14:45:00Z">
        <w:r w:rsidRPr="00024769">
          <w:rPr>
            <w:lang w:val="en-US"/>
          </w:rPr>
          <w:t>Algorithms</w:t>
        </w:r>
      </w:moveTo>
    </w:p>
    <w:p w:rsidR="00763A68" w:rsidRPr="00024769" w:rsidRDefault="00763A68" w:rsidP="00763A68">
      <w:pPr>
        <w:rPr>
          <w:moveTo w:id="705" w:author="Todd Winner" w:date="2017-10-10T14:45:00Z"/>
        </w:rPr>
      </w:pPr>
    </w:p>
    <w:moveToRangeEnd w:id="702"/>
    <w:p w:rsidR="00742264" w:rsidRPr="000338E0" w:rsidRDefault="00742264" w:rsidP="000338E0">
      <w:pPr>
        <w:ind w:left="360"/>
        <w:rPr>
          <w:ins w:id="706" w:author="Todd Winner" w:date="2017-10-10T14:45:00Z"/>
          <w:szCs w:val="24"/>
        </w:rPr>
      </w:pPr>
      <w:ins w:id="707" w:author="Todd Winner" w:date="2017-10-10T14:45:00Z">
        <w:r w:rsidRPr="000338E0">
          <w:t xml:space="preserve">Heating Energy </w:t>
        </w:r>
        <w:r w:rsidR="00192D76" w:rsidRPr="000338E0">
          <w:t xml:space="preserve">Savings </w:t>
        </w:r>
        <w:r w:rsidRPr="000338E0">
          <w:t>(</w:t>
        </w:r>
        <w:r w:rsidR="00EC7ED3">
          <w:t>kW</w:t>
        </w:r>
        <w:r w:rsidR="00535190">
          <w:t>h</w:t>
        </w:r>
        <w:r w:rsidR="00192D76" w:rsidRPr="000338E0">
          <w:t>/yr</w:t>
        </w:r>
        <w:r w:rsidRPr="000338E0">
          <w:t>)</w:t>
        </w:r>
        <w:r w:rsidR="00192D76" w:rsidRPr="000338E0">
          <w:t xml:space="preserve"> </w:t>
        </w:r>
        <w:r w:rsidRPr="000338E0">
          <w:t>= (</w:t>
        </w:r>
        <w:r w:rsidR="00147605" w:rsidRPr="000338E0">
          <w:t>BtuH</w:t>
        </w:r>
        <w:r w:rsidRPr="000338E0">
          <w:rPr>
            <w:vertAlign w:val="subscript"/>
          </w:rPr>
          <w:t>q</w:t>
        </w:r>
        <w:r w:rsidRPr="000338E0">
          <w:t xml:space="preserve"> </w:t>
        </w:r>
        <w:r w:rsidR="00535190" w:rsidRPr="0066274C">
          <w:rPr>
            <w:szCs w:val="24"/>
          </w:rPr>
          <w:t xml:space="preserve">/3.412 </w:t>
        </w:r>
        <w:r w:rsidR="00EC7ED3">
          <w:rPr>
            <w:szCs w:val="24"/>
          </w:rPr>
          <w:t>kW</w:t>
        </w:r>
        <w:r w:rsidR="00535190">
          <w:rPr>
            <w:szCs w:val="24"/>
          </w:rPr>
          <w:t>h</w:t>
        </w:r>
        <w:r w:rsidR="00535190" w:rsidRPr="0066274C">
          <w:rPr>
            <w:szCs w:val="24"/>
          </w:rPr>
          <w:t>/Btu</w:t>
        </w:r>
        <w:r w:rsidR="00535190">
          <w:rPr>
            <w:szCs w:val="24"/>
          </w:rPr>
          <w:t>) *</w:t>
        </w:r>
        <w:r w:rsidR="00192D76" w:rsidRPr="000338E0">
          <w:rPr>
            <w:szCs w:val="24"/>
          </w:rPr>
          <w:t xml:space="preserve"> </w:t>
        </w:r>
        <w:r w:rsidRPr="000338E0">
          <w:rPr>
            <w:szCs w:val="24"/>
          </w:rPr>
          <w:t xml:space="preserve">EFLH </w:t>
        </w:r>
        <w:r w:rsidR="00192D76" w:rsidRPr="000338E0">
          <w:rPr>
            <w:szCs w:val="24"/>
          </w:rPr>
          <w:t xml:space="preserve">* </w:t>
        </w:r>
        <w:r w:rsidRPr="000338E0">
          <w:rPr>
            <w:szCs w:val="24"/>
          </w:rPr>
          <w:t>FFS</w:t>
        </w:r>
        <w:r w:rsidRPr="000338E0">
          <w:rPr>
            <w:szCs w:val="24"/>
            <w:vertAlign w:val="subscript"/>
          </w:rPr>
          <w:t>HT</w:t>
        </w:r>
      </w:ins>
    </w:p>
    <w:p w:rsidR="00742264" w:rsidRPr="000338E0" w:rsidRDefault="00742264" w:rsidP="00727A7C">
      <w:pPr>
        <w:rPr>
          <w:ins w:id="708" w:author="Todd Winner" w:date="2017-10-10T14:45:00Z"/>
          <w:szCs w:val="24"/>
        </w:rPr>
      </w:pPr>
      <w:ins w:id="709" w:author="Todd Winner" w:date="2017-10-10T14:45:00Z">
        <w:r w:rsidRPr="000338E0">
          <w:rPr>
            <w:szCs w:val="24"/>
          </w:rPr>
          <w:tab/>
        </w:r>
      </w:ins>
    </w:p>
    <w:p w:rsidR="00192D76" w:rsidRDefault="00742264" w:rsidP="00C94099">
      <w:pPr>
        <w:ind w:firstLine="360"/>
        <w:rPr>
          <w:ins w:id="710" w:author="Kerri-Ann Richard [2]" w:date="2017-10-16T15:00:00Z"/>
          <w:vertAlign w:val="subscript"/>
        </w:rPr>
      </w:pPr>
      <w:ins w:id="711" w:author="Todd Winner" w:date="2017-10-10T14:45:00Z">
        <w:r w:rsidRPr="000338E0">
          <w:t xml:space="preserve">Cooling Energy </w:t>
        </w:r>
        <w:r w:rsidR="00192D76" w:rsidRPr="000338E0">
          <w:t xml:space="preserve">Savings </w:t>
        </w:r>
        <w:r w:rsidRPr="000338E0">
          <w:t>(</w:t>
        </w:r>
        <w:r w:rsidR="00EC7ED3">
          <w:t>kW</w:t>
        </w:r>
        <w:r w:rsidRPr="000338E0">
          <w:t>h</w:t>
        </w:r>
        <w:r w:rsidR="00192D76" w:rsidRPr="000338E0">
          <w:t>/yr</w:t>
        </w:r>
        <w:r w:rsidRPr="000338E0">
          <w:t>) = FFS</w:t>
        </w:r>
        <w:r w:rsidRPr="000338E0">
          <w:rPr>
            <w:vertAlign w:val="subscript"/>
          </w:rPr>
          <w:t>CL</w:t>
        </w:r>
      </w:ins>
    </w:p>
    <w:p w:rsidR="004B653D" w:rsidRDefault="004B653D" w:rsidP="00C94099">
      <w:pPr>
        <w:ind w:firstLine="360"/>
        <w:rPr>
          <w:ins w:id="712" w:author="Kerri-Ann Richard [2]" w:date="2017-10-16T15:01:00Z"/>
        </w:rPr>
      </w:pPr>
    </w:p>
    <w:p w:rsidR="004B653D" w:rsidRPr="008E5E59" w:rsidRDefault="004B653D" w:rsidP="004B653D">
      <w:pPr>
        <w:pStyle w:val="Heading3"/>
        <w:rPr>
          <w:ins w:id="713" w:author="Kerri-Ann Richard [2]" w:date="2017-10-16T15:01:00Z"/>
        </w:rPr>
      </w:pPr>
      <w:ins w:id="714" w:author="Kerri-Ann Richard [2]" w:date="2017-10-16T15:01:00Z">
        <w:r w:rsidRPr="008E5E59">
          <w:t>Solar Domestic Hot Water (augmenting electric resistance DHW)</w:t>
        </w:r>
        <w:r>
          <w:t xml:space="preserve"> [Inactive 2017, Not Reviewed]</w:t>
        </w:r>
      </w:ins>
    </w:p>
    <w:p w:rsidR="004B653D" w:rsidRDefault="004B653D" w:rsidP="004B653D">
      <w:pPr>
        <w:rPr>
          <w:ins w:id="715" w:author="Kerri-Ann Richard [2]" w:date="2017-10-16T15:01:00Z"/>
        </w:rPr>
      </w:pPr>
    </w:p>
    <w:p w:rsidR="004B653D" w:rsidRDefault="004B653D" w:rsidP="006B0410">
      <w:pPr>
        <w:ind w:left="360"/>
        <w:rPr>
          <w:ins w:id="716" w:author="Kerri-Ann Richard [2]" w:date="2017-10-16T15:01:00Z"/>
        </w:rPr>
      </w:pPr>
      <w:ins w:id="717" w:author="Kerri-Ann Richard [2]" w:date="2017-10-16T15:01:00Z">
        <w:r>
          <w:t>Heating Energy (kWh) Savings = ESav</w:t>
        </w:r>
        <w:r>
          <w:rPr>
            <w:vertAlign w:val="subscript"/>
          </w:rPr>
          <w:t>SDHW</w:t>
        </w:r>
      </w:ins>
    </w:p>
    <w:p w:rsidR="004B653D" w:rsidRDefault="004B653D" w:rsidP="004B653D">
      <w:pPr>
        <w:ind w:left="360" w:firstLine="360"/>
        <w:rPr>
          <w:ins w:id="718" w:author="Kerri-Ann Richard [2]" w:date="2017-10-16T15:01:00Z"/>
        </w:rPr>
      </w:pPr>
    </w:p>
    <w:p w:rsidR="004B653D" w:rsidRDefault="004B653D" w:rsidP="006B0410">
      <w:pPr>
        <w:ind w:left="720" w:hanging="360"/>
        <w:rPr>
          <w:ins w:id="719" w:author="Kerri-Ann Richard [2]" w:date="2017-10-16T15:01:00Z"/>
        </w:rPr>
      </w:pPr>
      <w:ins w:id="720" w:author="Kerri-Ann Richard [2]" w:date="2017-10-16T15:01:00Z">
        <w:r>
          <w:t>Peak Demand Impact (kW) = DSav</w:t>
        </w:r>
        <w:r>
          <w:rPr>
            <w:vertAlign w:val="subscript"/>
          </w:rPr>
          <w:t>SDHW</w:t>
        </w:r>
        <w:r>
          <w:t xml:space="preserve"> x CF</w:t>
        </w:r>
        <w:r>
          <w:rPr>
            <w:vertAlign w:val="subscript"/>
          </w:rPr>
          <w:t>SDHW</w:t>
        </w:r>
      </w:ins>
    </w:p>
    <w:p w:rsidR="004B653D" w:rsidRPr="003573C0" w:rsidRDefault="004B653D" w:rsidP="00C94099">
      <w:pPr>
        <w:ind w:firstLine="360"/>
        <w:rPr>
          <w:ins w:id="721" w:author="Todd Winner" w:date="2017-10-10T14:45:00Z"/>
        </w:rPr>
      </w:pPr>
    </w:p>
    <w:p w:rsidR="00CE37C9" w:rsidRPr="008E5E59" w:rsidRDefault="00CE37C9" w:rsidP="0001288C">
      <w:pPr>
        <w:pStyle w:val="Heading3"/>
        <w:rPr>
          <w:moveTo w:id="722" w:author="Todd Winner" w:date="2017-10-10T14:45:00Z"/>
        </w:rPr>
      </w:pPr>
      <w:bookmarkStart w:id="723" w:name="_Toc495314343"/>
      <w:bookmarkStart w:id="724" w:name="_Toc495482735"/>
      <w:moveToRangeStart w:id="725" w:author="Todd Winner" w:date="2017-10-10T14:45:00Z" w:name="move495410088"/>
      <w:moveTo w:id="726" w:author="Todd Winner" w:date="2017-10-10T14:45:00Z">
        <w:r>
          <w:lastRenderedPageBreak/>
          <w:t>Heat Pump</w:t>
        </w:r>
        <w:r w:rsidRPr="008E5E59">
          <w:t xml:space="preserve"> Hot Water</w:t>
        </w:r>
        <w:r>
          <w:t xml:space="preserve"> (HPHW</w:t>
        </w:r>
        <w:r w:rsidRPr="008E5E59">
          <w:t>)</w:t>
        </w:r>
        <w:bookmarkEnd w:id="723"/>
        <w:bookmarkEnd w:id="724"/>
      </w:moveTo>
    </w:p>
    <w:p w:rsidR="00CE37C9" w:rsidRDefault="00CE37C9" w:rsidP="00024769">
      <w:pPr>
        <w:rPr>
          <w:moveTo w:id="727" w:author="Todd Winner" w:date="2017-10-10T14:45:00Z"/>
        </w:rPr>
      </w:pPr>
    </w:p>
    <w:p w:rsidR="00C45F45" w:rsidRPr="00024769" w:rsidRDefault="00C45F45">
      <w:pPr>
        <w:pStyle w:val="Heading4"/>
        <w:rPr>
          <w:moveTo w:id="728" w:author="Todd Winner" w:date="2017-10-10T14:45:00Z"/>
          <w:lang w:val="en-US"/>
        </w:rPr>
      </w:pPr>
      <w:moveToRangeStart w:id="729" w:author="Todd Winner" w:date="2017-10-10T14:45:00Z" w:name="move495410118"/>
      <w:moveToRangeEnd w:id="725"/>
      <w:moveTo w:id="730" w:author="Todd Winner" w:date="2017-10-10T14:45:00Z">
        <w:r w:rsidRPr="00024769">
          <w:rPr>
            <w:lang w:val="en-US"/>
          </w:rPr>
          <w:t>Algorithms</w:t>
        </w:r>
      </w:moveTo>
    </w:p>
    <w:p w:rsidR="00C45F45" w:rsidRDefault="00C45F45" w:rsidP="00024769">
      <w:pPr>
        <w:keepNext/>
        <w:rPr>
          <w:moveTo w:id="731" w:author="Todd Winner" w:date="2017-10-10T14:45:00Z"/>
        </w:rPr>
      </w:pPr>
    </w:p>
    <w:moveToRangeEnd w:id="729"/>
    <w:p w:rsidR="00742264" w:rsidRPr="003573C0" w:rsidRDefault="00742264" w:rsidP="000338E0">
      <w:pPr>
        <w:ind w:firstLine="360"/>
        <w:rPr>
          <w:ins w:id="732" w:author="Todd Winner" w:date="2017-10-10T14:45:00Z"/>
        </w:rPr>
      </w:pPr>
      <w:ins w:id="733" w:author="Todd Winner" w:date="2017-10-10T14:45:00Z">
        <w:r w:rsidRPr="003573C0">
          <w:t xml:space="preserve">Heating Energy </w:t>
        </w:r>
        <w:r w:rsidR="00192D76">
          <w:t xml:space="preserve">Savings </w:t>
        </w:r>
        <w:r w:rsidRPr="003573C0">
          <w:t>(</w:t>
        </w:r>
        <w:r w:rsidR="00EC7ED3">
          <w:t>kW</w:t>
        </w:r>
        <w:r w:rsidRPr="003573C0">
          <w:t>h</w:t>
        </w:r>
        <w:r w:rsidR="00192D76">
          <w:t>/yr</w:t>
        </w:r>
        <w:r w:rsidRPr="003573C0">
          <w:t>) = ESav</w:t>
        </w:r>
        <w:r w:rsidRPr="003573C0">
          <w:rPr>
            <w:vertAlign w:val="subscript"/>
          </w:rPr>
          <w:t>HPHW</w:t>
        </w:r>
        <w:r w:rsidR="00134765">
          <w:rPr>
            <w:vertAlign w:val="subscript"/>
          </w:rPr>
          <w:tab/>
        </w:r>
      </w:ins>
    </w:p>
    <w:p w:rsidR="00C45F45" w:rsidRDefault="00C45F45" w:rsidP="00024769">
      <w:pPr>
        <w:rPr>
          <w:moveTo w:id="734" w:author="Todd Winner" w:date="2017-10-10T14:45:00Z"/>
        </w:rPr>
      </w:pPr>
      <w:moveToRangeStart w:id="735" w:author="Todd Winner" w:date="2017-10-10T14:45:00Z" w:name="move495410087"/>
    </w:p>
    <w:p w:rsidR="007101B7" w:rsidRDefault="00C45F45" w:rsidP="000338E0">
      <w:pPr>
        <w:ind w:firstLine="360"/>
        <w:rPr>
          <w:ins w:id="736" w:author="Kerri-Ann Richard [2]" w:date="2017-10-16T15:07:00Z"/>
          <w:vertAlign w:val="subscript"/>
        </w:rPr>
      </w:pPr>
      <w:moveTo w:id="737" w:author="Todd Winner" w:date="2017-10-10T14:45:00Z">
        <w:r>
          <w:t xml:space="preserve">Peak Demand </w:t>
        </w:r>
      </w:moveTo>
      <w:moveToRangeEnd w:id="735"/>
      <w:ins w:id="738" w:author="Todd Winner" w:date="2017-10-10T14:45:00Z">
        <w:r w:rsidR="00816876">
          <w:t xml:space="preserve">Savings </w:t>
        </w:r>
        <w:r w:rsidR="00742264" w:rsidRPr="003573C0">
          <w:t>(</w:t>
        </w:r>
        <w:r w:rsidR="00EC7ED3">
          <w:t>kW</w:t>
        </w:r>
        <w:r w:rsidR="00742264" w:rsidRPr="003573C0">
          <w:t>) = DSav</w:t>
        </w:r>
        <w:r w:rsidR="00742264" w:rsidRPr="003573C0">
          <w:rPr>
            <w:vertAlign w:val="subscript"/>
          </w:rPr>
          <w:t>HPHW</w:t>
        </w:r>
        <w:r w:rsidR="00742264" w:rsidRPr="003573C0">
          <w:t xml:space="preserve"> </w:t>
        </w:r>
        <w:r w:rsidR="00727A7C">
          <w:t>*</w:t>
        </w:r>
        <w:r w:rsidR="00727A7C" w:rsidRPr="003573C0">
          <w:t xml:space="preserve"> </w:t>
        </w:r>
        <w:r w:rsidR="00742264" w:rsidRPr="003573C0">
          <w:t>CF</w:t>
        </w:r>
        <w:r w:rsidR="00742264" w:rsidRPr="003573C0">
          <w:rPr>
            <w:vertAlign w:val="subscript"/>
          </w:rPr>
          <w:t>HPHW</w:t>
        </w:r>
      </w:ins>
    </w:p>
    <w:p w:rsidR="00C5129E" w:rsidRPr="008E5E59" w:rsidRDefault="00C5129E" w:rsidP="00C5129E">
      <w:pPr>
        <w:pStyle w:val="Heading3"/>
        <w:rPr>
          <w:moveTo w:id="739" w:author="Kerri-Ann Richard [2]" w:date="2017-10-16T15:07:00Z"/>
        </w:rPr>
      </w:pPr>
      <w:moveToRangeStart w:id="740" w:author="Kerri-Ann Richard [2]" w:date="2017-10-16T15:07:00Z" w:name="move495929772"/>
      <w:moveTo w:id="741" w:author="Kerri-Ann Richard [2]" w:date="2017-10-16T15:07:00Z">
        <w:r>
          <w:t>Drain Water Heat Recovery (DWHR</w:t>
        </w:r>
        <w:r w:rsidRPr="008E5E59">
          <w:t>)</w:t>
        </w:r>
      </w:moveTo>
      <w:ins w:id="742" w:author="Kerri-Ann Richard [2]" w:date="2017-10-16T15:07:00Z">
        <w:r>
          <w:t xml:space="preserve"> [Inactive 2017, Not Reviewed]</w:t>
        </w:r>
      </w:ins>
    </w:p>
    <w:p w:rsidR="00C5129E" w:rsidRDefault="00C5129E" w:rsidP="00C5129E">
      <w:pPr>
        <w:rPr>
          <w:moveTo w:id="743" w:author="Kerri-Ann Richard [2]" w:date="2017-10-16T15:07:00Z"/>
        </w:rPr>
      </w:pPr>
    </w:p>
    <w:p w:rsidR="00C5129E" w:rsidRDefault="00C5129E" w:rsidP="006B0410">
      <w:pPr>
        <w:ind w:left="360"/>
        <w:rPr>
          <w:moveTo w:id="744" w:author="Kerri-Ann Richard [2]" w:date="2017-10-16T15:07:00Z"/>
        </w:rPr>
      </w:pPr>
      <w:moveTo w:id="745" w:author="Kerri-Ann Richard [2]" w:date="2017-10-16T15:07:00Z">
        <w:r>
          <w:t>Heating Energy (kWh) Savings = ESav</w:t>
        </w:r>
        <w:r>
          <w:rPr>
            <w:vertAlign w:val="subscript"/>
          </w:rPr>
          <w:t>DWHR</w:t>
        </w:r>
      </w:moveTo>
    </w:p>
    <w:p w:rsidR="00C5129E" w:rsidRDefault="00C5129E" w:rsidP="00C5129E">
      <w:pPr>
        <w:ind w:left="360" w:firstLine="360"/>
        <w:rPr>
          <w:moveTo w:id="746" w:author="Kerri-Ann Richard [2]" w:date="2017-10-16T15:07:00Z"/>
        </w:rPr>
      </w:pPr>
    </w:p>
    <w:p w:rsidR="00C5129E" w:rsidRDefault="00C5129E" w:rsidP="006B0410">
      <w:pPr>
        <w:ind w:left="720" w:hanging="360"/>
        <w:rPr>
          <w:moveTo w:id="747" w:author="Kerri-Ann Richard [2]" w:date="2017-10-16T15:07:00Z"/>
        </w:rPr>
      </w:pPr>
      <w:moveTo w:id="748" w:author="Kerri-Ann Richard [2]" w:date="2017-10-16T15:07:00Z">
        <w:r>
          <w:t>Peak Demand Impact (kW) = DSav</w:t>
        </w:r>
        <w:r>
          <w:rPr>
            <w:vertAlign w:val="subscript"/>
          </w:rPr>
          <w:t>DWHR</w:t>
        </w:r>
        <w:r>
          <w:t xml:space="preserve"> x CF</w:t>
        </w:r>
        <w:r>
          <w:rPr>
            <w:vertAlign w:val="subscript"/>
          </w:rPr>
          <w:t>DWHR</w:t>
        </w:r>
      </w:moveTo>
    </w:p>
    <w:moveToRangeEnd w:id="740"/>
    <w:p w:rsidR="00C5129E" w:rsidDel="00C5129E" w:rsidRDefault="00C5129E" w:rsidP="000338E0">
      <w:pPr>
        <w:ind w:firstLine="360"/>
        <w:rPr>
          <w:ins w:id="749" w:author="Todd Winner" w:date="2017-10-10T14:45:00Z"/>
          <w:del w:id="750" w:author="Kerri-Ann Richard [2]" w:date="2017-10-16T15:07:00Z"/>
          <w:vertAlign w:val="subscript"/>
        </w:rPr>
      </w:pPr>
    </w:p>
    <w:p w:rsidR="00C45F45" w:rsidRDefault="00C45F45" w:rsidP="00024769">
      <w:pPr>
        <w:ind w:firstLine="360"/>
        <w:rPr>
          <w:moveTo w:id="751" w:author="Todd Winner" w:date="2017-10-10T14:45:00Z"/>
        </w:rPr>
      </w:pPr>
      <w:moveToRangeStart w:id="752" w:author="Todd Winner" w:date="2017-10-10T14:45:00Z" w:name="move495410089"/>
    </w:p>
    <w:p w:rsidR="00C45F45" w:rsidRDefault="00C45F45">
      <w:pPr>
        <w:pStyle w:val="Heading4"/>
        <w:rPr>
          <w:moveTo w:id="753" w:author="Todd Winner" w:date="2017-10-10T14:45:00Z"/>
        </w:rPr>
      </w:pPr>
      <w:moveTo w:id="754" w:author="Todd Winner" w:date="2017-10-10T14:45:00Z">
        <w:r>
          <w:t>Definition of Terms</w:t>
        </w:r>
      </w:moveTo>
    </w:p>
    <w:moveToRangeEnd w:id="752"/>
    <w:p w:rsidR="00C45F45" w:rsidRDefault="00032038" w:rsidP="00974064">
      <w:pPr>
        <w:spacing w:before="60" w:after="60"/>
        <w:rPr>
          <w:moveTo w:id="755" w:author="Todd Winner" w:date="2017-10-10T14:45:00Z"/>
        </w:rPr>
      </w:pPr>
      <w:ins w:id="756" w:author="Todd Winner" w:date="2017-10-10T14:45:00Z">
        <w:r>
          <w:t>Tons</w:t>
        </w:r>
        <w:r w:rsidRPr="003573C0">
          <w:t xml:space="preserve"> </w:t>
        </w:r>
        <w:r w:rsidR="00742264" w:rsidRPr="003573C0">
          <w:t xml:space="preserve">= The </w:t>
        </w:r>
        <w:r w:rsidR="009243C4">
          <w:t xml:space="preserve">rated </w:t>
        </w:r>
        <w:r w:rsidR="00742264" w:rsidRPr="003573C0">
          <w:t xml:space="preserve">cooling capacity </w:t>
        </w:r>
        <w:r w:rsidR="00824A80">
          <w:t>of the unit</w:t>
        </w:r>
        <w:r w:rsidR="00742264" w:rsidRPr="003573C0">
          <w:t xml:space="preserve"> being installed.</w:t>
        </w:r>
      </w:ins>
      <w:moveToRangeStart w:id="757" w:author="Todd Winner" w:date="2017-10-10T14:45:00Z" w:name="move495410090"/>
      <w:moveTo w:id="758" w:author="Todd Winner" w:date="2017-10-10T14:45:00Z">
        <w:r w:rsidR="00C45F45">
          <w:t xml:space="preserve"> This data is obtained from the Application Form based on the model number.</w:t>
        </w:r>
      </w:moveTo>
    </w:p>
    <w:p w:rsidR="00C45F45" w:rsidRDefault="00C45F45" w:rsidP="00974064">
      <w:pPr>
        <w:spacing w:before="60" w:after="60"/>
        <w:rPr>
          <w:moveTo w:id="759" w:author="Todd Winner" w:date="2017-10-10T14:45:00Z"/>
        </w:rPr>
      </w:pPr>
      <w:moveTo w:id="760" w:author="Todd Winner" w:date="2017-10-10T14:45:00Z">
        <w:r>
          <w:t>SEER</w:t>
        </w:r>
        <w:r>
          <w:rPr>
            <w:i/>
            <w:sz w:val="16"/>
          </w:rPr>
          <w:t xml:space="preserve">b = </w:t>
        </w:r>
        <w:r>
          <w:t>The Seasonal Energy Efficiency Ratio of the Baseline Unit.</w:t>
        </w:r>
      </w:moveTo>
    </w:p>
    <w:p w:rsidR="00ED4121" w:rsidRDefault="00C45F45" w:rsidP="00974064">
      <w:pPr>
        <w:spacing w:before="60" w:after="60"/>
        <w:rPr>
          <w:moveTo w:id="761" w:author="Todd Winner" w:date="2017-10-10T14:45:00Z"/>
        </w:rPr>
      </w:pPr>
      <w:moveTo w:id="762" w:author="Todd Winner" w:date="2017-10-10T14:45:00Z">
        <w:r>
          <w:t>SEER</w:t>
        </w:r>
        <w:r>
          <w:rPr>
            <w:i/>
            <w:sz w:val="16"/>
          </w:rPr>
          <w:t>q</w:t>
        </w:r>
        <w:r>
          <w:t xml:space="preserve"> = The Seasonal Energy Efficiency Ratio of the qualifying unit being installed. This data is obtained from the Application Form based on the model number.</w:t>
        </w:r>
      </w:moveTo>
    </w:p>
    <w:p w:rsidR="00ED4121" w:rsidRDefault="00ED4121" w:rsidP="00974064">
      <w:pPr>
        <w:spacing w:before="60" w:after="60"/>
        <w:rPr>
          <w:moveTo w:id="763" w:author="Todd Winner" w:date="2017-10-10T14:45:00Z"/>
        </w:rPr>
      </w:pPr>
      <w:moveTo w:id="764" w:author="Todd Winner" w:date="2017-10-10T14:45:00Z">
        <w:r>
          <w:t>SEER</w:t>
        </w:r>
        <w:r w:rsidRPr="00EF2681">
          <w:rPr>
            <w:szCs w:val="24"/>
            <w:vertAlign w:val="subscript"/>
          </w:rPr>
          <w:t>m</w:t>
        </w:r>
        <w:r>
          <w:rPr>
            <w:szCs w:val="24"/>
          </w:rPr>
          <w:t xml:space="preserve"> = The </w:t>
        </w:r>
        <w:r>
          <w:t>Seasonal Energy Efficiency Ratio of the Unit receiving maintenance</w:t>
        </w:r>
      </w:moveTo>
    </w:p>
    <w:moveToRangeEnd w:id="757"/>
    <w:p w:rsidR="008A7718" w:rsidRPr="003573C0" w:rsidRDefault="008A7718" w:rsidP="00974064">
      <w:pPr>
        <w:spacing w:before="60" w:after="60"/>
        <w:rPr>
          <w:ins w:id="765" w:author="Todd Winner" w:date="2017-10-10T14:45:00Z"/>
        </w:rPr>
      </w:pPr>
      <w:ins w:id="766" w:author="Todd Winner" w:date="2017-10-10T14:45:00Z">
        <w:r w:rsidRPr="003573C0">
          <w:t>EER</w:t>
        </w:r>
        <w:r w:rsidRPr="003573C0">
          <w:rPr>
            <w:szCs w:val="24"/>
            <w:vertAlign w:val="subscript"/>
          </w:rPr>
          <w:t>m</w:t>
        </w:r>
        <w:r w:rsidRPr="003573C0">
          <w:rPr>
            <w:szCs w:val="24"/>
          </w:rPr>
          <w:t xml:space="preserve"> = The </w:t>
        </w:r>
        <w:r w:rsidRPr="003573C0">
          <w:t>Energy Efficiency Ratio of the Unit receiving maintenance</w:t>
        </w:r>
      </w:ins>
    </w:p>
    <w:p w:rsidR="00C45F45" w:rsidRDefault="00C45F45" w:rsidP="00974064">
      <w:pPr>
        <w:spacing w:before="60" w:after="60"/>
        <w:rPr>
          <w:moveTo w:id="767" w:author="Todd Winner" w:date="2017-10-10T14:45:00Z"/>
        </w:rPr>
      </w:pPr>
      <w:moveToRangeStart w:id="768" w:author="Todd Winner" w:date="2017-10-10T14:45:00Z" w:name="move495410091"/>
      <w:moveTo w:id="769" w:author="Todd Winner" w:date="2017-10-10T14:45:00Z">
        <w:r>
          <w:t>EER</w:t>
        </w:r>
        <w:r>
          <w:rPr>
            <w:i/>
            <w:sz w:val="16"/>
          </w:rPr>
          <w:t>b</w:t>
        </w:r>
        <w:r>
          <w:t xml:space="preserve"> = The Energy Efficiency Ratio of the Baseline Unit.</w:t>
        </w:r>
      </w:moveTo>
    </w:p>
    <w:p w:rsidR="00C45F45" w:rsidRDefault="00C45F45" w:rsidP="00974064">
      <w:pPr>
        <w:spacing w:before="60" w:after="60"/>
        <w:rPr>
          <w:moveTo w:id="770" w:author="Todd Winner" w:date="2017-10-10T14:45:00Z"/>
        </w:rPr>
      </w:pPr>
      <w:moveTo w:id="771" w:author="Todd Winner" w:date="2017-10-10T14:45:00Z">
        <w:r>
          <w:t>EER</w:t>
        </w:r>
        <w:r>
          <w:rPr>
            <w:i/>
            <w:sz w:val="16"/>
          </w:rPr>
          <w:t>q</w:t>
        </w:r>
        <w:r>
          <w:t xml:space="preserve"> = The Energy Efficiency Ratio of the unit being installed. This data is obtained from the Application Form based on the model number.</w:t>
        </w:r>
      </w:moveTo>
    </w:p>
    <w:moveToRangeEnd w:id="768"/>
    <w:p w:rsidR="00AF1932" w:rsidRDefault="00742264" w:rsidP="00974064">
      <w:pPr>
        <w:spacing w:before="60" w:after="60"/>
        <w:rPr>
          <w:moveTo w:id="772" w:author="Todd Winner" w:date="2017-10-10T14:45:00Z"/>
        </w:rPr>
      </w:pPr>
      <w:ins w:id="773" w:author="Todd Winner" w:date="2017-10-10T14:45:00Z">
        <w:r w:rsidRPr="003573C0">
          <w:t>EER</w:t>
        </w:r>
        <w:r w:rsidRPr="003573C0">
          <w:rPr>
            <w:i/>
            <w:sz w:val="16"/>
          </w:rPr>
          <w:t>g</w:t>
        </w:r>
        <w:r w:rsidR="004154ED">
          <w:rPr>
            <w:i/>
            <w:sz w:val="16"/>
          </w:rPr>
          <w:t>,q</w:t>
        </w:r>
        <w:r w:rsidRPr="003573C0">
          <w:t xml:space="preserve"> = The EER of the ground source heat pump being installed.</w:t>
        </w:r>
        <w:r w:rsidR="0023299F">
          <w:t xml:space="preserve"> </w:t>
        </w:r>
      </w:ins>
      <w:moveToRangeStart w:id="774" w:author="Todd Winner" w:date="2017-10-10T14:45:00Z" w:name="move495410092"/>
      <w:moveTo w:id="775" w:author="Todd Winner" w:date="2017-10-10T14:45:00Z">
        <w:r w:rsidR="00C45F45">
          <w:t xml:space="preserve">Note that EERs of GSHPs are measured differently than EERs of air source heat pumps (focusing on entering water temperatures rather than ambient air temperatures). </w:t>
        </w:r>
        <w:moveToRangeStart w:id="776" w:author="Todd Winner" w:date="2017-10-10T14:45:00Z" w:name="move495410093"/>
        <w:moveToRangeEnd w:id="774"/>
        <w:r w:rsidR="00C45F45">
          <w:t>The equivalent SEER of a GSHP can be estimated by multiplying EER</w:t>
        </w:r>
        <w:r w:rsidR="00C45F45">
          <w:rPr>
            <w:i/>
            <w:sz w:val="16"/>
          </w:rPr>
          <w:t>g</w:t>
        </w:r>
        <w:r w:rsidR="00C45F45">
          <w:t xml:space="preserve"> by 1.02. </w:t>
        </w:r>
      </w:moveTo>
    </w:p>
    <w:p w:rsidR="00AF1932" w:rsidRDefault="00AF1932" w:rsidP="00974064">
      <w:pPr>
        <w:spacing w:before="60" w:after="60"/>
        <w:rPr>
          <w:moveTo w:id="777" w:author="Todd Winner" w:date="2017-10-10T14:45:00Z"/>
        </w:rPr>
      </w:pPr>
      <w:moveTo w:id="778" w:author="Todd Winner" w:date="2017-10-10T14:45:00Z">
        <w:r>
          <w:t>EER</w:t>
        </w:r>
        <w:r>
          <w:rPr>
            <w:i/>
            <w:sz w:val="16"/>
          </w:rPr>
          <w:t>g,b</w:t>
        </w:r>
        <w:r>
          <w:t xml:space="preserve"> = The EER of a baseline ground source heat pump</w:t>
        </w:r>
      </w:moveTo>
    </w:p>
    <w:p w:rsidR="00C45F45" w:rsidRDefault="00C45F45" w:rsidP="00974064">
      <w:pPr>
        <w:spacing w:before="60" w:after="60"/>
        <w:rPr>
          <w:moveTo w:id="779" w:author="Todd Winner" w:date="2017-10-10T14:45:00Z"/>
        </w:rPr>
      </w:pPr>
      <w:moveTo w:id="780" w:author="Todd Winner" w:date="2017-10-10T14:45:00Z">
        <w:r>
          <w:t>GSER = The factor to determine the SEER of a GSHP based on its EER</w:t>
        </w:r>
        <w:r>
          <w:rPr>
            <w:i/>
            <w:sz w:val="16"/>
          </w:rPr>
          <w:t xml:space="preserve">. </w:t>
        </w:r>
      </w:moveTo>
    </w:p>
    <w:p w:rsidR="00C45F45" w:rsidRDefault="00C45F45" w:rsidP="00974064">
      <w:pPr>
        <w:spacing w:before="60" w:after="60"/>
        <w:rPr>
          <w:moveTo w:id="781" w:author="Todd Winner" w:date="2017-10-10T14:45:00Z"/>
        </w:rPr>
      </w:pPr>
      <w:moveTo w:id="782" w:author="Todd Winner" w:date="2017-10-10T14:45:00Z">
        <w:r>
          <w:t>EFLH = The Equivalent Full Load Hours of operation for the average unit</w:t>
        </w:r>
      </w:moveTo>
      <w:moveToRangeEnd w:id="776"/>
      <w:ins w:id="783" w:author="Todd Winner" w:date="2017-10-10T14:45:00Z">
        <w:r w:rsidR="00032038">
          <w:t xml:space="preserve"> (cooling or heating)</w:t>
        </w:r>
      </w:ins>
      <w:moveToRangeStart w:id="784" w:author="Todd Winner" w:date="2017-10-10T14:45:00Z" w:name="move495410094"/>
      <w:moveTo w:id="785" w:author="Todd Winner" w:date="2017-10-10T14:45:00Z">
        <w:r>
          <w:t xml:space="preserve"> </w:t>
        </w:r>
      </w:moveTo>
    </w:p>
    <w:p w:rsidR="00C45F45" w:rsidRDefault="00C45F45" w:rsidP="00974064">
      <w:pPr>
        <w:spacing w:before="60" w:after="60"/>
        <w:rPr>
          <w:moveTo w:id="786" w:author="Todd Winner" w:date="2017-10-10T14:45:00Z"/>
        </w:rPr>
      </w:pPr>
      <w:moveTo w:id="787" w:author="Todd Winner" w:date="2017-10-10T14:45:00Z">
        <w:r>
          <w:t xml:space="preserve">ESF = The Energy </w:t>
        </w:r>
        <w:r w:rsidR="009C041D">
          <w:t>Savings</w:t>
        </w:r>
        <w:r>
          <w:t xml:space="preserve"> Factor or the assumed saving due to proper sizing and proper installation. </w:t>
        </w:r>
      </w:moveTo>
    </w:p>
    <w:p w:rsidR="00ED4121" w:rsidRDefault="00ED4121" w:rsidP="00974064">
      <w:pPr>
        <w:spacing w:before="60" w:after="60"/>
        <w:rPr>
          <w:moveTo w:id="788" w:author="Todd Winner" w:date="2017-10-10T14:45:00Z"/>
        </w:rPr>
      </w:pPr>
      <w:moveTo w:id="789" w:author="Todd Winner" w:date="2017-10-10T14:45:00Z">
        <w:r>
          <w:t>MF = The Maintenance Factor or assumed savings due to completing recommended maintenance on installed cooling equipment</w:t>
        </w:r>
        <w:r w:rsidR="0001288C">
          <w:t>.</w:t>
        </w:r>
      </w:moveTo>
    </w:p>
    <w:p w:rsidR="00ED4121" w:rsidRDefault="00ED4121" w:rsidP="00974064">
      <w:pPr>
        <w:spacing w:before="60" w:after="60"/>
        <w:rPr>
          <w:moveTo w:id="790" w:author="Todd Winner" w:date="2017-10-10T14:45:00Z"/>
        </w:rPr>
      </w:pPr>
      <w:moveTo w:id="791" w:author="Todd Winner" w:date="2017-10-10T14:45:00Z">
        <w:r>
          <w:t>DuctSF = The Duct Sealing Factor or the assumed savings due to proper sealing of all cooling ducts</w:t>
        </w:r>
      </w:moveTo>
    </w:p>
    <w:p w:rsidR="00C45F45" w:rsidRDefault="00C45F45" w:rsidP="00974064">
      <w:pPr>
        <w:spacing w:before="60" w:after="60"/>
        <w:rPr>
          <w:moveTo w:id="792" w:author="Todd Winner" w:date="2017-10-10T14:45:00Z"/>
        </w:rPr>
      </w:pPr>
      <w:moveTo w:id="793" w:author="Todd Winner" w:date="2017-10-10T14:45:00Z">
        <w:r>
          <w:t xml:space="preserve">CF = The coincidence factor which equates the installed unit’s connected load to its demand at time of system peak. </w:t>
        </w:r>
      </w:moveTo>
    </w:p>
    <w:p w:rsidR="00C45F45" w:rsidRDefault="00C45F45" w:rsidP="00974064">
      <w:pPr>
        <w:spacing w:before="60" w:after="60"/>
        <w:rPr>
          <w:moveTo w:id="794" w:author="Todd Winner" w:date="2017-10-10T14:45:00Z"/>
        </w:rPr>
      </w:pPr>
      <w:moveTo w:id="795" w:author="Todd Winner" w:date="2017-10-10T14:45:00Z">
        <w:r>
          <w:t xml:space="preserve">DSF = The Demand </w:t>
        </w:r>
        <w:r w:rsidR="009C041D">
          <w:t>Savings</w:t>
        </w:r>
        <w:r>
          <w:t xml:space="preserve"> Factor or the assumed peak demand capacity saved due to proper sizing and proper installation. </w:t>
        </w:r>
      </w:moveTo>
    </w:p>
    <w:p w:rsidR="00C45F45" w:rsidRDefault="00C45F45" w:rsidP="00974064">
      <w:pPr>
        <w:spacing w:before="60" w:after="60"/>
        <w:rPr>
          <w:moveTo w:id="796" w:author="Todd Winner" w:date="2017-10-10T14:45:00Z"/>
        </w:rPr>
      </w:pPr>
      <w:moveTo w:id="797" w:author="Todd Winner" w:date="2017-10-10T14:45:00Z">
        <w:r>
          <w:lastRenderedPageBreak/>
          <w:t>HSPF</w:t>
        </w:r>
        <w:r>
          <w:rPr>
            <w:i/>
            <w:sz w:val="16"/>
          </w:rPr>
          <w:t>b</w:t>
        </w:r>
        <w:r>
          <w:t xml:space="preserve"> = The Heating Seasonal Performance Factor of the Baseline Unit.</w:t>
        </w:r>
      </w:moveTo>
    </w:p>
    <w:p w:rsidR="00C45F45" w:rsidRDefault="00C45F45" w:rsidP="00974064">
      <w:pPr>
        <w:spacing w:before="60" w:after="60"/>
        <w:rPr>
          <w:moveTo w:id="798" w:author="Todd Winner" w:date="2017-10-10T14:45:00Z"/>
        </w:rPr>
      </w:pPr>
      <w:moveTo w:id="799" w:author="Todd Winner" w:date="2017-10-10T14:45:00Z">
        <w:r>
          <w:t>HSPF</w:t>
        </w:r>
        <w:r>
          <w:rPr>
            <w:i/>
            <w:sz w:val="16"/>
          </w:rPr>
          <w:t>q</w:t>
        </w:r>
        <w:r>
          <w:t xml:space="preserve"> = The Heating Seasonal Performance Factor of the unit being installed. This data is obtained from the Application Form.</w:t>
        </w:r>
      </w:moveTo>
    </w:p>
    <w:moveToRangeEnd w:id="784"/>
    <w:p w:rsidR="00C45F45" w:rsidRDefault="00742264" w:rsidP="00974064">
      <w:pPr>
        <w:spacing w:before="60" w:after="60"/>
        <w:ind w:right="-187"/>
        <w:rPr>
          <w:moveTo w:id="800" w:author="Todd Winner" w:date="2017-10-10T14:45:00Z"/>
        </w:rPr>
      </w:pPr>
      <w:ins w:id="801" w:author="Todd Winner" w:date="2017-10-10T14:45:00Z">
        <w:r w:rsidRPr="003573C0">
          <w:t>COP</w:t>
        </w:r>
        <w:r w:rsidRPr="003573C0">
          <w:rPr>
            <w:i/>
            <w:sz w:val="16"/>
          </w:rPr>
          <w:t>g</w:t>
        </w:r>
        <w:r w:rsidR="005D1BF3">
          <w:rPr>
            <w:i/>
            <w:sz w:val="16"/>
          </w:rPr>
          <w:t>,q</w:t>
        </w:r>
      </w:ins>
      <w:moveToRangeStart w:id="802" w:author="Todd Winner" w:date="2017-10-10T14:45:00Z" w:name="move495410095"/>
      <w:moveTo w:id="803" w:author="Todd Winner" w:date="2017-10-10T14:45:00Z">
        <w:r w:rsidR="00C45F45">
          <w:t xml:space="preserve"> = Coefficient of Performance</w:t>
        </w:r>
        <w:r w:rsidR="00913ECA">
          <w:t xml:space="preserve"> of a GSHP</w:t>
        </w:r>
      </w:moveTo>
    </w:p>
    <w:p w:rsidR="00913ECA" w:rsidRDefault="00913ECA" w:rsidP="00974064">
      <w:pPr>
        <w:spacing w:before="60" w:after="60"/>
        <w:ind w:right="-187"/>
        <w:rPr>
          <w:moveTo w:id="804" w:author="Todd Winner" w:date="2017-10-10T14:45:00Z"/>
        </w:rPr>
      </w:pPr>
      <w:moveTo w:id="805" w:author="Todd Winner" w:date="2017-10-10T14:45:00Z">
        <w:r>
          <w:t>COP</w:t>
        </w:r>
        <w:r>
          <w:rPr>
            <w:i/>
            <w:sz w:val="16"/>
          </w:rPr>
          <w:t>g,b</w:t>
        </w:r>
        <w:r>
          <w:t xml:space="preserve"> = Baseline Coefficient of Performance of a GSHP</w:t>
        </w:r>
      </w:moveTo>
    </w:p>
    <w:p w:rsidR="00C45F45" w:rsidRDefault="00C45F45" w:rsidP="00974064">
      <w:pPr>
        <w:spacing w:before="60" w:after="60"/>
        <w:rPr>
          <w:moveTo w:id="806" w:author="Todd Winner" w:date="2017-10-10T14:45:00Z"/>
        </w:rPr>
      </w:pPr>
      <w:moveTo w:id="807" w:author="Todd Winner" w:date="2017-10-10T14:45:00Z">
        <w:r>
          <w:t>GSOP = The factor to determine the HSPF of a GSHP based on its COP</w:t>
        </w:r>
        <w:r>
          <w:rPr>
            <w:i/>
            <w:sz w:val="16"/>
          </w:rPr>
          <w:t xml:space="preserve">. </w:t>
        </w:r>
      </w:moveTo>
    </w:p>
    <w:p w:rsidR="00742264" w:rsidRDefault="00C45F45" w:rsidP="00974064">
      <w:pPr>
        <w:spacing w:before="60" w:after="60"/>
        <w:ind w:right="-187"/>
        <w:rPr>
          <w:ins w:id="808" w:author="Kerri-Ann Richard [2]" w:date="2017-10-16T16:57:00Z"/>
        </w:rPr>
      </w:pPr>
      <w:moveTo w:id="809" w:author="Todd Winner" w:date="2017-10-10T14:45:00Z">
        <w:r>
          <w:t>GSPK = The factor to convert EER</w:t>
        </w:r>
        <w:r>
          <w:rPr>
            <w:i/>
            <w:sz w:val="16"/>
          </w:rPr>
          <w:t>g</w:t>
        </w:r>
        <w:r>
          <w:t xml:space="preserve"> to the equivalent EER of an air conditioner to enable comparisons to the baseline unit. </w:t>
        </w:r>
      </w:moveTo>
      <w:moveToRangeEnd w:id="802"/>
    </w:p>
    <w:p w:rsidR="003448F5" w:rsidRDefault="003448F5" w:rsidP="003448F5">
      <w:pPr>
        <w:ind w:right="-187"/>
        <w:rPr>
          <w:moveTo w:id="810" w:author="Kerri-Ann Richard [2]" w:date="2017-10-16T16:58:00Z"/>
        </w:rPr>
      </w:pPr>
      <w:moveToRangeStart w:id="811" w:author="Kerri-Ann Richard [2]" w:date="2017-10-16T16:58:00Z" w:name="move495936408"/>
      <w:moveTo w:id="812" w:author="Kerri-Ann Richard [2]" w:date="2017-10-16T16:58:00Z">
        <w:r>
          <w:t xml:space="preserve">EDSH = Assumed savings per desuperheater. </w:t>
        </w:r>
      </w:moveTo>
    </w:p>
    <w:p w:rsidR="003448F5" w:rsidRDefault="003448F5" w:rsidP="003448F5">
      <w:pPr>
        <w:ind w:right="-187"/>
        <w:rPr>
          <w:moveTo w:id="813" w:author="Kerri-Ann Richard [2]" w:date="2017-10-16T16:58:00Z"/>
        </w:rPr>
      </w:pPr>
      <w:moveTo w:id="814" w:author="Kerri-Ann Richard [2]" w:date="2017-10-16T16:58:00Z">
        <w:r>
          <w:t xml:space="preserve">PDSH = Assumed peak demand savings per desuperheater. </w:t>
        </w:r>
      </w:moveTo>
    </w:p>
    <w:p w:rsidR="003448F5" w:rsidRDefault="003448F5" w:rsidP="003448F5">
      <w:pPr>
        <w:ind w:right="-187"/>
        <w:rPr>
          <w:moveTo w:id="815" w:author="Kerri-Ann Richard [2]" w:date="2017-10-16T16:58:00Z"/>
        </w:rPr>
      </w:pPr>
      <w:moveTo w:id="816" w:author="Kerri-Ann Richard [2]" w:date="2017-10-16T16:58:00Z">
        <w:r>
          <w:t>ESav</w:t>
        </w:r>
        <w:r>
          <w:rPr>
            <w:vertAlign w:val="subscript"/>
          </w:rPr>
          <w:t>SDHW</w:t>
        </w:r>
        <w:r>
          <w:t xml:space="preserve"> = Assumed energy savings per installed solar domestic hot water system with electric resistance heater backup. </w:t>
        </w:r>
      </w:moveTo>
    </w:p>
    <w:p w:rsidR="003448F5" w:rsidRPr="003573C0" w:rsidRDefault="003448F5" w:rsidP="003448F5">
      <w:pPr>
        <w:spacing w:before="60" w:after="60"/>
        <w:ind w:right="-187"/>
        <w:rPr>
          <w:ins w:id="817" w:author="Todd Winner" w:date="2017-10-10T14:45:00Z"/>
        </w:rPr>
      </w:pPr>
      <w:moveTo w:id="818" w:author="Kerri-Ann Richard [2]" w:date="2017-10-16T16:58:00Z">
        <w:r>
          <w:t>DSav</w:t>
        </w:r>
        <w:r>
          <w:rPr>
            <w:vertAlign w:val="subscript"/>
          </w:rPr>
          <w:t>SDHW</w:t>
        </w:r>
        <w:r>
          <w:t xml:space="preserve"> = Assumed demand savings per installed solar domestic hot water system with electric resistance heater backup.</w:t>
        </w:r>
      </w:moveTo>
      <w:moveToRangeEnd w:id="811"/>
    </w:p>
    <w:p w:rsidR="00ED4121" w:rsidRDefault="00462C47" w:rsidP="00974064">
      <w:pPr>
        <w:spacing w:before="60" w:after="60"/>
        <w:rPr>
          <w:moveTo w:id="819" w:author="Todd Winner" w:date="2017-10-10T14:45:00Z"/>
        </w:rPr>
      </w:pPr>
      <w:ins w:id="820" w:author="Todd Winner" w:date="2017-10-10T14:45:00Z">
        <w:r w:rsidRPr="00462C47">
          <w:t>BtuH</w:t>
        </w:r>
        <w:r w:rsidRPr="00462C47">
          <w:rPr>
            <w:i/>
            <w:vertAlign w:val="subscript"/>
          </w:rPr>
          <w:t>q</w:t>
        </w:r>
      </w:ins>
      <w:moveToRangeStart w:id="821" w:author="Todd Winner" w:date="2017-10-10T14:45:00Z" w:name="move495410096"/>
      <w:moveTo w:id="822" w:author="Todd Winner" w:date="2017-10-10T14:45:00Z">
        <w:r w:rsidR="00ED4121">
          <w:t xml:space="preserve"> = Output capacity of the qualifying heating unit in BTUs/hour</w:t>
        </w:r>
      </w:moveTo>
    </w:p>
    <w:p w:rsidR="00ED4121" w:rsidRDefault="00ED4121" w:rsidP="00974064">
      <w:pPr>
        <w:spacing w:before="60" w:after="60"/>
        <w:rPr>
          <w:moveTo w:id="823" w:author="Todd Winner" w:date="2017-10-10T14:45:00Z"/>
        </w:rPr>
      </w:pPr>
      <w:moveTo w:id="824" w:author="Todd Winner" w:date="2017-10-10T14:45:00Z">
        <w:r w:rsidRPr="0090258A">
          <w:rPr>
            <w:szCs w:val="24"/>
          </w:rPr>
          <w:t>EFLH</w:t>
        </w:r>
        <w:r w:rsidRPr="0090258A">
          <w:rPr>
            <w:szCs w:val="24"/>
            <w:vertAlign w:val="subscript"/>
          </w:rPr>
          <w:t>HT</w:t>
        </w:r>
        <w:r>
          <w:rPr>
            <w:szCs w:val="24"/>
          </w:rPr>
          <w:t xml:space="preserve"> = </w:t>
        </w:r>
        <w:r>
          <w:t>The Equivalent Full Load Hours of operation for the average heating unit</w:t>
        </w:r>
      </w:moveTo>
    </w:p>
    <w:p w:rsidR="00ED4121" w:rsidRDefault="00ED4121" w:rsidP="00974064">
      <w:pPr>
        <w:spacing w:before="60" w:after="60"/>
        <w:rPr>
          <w:moveTo w:id="825" w:author="Todd Winner" w:date="2017-10-10T14:45:00Z"/>
          <w:szCs w:val="24"/>
        </w:rPr>
      </w:pPr>
      <w:moveTo w:id="826" w:author="Todd Winner" w:date="2017-10-10T14:45:00Z">
        <w:r w:rsidRPr="0090258A">
          <w:rPr>
            <w:szCs w:val="24"/>
          </w:rPr>
          <w:t>FFS</w:t>
        </w:r>
        <w:r w:rsidRPr="0090258A">
          <w:rPr>
            <w:szCs w:val="24"/>
            <w:vertAlign w:val="subscript"/>
          </w:rPr>
          <w:t>HT</w:t>
        </w:r>
        <w:r>
          <w:rPr>
            <w:szCs w:val="24"/>
          </w:rPr>
          <w:t xml:space="preserve"> = Furnace fan savings (heating mode)</w:t>
        </w:r>
      </w:moveTo>
    </w:p>
    <w:p w:rsidR="00ED4121" w:rsidRDefault="00ED4121" w:rsidP="00974064">
      <w:pPr>
        <w:spacing w:before="60" w:after="60"/>
        <w:rPr>
          <w:moveTo w:id="827" w:author="Todd Winner" w:date="2017-10-10T14:45:00Z"/>
          <w:szCs w:val="24"/>
        </w:rPr>
      </w:pPr>
      <w:moveTo w:id="828" w:author="Todd Winner" w:date="2017-10-10T14:45:00Z">
        <w:r w:rsidRPr="0090258A">
          <w:rPr>
            <w:szCs w:val="24"/>
          </w:rPr>
          <w:t>FFS</w:t>
        </w:r>
        <w:r w:rsidRPr="0090258A">
          <w:rPr>
            <w:szCs w:val="24"/>
            <w:vertAlign w:val="subscript"/>
          </w:rPr>
          <w:t>CL</w:t>
        </w:r>
        <w:r>
          <w:rPr>
            <w:szCs w:val="24"/>
          </w:rPr>
          <w:t xml:space="preserve"> = Furnace fan savings (cooling mode)</w:t>
        </w:r>
      </w:moveTo>
    </w:p>
    <w:p w:rsidR="002E1A07" w:rsidRDefault="002E1A07" w:rsidP="00974064">
      <w:pPr>
        <w:spacing w:before="60" w:after="60"/>
        <w:rPr>
          <w:moveTo w:id="829" w:author="Todd Winner" w:date="2017-10-10T14:45:00Z"/>
          <w:szCs w:val="24"/>
        </w:rPr>
      </w:pPr>
      <w:moveTo w:id="830" w:author="Todd Winner" w:date="2017-10-10T14:45:00Z">
        <w:r>
          <w:rPr>
            <w:szCs w:val="24"/>
          </w:rPr>
          <w:t>kWh</w:t>
        </w:r>
        <w:r>
          <w:rPr>
            <w:szCs w:val="24"/>
            <w:vertAlign w:val="subscript"/>
          </w:rPr>
          <w:t>p</w:t>
        </w:r>
        <w:r>
          <w:rPr>
            <w:szCs w:val="24"/>
          </w:rPr>
          <w:t xml:space="preserve"> = Annual kWh due to proper sizing</w:t>
        </w:r>
      </w:moveTo>
    </w:p>
    <w:p w:rsidR="002E1A07" w:rsidRDefault="002E1A07" w:rsidP="00974064">
      <w:pPr>
        <w:spacing w:before="60" w:after="60"/>
        <w:rPr>
          <w:moveTo w:id="831" w:author="Todd Winner" w:date="2017-10-10T14:45:00Z"/>
          <w:szCs w:val="24"/>
        </w:rPr>
      </w:pPr>
      <w:moveTo w:id="832" w:author="Todd Winner" w:date="2017-10-10T14:45:00Z">
        <w:r>
          <w:rPr>
            <w:szCs w:val="24"/>
          </w:rPr>
          <w:t>kWh</w:t>
        </w:r>
        <w:r>
          <w:rPr>
            <w:szCs w:val="24"/>
            <w:vertAlign w:val="subscript"/>
          </w:rPr>
          <w:t>q</w:t>
        </w:r>
        <w:r>
          <w:rPr>
            <w:szCs w:val="24"/>
          </w:rPr>
          <w:t xml:space="preserve"> = Annual kWh </w:t>
        </w:r>
        <w:r w:rsidR="009C041D">
          <w:rPr>
            <w:szCs w:val="24"/>
          </w:rPr>
          <w:t xml:space="preserve">usage </w:t>
        </w:r>
        <w:r>
          <w:rPr>
            <w:szCs w:val="24"/>
          </w:rPr>
          <w:t>post-program</w:t>
        </w:r>
      </w:moveTo>
    </w:p>
    <w:p w:rsidR="002E1A07" w:rsidRDefault="002E1A07" w:rsidP="00974064">
      <w:pPr>
        <w:spacing w:before="60" w:after="60"/>
        <w:rPr>
          <w:moveTo w:id="833" w:author="Todd Winner" w:date="2017-10-10T14:45:00Z"/>
          <w:szCs w:val="24"/>
        </w:rPr>
      </w:pPr>
      <w:moveTo w:id="834" w:author="Todd Winner" w:date="2017-10-10T14:45:00Z">
        <w:r>
          <w:rPr>
            <w:szCs w:val="24"/>
          </w:rPr>
          <w:t>kW</w:t>
        </w:r>
        <w:r>
          <w:rPr>
            <w:szCs w:val="24"/>
            <w:vertAlign w:val="subscript"/>
          </w:rPr>
          <w:t>p</w:t>
        </w:r>
        <w:r>
          <w:rPr>
            <w:szCs w:val="24"/>
          </w:rPr>
          <w:t xml:space="preserve"> = Annual kW due to proper sizing</w:t>
        </w:r>
      </w:moveTo>
    </w:p>
    <w:p w:rsidR="002E1A07" w:rsidRDefault="002E1A07" w:rsidP="00974064">
      <w:pPr>
        <w:spacing w:before="60" w:after="60"/>
        <w:rPr>
          <w:moveTo w:id="835" w:author="Todd Winner" w:date="2017-10-10T14:45:00Z"/>
          <w:szCs w:val="24"/>
        </w:rPr>
      </w:pPr>
      <w:moveTo w:id="836" w:author="Todd Winner" w:date="2017-10-10T14:45:00Z">
        <w:r>
          <w:rPr>
            <w:szCs w:val="24"/>
          </w:rPr>
          <w:t>kW</w:t>
        </w:r>
        <w:r>
          <w:rPr>
            <w:szCs w:val="24"/>
            <w:vertAlign w:val="subscript"/>
          </w:rPr>
          <w:t>q</w:t>
        </w:r>
        <w:r>
          <w:rPr>
            <w:szCs w:val="24"/>
          </w:rPr>
          <w:t xml:space="preserve"> = Annual kW </w:t>
        </w:r>
        <w:r w:rsidR="009C041D">
          <w:rPr>
            <w:szCs w:val="24"/>
          </w:rPr>
          <w:t xml:space="preserve">usage </w:t>
        </w:r>
        <w:r>
          <w:rPr>
            <w:szCs w:val="24"/>
          </w:rPr>
          <w:t>post-program</w:t>
        </w:r>
      </w:moveTo>
    </w:p>
    <w:p w:rsidR="006474EE" w:rsidRDefault="006474EE" w:rsidP="00974064">
      <w:pPr>
        <w:spacing w:before="60" w:after="60"/>
        <w:ind w:right="-187"/>
        <w:rPr>
          <w:moveTo w:id="837" w:author="Todd Winner" w:date="2017-10-10T14:45:00Z"/>
        </w:rPr>
      </w:pPr>
      <w:moveTo w:id="838" w:author="Todd Winner" w:date="2017-10-10T14:45:00Z">
        <w:r>
          <w:t>ESav</w:t>
        </w:r>
        <w:r>
          <w:rPr>
            <w:vertAlign w:val="subscript"/>
          </w:rPr>
          <w:t>HPHW</w:t>
        </w:r>
        <w:r>
          <w:t xml:space="preserve"> = Assumed energy savings per installed heat pump water</w:t>
        </w:r>
        <w:r w:rsidR="00F77378">
          <w:t xml:space="preserve"> heater</w:t>
        </w:r>
        <w:r>
          <w:t xml:space="preserve">. </w:t>
        </w:r>
      </w:moveTo>
    </w:p>
    <w:p w:rsidR="006474EE" w:rsidRDefault="006474EE" w:rsidP="00974064">
      <w:pPr>
        <w:spacing w:before="60" w:after="60"/>
        <w:ind w:right="-187"/>
        <w:rPr>
          <w:ins w:id="839" w:author="Kerri-Ann Richard [2]" w:date="2017-10-16T21:03:00Z"/>
        </w:rPr>
      </w:pPr>
      <w:moveTo w:id="840" w:author="Todd Winner" w:date="2017-10-10T14:45:00Z">
        <w:r>
          <w:t>DSav</w:t>
        </w:r>
        <w:r>
          <w:rPr>
            <w:vertAlign w:val="subscript"/>
          </w:rPr>
          <w:t>HPHW</w:t>
        </w:r>
        <w:r>
          <w:t xml:space="preserve"> = Assumed demand savings per installed heat pump water</w:t>
        </w:r>
        <w:r w:rsidR="00F77378">
          <w:t xml:space="preserve"> heater</w:t>
        </w:r>
        <w:r>
          <w:t>.</w:t>
        </w:r>
      </w:moveTo>
    </w:p>
    <w:p w:rsidR="007D5E2F" w:rsidRDefault="007D5E2F" w:rsidP="007D5E2F">
      <w:pPr>
        <w:ind w:right="-187"/>
        <w:rPr>
          <w:ins w:id="841" w:author="Kerri-Ann Richard [2]" w:date="2017-10-16T21:03:00Z"/>
        </w:rPr>
      </w:pPr>
      <w:ins w:id="842" w:author="Kerri-Ann Richard [2]" w:date="2017-10-16T21:03:00Z">
        <w:r>
          <w:t>ESav</w:t>
        </w:r>
        <w:r>
          <w:rPr>
            <w:vertAlign w:val="subscript"/>
          </w:rPr>
          <w:t>DWHR</w:t>
        </w:r>
        <w:r>
          <w:t xml:space="preserve"> = Assumed energy savings per installed drain water heat recovery unit in a household with an electric water heater.</w:t>
        </w:r>
      </w:ins>
    </w:p>
    <w:p w:rsidR="007D5E2F" w:rsidRDefault="007D5E2F" w:rsidP="007D5E2F">
      <w:pPr>
        <w:spacing w:before="60" w:after="60"/>
        <w:ind w:right="-187"/>
        <w:rPr>
          <w:moveTo w:id="843" w:author="Todd Winner" w:date="2017-10-10T14:45:00Z"/>
        </w:rPr>
      </w:pPr>
      <w:ins w:id="844" w:author="Kerri-Ann Richard [2]" w:date="2017-10-16T21:03:00Z">
        <w:r>
          <w:t>DSav</w:t>
        </w:r>
        <w:r>
          <w:rPr>
            <w:vertAlign w:val="subscript"/>
          </w:rPr>
          <w:t>DWHR</w:t>
        </w:r>
        <w:r>
          <w:t xml:space="preserve"> = Assumed demand savings per installed drain water heat recovery unit in a household with an electric water heater.</w:t>
        </w:r>
      </w:ins>
    </w:p>
    <w:moveToRangeEnd w:id="821"/>
    <w:p w:rsidR="00742264" w:rsidRPr="00914B51" w:rsidRDefault="00727A7C" w:rsidP="00974064">
      <w:pPr>
        <w:pStyle w:val="Heading4"/>
        <w:spacing w:before="240" w:after="60"/>
        <w:rPr>
          <w:ins w:id="845" w:author="Todd Winner" w:date="2017-10-10T14:45:00Z"/>
        </w:rPr>
      </w:pPr>
      <w:ins w:id="846" w:author="Todd Winner" w:date="2017-10-10T14:45:00Z">
        <w:r w:rsidRPr="00680D2B">
          <w:t>Summary of Inputs</w:t>
        </w:r>
      </w:ins>
    </w:p>
    <w:p w:rsidR="00C45F45" w:rsidRDefault="00C45F45">
      <w:pPr>
        <w:rPr>
          <w:moveTo w:id="847" w:author="Todd Winner" w:date="2017-10-10T14:45:00Z"/>
        </w:rPr>
      </w:pPr>
      <w:moveToRangeStart w:id="848" w:author="Todd Winner" w:date="2017-10-10T14:45:00Z" w:name="move495410097"/>
    </w:p>
    <w:p w:rsidR="00C45F45" w:rsidRDefault="00C45F45" w:rsidP="003302D0">
      <w:pPr>
        <w:pStyle w:val="TableText"/>
        <w:rPr>
          <w:moveTo w:id="849" w:author="Todd Winner" w:date="2017-10-10T14:45:00Z"/>
        </w:rPr>
      </w:pPr>
      <w:moveTo w:id="850" w:author="Todd Winner" w:date="2017-10-10T14:45:00Z">
        <w:r w:rsidRPr="00764DE5">
          <w:t>Residential Electric HVAC</w:t>
        </w:r>
      </w:moveTo>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1631"/>
        <w:gridCol w:w="3263"/>
        <w:gridCol w:w="1620"/>
      </w:tblGrid>
      <w:tr w:rsidR="00C45F45" w:rsidTr="00024769">
        <w:trPr>
          <w:cantSplit/>
          <w:tblHeader/>
        </w:trPr>
        <w:tc>
          <w:tcPr>
            <w:tcW w:w="2234" w:type="dxa"/>
          </w:tcPr>
          <w:moveToRangeEnd w:id="848"/>
          <w:p w:rsidR="00C45F45" w:rsidRPr="00764DE5" w:rsidRDefault="00C45F45" w:rsidP="00024769">
            <w:pPr>
              <w:pStyle w:val="TableHeader"/>
            </w:pPr>
            <w:ins w:id="851" w:author="Todd Winner" w:date="2017-10-10T14:45:00Z">
              <w:r w:rsidRPr="00764DE5">
                <w:t>Component</w:t>
              </w:r>
            </w:ins>
          </w:p>
        </w:tc>
        <w:tc>
          <w:tcPr>
            <w:tcW w:w="1631" w:type="dxa"/>
          </w:tcPr>
          <w:p w:rsidR="00C45F45" w:rsidRPr="00764DE5" w:rsidRDefault="00C45F45" w:rsidP="00024769">
            <w:pPr>
              <w:pStyle w:val="TableHeader"/>
            </w:pPr>
            <w:ins w:id="852" w:author="Todd Winner" w:date="2017-10-10T14:45:00Z">
              <w:r w:rsidRPr="00764DE5">
                <w:t>Type</w:t>
              </w:r>
            </w:ins>
          </w:p>
        </w:tc>
        <w:tc>
          <w:tcPr>
            <w:tcW w:w="3263" w:type="dxa"/>
          </w:tcPr>
          <w:p w:rsidR="00C45F45" w:rsidRPr="00764DE5" w:rsidRDefault="00C45F45" w:rsidP="00024769">
            <w:pPr>
              <w:pStyle w:val="TableHeader"/>
            </w:pPr>
            <w:ins w:id="853" w:author="Todd Winner" w:date="2017-10-10T14:45:00Z">
              <w:r w:rsidRPr="00764DE5">
                <w:t>Value</w:t>
              </w:r>
            </w:ins>
          </w:p>
        </w:tc>
        <w:tc>
          <w:tcPr>
            <w:tcW w:w="1620" w:type="dxa"/>
          </w:tcPr>
          <w:p w:rsidR="00C45F45" w:rsidRPr="00764DE5" w:rsidRDefault="00C45F45" w:rsidP="00024769">
            <w:pPr>
              <w:pStyle w:val="TableHeader"/>
            </w:pPr>
            <w:ins w:id="854" w:author="Todd Winner" w:date="2017-10-10T14:45:00Z">
              <w:r w:rsidRPr="00764DE5">
                <w:t>Source</w:t>
              </w:r>
            </w:ins>
          </w:p>
        </w:tc>
      </w:tr>
      <w:tr w:rsidR="00742264" w:rsidRPr="003573C0" w:rsidTr="00DE19B5">
        <w:trPr>
          <w:cantSplit/>
          <w:ins w:id="855" w:author="Todd Winner" w:date="2017-10-10T14:45:00Z"/>
        </w:trPr>
        <w:tc>
          <w:tcPr>
            <w:tcW w:w="2234" w:type="dxa"/>
          </w:tcPr>
          <w:p w:rsidR="00742264" w:rsidRPr="003573C0" w:rsidRDefault="00032038" w:rsidP="00087DEB">
            <w:pPr>
              <w:pStyle w:val="Footer"/>
              <w:keepNext/>
              <w:tabs>
                <w:tab w:val="clear" w:pos="4320"/>
                <w:tab w:val="clear" w:pos="8640"/>
              </w:tabs>
              <w:overflowPunct/>
              <w:autoSpaceDE/>
              <w:autoSpaceDN/>
              <w:adjustRightInd/>
              <w:spacing w:after="40"/>
              <w:jc w:val="center"/>
              <w:textAlignment w:val="auto"/>
              <w:rPr>
                <w:ins w:id="856" w:author="Todd Winner" w:date="2017-10-10T14:45:00Z"/>
              </w:rPr>
            </w:pPr>
            <w:ins w:id="857" w:author="Todd Winner" w:date="2017-10-10T14:45:00Z">
              <w:r>
                <w:t>Tons</w:t>
              </w:r>
            </w:ins>
          </w:p>
        </w:tc>
        <w:tc>
          <w:tcPr>
            <w:tcW w:w="1631" w:type="dxa"/>
          </w:tcPr>
          <w:p w:rsidR="00742264" w:rsidRPr="003573C0" w:rsidRDefault="00742264" w:rsidP="00087DEB">
            <w:pPr>
              <w:spacing w:after="40"/>
              <w:jc w:val="center"/>
              <w:rPr>
                <w:ins w:id="858" w:author="Todd Winner" w:date="2017-10-10T14:45:00Z"/>
              </w:rPr>
            </w:pPr>
            <w:ins w:id="859" w:author="Todd Winner" w:date="2017-10-10T14:45:00Z">
              <w:r w:rsidRPr="003573C0">
                <w:t>Variable</w:t>
              </w:r>
            </w:ins>
          </w:p>
        </w:tc>
        <w:tc>
          <w:tcPr>
            <w:tcW w:w="3263" w:type="dxa"/>
          </w:tcPr>
          <w:p w:rsidR="00742264" w:rsidRPr="000338E0" w:rsidRDefault="00462C47" w:rsidP="00087DEB">
            <w:pPr>
              <w:spacing w:after="40"/>
              <w:jc w:val="center"/>
              <w:rPr>
                <w:ins w:id="860" w:author="Todd Winner" w:date="2017-10-10T14:45:00Z"/>
                <w:vertAlign w:val="subscript"/>
              </w:rPr>
            </w:pPr>
            <w:ins w:id="861" w:author="Todd Winner" w:date="2017-10-10T14:45:00Z">
              <w:r>
                <w:t xml:space="preserve">Rated Capacity, </w:t>
              </w:r>
              <w:r w:rsidR="00032038">
                <w:t>Tons</w:t>
              </w:r>
            </w:ins>
          </w:p>
        </w:tc>
        <w:tc>
          <w:tcPr>
            <w:tcW w:w="1620" w:type="dxa"/>
          </w:tcPr>
          <w:p w:rsidR="00742264" w:rsidRPr="003573C0" w:rsidRDefault="00742264" w:rsidP="00087DEB">
            <w:pPr>
              <w:spacing w:after="40"/>
              <w:ind w:left="72"/>
              <w:jc w:val="center"/>
              <w:rPr>
                <w:ins w:id="862" w:author="Todd Winner" w:date="2017-10-10T14:45:00Z"/>
              </w:rPr>
            </w:pPr>
            <w:ins w:id="863" w:author="Todd Winner" w:date="2017-10-10T14:45:00Z">
              <w:r w:rsidRPr="003573C0">
                <w:t>Rebate Application</w:t>
              </w:r>
            </w:ins>
          </w:p>
        </w:tc>
      </w:tr>
      <w:tr w:rsidR="00742264" w:rsidRPr="003573C0" w:rsidTr="00DE19B5">
        <w:trPr>
          <w:cantSplit/>
          <w:ins w:id="864" w:author="Todd Winner" w:date="2017-10-10T14:45:00Z"/>
        </w:trPr>
        <w:tc>
          <w:tcPr>
            <w:tcW w:w="2234" w:type="dxa"/>
          </w:tcPr>
          <w:p w:rsidR="00742264" w:rsidRPr="003573C0" w:rsidRDefault="00742264" w:rsidP="00087DEB">
            <w:pPr>
              <w:spacing w:after="40"/>
              <w:jc w:val="center"/>
              <w:rPr>
                <w:ins w:id="865" w:author="Todd Winner" w:date="2017-10-10T14:45:00Z"/>
              </w:rPr>
            </w:pPr>
            <w:ins w:id="866" w:author="Todd Winner" w:date="2017-10-10T14:45:00Z">
              <w:r w:rsidRPr="003573C0">
                <w:t>SEER</w:t>
              </w:r>
              <w:r w:rsidRPr="003573C0">
                <w:rPr>
                  <w:i/>
                  <w:sz w:val="16"/>
                </w:rPr>
                <w:t>b</w:t>
              </w:r>
            </w:ins>
          </w:p>
        </w:tc>
        <w:tc>
          <w:tcPr>
            <w:tcW w:w="1631" w:type="dxa"/>
          </w:tcPr>
          <w:p w:rsidR="00742264" w:rsidRPr="003573C0" w:rsidRDefault="00742264" w:rsidP="00087DEB">
            <w:pPr>
              <w:pStyle w:val="Footer"/>
              <w:tabs>
                <w:tab w:val="clear" w:pos="4320"/>
                <w:tab w:val="clear" w:pos="8640"/>
              </w:tabs>
              <w:overflowPunct/>
              <w:autoSpaceDE/>
              <w:autoSpaceDN/>
              <w:adjustRightInd/>
              <w:spacing w:after="40"/>
              <w:jc w:val="center"/>
              <w:textAlignment w:val="auto"/>
              <w:rPr>
                <w:ins w:id="867" w:author="Todd Winner" w:date="2017-10-10T14:45:00Z"/>
              </w:rPr>
            </w:pPr>
            <w:ins w:id="868" w:author="Todd Winner" w:date="2017-10-10T14:45:00Z">
              <w:r w:rsidRPr="003573C0">
                <w:t>Fixed</w:t>
              </w:r>
            </w:ins>
          </w:p>
        </w:tc>
        <w:tc>
          <w:tcPr>
            <w:tcW w:w="3263" w:type="dxa"/>
          </w:tcPr>
          <w:p w:rsidR="00742264" w:rsidRDefault="007B1135" w:rsidP="00087DEB">
            <w:pPr>
              <w:spacing w:after="40"/>
              <w:jc w:val="center"/>
              <w:rPr>
                <w:ins w:id="869" w:author="Todd Winner" w:date="2017-10-10T14:45:00Z"/>
              </w:rPr>
            </w:pPr>
            <w:ins w:id="870" w:author="Todd Winner" w:date="2017-10-10T14:45:00Z">
              <w:r>
                <w:t xml:space="preserve">Split </w:t>
              </w:r>
              <w:r w:rsidR="00FA01F8">
                <w:t>S</w:t>
              </w:r>
              <w:r>
                <w:t>ystems (A/C)</w:t>
              </w:r>
              <w:r w:rsidR="00742264" w:rsidRPr="003573C0">
                <w:t xml:space="preserve"> = 13</w:t>
              </w:r>
            </w:ins>
          </w:p>
          <w:p w:rsidR="007B1135" w:rsidRPr="003573C0" w:rsidRDefault="007B1135" w:rsidP="00087DEB">
            <w:pPr>
              <w:spacing w:after="40"/>
              <w:jc w:val="center"/>
              <w:rPr>
                <w:ins w:id="871" w:author="Todd Winner" w:date="2017-10-10T14:45:00Z"/>
              </w:rPr>
            </w:pPr>
            <w:ins w:id="872" w:author="Todd Winner" w:date="2017-10-10T14:45:00Z">
              <w:r>
                <w:t xml:space="preserve">Split </w:t>
              </w:r>
              <w:r w:rsidR="00FA01F8">
                <w:t>S</w:t>
              </w:r>
              <w:r>
                <w:t>ystems (HP) = 14</w:t>
              </w:r>
            </w:ins>
          </w:p>
          <w:p w:rsidR="00742264" w:rsidRDefault="007B1135" w:rsidP="00087DEB">
            <w:pPr>
              <w:spacing w:after="40"/>
              <w:jc w:val="center"/>
              <w:rPr>
                <w:ins w:id="873" w:author="Todd Winner" w:date="2017-10-10T14:45:00Z"/>
              </w:rPr>
            </w:pPr>
            <w:ins w:id="874" w:author="Todd Winner" w:date="2017-10-10T14:45:00Z">
              <w:r>
                <w:t xml:space="preserve">Single </w:t>
              </w:r>
              <w:r w:rsidR="00FA01F8">
                <w:t>P</w:t>
              </w:r>
              <w:r>
                <w:t>ackage (A/C) = 14</w:t>
              </w:r>
            </w:ins>
          </w:p>
          <w:p w:rsidR="007B1135" w:rsidRPr="003573C0" w:rsidRDefault="007B1135" w:rsidP="00087DEB">
            <w:pPr>
              <w:spacing w:after="40"/>
              <w:jc w:val="center"/>
              <w:rPr>
                <w:ins w:id="875" w:author="Todd Winner" w:date="2017-10-10T14:45:00Z"/>
              </w:rPr>
            </w:pPr>
            <w:ins w:id="876" w:author="Todd Winner" w:date="2017-10-10T14:45:00Z">
              <w:r>
                <w:t xml:space="preserve">Single </w:t>
              </w:r>
              <w:r w:rsidR="00FA01F8">
                <w:t>P</w:t>
              </w:r>
              <w:r>
                <w:t>ackage (HP) = 14</w:t>
              </w:r>
            </w:ins>
          </w:p>
        </w:tc>
        <w:tc>
          <w:tcPr>
            <w:tcW w:w="1620" w:type="dxa"/>
          </w:tcPr>
          <w:p w:rsidR="00742264" w:rsidRPr="003573C0" w:rsidRDefault="007B1135" w:rsidP="00087DEB">
            <w:pPr>
              <w:spacing w:after="40"/>
              <w:ind w:left="72"/>
              <w:jc w:val="center"/>
              <w:rPr>
                <w:ins w:id="877" w:author="Todd Winner" w:date="2017-10-10T14:45:00Z"/>
              </w:rPr>
            </w:pPr>
            <w:ins w:id="878" w:author="Todd Winner" w:date="2017-10-10T14:45:00Z">
              <w:r>
                <w:t>1</w:t>
              </w:r>
            </w:ins>
          </w:p>
        </w:tc>
      </w:tr>
      <w:tr w:rsidR="00C45F45" w:rsidTr="00024769">
        <w:trPr>
          <w:cantSplit/>
        </w:trPr>
        <w:tc>
          <w:tcPr>
            <w:tcW w:w="2234" w:type="dxa"/>
          </w:tcPr>
          <w:p w:rsidR="00C45F45" w:rsidRDefault="00C45F45" w:rsidP="00024769">
            <w:pPr>
              <w:spacing w:after="40"/>
              <w:jc w:val="center"/>
            </w:pPr>
            <w:ins w:id="879" w:author="Todd Winner" w:date="2017-10-10T14:45:00Z">
              <w:r>
                <w:lastRenderedPageBreak/>
                <w:t>SEER</w:t>
              </w:r>
              <w:r>
                <w:rPr>
                  <w:i/>
                  <w:sz w:val="16"/>
                </w:rPr>
                <w:t>q</w:t>
              </w:r>
            </w:ins>
          </w:p>
        </w:tc>
        <w:tc>
          <w:tcPr>
            <w:tcW w:w="1631" w:type="dxa"/>
          </w:tcPr>
          <w:p w:rsidR="00C45F45" w:rsidRDefault="00C45F45" w:rsidP="00024769">
            <w:pPr>
              <w:pStyle w:val="Footer"/>
              <w:tabs>
                <w:tab w:val="clear" w:pos="4320"/>
                <w:tab w:val="clear" w:pos="8640"/>
              </w:tabs>
              <w:overflowPunct/>
              <w:autoSpaceDE/>
              <w:autoSpaceDN/>
              <w:adjustRightInd/>
              <w:spacing w:after="40"/>
              <w:jc w:val="center"/>
              <w:textAlignment w:val="auto"/>
            </w:pPr>
            <w:ins w:id="880" w:author="Todd Winner" w:date="2017-10-10T14:45:00Z">
              <w:r>
                <w:t>Variable</w:t>
              </w:r>
            </w:ins>
          </w:p>
        </w:tc>
        <w:tc>
          <w:tcPr>
            <w:tcW w:w="3263" w:type="dxa"/>
          </w:tcPr>
          <w:p w:rsidR="00C45F45" w:rsidRDefault="00C45F45" w:rsidP="00024769">
            <w:pPr>
              <w:spacing w:after="40"/>
              <w:jc w:val="center"/>
            </w:pPr>
          </w:p>
        </w:tc>
        <w:tc>
          <w:tcPr>
            <w:tcW w:w="1620" w:type="dxa"/>
          </w:tcPr>
          <w:p w:rsidR="00C45F45" w:rsidRDefault="00C45F45" w:rsidP="00024769">
            <w:pPr>
              <w:spacing w:after="40"/>
              <w:ind w:left="72"/>
              <w:jc w:val="center"/>
            </w:pPr>
            <w:ins w:id="881" w:author="Todd Winner" w:date="2017-10-10T14:45:00Z">
              <w:r>
                <w:t>Rebate Application</w:t>
              </w:r>
            </w:ins>
          </w:p>
        </w:tc>
      </w:tr>
      <w:tr w:rsidR="00742264" w:rsidRPr="003573C0" w:rsidTr="00DE19B5">
        <w:trPr>
          <w:cantSplit/>
          <w:ins w:id="882" w:author="Todd Winner" w:date="2017-10-10T14:45:00Z"/>
        </w:trPr>
        <w:tc>
          <w:tcPr>
            <w:tcW w:w="2234" w:type="dxa"/>
          </w:tcPr>
          <w:p w:rsidR="00742264" w:rsidRPr="003573C0" w:rsidRDefault="00742264" w:rsidP="00087DEB">
            <w:pPr>
              <w:spacing w:after="40"/>
              <w:jc w:val="center"/>
              <w:rPr>
                <w:ins w:id="883" w:author="Todd Winner" w:date="2017-10-10T14:45:00Z"/>
              </w:rPr>
            </w:pPr>
            <w:ins w:id="884" w:author="Todd Winner" w:date="2017-10-10T14:45:00Z">
              <w:r w:rsidRPr="003573C0">
                <w:t>SEER</w:t>
              </w:r>
              <w:r w:rsidRPr="003573C0">
                <w:rPr>
                  <w:i/>
                  <w:sz w:val="16"/>
                </w:rPr>
                <w:t>m</w:t>
              </w:r>
            </w:ins>
          </w:p>
        </w:tc>
        <w:tc>
          <w:tcPr>
            <w:tcW w:w="1631" w:type="dxa"/>
          </w:tcPr>
          <w:p w:rsidR="00742264" w:rsidRPr="003573C0" w:rsidRDefault="00742264" w:rsidP="00087DEB">
            <w:pPr>
              <w:spacing w:after="40"/>
              <w:jc w:val="center"/>
              <w:rPr>
                <w:ins w:id="885" w:author="Todd Winner" w:date="2017-10-10T14:45:00Z"/>
              </w:rPr>
            </w:pPr>
            <w:ins w:id="886" w:author="Todd Winner" w:date="2017-10-10T14:45:00Z">
              <w:r w:rsidRPr="003573C0">
                <w:t>Fixed</w:t>
              </w:r>
            </w:ins>
          </w:p>
        </w:tc>
        <w:tc>
          <w:tcPr>
            <w:tcW w:w="3263" w:type="dxa"/>
          </w:tcPr>
          <w:p w:rsidR="00742264" w:rsidRPr="003573C0" w:rsidRDefault="007B1135" w:rsidP="00087DEB">
            <w:pPr>
              <w:spacing w:after="40"/>
              <w:jc w:val="center"/>
              <w:rPr>
                <w:ins w:id="887" w:author="Todd Winner" w:date="2017-10-10T14:45:00Z"/>
              </w:rPr>
            </w:pPr>
            <w:ins w:id="888" w:author="Todd Winner" w:date="2017-10-10T14:45:00Z">
              <w:r>
                <w:t>13</w:t>
              </w:r>
            </w:ins>
          </w:p>
        </w:tc>
        <w:tc>
          <w:tcPr>
            <w:tcW w:w="1620" w:type="dxa"/>
          </w:tcPr>
          <w:p w:rsidR="00742264" w:rsidRPr="003573C0" w:rsidRDefault="007B1135" w:rsidP="00087DEB">
            <w:pPr>
              <w:spacing w:after="40"/>
              <w:ind w:left="72"/>
              <w:jc w:val="center"/>
              <w:rPr>
                <w:ins w:id="889" w:author="Todd Winner" w:date="2017-10-10T14:45:00Z"/>
              </w:rPr>
            </w:pPr>
            <w:ins w:id="890" w:author="Todd Winner" w:date="2017-10-10T14:45:00Z">
              <w:r>
                <w:t>1</w:t>
              </w:r>
            </w:ins>
          </w:p>
        </w:tc>
      </w:tr>
      <w:tr w:rsidR="00C45F45" w:rsidTr="00024769">
        <w:trPr>
          <w:cantSplit/>
        </w:trPr>
        <w:tc>
          <w:tcPr>
            <w:tcW w:w="2234" w:type="dxa"/>
          </w:tcPr>
          <w:p w:rsidR="00C45F45" w:rsidRDefault="00C45F45" w:rsidP="00024769">
            <w:pPr>
              <w:spacing w:after="40"/>
              <w:jc w:val="center"/>
            </w:pPr>
            <w:ins w:id="891" w:author="Todd Winner" w:date="2017-10-10T14:45:00Z">
              <w:r>
                <w:t>EER</w:t>
              </w:r>
              <w:r>
                <w:rPr>
                  <w:i/>
                  <w:sz w:val="16"/>
                </w:rPr>
                <w:t>b</w:t>
              </w:r>
            </w:ins>
          </w:p>
        </w:tc>
        <w:tc>
          <w:tcPr>
            <w:tcW w:w="1631" w:type="dxa"/>
          </w:tcPr>
          <w:p w:rsidR="00C45F45" w:rsidRDefault="00C45F45" w:rsidP="00024769">
            <w:pPr>
              <w:spacing w:after="40"/>
              <w:jc w:val="center"/>
            </w:pPr>
            <w:ins w:id="892" w:author="Todd Winner" w:date="2017-10-10T14:45:00Z">
              <w:r>
                <w:t>Fixed</w:t>
              </w:r>
            </w:ins>
          </w:p>
        </w:tc>
        <w:tc>
          <w:tcPr>
            <w:tcW w:w="3263" w:type="dxa"/>
          </w:tcPr>
          <w:p w:rsidR="00C45F45" w:rsidRDefault="00C45F45" w:rsidP="00024769">
            <w:pPr>
              <w:spacing w:after="40"/>
              <w:jc w:val="center"/>
            </w:pPr>
            <w:ins w:id="893" w:author="Todd Winner" w:date="2017-10-10T14:45:00Z">
              <w:r>
                <w:t xml:space="preserve">Baseline = </w:t>
              </w:r>
              <w:r w:rsidR="005109B6">
                <w:t>11.3</w:t>
              </w:r>
            </w:ins>
          </w:p>
        </w:tc>
        <w:tc>
          <w:tcPr>
            <w:tcW w:w="1620" w:type="dxa"/>
          </w:tcPr>
          <w:p w:rsidR="00C45F45" w:rsidRDefault="00C45F45" w:rsidP="00024769">
            <w:pPr>
              <w:spacing w:after="40"/>
              <w:ind w:left="72"/>
              <w:jc w:val="center"/>
            </w:pPr>
            <w:ins w:id="894" w:author="Todd Winner" w:date="2017-10-10T14:45:00Z">
              <w:r>
                <w:t>2</w:t>
              </w:r>
            </w:ins>
          </w:p>
        </w:tc>
      </w:tr>
      <w:tr w:rsidR="00ED4121" w:rsidTr="00024769">
        <w:trPr>
          <w:cantSplit/>
        </w:trPr>
        <w:tc>
          <w:tcPr>
            <w:tcW w:w="2234" w:type="dxa"/>
          </w:tcPr>
          <w:p w:rsidR="00ED4121" w:rsidRDefault="00ED4121" w:rsidP="00024769">
            <w:pPr>
              <w:spacing w:after="40"/>
              <w:jc w:val="center"/>
            </w:pPr>
            <w:ins w:id="895" w:author="Todd Winner" w:date="2017-10-10T14:45:00Z">
              <w:r>
                <w:t>EER</w:t>
              </w:r>
              <w:r>
                <w:rPr>
                  <w:i/>
                  <w:sz w:val="16"/>
                </w:rPr>
                <w:t>q</w:t>
              </w:r>
            </w:ins>
          </w:p>
        </w:tc>
        <w:tc>
          <w:tcPr>
            <w:tcW w:w="1631" w:type="dxa"/>
          </w:tcPr>
          <w:p w:rsidR="00ED4121" w:rsidRDefault="00ED4121" w:rsidP="00024769">
            <w:pPr>
              <w:spacing w:after="40"/>
              <w:jc w:val="center"/>
            </w:pPr>
            <w:ins w:id="896" w:author="Todd Winner" w:date="2017-10-10T14:45:00Z">
              <w:r>
                <w:t>Fixed</w:t>
              </w:r>
            </w:ins>
          </w:p>
        </w:tc>
        <w:tc>
          <w:tcPr>
            <w:tcW w:w="3263" w:type="dxa"/>
          </w:tcPr>
          <w:p w:rsidR="00ED4121" w:rsidRDefault="00ED4121" w:rsidP="00024769">
            <w:pPr>
              <w:spacing w:after="40"/>
              <w:jc w:val="center"/>
            </w:pPr>
            <w:ins w:id="897" w:author="Todd Winner" w:date="2017-10-10T14:45:00Z">
              <w:r>
                <w:t>= (11.3/13) X SEER</w:t>
              </w:r>
              <w:r w:rsidRPr="00D806F1">
                <w:rPr>
                  <w:szCs w:val="24"/>
                  <w:vertAlign w:val="subscript"/>
                </w:rPr>
                <w:t>q</w:t>
              </w:r>
            </w:ins>
          </w:p>
        </w:tc>
        <w:tc>
          <w:tcPr>
            <w:tcW w:w="1620" w:type="dxa"/>
          </w:tcPr>
          <w:p w:rsidR="00ED4121" w:rsidRDefault="00ED4121" w:rsidP="00024769">
            <w:pPr>
              <w:spacing w:after="40"/>
              <w:ind w:left="72"/>
              <w:jc w:val="center"/>
            </w:pPr>
            <w:ins w:id="898" w:author="Todd Winner" w:date="2017-10-10T14:45:00Z">
              <w:r>
                <w:t>2</w:t>
              </w:r>
            </w:ins>
          </w:p>
        </w:tc>
      </w:tr>
      <w:tr w:rsidR="00742264" w:rsidRPr="003573C0" w:rsidTr="00DE19B5">
        <w:trPr>
          <w:cantSplit/>
          <w:ins w:id="899" w:author="Todd Winner" w:date="2017-10-10T14:45:00Z"/>
        </w:trPr>
        <w:tc>
          <w:tcPr>
            <w:tcW w:w="2234" w:type="dxa"/>
          </w:tcPr>
          <w:p w:rsidR="00742264" w:rsidRPr="003573C0" w:rsidRDefault="00742264" w:rsidP="00087DEB">
            <w:pPr>
              <w:spacing w:after="40"/>
              <w:jc w:val="center"/>
              <w:rPr>
                <w:ins w:id="900" w:author="Todd Winner" w:date="2017-10-10T14:45:00Z"/>
              </w:rPr>
            </w:pPr>
            <w:ins w:id="901" w:author="Todd Winner" w:date="2017-10-10T14:45:00Z">
              <w:r w:rsidRPr="003573C0">
                <w:t>EER</w:t>
              </w:r>
              <w:r w:rsidRPr="003573C0">
                <w:rPr>
                  <w:i/>
                  <w:sz w:val="16"/>
                </w:rPr>
                <w:t>g</w:t>
              </w:r>
              <w:r w:rsidR="0040128A">
                <w:rPr>
                  <w:i/>
                  <w:sz w:val="16"/>
                </w:rPr>
                <w:t>,q</w:t>
              </w:r>
            </w:ins>
          </w:p>
        </w:tc>
        <w:tc>
          <w:tcPr>
            <w:tcW w:w="1631" w:type="dxa"/>
          </w:tcPr>
          <w:p w:rsidR="00742264" w:rsidRPr="003573C0" w:rsidRDefault="00742264" w:rsidP="00087DEB">
            <w:pPr>
              <w:spacing w:after="40"/>
              <w:jc w:val="center"/>
              <w:rPr>
                <w:ins w:id="902" w:author="Todd Winner" w:date="2017-10-10T14:45:00Z"/>
              </w:rPr>
            </w:pPr>
            <w:ins w:id="903" w:author="Todd Winner" w:date="2017-10-10T14:45:00Z">
              <w:r w:rsidRPr="003573C0">
                <w:t>Variable</w:t>
              </w:r>
            </w:ins>
          </w:p>
        </w:tc>
        <w:tc>
          <w:tcPr>
            <w:tcW w:w="3263" w:type="dxa"/>
          </w:tcPr>
          <w:p w:rsidR="00742264" w:rsidRPr="003573C0" w:rsidRDefault="00742264" w:rsidP="00087DEB">
            <w:pPr>
              <w:spacing w:after="40"/>
              <w:jc w:val="center"/>
              <w:rPr>
                <w:ins w:id="904" w:author="Todd Winner" w:date="2017-10-10T14:45:00Z"/>
              </w:rPr>
            </w:pPr>
          </w:p>
        </w:tc>
        <w:tc>
          <w:tcPr>
            <w:tcW w:w="1620" w:type="dxa"/>
          </w:tcPr>
          <w:p w:rsidR="00742264" w:rsidRPr="003573C0" w:rsidRDefault="00742264" w:rsidP="00087DEB">
            <w:pPr>
              <w:spacing w:after="40"/>
              <w:ind w:left="72"/>
              <w:jc w:val="center"/>
              <w:rPr>
                <w:ins w:id="905" w:author="Todd Winner" w:date="2017-10-10T14:45:00Z"/>
              </w:rPr>
            </w:pPr>
            <w:ins w:id="906" w:author="Todd Winner" w:date="2017-10-10T14:45:00Z">
              <w:r w:rsidRPr="003573C0">
                <w:t>Rebate Application</w:t>
              </w:r>
            </w:ins>
          </w:p>
        </w:tc>
      </w:tr>
      <w:tr w:rsidR="00742264" w:rsidRPr="003573C0" w:rsidTr="00DE19B5">
        <w:trPr>
          <w:cantSplit/>
          <w:ins w:id="907" w:author="Todd Winner" w:date="2017-10-10T14:45:00Z"/>
        </w:trPr>
        <w:tc>
          <w:tcPr>
            <w:tcW w:w="2234" w:type="dxa"/>
            <w:tcBorders>
              <w:top w:val="single" w:sz="4" w:space="0" w:color="auto"/>
              <w:left w:val="single" w:sz="4" w:space="0" w:color="auto"/>
              <w:bottom w:val="single" w:sz="4" w:space="0" w:color="auto"/>
              <w:right w:val="single" w:sz="4" w:space="0" w:color="auto"/>
            </w:tcBorders>
          </w:tcPr>
          <w:p w:rsidR="00742264" w:rsidRPr="003573C0" w:rsidRDefault="00742264" w:rsidP="00087DEB">
            <w:pPr>
              <w:spacing w:after="40"/>
              <w:jc w:val="center"/>
              <w:rPr>
                <w:ins w:id="908" w:author="Todd Winner" w:date="2017-10-10T14:45:00Z"/>
              </w:rPr>
            </w:pPr>
            <w:ins w:id="909" w:author="Todd Winner" w:date="2017-10-10T14:45:00Z">
              <w:r w:rsidRPr="003573C0">
                <w:t>EER</w:t>
              </w:r>
              <w:r w:rsidR="0040128A">
                <w:rPr>
                  <w:i/>
                  <w:vertAlign w:val="subscript"/>
                </w:rPr>
                <w:t>g,b</w:t>
              </w:r>
            </w:ins>
          </w:p>
        </w:tc>
        <w:tc>
          <w:tcPr>
            <w:tcW w:w="1631" w:type="dxa"/>
            <w:tcBorders>
              <w:top w:val="single" w:sz="4" w:space="0" w:color="auto"/>
              <w:left w:val="single" w:sz="4" w:space="0" w:color="auto"/>
              <w:bottom w:val="single" w:sz="4" w:space="0" w:color="auto"/>
              <w:right w:val="single" w:sz="4" w:space="0" w:color="auto"/>
            </w:tcBorders>
          </w:tcPr>
          <w:p w:rsidR="00742264" w:rsidRPr="003573C0" w:rsidRDefault="00742264" w:rsidP="00087DEB">
            <w:pPr>
              <w:spacing w:after="40"/>
              <w:jc w:val="center"/>
              <w:rPr>
                <w:ins w:id="910" w:author="Todd Winner" w:date="2017-10-10T14:45:00Z"/>
              </w:rPr>
            </w:pPr>
            <w:ins w:id="911" w:author="Todd Winner" w:date="2017-10-10T14:45:00Z">
              <w:r w:rsidRPr="003573C0">
                <w:t>Fixed</w:t>
              </w:r>
            </w:ins>
          </w:p>
        </w:tc>
        <w:tc>
          <w:tcPr>
            <w:tcW w:w="3263" w:type="dxa"/>
            <w:tcBorders>
              <w:top w:val="single" w:sz="4" w:space="0" w:color="auto"/>
              <w:left w:val="single" w:sz="4" w:space="0" w:color="auto"/>
              <w:bottom w:val="single" w:sz="4" w:space="0" w:color="auto"/>
              <w:right w:val="single" w:sz="4" w:space="0" w:color="auto"/>
            </w:tcBorders>
          </w:tcPr>
          <w:p w:rsidR="00742264" w:rsidRPr="003573C0" w:rsidRDefault="00742264" w:rsidP="00087DEB">
            <w:pPr>
              <w:spacing w:after="40"/>
              <w:jc w:val="center"/>
              <w:rPr>
                <w:ins w:id="912" w:author="Todd Winner" w:date="2017-10-10T14:45:00Z"/>
              </w:rPr>
            </w:pPr>
            <w:ins w:id="913" w:author="Todd Winner" w:date="2017-10-10T14:45:00Z">
              <w:r w:rsidRPr="003573C0">
                <w:t>11.2</w:t>
              </w:r>
            </w:ins>
          </w:p>
        </w:tc>
        <w:tc>
          <w:tcPr>
            <w:tcW w:w="1620" w:type="dxa"/>
            <w:tcBorders>
              <w:top w:val="single" w:sz="4" w:space="0" w:color="auto"/>
              <w:left w:val="single" w:sz="4" w:space="0" w:color="auto"/>
              <w:bottom w:val="single" w:sz="4" w:space="0" w:color="auto"/>
              <w:right w:val="single" w:sz="4" w:space="0" w:color="auto"/>
            </w:tcBorders>
          </w:tcPr>
          <w:p w:rsidR="00742264" w:rsidRPr="003573C0" w:rsidRDefault="00535190" w:rsidP="00087DEB">
            <w:pPr>
              <w:spacing w:after="40"/>
              <w:ind w:left="72"/>
              <w:jc w:val="center"/>
              <w:rPr>
                <w:ins w:id="914" w:author="Todd Winner" w:date="2017-10-10T14:45:00Z"/>
              </w:rPr>
            </w:pPr>
            <w:ins w:id="915" w:author="Todd Winner" w:date="2017-10-10T14:45:00Z">
              <w:r>
                <w:t>13</w:t>
              </w:r>
            </w:ins>
          </w:p>
        </w:tc>
      </w:tr>
      <w:tr w:rsidR="00742264" w:rsidRPr="003573C0" w:rsidTr="00DE19B5">
        <w:trPr>
          <w:cantSplit/>
          <w:ins w:id="916" w:author="Todd Winner" w:date="2017-10-10T14:45:00Z"/>
        </w:trPr>
        <w:tc>
          <w:tcPr>
            <w:tcW w:w="2234" w:type="dxa"/>
          </w:tcPr>
          <w:p w:rsidR="00742264" w:rsidRPr="003573C0" w:rsidRDefault="00742264" w:rsidP="00087DEB">
            <w:pPr>
              <w:spacing w:after="40"/>
              <w:jc w:val="center"/>
              <w:rPr>
                <w:ins w:id="917" w:author="Todd Winner" w:date="2017-10-10T14:45:00Z"/>
              </w:rPr>
            </w:pPr>
            <w:ins w:id="918" w:author="Todd Winner" w:date="2017-10-10T14:45:00Z">
              <w:r w:rsidRPr="003573C0">
                <w:t>EER</w:t>
              </w:r>
              <w:r w:rsidRPr="000338E0">
                <w:rPr>
                  <w:i/>
                  <w:szCs w:val="24"/>
                  <w:vertAlign w:val="subscript"/>
                </w:rPr>
                <w:t>m</w:t>
              </w:r>
            </w:ins>
          </w:p>
        </w:tc>
        <w:tc>
          <w:tcPr>
            <w:tcW w:w="1631" w:type="dxa"/>
          </w:tcPr>
          <w:p w:rsidR="00742264" w:rsidRPr="003573C0" w:rsidRDefault="00742264" w:rsidP="00087DEB">
            <w:pPr>
              <w:spacing w:after="40"/>
              <w:jc w:val="center"/>
              <w:rPr>
                <w:ins w:id="919" w:author="Todd Winner" w:date="2017-10-10T14:45:00Z"/>
              </w:rPr>
            </w:pPr>
            <w:ins w:id="920" w:author="Todd Winner" w:date="2017-10-10T14:45:00Z">
              <w:r w:rsidRPr="003573C0">
                <w:t>Fixed</w:t>
              </w:r>
            </w:ins>
          </w:p>
        </w:tc>
        <w:tc>
          <w:tcPr>
            <w:tcW w:w="3263" w:type="dxa"/>
          </w:tcPr>
          <w:p w:rsidR="00742264" w:rsidRPr="003573C0" w:rsidRDefault="00742264" w:rsidP="00087DEB">
            <w:pPr>
              <w:spacing w:after="40"/>
              <w:jc w:val="center"/>
              <w:rPr>
                <w:ins w:id="921" w:author="Todd Winner" w:date="2017-10-10T14:45:00Z"/>
              </w:rPr>
            </w:pPr>
            <w:ins w:id="922" w:author="Todd Winner" w:date="2017-10-10T14:45:00Z">
              <w:r w:rsidRPr="003573C0">
                <w:t>8.69</w:t>
              </w:r>
            </w:ins>
          </w:p>
        </w:tc>
        <w:tc>
          <w:tcPr>
            <w:tcW w:w="1620" w:type="dxa"/>
          </w:tcPr>
          <w:p w:rsidR="00742264" w:rsidRPr="003573C0" w:rsidRDefault="00B00C45" w:rsidP="00087DEB">
            <w:pPr>
              <w:spacing w:after="40"/>
              <w:ind w:left="72"/>
              <w:jc w:val="center"/>
              <w:rPr>
                <w:ins w:id="923" w:author="Todd Winner" w:date="2017-10-10T14:45:00Z"/>
              </w:rPr>
            </w:pPr>
            <w:ins w:id="924" w:author="Todd Winner" w:date="2017-10-10T14:45:00Z">
              <w:r>
                <w:t>2</w:t>
              </w:r>
            </w:ins>
          </w:p>
        </w:tc>
      </w:tr>
      <w:tr w:rsidR="00ED4121" w:rsidTr="00024769">
        <w:trPr>
          <w:cantSplit/>
        </w:trPr>
        <w:tc>
          <w:tcPr>
            <w:tcW w:w="2234" w:type="dxa"/>
          </w:tcPr>
          <w:p w:rsidR="00ED4121" w:rsidRDefault="00ED4121" w:rsidP="00024769">
            <w:pPr>
              <w:spacing w:after="40"/>
              <w:jc w:val="center"/>
            </w:pPr>
            <w:ins w:id="925" w:author="Todd Winner" w:date="2017-10-10T14:45:00Z">
              <w:r>
                <w:t>GSER</w:t>
              </w:r>
            </w:ins>
          </w:p>
        </w:tc>
        <w:tc>
          <w:tcPr>
            <w:tcW w:w="1631" w:type="dxa"/>
          </w:tcPr>
          <w:p w:rsidR="00ED4121" w:rsidRDefault="00ED4121" w:rsidP="00024769">
            <w:pPr>
              <w:spacing w:after="40"/>
              <w:jc w:val="center"/>
            </w:pPr>
            <w:ins w:id="926" w:author="Todd Winner" w:date="2017-10-10T14:45:00Z">
              <w:r>
                <w:t>Fixed</w:t>
              </w:r>
            </w:ins>
          </w:p>
        </w:tc>
        <w:tc>
          <w:tcPr>
            <w:tcW w:w="3263" w:type="dxa"/>
          </w:tcPr>
          <w:p w:rsidR="00ED4121" w:rsidRDefault="00ED4121" w:rsidP="00024769">
            <w:pPr>
              <w:spacing w:after="40"/>
              <w:jc w:val="center"/>
            </w:pPr>
            <w:ins w:id="927" w:author="Todd Winner" w:date="2017-10-10T14:45:00Z">
              <w:r>
                <w:t>1.02</w:t>
              </w:r>
            </w:ins>
          </w:p>
        </w:tc>
        <w:tc>
          <w:tcPr>
            <w:tcW w:w="1620" w:type="dxa"/>
          </w:tcPr>
          <w:p w:rsidR="00ED4121" w:rsidRDefault="00ED4121" w:rsidP="00024769">
            <w:pPr>
              <w:spacing w:after="40"/>
              <w:ind w:left="72"/>
              <w:jc w:val="center"/>
            </w:pPr>
            <w:ins w:id="928" w:author="Todd Winner" w:date="2017-10-10T14:45:00Z">
              <w:r>
                <w:t>3</w:t>
              </w:r>
            </w:ins>
          </w:p>
        </w:tc>
      </w:tr>
      <w:tr w:rsidR="00742264" w:rsidRPr="003573C0" w:rsidTr="00DE19B5">
        <w:trPr>
          <w:cantSplit/>
          <w:ins w:id="929" w:author="Todd Winner" w:date="2017-10-10T14:45:00Z"/>
        </w:trPr>
        <w:tc>
          <w:tcPr>
            <w:tcW w:w="2234" w:type="dxa"/>
          </w:tcPr>
          <w:p w:rsidR="00742264" w:rsidRPr="000338E0" w:rsidRDefault="00742264" w:rsidP="00087DEB">
            <w:pPr>
              <w:spacing w:after="40"/>
              <w:jc w:val="center"/>
              <w:rPr>
                <w:ins w:id="930" w:author="Todd Winner" w:date="2017-10-10T14:45:00Z"/>
                <w:vertAlign w:val="subscript"/>
              </w:rPr>
            </w:pPr>
            <w:ins w:id="931" w:author="Todd Winner" w:date="2017-10-10T14:45:00Z">
              <w:r w:rsidRPr="003573C0">
                <w:t>EFLH</w:t>
              </w:r>
              <w:r w:rsidR="002D03C7">
                <w:rPr>
                  <w:vertAlign w:val="subscript"/>
                </w:rPr>
                <w:t>c or h</w:t>
              </w:r>
            </w:ins>
          </w:p>
        </w:tc>
        <w:tc>
          <w:tcPr>
            <w:tcW w:w="1631" w:type="dxa"/>
          </w:tcPr>
          <w:p w:rsidR="00742264" w:rsidRPr="003573C0" w:rsidRDefault="00742264" w:rsidP="00087DEB">
            <w:pPr>
              <w:spacing w:after="40"/>
              <w:jc w:val="center"/>
              <w:rPr>
                <w:ins w:id="932" w:author="Todd Winner" w:date="2017-10-10T14:45:00Z"/>
              </w:rPr>
            </w:pPr>
            <w:ins w:id="933" w:author="Todd Winner" w:date="2017-10-10T14:45:00Z">
              <w:r w:rsidRPr="003573C0">
                <w:t>Fixed</w:t>
              </w:r>
            </w:ins>
          </w:p>
        </w:tc>
        <w:tc>
          <w:tcPr>
            <w:tcW w:w="3263" w:type="dxa"/>
          </w:tcPr>
          <w:p w:rsidR="00742264" w:rsidRPr="003573C0" w:rsidDel="006B0410" w:rsidRDefault="00742264" w:rsidP="00087DEB">
            <w:pPr>
              <w:spacing w:after="40"/>
              <w:jc w:val="center"/>
              <w:rPr>
                <w:ins w:id="934" w:author="Todd Winner" w:date="2017-10-10T14:45:00Z"/>
                <w:del w:id="935" w:author="Kerri-Ann Richard [2]" w:date="2017-10-17T21:00:00Z"/>
              </w:rPr>
            </w:pPr>
            <w:ins w:id="936" w:author="Todd Winner" w:date="2017-10-10T14:45:00Z">
              <w:del w:id="937" w:author="Kerri-Ann Richard [2]" w:date="2017-10-17T21:00:00Z">
                <w:r w:rsidRPr="003573C0" w:rsidDel="006B0410">
                  <w:delText xml:space="preserve">Cooling = </w:delText>
                </w:r>
                <w:r w:rsidR="00880FA2" w:rsidDel="006B0410">
                  <w:delText>501</w:delText>
                </w:r>
                <w:r w:rsidR="00880FA2" w:rsidRPr="003573C0" w:rsidDel="006B0410">
                  <w:delText xml:space="preserve"> </w:delText>
                </w:r>
                <w:r w:rsidRPr="003573C0" w:rsidDel="006B0410">
                  <w:delText>Hours</w:delText>
                </w:r>
              </w:del>
            </w:ins>
          </w:p>
          <w:p w:rsidR="00742264" w:rsidRPr="003573C0" w:rsidRDefault="00742264" w:rsidP="00087DEB">
            <w:pPr>
              <w:spacing w:after="40"/>
              <w:jc w:val="center"/>
              <w:rPr>
                <w:ins w:id="938" w:author="Todd Winner" w:date="2017-10-10T14:45:00Z"/>
              </w:rPr>
            </w:pPr>
            <w:ins w:id="939" w:author="Todd Winner" w:date="2017-10-10T14:45:00Z">
              <w:del w:id="940" w:author="Kerri-Ann Richard [2]" w:date="2017-10-17T21:00:00Z">
                <w:r w:rsidRPr="003573C0" w:rsidDel="006B0410">
                  <w:delText xml:space="preserve">Heating = </w:delText>
                </w:r>
                <w:r w:rsidR="00880FA2" w:rsidDel="006B0410">
                  <w:delText xml:space="preserve">727 </w:delText>
                </w:r>
                <w:r w:rsidR="00880FA2" w:rsidRPr="003573C0" w:rsidDel="006B0410">
                  <w:delText>Hours</w:delText>
                </w:r>
              </w:del>
            </w:ins>
            <w:ins w:id="941" w:author="Kerri-Ann Richard [2]" w:date="2017-10-17T21:00:00Z">
              <w:r w:rsidR="006B0410">
                <w:t>See Table Below</w:t>
              </w:r>
            </w:ins>
          </w:p>
        </w:tc>
        <w:tc>
          <w:tcPr>
            <w:tcW w:w="1620" w:type="dxa"/>
          </w:tcPr>
          <w:p w:rsidR="00742264" w:rsidRPr="003573C0" w:rsidRDefault="00535190" w:rsidP="00087DEB">
            <w:pPr>
              <w:spacing w:after="40"/>
              <w:ind w:left="72"/>
              <w:jc w:val="center"/>
              <w:rPr>
                <w:ins w:id="942" w:author="Todd Winner" w:date="2017-10-10T14:45:00Z"/>
              </w:rPr>
            </w:pPr>
            <w:ins w:id="943" w:author="Todd Winner" w:date="2017-10-10T14:45:00Z">
              <w:r>
                <w:t>12</w:t>
              </w:r>
            </w:ins>
            <w:ins w:id="944" w:author="Kerri-Ann Richard [2]" w:date="2017-10-17T21:02:00Z">
              <w:r w:rsidR="006B0410">
                <w:rPr>
                  <w:rStyle w:val="FootnoteReference"/>
                </w:rPr>
                <w:footnoteReference w:id="4"/>
              </w:r>
            </w:ins>
          </w:p>
        </w:tc>
      </w:tr>
      <w:tr w:rsidR="00742264" w:rsidRPr="003573C0" w:rsidTr="00DE19B5">
        <w:trPr>
          <w:cantSplit/>
          <w:ins w:id="947" w:author="Todd Winner" w:date="2017-10-10T14:45:00Z"/>
        </w:trPr>
        <w:tc>
          <w:tcPr>
            <w:tcW w:w="2234" w:type="dxa"/>
          </w:tcPr>
          <w:p w:rsidR="00742264" w:rsidRPr="003573C0" w:rsidRDefault="00742264" w:rsidP="00087DEB">
            <w:pPr>
              <w:spacing w:after="40"/>
              <w:jc w:val="center"/>
              <w:rPr>
                <w:ins w:id="948" w:author="Todd Winner" w:date="2017-10-10T14:45:00Z"/>
              </w:rPr>
            </w:pPr>
            <w:ins w:id="949" w:author="Todd Winner" w:date="2017-10-10T14:45:00Z">
              <w:r w:rsidRPr="003573C0">
                <w:t>ESF</w:t>
              </w:r>
            </w:ins>
          </w:p>
        </w:tc>
        <w:tc>
          <w:tcPr>
            <w:tcW w:w="1631" w:type="dxa"/>
          </w:tcPr>
          <w:p w:rsidR="00742264" w:rsidRPr="003573C0" w:rsidRDefault="00742264" w:rsidP="00087DEB">
            <w:pPr>
              <w:spacing w:after="40"/>
              <w:jc w:val="center"/>
              <w:rPr>
                <w:ins w:id="950" w:author="Todd Winner" w:date="2017-10-10T14:45:00Z"/>
              </w:rPr>
            </w:pPr>
            <w:ins w:id="951" w:author="Todd Winner" w:date="2017-10-10T14:45:00Z">
              <w:r w:rsidRPr="003573C0">
                <w:t>Fixed</w:t>
              </w:r>
            </w:ins>
          </w:p>
        </w:tc>
        <w:tc>
          <w:tcPr>
            <w:tcW w:w="3263" w:type="dxa"/>
          </w:tcPr>
          <w:p w:rsidR="00742264" w:rsidRPr="003573C0" w:rsidRDefault="00742264" w:rsidP="00087DEB">
            <w:pPr>
              <w:spacing w:after="40"/>
              <w:jc w:val="center"/>
              <w:rPr>
                <w:ins w:id="952" w:author="Todd Winner" w:date="2017-10-10T14:45:00Z"/>
              </w:rPr>
            </w:pPr>
            <w:ins w:id="953" w:author="Todd Winner" w:date="2017-10-10T14:45:00Z">
              <w:r w:rsidRPr="003573C0">
                <w:t>9.2%</w:t>
              </w:r>
            </w:ins>
          </w:p>
        </w:tc>
        <w:tc>
          <w:tcPr>
            <w:tcW w:w="1620" w:type="dxa"/>
          </w:tcPr>
          <w:p w:rsidR="00742264" w:rsidRPr="003573C0" w:rsidRDefault="00535190" w:rsidP="00087DEB">
            <w:pPr>
              <w:spacing w:after="40"/>
              <w:ind w:left="72"/>
              <w:jc w:val="center"/>
              <w:rPr>
                <w:ins w:id="954" w:author="Todd Winner" w:date="2017-10-10T14:45:00Z"/>
              </w:rPr>
            </w:pPr>
            <w:ins w:id="955" w:author="Todd Winner" w:date="2017-10-10T14:45:00Z">
              <w:r>
                <w:t>12</w:t>
              </w:r>
            </w:ins>
          </w:p>
        </w:tc>
      </w:tr>
      <w:tr w:rsidR="00742264" w:rsidRPr="003573C0" w:rsidTr="00DE19B5">
        <w:trPr>
          <w:cantSplit/>
          <w:ins w:id="956" w:author="Todd Winner" w:date="2017-10-10T14:45:00Z"/>
        </w:trPr>
        <w:tc>
          <w:tcPr>
            <w:tcW w:w="2234" w:type="dxa"/>
          </w:tcPr>
          <w:p w:rsidR="00742264" w:rsidRPr="003573C0" w:rsidRDefault="00742264" w:rsidP="00087DEB">
            <w:pPr>
              <w:spacing w:after="40"/>
              <w:jc w:val="center"/>
              <w:rPr>
                <w:ins w:id="957" w:author="Todd Winner" w:date="2017-10-10T14:45:00Z"/>
              </w:rPr>
            </w:pPr>
            <w:ins w:id="958" w:author="Todd Winner" w:date="2017-10-10T14:45:00Z">
              <w:r w:rsidRPr="003573C0">
                <w:t>DSF</w:t>
              </w:r>
            </w:ins>
          </w:p>
        </w:tc>
        <w:tc>
          <w:tcPr>
            <w:tcW w:w="1631" w:type="dxa"/>
          </w:tcPr>
          <w:p w:rsidR="00742264" w:rsidRPr="003573C0" w:rsidRDefault="00742264" w:rsidP="00087DEB">
            <w:pPr>
              <w:spacing w:after="40"/>
              <w:jc w:val="center"/>
              <w:rPr>
                <w:ins w:id="959" w:author="Todd Winner" w:date="2017-10-10T14:45:00Z"/>
              </w:rPr>
            </w:pPr>
            <w:ins w:id="960" w:author="Todd Winner" w:date="2017-10-10T14:45:00Z">
              <w:r w:rsidRPr="003573C0">
                <w:t>Fixed</w:t>
              </w:r>
            </w:ins>
          </w:p>
        </w:tc>
        <w:tc>
          <w:tcPr>
            <w:tcW w:w="3263" w:type="dxa"/>
          </w:tcPr>
          <w:p w:rsidR="00742264" w:rsidRPr="003573C0" w:rsidRDefault="00742264" w:rsidP="00087DEB">
            <w:pPr>
              <w:spacing w:after="40"/>
              <w:jc w:val="center"/>
              <w:rPr>
                <w:ins w:id="961" w:author="Todd Winner" w:date="2017-10-10T14:45:00Z"/>
              </w:rPr>
            </w:pPr>
            <w:ins w:id="962" w:author="Todd Winner" w:date="2017-10-10T14:45:00Z">
              <w:r w:rsidRPr="003573C0">
                <w:t>9.2%</w:t>
              </w:r>
            </w:ins>
          </w:p>
        </w:tc>
        <w:tc>
          <w:tcPr>
            <w:tcW w:w="1620" w:type="dxa"/>
          </w:tcPr>
          <w:p w:rsidR="00742264" w:rsidRPr="003573C0" w:rsidRDefault="00535190" w:rsidP="00087DEB">
            <w:pPr>
              <w:spacing w:after="40"/>
              <w:ind w:left="72"/>
              <w:jc w:val="center"/>
              <w:rPr>
                <w:ins w:id="963" w:author="Todd Winner" w:date="2017-10-10T14:45:00Z"/>
              </w:rPr>
            </w:pPr>
            <w:ins w:id="964" w:author="Todd Winner" w:date="2017-10-10T14:45:00Z">
              <w:r>
                <w:t>12</w:t>
              </w:r>
            </w:ins>
          </w:p>
        </w:tc>
      </w:tr>
      <w:tr w:rsidR="001910F1" w:rsidTr="00024769">
        <w:trPr>
          <w:cantSplit/>
        </w:trPr>
        <w:tc>
          <w:tcPr>
            <w:tcW w:w="2234" w:type="dxa"/>
          </w:tcPr>
          <w:p w:rsidR="001910F1" w:rsidRPr="001910F1" w:rsidRDefault="001910F1" w:rsidP="00024769">
            <w:pPr>
              <w:spacing w:after="40"/>
              <w:jc w:val="center"/>
            </w:pPr>
            <w:ins w:id="965" w:author="Todd Winner" w:date="2017-10-10T14:45:00Z">
              <w:r>
                <w:t>kWh</w:t>
              </w:r>
              <w:r>
                <w:rPr>
                  <w:vertAlign w:val="subscript"/>
                </w:rPr>
                <w:t>q</w:t>
              </w:r>
            </w:ins>
          </w:p>
        </w:tc>
        <w:tc>
          <w:tcPr>
            <w:tcW w:w="1631" w:type="dxa"/>
          </w:tcPr>
          <w:p w:rsidR="001910F1" w:rsidRDefault="00C51FD1" w:rsidP="00024769">
            <w:pPr>
              <w:spacing w:after="40"/>
              <w:jc w:val="center"/>
            </w:pPr>
            <w:ins w:id="966" w:author="Todd Winner" w:date="2017-10-10T14:45:00Z">
              <w:r>
                <w:t>Variable</w:t>
              </w:r>
            </w:ins>
          </w:p>
        </w:tc>
        <w:tc>
          <w:tcPr>
            <w:tcW w:w="3263" w:type="dxa"/>
          </w:tcPr>
          <w:p w:rsidR="001910F1" w:rsidRDefault="001910F1" w:rsidP="00024769">
            <w:pPr>
              <w:spacing w:after="40"/>
              <w:jc w:val="center"/>
            </w:pPr>
          </w:p>
        </w:tc>
        <w:tc>
          <w:tcPr>
            <w:tcW w:w="1620" w:type="dxa"/>
          </w:tcPr>
          <w:p w:rsidR="001910F1" w:rsidRDefault="00C51FD1" w:rsidP="00024769">
            <w:pPr>
              <w:spacing w:after="40"/>
              <w:ind w:left="72"/>
              <w:jc w:val="center"/>
            </w:pPr>
            <w:ins w:id="967" w:author="Todd Winner" w:date="2017-10-10T14:45:00Z">
              <w:r>
                <w:t>Rebate Application</w:t>
              </w:r>
            </w:ins>
          </w:p>
        </w:tc>
      </w:tr>
      <w:tr w:rsidR="001910F1" w:rsidTr="00024769">
        <w:trPr>
          <w:cantSplit/>
        </w:trPr>
        <w:tc>
          <w:tcPr>
            <w:tcW w:w="2234" w:type="dxa"/>
          </w:tcPr>
          <w:p w:rsidR="001910F1" w:rsidRPr="001910F1" w:rsidRDefault="001910F1" w:rsidP="00024769">
            <w:pPr>
              <w:spacing w:after="40"/>
              <w:jc w:val="center"/>
            </w:pPr>
            <w:ins w:id="968" w:author="Todd Winner" w:date="2017-10-10T14:45:00Z">
              <w:r>
                <w:t>kW</w:t>
              </w:r>
              <w:r>
                <w:rPr>
                  <w:vertAlign w:val="subscript"/>
                </w:rPr>
                <w:t>q</w:t>
              </w:r>
            </w:ins>
          </w:p>
        </w:tc>
        <w:tc>
          <w:tcPr>
            <w:tcW w:w="1631" w:type="dxa"/>
          </w:tcPr>
          <w:p w:rsidR="001910F1" w:rsidRDefault="00C51FD1" w:rsidP="00024769">
            <w:pPr>
              <w:spacing w:after="40"/>
              <w:jc w:val="center"/>
            </w:pPr>
            <w:ins w:id="969" w:author="Todd Winner" w:date="2017-10-10T14:45:00Z">
              <w:r>
                <w:t>Variable</w:t>
              </w:r>
            </w:ins>
          </w:p>
        </w:tc>
        <w:tc>
          <w:tcPr>
            <w:tcW w:w="3263" w:type="dxa"/>
          </w:tcPr>
          <w:p w:rsidR="001910F1" w:rsidRDefault="001910F1" w:rsidP="00024769">
            <w:pPr>
              <w:spacing w:after="40"/>
              <w:jc w:val="center"/>
            </w:pPr>
          </w:p>
        </w:tc>
        <w:tc>
          <w:tcPr>
            <w:tcW w:w="1620" w:type="dxa"/>
          </w:tcPr>
          <w:p w:rsidR="001910F1" w:rsidRDefault="00C51FD1" w:rsidP="00024769">
            <w:pPr>
              <w:spacing w:after="40"/>
              <w:ind w:left="72"/>
              <w:jc w:val="center"/>
            </w:pPr>
            <w:ins w:id="970" w:author="Todd Winner" w:date="2017-10-10T14:45:00Z">
              <w:r>
                <w:t>Rebate Application</w:t>
              </w:r>
            </w:ins>
          </w:p>
        </w:tc>
      </w:tr>
      <w:tr w:rsidR="00742264" w:rsidRPr="003573C0" w:rsidTr="00DE19B5">
        <w:trPr>
          <w:cantSplit/>
          <w:ins w:id="971" w:author="Todd Winner" w:date="2017-10-10T14:45:00Z"/>
        </w:trPr>
        <w:tc>
          <w:tcPr>
            <w:tcW w:w="2234" w:type="dxa"/>
          </w:tcPr>
          <w:p w:rsidR="00742264" w:rsidRPr="00971EA9" w:rsidRDefault="00742264" w:rsidP="00087DEB">
            <w:pPr>
              <w:spacing w:after="40"/>
              <w:jc w:val="center"/>
              <w:rPr>
                <w:ins w:id="972" w:author="Todd Winner" w:date="2017-10-10T14:45:00Z"/>
              </w:rPr>
            </w:pPr>
            <w:ins w:id="973" w:author="Todd Winner" w:date="2017-10-10T14:45:00Z">
              <w:r w:rsidRPr="00971EA9">
                <w:t>MF</w:t>
              </w:r>
            </w:ins>
          </w:p>
        </w:tc>
        <w:tc>
          <w:tcPr>
            <w:tcW w:w="1631" w:type="dxa"/>
          </w:tcPr>
          <w:p w:rsidR="00742264" w:rsidRPr="00971EA9" w:rsidRDefault="00742264" w:rsidP="00087DEB">
            <w:pPr>
              <w:spacing w:after="40"/>
              <w:jc w:val="center"/>
              <w:rPr>
                <w:ins w:id="974" w:author="Todd Winner" w:date="2017-10-10T14:45:00Z"/>
              </w:rPr>
            </w:pPr>
            <w:ins w:id="975" w:author="Todd Winner" w:date="2017-10-10T14:45:00Z">
              <w:r w:rsidRPr="00971EA9">
                <w:t>Fixed</w:t>
              </w:r>
            </w:ins>
          </w:p>
        </w:tc>
        <w:tc>
          <w:tcPr>
            <w:tcW w:w="3263" w:type="dxa"/>
          </w:tcPr>
          <w:p w:rsidR="00742264" w:rsidRPr="00971EA9" w:rsidRDefault="00742264" w:rsidP="00087DEB">
            <w:pPr>
              <w:spacing w:after="40"/>
              <w:jc w:val="center"/>
              <w:rPr>
                <w:ins w:id="976" w:author="Todd Winner" w:date="2017-10-10T14:45:00Z"/>
              </w:rPr>
            </w:pPr>
            <w:ins w:id="977" w:author="Todd Winner" w:date="2017-10-10T14:45:00Z">
              <w:r w:rsidRPr="00971EA9">
                <w:t>10%</w:t>
              </w:r>
            </w:ins>
          </w:p>
        </w:tc>
        <w:tc>
          <w:tcPr>
            <w:tcW w:w="1620" w:type="dxa"/>
          </w:tcPr>
          <w:p w:rsidR="00742264" w:rsidRPr="00971EA9" w:rsidRDefault="00535190" w:rsidP="00087DEB">
            <w:pPr>
              <w:spacing w:after="40"/>
              <w:ind w:left="72"/>
              <w:jc w:val="center"/>
              <w:rPr>
                <w:ins w:id="978" w:author="Todd Winner" w:date="2017-10-10T14:45:00Z"/>
              </w:rPr>
            </w:pPr>
            <w:ins w:id="979" w:author="Todd Winner" w:date="2017-10-10T14:45:00Z">
              <w:r w:rsidRPr="00971EA9">
                <w:t>11</w:t>
              </w:r>
            </w:ins>
          </w:p>
        </w:tc>
      </w:tr>
      <w:tr w:rsidR="00742264" w:rsidRPr="003573C0" w:rsidTr="00DE19B5">
        <w:trPr>
          <w:cantSplit/>
          <w:ins w:id="980" w:author="Todd Winner" w:date="2017-10-10T14:45:00Z"/>
        </w:trPr>
        <w:tc>
          <w:tcPr>
            <w:tcW w:w="2234" w:type="dxa"/>
          </w:tcPr>
          <w:p w:rsidR="00742264" w:rsidRPr="00971EA9" w:rsidRDefault="00742264" w:rsidP="00087DEB">
            <w:pPr>
              <w:spacing w:after="40"/>
              <w:jc w:val="center"/>
              <w:rPr>
                <w:ins w:id="981" w:author="Todd Winner" w:date="2017-10-10T14:45:00Z"/>
              </w:rPr>
            </w:pPr>
            <w:ins w:id="982" w:author="Todd Winner" w:date="2017-10-10T14:45:00Z">
              <w:r w:rsidRPr="00971EA9">
                <w:t>DuctSF</w:t>
              </w:r>
            </w:ins>
          </w:p>
        </w:tc>
        <w:tc>
          <w:tcPr>
            <w:tcW w:w="1631" w:type="dxa"/>
          </w:tcPr>
          <w:p w:rsidR="00742264" w:rsidRPr="00971EA9" w:rsidRDefault="00742264" w:rsidP="00087DEB">
            <w:pPr>
              <w:spacing w:after="40"/>
              <w:jc w:val="center"/>
              <w:rPr>
                <w:ins w:id="983" w:author="Todd Winner" w:date="2017-10-10T14:45:00Z"/>
              </w:rPr>
            </w:pPr>
            <w:ins w:id="984" w:author="Todd Winner" w:date="2017-10-10T14:45:00Z">
              <w:r w:rsidRPr="00971EA9">
                <w:t>Fixed</w:t>
              </w:r>
            </w:ins>
          </w:p>
        </w:tc>
        <w:tc>
          <w:tcPr>
            <w:tcW w:w="3263" w:type="dxa"/>
          </w:tcPr>
          <w:p w:rsidR="00742264" w:rsidRPr="00971EA9" w:rsidRDefault="00742264" w:rsidP="00087DEB">
            <w:pPr>
              <w:spacing w:after="40"/>
              <w:jc w:val="center"/>
              <w:rPr>
                <w:ins w:id="985" w:author="Todd Winner" w:date="2017-10-10T14:45:00Z"/>
              </w:rPr>
            </w:pPr>
            <w:ins w:id="986" w:author="Todd Winner" w:date="2017-10-10T14:45:00Z">
              <w:r w:rsidRPr="00971EA9">
                <w:t>18%</w:t>
              </w:r>
            </w:ins>
          </w:p>
        </w:tc>
        <w:tc>
          <w:tcPr>
            <w:tcW w:w="1620" w:type="dxa"/>
          </w:tcPr>
          <w:p w:rsidR="00742264" w:rsidRPr="00971EA9" w:rsidRDefault="00535190" w:rsidP="00087DEB">
            <w:pPr>
              <w:spacing w:after="40"/>
              <w:ind w:left="72"/>
              <w:jc w:val="center"/>
              <w:rPr>
                <w:ins w:id="987" w:author="Todd Winner" w:date="2017-10-10T14:45:00Z"/>
              </w:rPr>
            </w:pPr>
            <w:ins w:id="988" w:author="Todd Winner" w:date="2017-10-10T14:45:00Z">
              <w:r w:rsidRPr="00971EA9">
                <w:t>8</w:t>
              </w:r>
            </w:ins>
          </w:p>
        </w:tc>
      </w:tr>
      <w:tr w:rsidR="00742264" w:rsidRPr="003573C0" w:rsidTr="00DE19B5">
        <w:trPr>
          <w:cantSplit/>
          <w:ins w:id="989" w:author="Todd Winner" w:date="2017-10-10T14:45:00Z"/>
        </w:trPr>
        <w:tc>
          <w:tcPr>
            <w:tcW w:w="2234" w:type="dxa"/>
          </w:tcPr>
          <w:p w:rsidR="00742264" w:rsidRPr="003573C0" w:rsidRDefault="00742264" w:rsidP="00087DEB">
            <w:pPr>
              <w:spacing w:after="40"/>
              <w:jc w:val="center"/>
              <w:rPr>
                <w:ins w:id="990" w:author="Todd Winner" w:date="2017-10-10T14:45:00Z"/>
              </w:rPr>
            </w:pPr>
            <w:ins w:id="991" w:author="Todd Winner" w:date="2017-10-10T14:45:00Z">
              <w:r w:rsidRPr="003573C0">
                <w:t>CF</w:t>
              </w:r>
            </w:ins>
          </w:p>
        </w:tc>
        <w:tc>
          <w:tcPr>
            <w:tcW w:w="1631" w:type="dxa"/>
          </w:tcPr>
          <w:p w:rsidR="00742264" w:rsidRPr="003573C0" w:rsidRDefault="00742264" w:rsidP="00087DEB">
            <w:pPr>
              <w:spacing w:after="40"/>
              <w:jc w:val="center"/>
              <w:rPr>
                <w:ins w:id="992" w:author="Todd Winner" w:date="2017-10-10T14:45:00Z"/>
              </w:rPr>
            </w:pPr>
            <w:ins w:id="993" w:author="Todd Winner" w:date="2017-10-10T14:45:00Z">
              <w:r w:rsidRPr="003573C0">
                <w:t>Fixed</w:t>
              </w:r>
            </w:ins>
          </w:p>
        </w:tc>
        <w:tc>
          <w:tcPr>
            <w:tcW w:w="3263" w:type="dxa"/>
          </w:tcPr>
          <w:p w:rsidR="00742264" w:rsidRPr="003573C0" w:rsidRDefault="0040128A" w:rsidP="00087DEB">
            <w:pPr>
              <w:spacing w:after="40"/>
              <w:jc w:val="center"/>
              <w:rPr>
                <w:ins w:id="994" w:author="Todd Winner" w:date="2017-10-10T14:45:00Z"/>
              </w:rPr>
            </w:pPr>
            <w:ins w:id="995" w:author="Todd Winner" w:date="2017-10-10T14:45:00Z">
              <w:r>
                <w:t>69</w:t>
              </w:r>
              <w:r w:rsidR="00742264" w:rsidRPr="003573C0">
                <w:t>%</w:t>
              </w:r>
            </w:ins>
          </w:p>
        </w:tc>
        <w:tc>
          <w:tcPr>
            <w:tcW w:w="1620" w:type="dxa"/>
          </w:tcPr>
          <w:p w:rsidR="00742264" w:rsidRPr="003573C0" w:rsidRDefault="00B00C45" w:rsidP="00087DEB">
            <w:pPr>
              <w:spacing w:after="40"/>
              <w:ind w:left="72"/>
              <w:jc w:val="center"/>
              <w:rPr>
                <w:ins w:id="996" w:author="Todd Winner" w:date="2017-10-10T14:45:00Z"/>
              </w:rPr>
            </w:pPr>
            <w:ins w:id="997" w:author="Todd Winner" w:date="2017-10-10T14:45:00Z">
              <w:r>
                <w:t>4</w:t>
              </w:r>
            </w:ins>
          </w:p>
        </w:tc>
      </w:tr>
      <w:tr w:rsidR="00742264" w:rsidRPr="003573C0" w:rsidTr="00DE19B5">
        <w:trPr>
          <w:cantSplit/>
          <w:ins w:id="998" w:author="Todd Winner" w:date="2017-10-10T14:45:00Z"/>
        </w:trPr>
        <w:tc>
          <w:tcPr>
            <w:tcW w:w="2234" w:type="dxa"/>
          </w:tcPr>
          <w:p w:rsidR="00742264" w:rsidRPr="003573C0" w:rsidRDefault="00742264" w:rsidP="00087DEB">
            <w:pPr>
              <w:spacing w:after="40"/>
              <w:jc w:val="center"/>
              <w:rPr>
                <w:ins w:id="999" w:author="Todd Winner" w:date="2017-10-10T14:45:00Z"/>
              </w:rPr>
            </w:pPr>
            <w:ins w:id="1000" w:author="Todd Winner" w:date="2017-10-10T14:45:00Z">
              <w:r w:rsidRPr="003573C0">
                <w:t>DSF</w:t>
              </w:r>
            </w:ins>
          </w:p>
        </w:tc>
        <w:tc>
          <w:tcPr>
            <w:tcW w:w="1631" w:type="dxa"/>
          </w:tcPr>
          <w:p w:rsidR="00742264" w:rsidRPr="003573C0" w:rsidRDefault="00742264" w:rsidP="00087DEB">
            <w:pPr>
              <w:spacing w:after="40"/>
              <w:jc w:val="center"/>
              <w:rPr>
                <w:ins w:id="1001" w:author="Todd Winner" w:date="2017-10-10T14:45:00Z"/>
              </w:rPr>
            </w:pPr>
            <w:ins w:id="1002" w:author="Todd Winner" w:date="2017-10-10T14:45:00Z">
              <w:r w:rsidRPr="003573C0">
                <w:t>Fixed</w:t>
              </w:r>
            </w:ins>
          </w:p>
        </w:tc>
        <w:tc>
          <w:tcPr>
            <w:tcW w:w="3263" w:type="dxa"/>
          </w:tcPr>
          <w:p w:rsidR="00742264" w:rsidRPr="003573C0" w:rsidRDefault="00742264" w:rsidP="00087DEB">
            <w:pPr>
              <w:spacing w:after="40"/>
              <w:jc w:val="center"/>
              <w:rPr>
                <w:ins w:id="1003" w:author="Todd Winner" w:date="2017-10-10T14:45:00Z"/>
              </w:rPr>
            </w:pPr>
            <w:ins w:id="1004" w:author="Todd Winner" w:date="2017-10-10T14:45:00Z">
              <w:r w:rsidRPr="003573C0">
                <w:t>2.9%</w:t>
              </w:r>
            </w:ins>
          </w:p>
        </w:tc>
        <w:tc>
          <w:tcPr>
            <w:tcW w:w="1620" w:type="dxa"/>
          </w:tcPr>
          <w:p w:rsidR="00742264" w:rsidRPr="003573C0" w:rsidRDefault="00B00C45" w:rsidP="00087DEB">
            <w:pPr>
              <w:spacing w:after="40"/>
              <w:ind w:left="72"/>
              <w:jc w:val="center"/>
              <w:rPr>
                <w:ins w:id="1005" w:author="Todd Winner" w:date="2017-10-10T14:45:00Z"/>
              </w:rPr>
            </w:pPr>
            <w:ins w:id="1006" w:author="Todd Winner" w:date="2017-10-10T14:45:00Z">
              <w:r>
                <w:t>5</w:t>
              </w:r>
            </w:ins>
          </w:p>
        </w:tc>
      </w:tr>
      <w:tr w:rsidR="00742264" w:rsidRPr="003573C0" w:rsidTr="00DE19B5">
        <w:trPr>
          <w:cantSplit/>
          <w:ins w:id="1007" w:author="Todd Winner" w:date="2017-10-10T14:45:00Z"/>
        </w:trPr>
        <w:tc>
          <w:tcPr>
            <w:tcW w:w="2234" w:type="dxa"/>
          </w:tcPr>
          <w:p w:rsidR="00742264" w:rsidRPr="003573C0" w:rsidRDefault="00742264" w:rsidP="00087DEB">
            <w:pPr>
              <w:spacing w:after="40"/>
              <w:jc w:val="center"/>
              <w:rPr>
                <w:ins w:id="1008" w:author="Todd Winner" w:date="2017-10-10T14:45:00Z"/>
              </w:rPr>
            </w:pPr>
            <w:ins w:id="1009" w:author="Todd Winner" w:date="2017-10-10T14:45:00Z">
              <w:r w:rsidRPr="003573C0">
                <w:t>HSPF</w:t>
              </w:r>
              <w:r w:rsidRPr="003573C0">
                <w:rPr>
                  <w:i/>
                  <w:sz w:val="16"/>
                </w:rPr>
                <w:t>b</w:t>
              </w:r>
            </w:ins>
          </w:p>
        </w:tc>
        <w:tc>
          <w:tcPr>
            <w:tcW w:w="1631" w:type="dxa"/>
          </w:tcPr>
          <w:p w:rsidR="00742264" w:rsidRPr="003573C0" w:rsidRDefault="00742264" w:rsidP="00087DEB">
            <w:pPr>
              <w:spacing w:after="40"/>
              <w:jc w:val="center"/>
              <w:rPr>
                <w:ins w:id="1010" w:author="Todd Winner" w:date="2017-10-10T14:45:00Z"/>
              </w:rPr>
            </w:pPr>
            <w:ins w:id="1011" w:author="Todd Winner" w:date="2017-10-10T14:45:00Z">
              <w:r w:rsidRPr="003573C0">
                <w:t>Fixed</w:t>
              </w:r>
            </w:ins>
          </w:p>
        </w:tc>
        <w:tc>
          <w:tcPr>
            <w:tcW w:w="3263" w:type="dxa"/>
          </w:tcPr>
          <w:p w:rsidR="00F0490D" w:rsidRPr="003573C0" w:rsidRDefault="00F0490D" w:rsidP="00087DEB">
            <w:pPr>
              <w:spacing w:after="40"/>
              <w:jc w:val="center"/>
              <w:rPr>
                <w:ins w:id="1012" w:author="Todd Winner" w:date="2017-10-10T14:45:00Z"/>
              </w:rPr>
            </w:pPr>
            <w:ins w:id="1013" w:author="Todd Winner" w:date="2017-10-10T14:45:00Z">
              <w:r>
                <w:t>Split Systems (HP) = 8.2</w:t>
              </w:r>
            </w:ins>
          </w:p>
          <w:p w:rsidR="00742264" w:rsidRPr="003573C0" w:rsidRDefault="00F0490D" w:rsidP="00087DEB">
            <w:pPr>
              <w:spacing w:after="40"/>
              <w:jc w:val="center"/>
              <w:rPr>
                <w:ins w:id="1014" w:author="Todd Winner" w:date="2017-10-10T14:45:00Z"/>
              </w:rPr>
            </w:pPr>
            <w:ins w:id="1015" w:author="Todd Winner" w:date="2017-10-10T14:45:00Z">
              <w:r>
                <w:t>Single Package (HP) = 8.0</w:t>
              </w:r>
            </w:ins>
          </w:p>
        </w:tc>
        <w:tc>
          <w:tcPr>
            <w:tcW w:w="1620" w:type="dxa"/>
          </w:tcPr>
          <w:p w:rsidR="00742264" w:rsidRPr="003573C0" w:rsidRDefault="00F0490D" w:rsidP="00087DEB">
            <w:pPr>
              <w:spacing w:after="40"/>
              <w:ind w:left="72"/>
              <w:jc w:val="center"/>
              <w:rPr>
                <w:ins w:id="1016" w:author="Todd Winner" w:date="2017-10-10T14:45:00Z"/>
              </w:rPr>
            </w:pPr>
            <w:ins w:id="1017" w:author="Todd Winner" w:date="2017-10-10T14:45:00Z">
              <w:r>
                <w:t>1</w:t>
              </w:r>
            </w:ins>
          </w:p>
        </w:tc>
      </w:tr>
      <w:tr w:rsidR="001910F1" w:rsidTr="00024769">
        <w:trPr>
          <w:cantSplit/>
        </w:trPr>
        <w:tc>
          <w:tcPr>
            <w:tcW w:w="2234" w:type="dxa"/>
          </w:tcPr>
          <w:p w:rsidR="001910F1" w:rsidRDefault="001910F1" w:rsidP="00024769">
            <w:pPr>
              <w:spacing w:after="40"/>
              <w:jc w:val="center"/>
            </w:pPr>
            <w:ins w:id="1018" w:author="Todd Winner" w:date="2017-10-10T14:45:00Z">
              <w:r>
                <w:t>HSPF</w:t>
              </w:r>
              <w:r>
                <w:rPr>
                  <w:i/>
                  <w:sz w:val="16"/>
                </w:rPr>
                <w:t>q</w:t>
              </w:r>
            </w:ins>
          </w:p>
        </w:tc>
        <w:tc>
          <w:tcPr>
            <w:tcW w:w="1631" w:type="dxa"/>
          </w:tcPr>
          <w:p w:rsidR="001910F1" w:rsidRDefault="001910F1" w:rsidP="00024769">
            <w:pPr>
              <w:spacing w:after="40"/>
              <w:jc w:val="center"/>
            </w:pPr>
            <w:ins w:id="1019" w:author="Todd Winner" w:date="2017-10-10T14:45:00Z">
              <w:r>
                <w:t>Variable</w:t>
              </w:r>
            </w:ins>
          </w:p>
        </w:tc>
        <w:tc>
          <w:tcPr>
            <w:tcW w:w="3263" w:type="dxa"/>
          </w:tcPr>
          <w:p w:rsidR="001910F1" w:rsidRDefault="001910F1" w:rsidP="00024769">
            <w:pPr>
              <w:spacing w:after="40"/>
              <w:jc w:val="center"/>
            </w:pPr>
          </w:p>
        </w:tc>
        <w:tc>
          <w:tcPr>
            <w:tcW w:w="1620" w:type="dxa"/>
          </w:tcPr>
          <w:p w:rsidR="001910F1" w:rsidRDefault="001910F1" w:rsidP="00024769">
            <w:pPr>
              <w:spacing w:after="40"/>
              <w:ind w:left="72"/>
              <w:jc w:val="center"/>
            </w:pPr>
            <w:ins w:id="1020" w:author="Todd Winner" w:date="2017-10-10T14:45:00Z">
              <w:r>
                <w:t>Rebate Application</w:t>
              </w:r>
            </w:ins>
          </w:p>
        </w:tc>
      </w:tr>
      <w:tr w:rsidR="00742264" w:rsidRPr="003573C0" w:rsidTr="00DE19B5">
        <w:trPr>
          <w:cantSplit/>
          <w:ins w:id="1021" w:author="Todd Winner" w:date="2017-10-10T14:45:00Z"/>
        </w:trPr>
        <w:tc>
          <w:tcPr>
            <w:tcW w:w="2234" w:type="dxa"/>
          </w:tcPr>
          <w:p w:rsidR="00742264" w:rsidRPr="003573C0" w:rsidRDefault="00742264" w:rsidP="00087DEB">
            <w:pPr>
              <w:spacing w:after="40"/>
              <w:jc w:val="center"/>
              <w:rPr>
                <w:ins w:id="1022" w:author="Todd Winner" w:date="2017-10-10T14:45:00Z"/>
              </w:rPr>
            </w:pPr>
            <w:ins w:id="1023" w:author="Todd Winner" w:date="2017-10-10T14:45:00Z">
              <w:r w:rsidRPr="003573C0">
                <w:t>COP</w:t>
              </w:r>
              <w:r w:rsidRPr="003573C0">
                <w:rPr>
                  <w:i/>
                  <w:sz w:val="16"/>
                </w:rPr>
                <w:t>g</w:t>
              </w:r>
              <w:r w:rsidR="005D1BF3">
                <w:rPr>
                  <w:i/>
                  <w:sz w:val="16"/>
                </w:rPr>
                <w:t>,q</w:t>
              </w:r>
            </w:ins>
          </w:p>
        </w:tc>
        <w:tc>
          <w:tcPr>
            <w:tcW w:w="1631" w:type="dxa"/>
          </w:tcPr>
          <w:p w:rsidR="00742264" w:rsidRPr="003573C0" w:rsidRDefault="00742264" w:rsidP="00087DEB">
            <w:pPr>
              <w:spacing w:after="40"/>
              <w:jc w:val="center"/>
              <w:rPr>
                <w:ins w:id="1024" w:author="Todd Winner" w:date="2017-10-10T14:45:00Z"/>
              </w:rPr>
            </w:pPr>
            <w:ins w:id="1025" w:author="Todd Winner" w:date="2017-10-10T14:45:00Z">
              <w:r w:rsidRPr="003573C0">
                <w:t>Variable</w:t>
              </w:r>
            </w:ins>
          </w:p>
        </w:tc>
        <w:tc>
          <w:tcPr>
            <w:tcW w:w="3263" w:type="dxa"/>
          </w:tcPr>
          <w:p w:rsidR="00742264" w:rsidRPr="003573C0" w:rsidRDefault="00742264" w:rsidP="00087DEB">
            <w:pPr>
              <w:spacing w:after="40"/>
              <w:jc w:val="center"/>
              <w:rPr>
                <w:ins w:id="1026" w:author="Todd Winner" w:date="2017-10-10T14:45:00Z"/>
              </w:rPr>
            </w:pPr>
          </w:p>
        </w:tc>
        <w:tc>
          <w:tcPr>
            <w:tcW w:w="1620" w:type="dxa"/>
          </w:tcPr>
          <w:p w:rsidR="00742264" w:rsidRPr="003573C0" w:rsidRDefault="00742264" w:rsidP="00087DEB">
            <w:pPr>
              <w:spacing w:after="40"/>
              <w:ind w:left="72"/>
              <w:jc w:val="center"/>
              <w:rPr>
                <w:ins w:id="1027" w:author="Todd Winner" w:date="2017-10-10T14:45:00Z"/>
              </w:rPr>
            </w:pPr>
            <w:ins w:id="1028" w:author="Todd Winner" w:date="2017-10-10T14:45:00Z">
              <w:r w:rsidRPr="003573C0">
                <w:t>Rebate Application</w:t>
              </w:r>
            </w:ins>
          </w:p>
        </w:tc>
      </w:tr>
      <w:tr w:rsidR="00742264" w:rsidRPr="003573C0" w:rsidTr="00DE19B5">
        <w:trPr>
          <w:cantSplit/>
          <w:ins w:id="1029" w:author="Todd Winner" w:date="2017-10-10T14:45:00Z"/>
        </w:trPr>
        <w:tc>
          <w:tcPr>
            <w:tcW w:w="2234" w:type="dxa"/>
            <w:tcBorders>
              <w:top w:val="single" w:sz="4" w:space="0" w:color="auto"/>
              <w:left w:val="single" w:sz="4" w:space="0" w:color="auto"/>
              <w:bottom w:val="single" w:sz="4" w:space="0" w:color="auto"/>
              <w:right w:val="single" w:sz="4" w:space="0" w:color="auto"/>
            </w:tcBorders>
          </w:tcPr>
          <w:p w:rsidR="00742264" w:rsidRPr="003573C0" w:rsidRDefault="00742264" w:rsidP="00087DEB">
            <w:pPr>
              <w:spacing w:after="40"/>
              <w:jc w:val="center"/>
              <w:rPr>
                <w:ins w:id="1030" w:author="Todd Winner" w:date="2017-10-10T14:45:00Z"/>
              </w:rPr>
            </w:pPr>
            <w:ins w:id="1031" w:author="Todd Winner" w:date="2017-10-10T14:45:00Z">
              <w:r w:rsidRPr="003573C0">
                <w:t>COP</w:t>
              </w:r>
              <w:r w:rsidRPr="000338E0">
                <w:rPr>
                  <w:vertAlign w:val="subscript"/>
                </w:rPr>
                <w:t>g,b</w:t>
              </w:r>
            </w:ins>
          </w:p>
        </w:tc>
        <w:tc>
          <w:tcPr>
            <w:tcW w:w="1631" w:type="dxa"/>
            <w:tcBorders>
              <w:top w:val="single" w:sz="4" w:space="0" w:color="auto"/>
              <w:left w:val="single" w:sz="4" w:space="0" w:color="auto"/>
              <w:bottom w:val="single" w:sz="4" w:space="0" w:color="auto"/>
              <w:right w:val="single" w:sz="4" w:space="0" w:color="auto"/>
            </w:tcBorders>
          </w:tcPr>
          <w:p w:rsidR="00742264" w:rsidRPr="003573C0" w:rsidRDefault="00742264" w:rsidP="00087DEB">
            <w:pPr>
              <w:spacing w:after="40"/>
              <w:jc w:val="center"/>
              <w:rPr>
                <w:ins w:id="1032" w:author="Todd Winner" w:date="2017-10-10T14:45:00Z"/>
              </w:rPr>
            </w:pPr>
            <w:ins w:id="1033" w:author="Todd Winner" w:date="2017-10-10T14:45:00Z">
              <w:r w:rsidRPr="003573C0">
                <w:t>Fixed</w:t>
              </w:r>
            </w:ins>
          </w:p>
        </w:tc>
        <w:tc>
          <w:tcPr>
            <w:tcW w:w="3263" w:type="dxa"/>
            <w:tcBorders>
              <w:top w:val="single" w:sz="4" w:space="0" w:color="auto"/>
              <w:left w:val="single" w:sz="4" w:space="0" w:color="auto"/>
              <w:bottom w:val="single" w:sz="4" w:space="0" w:color="auto"/>
              <w:right w:val="single" w:sz="4" w:space="0" w:color="auto"/>
            </w:tcBorders>
          </w:tcPr>
          <w:p w:rsidR="00742264" w:rsidRPr="003573C0" w:rsidRDefault="00742264" w:rsidP="00087DEB">
            <w:pPr>
              <w:spacing w:after="40"/>
              <w:jc w:val="center"/>
              <w:rPr>
                <w:ins w:id="1034" w:author="Todd Winner" w:date="2017-10-10T14:45:00Z"/>
              </w:rPr>
            </w:pPr>
            <w:ins w:id="1035" w:author="Todd Winner" w:date="2017-10-10T14:45:00Z">
              <w:r w:rsidRPr="003573C0">
                <w:t>2.9</w:t>
              </w:r>
            </w:ins>
          </w:p>
        </w:tc>
        <w:tc>
          <w:tcPr>
            <w:tcW w:w="1620" w:type="dxa"/>
            <w:tcBorders>
              <w:top w:val="single" w:sz="4" w:space="0" w:color="auto"/>
              <w:left w:val="single" w:sz="4" w:space="0" w:color="auto"/>
              <w:bottom w:val="single" w:sz="4" w:space="0" w:color="auto"/>
              <w:right w:val="single" w:sz="4" w:space="0" w:color="auto"/>
            </w:tcBorders>
          </w:tcPr>
          <w:p w:rsidR="00742264" w:rsidRPr="003573C0" w:rsidRDefault="00535190" w:rsidP="00087DEB">
            <w:pPr>
              <w:spacing w:after="40"/>
              <w:ind w:left="72"/>
              <w:jc w:val="center"/>
              <w:rPr>
                <w:ins w:id="1036" w:author="Todd Winner" w:date="2017-10-10T14:45:00Z"/>
              </w:rPr>
            </w:pPr>
            <w:ins w:id="1037" w:author="Todd Winner" w:date="2017-10-10T14:45:00Z">
              <w:r>
                <w:t>13</w:t>
              </w:r>
            </w:ins>
          </w:p>
        </w:tc>
      </w:tr>
      <w:tr w:rsidR="00742264" w:rsidRPr="003573C0" w:rsidTr="00DE19B5">
        <w:trPr>
          <w:cantSplit/>
          <w:ins w:id="1038" w:author="Todd Winner" w:date="2017-10-10T14:45:00Z"/>
        </w:trPr>
        <w:tc>
          <w:tcPr>
            <w:tcW w:w="2234" w:type="dxa"/>
          </w:tcPr>
          <w:p w:rsidR="00742264" w:rsidRPr="003573C0" w:rsidRDefault="00742264" w:rsidP="00087DEB">
            <w:pPr>
              <w:spacing w:after="40"/>
              <w:jc w:val="center"/>
              <w:rPr>
                <w:ins w:id="1039" w:author="Todd Winner" w:date="2017-10-10T14:45:00Z"/>
              </w:rPr>
            </w:pPr>
            <w:ins w:id="1040" w:author="Todd Winner" w:date="2017-10-10T14:45:00Z">
              <w:r w:rsidRPr="003573C0">
                <w:t>GSOP</w:t>
              </w:r>
            </w:ins>
          </w:p>
        </w:tc>
        <w:tc>
          <w:tcPr>
            <w:tcW w:w="1631" w:type="dxa"/>
          </w:tcPr>
          <w:p w:rsidR="00742264" w:rsidRPr="003573C0" w:rsidRDefault="00742264" w:rsidP="00087DEB">
            <w:pPr>
              <w:spacing w:after="40"/>
              <w:jc w:val="center"/>
              <w:rPr>
                <w:ins w:id="1041" w:author="Todd Winner" w:date="2017-10-10T14:45:00Z"/>
              </w:rPr>
            </w:pPr>
            <w:ins w:id="1042" w:author="Todd Winner" w:date="2017-10-10T14:45:00Z">
              <w:r w:rsidRPr="003573C0">
                <w:t>Fixed</w:t>
              </w:r>
            </w:ins>
          </w:p>
        </w:tc>
        <w:tc>
          <w:tcPr>
            <w:tcW w:w="3263" w:type="dxa"/>
          </w:tcPr>
          <w:p w:rsidR="00742264" w:rsidRPr="003573C0" w:rsidRDefault="00742264" w:rsidP="00087DEB">
            <w:pPr>
              <w:spacing w:after="40"/>
              <w:jc w:val="center"/>
              <w:rPr>
                <w:ins w:id="1043" w:author="Todd Winner" w:date="2017-10-10T14:45:00Z"/>
              </w:rPr>
            </w:pPr>
            <w:ins w:id="1044" w:author="Todd Winner" w:date="2017-10-10T14:45:00Z">
              <w:r w:rsidRPr="003573C0">
                <w:t>3.413</w:t>
              </w:r>
            </w:ins>
          </w:p>
        </w:tc>
        <w:tc>
          <w:tcPr>
            <w:tcW w:w="1620" w:type="dxa"/>
          </w:tcPr>
          <w:p w:rsidR="00742264" w:rsidRPr="003573C0" w:rsidRDefault="00535190" w:rsidP="00087DEB">
            <w:pPr>
              <w:spacing w:after="40"/>
              <w:ind w:left="72"/>
              <w:jc w:val="center"/>
              <w:rPr>
                <w:ins w:id="1045" w:author="Todd Winner" w:date="2017-10-10T14:45:00Z"/>
              </w:rPr>
            </w:pPr>
            <w:ins w:id="1046" w:author="Todd Winner" w:date="2017-10-10T14:45:00Z">
              <w:r>
                <w:t>6</w:t>
              </w:r>
            </w:ins>
          </w:p>
        </w:tc>
      </w:tr>
      <w:tr w:rsidR="00742264" w:rsidRPr="003573C0" w:rsidTr="00DE19B5">
        <w:trPr>
          <w:cantSplit/>
          <w:ins w:id="1047" w:author="Todd Winner" w:date="2017-10-10T14:45:00Z"/>
        </w:trPr>
        <w:tc>
          <w:tcPr>
            <w:tcW w:w="2234" w:type="dxa"/>
          </w:tcPr>
          <w:p w:rsidR="00742264" w:rsidRPr="003573C0" w:rsidRDefault="00742264" w:rsidP="00087DEB">
            <w:pPr>
              <w:spacing w:after="40"/>
              <w:jc w:val="center"/>
              <w:rPr>
                <w:ins w:id="1048" w:author="Todd Winner" w:date="2017-10-10T14:45:00Z"/>
              </w:rPr>
            </w:pPr>
            <w:ins w:id="1049" w:author="Todd Winner" w:date="2017-10-10T14:45:00Z">
              <w:r w:rsidRPr="003573C0">
                <w:t>GSPK</w:t>
              </w:r>
            </w:ins>
          </w:p>
        </w:tc>
        <w:tc>
          <w:tcPr>
            <w:tcW w:w="1631" w:type="dxa"/>
          </w:tcPr>
          <w:p w:rsidR="00742264" w:rsidRPr="003573C0" w:rsidRDefault="00742264" w:rsidP="00087DEB">
            <w:pPr>
              <w:spacing w:after="40"/>
              <w:jc w:val="center"/>
              <w:rPr>
                <w:ins w:id="1050" w:author="Todd Winner" w:date="2017-10-10T14:45:00Z"/>
              </w:rPr>
            </w:pPr>
            <w:ins w:id="1051" w:author="Todd Winner" w:date="2017-10-10T14:45:00Z">
              <w:r w:rsidRPr="003573C0">
                <w:t>Fixed</w:t>
              </w:r>
            </w:ins>
          </w:p>
        </w:tc>
        <w:tc>
          <w:tcPr>
            <w:tcW w:w="3263" w:type="dxa"/>
          </w:tcPr>
          <w:p w:rsidR="00742264" w:rsidRPr="003573C0" w:rsidRDefault="00742264" w:rsidP="00087DEB">
            <w:pPr>
              <w:spacing w:after="40"/>
              <w:jc w:val="center"/>
              <w:rPr>
                <w:ins w:id="1052" w:author="Todd Winner" w:date="2017-10-10T14:45:00Z"/>
              </w:rPr>
            </w:pPr>
            <w:ins w:id="1053" w:author="Todd Winner" w:date="2017-10-10T14:45:00Z">
              <w:r w:rsidRPr="003573C0">
                <w:t>0.8416</w:t>
              </w:r>
            </w:ins>
          </w:p>
        </w:tc>
        <w:tc>
          <w:tcPr>
            <w:tcW w:w="1620" w:type="dxa"/>
          </w:tcPr>
          <w:p w:rsidR="00742264" w:rsidRPr="003573C0" w:rsidRDefault="00B00C45" w:rsidP="00087DEB">
            <w:pPr>
              <w:spacing w:after="40"/>
              <w:ind w:left="72"/>
              <w:jc w:val="center"/>
              <w:rPr>
                <w:ins w:id="1054" w:author="Todd Winner" w:date="2017-10-10T14:45:00Z"/>
              </w:rPr>
            </w:pPr>
            <w:ins w:id="1055" w:author="Todd Winner" w:date="2017-10-10T14:45:00Z">
              <w:r>
                <w:t>3</w:t>
              </w:r>
            </w:ins>
          </w:p>
        </w:tc>
      </w:tr>
      <w:tr w:rsidR="00BF2983" w:rsidRPr="003573C0" w:rsidTr="00DE1670">
        <w:trPr>
          <w:cantSplit/>
        </w:trPr>
        <w:tc>
          <w:tcPr>
            <w:tcW w:w="2234" w:type="dxa"/>
          </w:tcPr>
          <w:p w:rsidR="00BF2983" w:rsidRDefault="00BF2983" w:rsidP="00D86277">
            <w:pPr>
              <w:jc w:val="center"/>
            </w:pPr>
            <w:r>
              <w:t>EDSH</w:t>
            </w:r>
          </w:p>
        </w:tc>
        <w:tc>
          <w:tcPr>
            <w:tcW w:w="1631" w:type="dxa"/>
          </w:tcPr>
          <w:p w:rsidR="00BF2983" w:rsidRDefault="00BF2983" w:rsidP="00D86277">
            <w:pPr>
              <w:jc w:val="center"/>
            </w:pPr>
            <w:r>
              <w:t>Fixed</w:t>
            </w:r>
          </w:p>
        </w:tc>
        <w:tc>
          <w:tcPr>
            <w:tcW w:w="3263" w:type="dxa"/>
          </w:tcPr>
          <w:p w:rsidR="00BF2983" w:rsidRDefault="00BF2983" w:rsidP="00D86277">
            <w:pPr>
              <w:jc w:val="center"/>
            </w:pPr>
            <w:r>
              <w:t>1842 kWh</w:t>
            </w:r>
          </w:p>
        </w:tc>
        <w:tc>
          <w:tcPr>
            <w:tcW w:w="1620" w:type="dxa"/>
          </w:tcPr>
          <w:p w:rsidR="00BF2983" w:rsidRDefault="00BF2983" w:rsidP="00D86277">
            <w:pPr>
              <w:ind w:left="72"/>
              <w:jc w:val="center"/>
            </w:pPr>
            <w:del w:id="1056" w:author="Kerri-Ann Richard [2]" w:date="2017-10-16T22:26:00Z">
              <w:r w:rsidDel="000B578A">
                <w:delText>11</w:delText>
              </w:r>
            </w:del>
            <w:ins w:id="1057" w:author="Kerri-Ann Richard [2]" w:date="2017-10-16T22:28:00Z">
              <w:r w:rsidR="000B578A">
                <w:t>14</w:t>
              </w:r>
            </w:ins>
          </w:p>
        </w:tc>
      </w:tr>
      <w:tr w:rsidR="00BF2983" w:rsidRPr="003573C0" w:rsidTr="00DE1670">
        <w:trPr>
          <w:cantSplit/>
        </w:trPr>
        <w:tc>
          <w:tcPr>
            <w:tcW w:w="2234" w:type="dxa"/>
          </w:tcPr>
          <w:p w:rsidR="00BF2983" w:rsidRDefault="00BF2983" w:rsidP="00D86277">
            <w:pPr>
              <w:jc w:val="center"/>
            </w:pPr>
            <w:r>
              <w:t>PDSH</w:t>
            </w:r>
          </w:p>
        </w:tc>
        <w:tc>
          <w:tcPr>
            <w:tcW w:w="1631" w:type="dxa"/>
          </w:tcPr>
          <w:p w:rsidR="00BF2983" w:rsidRDefault="00BF2983" w:rsidP="00D86277">
            <w:pPr>
              <w:jc w:val="center"/>
            </w:pPr>
            <w:r>
              <w:t>Fixed</w:t>
            </w:r>
          </w:p>
        </w:tc>
        <w:tc>
          <w:tcPr>
            <w:tcW w:w="3263" w:type="dxa"/>
          </w:tcPr>
          <w:p w:rsidR="00BF2983" w:rsidRDefault="00BF2983" w:rsidP="00D86277">
            <w:pPr>
              <w:jc w:val="center"/>
            </w:pPr>
            <w:r>
              <w:t>0.34 kW</w:t>
            </w:r>
          </w:p>
        </w:tc>
        <w:tc>
          <w:tcPr>
            <w:tcW w:w="1620" w:type="dxa"/>
          </w:tcPr>
          <w:p w:rsidR="00BF2983" w:rsidRDefault="00BF2983" w:rsidP="00D86277">
            <w:pPr>
              <w:ind w:left="72"/>
              <w:jc w:val="center"/>
            </w:pPr>
            <w:del w:id="1058" w:author="Kerri-Ann Richard [2]" w:date="2017-10-16T22:26:00Z">
              <w:r w:rsidDel="000B578A">
                <w:delText>12</w:delText>
              </w:r>
            </w:del>
            <w:ins w:id="1059" w:author="Kerri-Ann Richard [2]" w:date="2017-10-16T22:28:00Z">
              <w:r w:rsidR="000B578A">
                <w:t>14</w:t>
              </w:r>
            </w:ins>
          </w:p>
        </w:tc>
      </w:tr>
      <w:tr w:rsidR="00BF2983" w:rsidRPr="003573C0" w:rsidTr="00DE1670">
        <w:trPr>
          <w:cantSplit/>
        </w:trPr>
        <w:tc>
          <w:tcPr>
            <w:tcW w:w="2234" w:type="dxa"/>
          </w:tcPr>
          <w:p w:rsidR="00BF2983" w:rsidRDefault="00BF2983" w:rsidP="00D86277">
            <w:pPr>
              <w:jc w:val="center"/>
            </w:pPr>
            <w:r>
              <w:t>ESav</w:t>
            </w:r>
            <w:r>
              <w:rPr>
                <w:vertAlign w:val="subscript"/>
              </w:rPr>
              <w:t>SDHW</w:t>
            </w:r>
          </w:p>
        </w:tc>
        <w:tc>
          <w:tcPr>
            <w:tcW w:w="1631" w:type="dxa"/>
          </w:tcPr>
          <w:p w:rsidR="00BF2983" w:rsidRDefault="00BF2983" w:rsidP="00D86277">
            <w:pPr>
              <w:jc w:val="center"/>
            </w:pPr>
            <w:r>
              <w:t>Fixed</w:t>
            </w:r>
          </w:p>
        </w:tc>
        <w:tc>
          <w:tcPr>
            <w:tcW w:w="3263" w:type="dxa"/>
          </w:tcPr>
          <w:p w:rsidR="00BF2983" w:rsidRDefault="00BF2983" w:rsidP="00D86277">
            <w:pPr>
              <w:jc w:val="center"/>
            </w:pPr>
            <w:r>
              <w:t>3100 kWh</w:t>
            </w:r>
          </w:p>
        </w:tc>
        <w:tc>
          <w:tcPr>
            <w:tcW w:w="1620" w:type="dxa"/>
          </w:tcPr>
          <w:p w:rsidR="00BF2983" w:rsidRDefault="00BF2983" w:rsidP="00D86277">
            <w:pPr>
              <w:ind w:left="72"/>
              <w:jc w:val="center"/>
            </w:pPr>
            <w:del w:id="1060" w:author="Kerri-Ann Richard [2]" w:date="2017-10-16T22:32:00Z">
              <w:r w:rsidDel="000B578A">
                <w:delText>21</w:delText>
              </w:r>
            </w:del>
            <w:ins w:id="1061" w:author="Kerri-Ann Richard [2]" w:date="2017-10-16T22:32:00Z">
              <w:r w:rsidR="000B578A">
                <w:t>16</w:t>
              </w:r>
            </w:ins>
          </w:p>
        </w:tc>
      </w:tr>
      <w:tr w:rsidR="00BF2983" w:rsidRPr="003573C0" w:rsidTr="00DE1670">
        <w:trPr>
          <w:cantSplit/>
        </w:trPr>
        <w:tc>
          <w:tcPr>
            <w:tcW w:w="2234" w:type="dxa"/>
          </w:tcPr>
          <w:p w:rsidR="00BF2983" w:rsidRDefault="00BF2983" w:rsidP="00D86277">
            <w:pPr>
              <w:jc w:val="center"/>
            </w:pPr>
            <w:r>
              <w:t>DSav</w:t>
            </w:r>
            <w:r>
              <w:rPr>
                <w:vertAlign w:val="subscript"/>
              </w:rPr>
              <w:t>SDHW</w:t>
            </w:r>
          </w:p>
        </w:tc>
        <w:tc>
          <w:tcPr>
            <w:tcW w:w="1631" w:type="dxa"/>
          </w:tcPr>
          <w:p w:rsidR="00BF2983" w:rsidRDefault="00BF2983" w:rsidP="00D86277">
            <w:pPr>
              <w:jc w:val="center"/>
            </w:pPr>
            <w:r>
              <w:t>Fixed</w:t>
            </w:r>
          </w:p>
        </w:tc>
        <w:tc>
          <w:tcPr>
            <w:tcW w:w="3263" w:type="dxa"/>
          </w:tcPr>
          <w:p w:rsidR="00BF2983" w:rsidRDefault="00BF2983" w:rsidP="00D86277">
            <w:pPr>
              <w:jc w:val="center"/>
            </w:pPr>
            <w:r>
              <w:t>0.426 kW</w:t>
            </w:r>
          </w:p>
        </w:tc>
        <w:tc>
          <w:tcPr>
            <w:tcW w:w="1620" w:type="dxa"/>
          </w:tcPr>
          <w:p w:rsidR="00BF2983" w:rsidRDefault="00BF2983" w:rsidP="00D86277">
            <w:pPr>
              <w:ind w:left="72"/>
              <w:jc w:val="center"/>
            </w:pPr>
            <w:del w:id="1062" w:author="Kerri-Ann Richard [2]" w:date="2017-10-16T22:32:00Z">
              <w:r w:rsidDel="000B578A">
                <w:delText>21</w:delText>
              </w:r>
            </w:del>
            <w:ins w:id="1063" w:author="Kerri-Ann Richard [2]" w:date="2017-10-16T22:32:00Z">
              <w:r w:rsidR="000B578A">
                <w:t>16</w:t>
              </w:r>
            </w:ins>
          </w:p>
        </w:tc>
      </w:tr>
      <w:tr w:rsidR="00BF2983" w:rsidRPr="003573C0" w:rsidTr="00DE1670">
        <w:trPr>
          <w:cantSplit/>
        </w:trPr>
        <w:tc>
          <w:tcPr>
            <w:tcW w:w="2234" w:type="dxa"/>
          </w:tcPr>
          <w:p w:rsidR="00BF2983" w:rsidRDefault="00BF2983" w:rsidP="00D86277">
            <w:pPr>
              <w:keepNext/>
              <w:jc w:val="center"/>
            </w:pPr>
            <w:r>
              <w:lastRenderedPageBreak/>
              <w:t>CF</w:t>
            </w:r>
            <w:r>
              <w:rPr>
                <w:vertAlign w:val="subscript"/>
              </w:rPr>
              <w:t>SDHW</w:t>
            </w:r>
          </w:p>
        </w:tc>
        <w:tc>
          <w:tcPr>
            <w:tcW w:w="1631" w:type="dxa"/>
          </w:tcPr>
          <w:p w:rsidR="00BF2983" w:rsidRDefault="00BF2983" w:rsidP="00D86277">
            <w:pPr>
              <w:jc w:val="center"/>
            </w:pPr>
            <w:r>
              <w:t>Fixed</w:t>
            </w:r>
          </w:p>
        </w:tc>
        <w:tc>
          <w:tcPr>
            <w:tcW w:w="3263" w:type="dxa"/>
          </w:tcPr>
          <w:p w:rsidR="00BF2983" w:rsidRDefault="00BF2983" w:rsidP="00D86277">
            <w:pPr>
              <w:jc w:val="center"/>
            </w:pPr>
            <w:r>
              <w:t>20%</w:t>
            </w:r>
          </w:p>
        </w:tc>
        <w:tc>
          <w:tcPr>
            <w:tcW w:w="1620" w:type="dxa"/>
          </w:tcPr>
          <w:p w:rsidR="00BF2983" w:rsidRDefault="00BF2983" w:rsidP="00D86277">
            <w:pPr>
              <w:ind w:left="72"/>
              <w:jc w:val="center"/>
            </w:pPr>
            <w:del w:id="1064" w:author="Kerri-Ann Richard [2]" w:date="2017-10-16T22:32:00Z">
              <w:r w:rsidDel="000B578A">
                <w:delText>21</w:delText>
              </w:r>
            </w:del>
            <w:ins w:id="1065" w:author="Kerri-Ann Richard [2]" w:date="2017-10-16T22:32:00Z">
              <w:r w:rsidR="000B578A">
                <w:t>16</w:t>
              </w:r>
            </w:ins>
          </w:p>
        </w:tc>
      </w:tr>
      <w:tr w:rsidR="00BF2983" w:rsidRPr="003573C0" w:rsidTr="00DE1670">
        <w:trPr>
          <w:cantSplit/>
        </w:trPr>
        <w:tc>
          <w:tcPr>
            <w:tcW w:w="2234" w:type="dxa"/>
          </w:tcPr>
          <w:p w:rsidR="00BF2983" w:rsidRDefault="00BF2983" w:rsidP="00D86277">
            <w:pPr>
              <w:keepNext/>
              <w:jc w:val="center"/>
            </w:pPr>
            <w:r>
              <w:t>ESav</w:t>
            </w:r>
            <w:r>
              <w:rPr>
                <w:vertAlign w:val="subscript"/>
              </w:rPr>
              <w:t>HPHW</w:t>
            </w:r>
          </w:p>
        </w:tc>
        <w:tc>
          <w:tcPr>
            <w:tcW w:w="1631" w:type="dxa"/>
          </w:tcPr>
          <w:p w:rsidR="00BF2983" w:rsidRDefault="00BF2983" w:rsidP="00D86277">
            <w:pPr>
              <w:jc w:val="center"/>
            </w:pPr>
            <w:r>
              <w:t>Fixed</w:t>
            </w:r>
          </w:p>
        </w:tc>
        <w:tc>
          <w:tcPr>
            <w:tcW w:w="3263" w:type="dxa"/>
          </w:tcPr>
          <w:p w:rsidR="00BF2983" w:rsidRDefault="00BF2983" w:rsidP="00D86277">
            <w:pPr>
              <w:jc w:val="center"/>
            </w:pPr>
            <w:r>
              <w:t>1687 kWh</w:t>
            </w:r>
          </w:p>
        </w:tc>
        <w:tc>
          <w:tcPr>
            <w:tcW w:w="1620" w:type="dxa"/>
          </w:tcPr>
          <w:p w:rsidR="00BF2983" w:rsidRDefault="00BF2983" w:rsidP="00D86277">
            <w:pPr>
              <w:ind w:left="72"/>
              <w:jc w:val="center"/>
            </w:pPr>
            <w:del w:id="1066" w:author="Kerri-Ann Richard [2]" w:date="2017-10-16T22:39:00Z">
              <w:r w:rsidDel="00F86199">
                <w:delText>23</w:delText>
              </w:r>
            </w:del>
            <w:ins w:id="1067" w:author="Kerri-Ann Richard [2]" w:date="2017-10-16T22:39:00Z">
              <w:r w:rsidR="00F86199">
                <w:t>17</w:t>
              </w:r>
            </w:ins>
          </w:p>
        </w:tc>
      </w:tr>
      <w:tr w:rsidR="00BF2983" w:rsidRPr="003573C0" w:rsidTr="00DE1670">
        <w:trPr>
          <w:cantSplit/>
        </w:trPr>
        <w:tc>
          <w:tcPr>
            <w:tcW w:w="2234" w:type="dxa"/>
          </w:tcPr>
          <w:p w:rsidR="00BF2983" w:rsidRDefault="00BF2983" w:rsidP="00D86277">
            <w:pPr>
              <w:keepNext/>
              <w:jc w:val="center"/>
            </w:pPr>
            <w:r>
              <w:t>DSav</w:t>
            </w:r>
            <w:r w:rsidRPr="0080400C">
              <w:rPr>
                <w:vertAlign w:val="subscript"/>
              </w:rPr>
              <w:t>HPH</w:t>
            </w:r>
            <w:r>
              <w:rPr>
                <w:vertAlign w:val="subscript"/>
              </w:rPr>
              <w:t>W</w:t>
            </w:r>
          </w:p>
        </w:tc>
        <w:tc>
          <w:tcPr>
            <w:tcW w:w="1631" w:type="dxa"/>
          </w:tcPr>
          <w:p w:rsidR="00BF2983" w:rsidRDefault="00BF2983" w:rsidP="00D86277">
            <w:pPr>
              <w:jc w:val="center"/>
            </w:pPr>
            <w:r>
              <w:t>Fixed</w:t>
            </w:r>
          </w:p>
        </w:tc>
        <w:tc>
          <w:tcPr>
            <w:tcW w:w="3263" w:type="dxa"/>
          </w:tcPr>
          <w:p w:rsidR="00BF2983" w:rsidRDefault="00BF2983" w:rsidP="00D86277">
            <w:pPr>
              <w:jc w:val="center"/>
            </w:pPr>
            <w:r>
              <w:t>0.37 kW</w:t>
            </w:r>
          </w:p>
        </w:tc>
        <w:tc>
          <w:tcPr>
            <w:tcW w:w="1620" w:type="dxa"/>
          </w:tcPr>
          <w:p w:rsidR="00BF2983" w:rsidRDefault="00BF2983" w:rsidP="00D86277">
            <w:pPr>
              <w:ind w:left="72"/>
              <w:jc w:val="center"/>
            </w:pPr>
            <w:del w:id="1068" w:author="Kerri-Ann Richard [2]" w:date="2017-10-16T22:39:00Z">
              <w:r w:rsidDel="00F86199">
                <w:delText>24</w:delText>
              </w:r>
            </w:del>
            <w:ins w:id="1069" w:author="Kerri-Ann Richard [2]" w:date="2017-10-16T22:39:00Z">
              <w:r w:rsidR="00F86199">
                <w:t>18</w:t>
              </w:r>
            </w:ins>
          </w:p>
        </w:tc>
      </w:tr>
      <w:tr w:rsidR="00BF2983" w:rsidRPr="003573C0" w:rsidTr="00DE1670">
        <w:trPr>
          <w:cantSplit/>
        </w:trPr>
        <w:tc>
          <w:tcPr>
            <w:tcW w:w="2234" w:type="dxa"/>
          </w:tcPr>
          <w:p w:rsidR="00BF2983" w:rsidRDefault="00BF2983" w:rsidP="00D86277">
            <w:pPr>
              <w:keepNext/>
              <w:jc w:val="center"/>
            </w:pPr>
            <w:r>
              <w:t>CF</w:t>
            </w:r>
            <w:r>
              <w:rPr>
                <w:vertAlign w:val="subscript"/>
              </w:rPr>
              <w:t>HPHW</w:t>
            </w:r>
          </w:p>
        </w:tc>
        <w:tc>
          <w:tcPr>
            <w:tcW w:w="1631" w:type="dxa"/>
          </w:tcPr>
          <w:p w:rsidR="00BF2983" w:rsidRDefault="00BF2983" w:rsidP="00D86277">
            <w:pPr>
              <w:jc w:val="center"/>
            </w:pPr>
            <w:r>
              <w:t>Fixed</w:t>
            </w:r>
          </w:p>
        </w:tc>
        <w:tc>
          <w:tcPr>
            <w:tcW w:w="3263" w:type="dxa"/>
          </w:tcPr>
          <w:p w:rsidR="00BF2983" w:rsidRDefault="00BF2983" w:rsidP="00D86277">
            <w:pPr>
              <w:jc w:val="center"/>
            </w:pPr>
            <w:r>
              <w:t>70%</w:t>
            </w:r>
          </w:p>
        </w:tc>
        <w:tc>
          <w:tcPr>
            <w:tcW w:w="1620" w:type="dxa"/>
          </w:tcPr>
          <w:p w:rsidR="00BF2983" w:rsidRDefault="00BF2983" w:rsidP="00D86277">
            <w:pPr>
              <w:ind w:left="72"/>
              <w:jc w:val="center"/>
            </w:pPr>
            <w:del w:id="1070" w:author="Kerri-Ann Richard [2]" w:date="2017-10-16T22:39:00Z">
              <w:r w:rsidDel="00F86199">
                <w:delText>24</w:delText>
              </w:r>
            </w:del>
            <w:ins w:id="1071" w:author="Kerri-Ann Richard [2]" w:date="2017-10-16T22:39:00Z">
              <w:r w:rsidR="00F86199">
                <w:t>18</w:t>
              </w:r>
            </w:ins>
          </w:p>
        </w:tc>
      </w:tr>
      <w:tr w:rsidR="00BF2983" w:rsidRPr="003573C0" w:rsidTr="00DE1670">
        <w:trPr>
          <w:cantSplit/>
        </w:trPr>
        <w:tc>
          <w:tcPr>
            <w:tcW w:w="2234" w:type="dxa"/>
          </w:tcPr>
          <w:p w:rsidR="00BF2983" w:rsidRDefault="00BF2983" w:rsidP="00D86277">
            <w:pPr>
              <w:keepNext/>
              <w:jc w:val="center"/>
            </w:pPr>
            <w:r>
              <w:t>ESav</w:t>
            </w:r>
            <w:r>
              <w:rPr>
                <w:vertAlign w:val="subscript"/>
              </w:rPr>
              <w:t>DWHR</w:t>
            </w:r>
          </w:p>
        </w:tc>
        <w:tc>
          <w:tcPr>
            <w:tcW w:w="1631" w:type="dxa"/>
          </w:tcPr>
          <w:p w:rsidR="00BF2983" w:rsidRDefault="00BF2983" w:rsidP="00D86277">
            <w:pPr>
              <w:jc w:val="center"/>
            </w:pPr>
            <w:r>
              <w:t>Fixed</w:t>
            </w:r>
          </w:p>
        </w:tc>
        <w:tc>
          <w:tcPr>
            <w:tcW w:w="3263" w:type="dxa"/>
          </w:tcPr>
          <w:p w:rsidR="00BF2983" w:rsidRDefault="00BF2983" w:rsidP="00D86277">
            <w:pPr>
              <w:jc w:val="center"/>
            </w:pPr>
            <w:r>
              <w:t>1457 kWh</w:t>
            </w:r>
          </w:p>
        </w:tc>
        <w:tc>
          <w:tcPr>
            <w:tcW w:w="1620" w:type="dxa"/>
          </w:tcPr>
          <w:p w:rsidR="00BF2983" w:rsidRDefault="00BF2983" w:rsidP="00D86277">
            <w:pPr>
              <w:ind w:left="72"/>
              <w:jc w:val="center"/>
            </w:pPr>
            <w:del w:id="1072" w:author="Kerri-Ann Richard [2]" w:date="2017-10-16T22:39:00Z">
              <w:r w:rsidDel="00F86199">
                <w:delText>26</w:delText>
              </w:r>
            </w:del>
            <w:ins w:id="1073" w:author="Kerri-Ann Richard [2]" w:date="2017-10-16T22:39:00Z">
              <w:r w:rsidR="00F86199">
                <w:t>20</w:t>
              </w:r>
            </w:ins>
            <w:r>
              <w:t xml:space="preserve">, </w:t>
            </w:r>
            <w:del w:id="1074" w:author="Kerri-Ann Richard [2]" w:date="2017-10-16T22:39:00Z">
              <w:r w:rsidDel="00F86199">
                <w:delText>23</w:delText>
              </w:r>
            </w:del>
            <w:ins w:id="1075" w:author="Kerri-Ann Richard [2]" w:date="2017-10-16T22:39:00Z">
              <w:r w:rsidR="00F86199">
                <w:t>17</w:t>
              </w:r>
            </w:ins>
          </w:p>
        </w:tc>
      </w:tr>
      <w:tr w:rsidR="00BF2983" w:rsidRPr="003573C0" w:rsidTr="00DE1670">
        <w:trPr>
          <w:cantSplit/>
        </w:trPr>
        <w:tc>
          <w:tcPr>
            <w:tcW w:w="2234" w:type="dxa"/>
          </w:tcPr>
          <w:p w:rsidR="00BF2983" w:rsidRDefault="00BF2983" w:rsidP="00D86277">
            <w:pPr>
              <w:keepNext/>
              <w:jc w:val="center"/>
            </w:pPr>
            <w:r>
              <w:t>DSav</w:t>
            </w:r>
            <w:r>
              <w:rPr>
                <w:vertAlign w:val="subscript"/>
              </w:rPr>
              <w:t>DWHR</w:t>
            </w:r>
          </w:p>
        </w:tc>
        <w:tc>
          <w:tcPr>
            <w:tcW w:w="1631" w:type="dxa"/>
          </w:tcPr>
          <w:p w:rsidR="00BF2983" w:rsidRDefault="00BF2983" w:rsidP="00D86277">
            <w:pPr>
              <w:jc w:val="center"/>
            </w:pPr>
            <w:r>
              <w:t>Fixed</w:t>
            </w:r>
          </w:p>
        </w:tc>
        <w:tc>
          <w:tcPr>
            <w:tcW w:w="3263" w:type="dxa"/>
          </w:tcPr>
          <w:p w:rsidR="00BF2983" w:rsidRDefault="00BF2983" w:rsidP="00D86277">
            <w:pPr>
              <w:jc w:val="center"/>
            </w:pPr>
            <w:r>
              <w:t>0.142 kW</w:t>
            </w:r>
          </w:p>
        </w:tc>
        <w:tc>
          <w:tcPr>
            <w:tcW w:w="1620" w:type="dxa"/>
          </w:tcPr>
          <w:p w:rsidR="00BF2983" w:rsidRDefault="00BF2983" w:rsidP="00D86277">
            <w:pPr>
              <w:ind w:left="72"/>
              <w:jc w:val="center"/>
            </w:pPr>
            <w:del w:id="1076" w:author="Kerri-Ann Richard [2]" w:date="2017-10-16T22:39:00Z">
              <w:r w:rsidDel="00F86199">
                <w:delText>27</w:delText>
              </w:r>
            </w:del>
            <w:ins w:id="1077" w:author="Kerri-Ann Richard [2]" w:date="2017-10-16T22:39:00Z">
              <w:r w:rsidR="00F86199">
                <w:t>21</w:t>
              </w:r>
            </w:ins>
          </w:p>
        </w:tc>
      </w:tr>
      <w:tr w:rsidR="00BF2983" w:rsidRPr="003573C0" w:rsidTr="00DE19B5">
        <w:trPr>
          <w:cantSplit/>
        </w:trPr>
        <w:tc>
          <w:tcPr>
            <w:tcW w:w="2234" w:type="dxa"/>
          </w:tcPr>
          <w:p w:rsidR="00BF2983" w:rsidRDefault="00BF2983" w:rsidP="00D86277">
            <w:pPr>
              <w:keepNext/>
              <w:jc w:val="center"/>
            </w:pPr>
            <w:r>
              <w:t>CF</w:t>
            </w:r>
            <w:r>
              <w:rPr>
                <w:vertAlign w:val="subscript"/>
              </w:rPr>
              <w:t>DWHR</w:t>
            </w:r>
          </w:p>
        </w:tc>
        <w:tc>
          <w:tcPr>
            <w:tcW w:w="1631" w:type="dxa"/>
          </w:tcPr>
          <w:p w:rsidR="00BF2983" w:rsidRDefault="00BF2983" w:rsidP="00D86277">
            <w:pPr>
              <w:jc w:val="center"/>
            </w:pPr>
            <w:r>
              <w:t>Fixed</w:t>
            </w:r>
          </w:p>
        </w:tc>
        <w:tc>
          <w:tcPr>
            <w:tcW w:w="3263" w:type="dxa"/>
          </w:tcPr>
          <w:p w:rsidR="00BF2983" w:rsidRDefault="00BF2983" w:rsidP="00D86277">
            <w:pPr>
              <w:jc w:val="center"/>
            </w:pPr>
            <w:r>
              <w:t>20%</w:t>
            </w:r>
          </w:p>
        </w:tc>
        <w:tc>
          <w:tcPr>
            <w:tcW w:w="1620" w:type="dxa"/>
          </w:tcPr>
          <w:p w:rsidR="00BF2983" w:rsidRDefault="00BF2983" w:rsidP="00D86277">
            <w:pPr>
              <w:ind w:left="72"/>
              <w:jc w:val="center"/>
            </w:pPr>
            <w:del w:id="1078" w:author="Kerri-Ann Richard [2]" w:date="2017-10-16T22:39:00Z">
              <w:r w:rsidDel="00F86199">
                <w:delText>27</w:delText>
              </w:r>
            </w:del>
            <w:ins w:id="1079" w:author="Kerri-Ann Richard [2]" w:date="2017-10-16T22:39:00Z">
              <w:r w:rsidR="00F86199">
                <w:t>21</w:t>
              </w:r>
            </w:ins>
          </w:p>
        </w:tc>
      </w:tr>
      <w:tr w:rsidR="00742264" w:rsidRPr="003573C0" w:rsidTr="00DE19B5">
        <w:trPr>
          <w:cantSplit/>
          <w:ins w:id="1080" w:author="Todd Winner" w:date="2017-10-10T14:45:00Z"/>
        </w:trPr>
        <w:tc>
          <w:tcPr>
            <w:tcW w:w="2234" w:type="dxa"/>
          </w:tcPr>
          <w:p w:rsidR="00742264" w:rsidRPr="003573C0" w:rsidRDefault="00742264" w:rsidP="00087DEB">
            <w:pPr>
              <w:keepNext/>
              <w:spacing w:after="40"/>
              <w:jc w:val="center"/>
              <w:rPr>
                <w:ins w:id="1081" w:author="Todd Winner" w:date="2017-10-10T14:45:00Z"/>
              </w:rPr>
            </w:pPr>
            <w:ins w:id="1082" w:author="Todd Winner" w:date="2017-10-10T14:45:00Z">
              <w:r w:rsidRPr="003573C0">
                <w:t xml:space="preserve">Cooling </w:t>
              </w:r>
              <w:r w:rsidR="00FA01F8" w:rsidRPr="003573C0">
                <w:t>–</w:t>
              </w:r>
              <w:r w:rsidRPr="003573C0">
                <w:t xml:space="preserve"> CAC</w:t>
              </w:r>
            </w:ins>
          </w:p>
          <w:p w:rsidR="00742264" w:rsidRPr="003573C0" w:rsidRDefault="00742264" w:rsidP="00087DEB">
            <w:pPr>
              <w:keepNext/>
              <w:spacing w:after="40"/>
              <w:jc w:val="center"/>
              <w:rPr>
                <w:ins w:id="1083" w:author="Todd Winner" w:date="2017-10-10T14:45:00Z"/>
              </w:rPr>
            </w:pPr>
            <w:ins w:id="1084" w:author="Todd Winner" w:date="2017-10-10T14:45:00Z">
              <w:r w:rsidRPr="003573C0">
                <w:t>Time Period Allocation Factors</w:t>
              </w:r>
            </w:ins>
          </w:p>
        </w:tc>
        <w:tc>
          <w:tcPr>
            <w:tcW w:w="1631" w:type="dxa"/>
          </w:tcPr>
          <w:p w:rsidR="00742264" w:rsidRPr="003573C0" w:rsidRDefault="00742264" w:rsidP="00087DEB">
            <w:pPr>
              <w:spacing w:after="40"/>
              <w:jc w:val="center"/>
              <w:rPr>
                <w:ins w:id="1085" w:author="Todd Winner" w:date="2017-10-10T14:45:00Z"/>
              </w:rPr>
            </w:pPr>
            <w:ins w:id="1086" w:author="Todd Winner" w:date="2017-10-10T14:45:00Z">
              <w:r w:rsidRPr="003573C0">
                <w:t>Fixed</w:t>
              </w:r>
            </w:ins>
          </w:p>
        </w:tc>
        <w:tc>
          <w:tcPr>
            <w:tcW w:w="3263" w:type="dxa"/>
          </w:tcPr>
          <w:p w:rsidR="00742264" w:rsidRPr="003573C0" w:rsidRDefault="00742264" w:rsidP="00087DEB">
            <w:pPr>
              <w:spacing w:after="40"/>
              <w:jc w:val="center"/>
              <w:rPr>
                <w:ins w:id="1087" w:author="Todd Winner" w:date="2017-10-10T14:45:00Z"/>
              </w:rPr>
            </w:pPr>
            <w:ins w:id="1088" w:author="Todd Winner" w:date="2017-10-10T14:45:00Z">
              <w:r w:rsidRPr="003573C0">
                <w:t>Summer/On-Peak 64.9%</w:t>
              </w:r>
            </w:ins>
          </w:p>
          <w:p w:rsidR="00742264" w:rsidRPr="003573C0" w:rsidRDefault="00742264" w:rsidP="00087DEB">
            <w:pPr>
              <w:spacing w:after="40"/>
              <w:jc w:val="center"/>
              <w:rPr>
                <w:ins w:id="1089" w:author="Todd Winner" w:date="2017-10-10T14:45:00Z"/>
              </w:rPr>
            </w:pPr>
            <w:ins w:id="1090" w:author="Todd Winner" w:date="2017-10-10T14:45:00Z">
              <w:r w:rsidRPr="003573C0">
                <w:t>Summer/Off-Peak 35.1%</w:t>
              </w:r>
            </w:ins>
          </w:p>
          <w:p w:rsidR="00742264" w:rsidRPr="003573C0" w:rsidRDefault="00742264" w:rsidP="00087DEB">
            <w:pPr>
              <w:spacing w:after="40"/>
              <w:jc w:val="center"/>
              <w:rPr>
                <w:ins w:id="1091" w:author="Todd Winner" w:date="2017-10-10T14:45:00Z"/>
              </w:rPr>
            </w:pPr>
            <w:ins w:id="1092" w:author="Todd Winner" w:date="2017-10-10T14:45:00Z">
              <w:r w:rsidRPr="003573C0">
                <w:t>Winter/On-Peak 0%</w:t>
              </w:r>
            </w:ins>
          </w:p>
          <w:p w:rsidR="00742264" w:rsidRPr="003573C0" w:rsidRDefault="00742264" w:rsidP="00087DEB">
            <w:pPr>
              <w:spacing w:after="40"/>
              <w:jc w:val="center"/>
              <w:rPr>
                <w:ins w:id="1093" w:author="Todd Winner" w:date="2017-10-10T14:45:00Z"/>
              </w:rPr>
            </w:pPr>
            <w:ins w:id="1094" w:author="Todd Winner" w:date="2017-10-10T14:45:00Z">
              <w:r w:rsidRPr="003573C0">
                <w:t>Winter/Off-Peak 0%</w:t>
              </w:r>
            </w:ins>
          </w:p>
        </w:tc>
        <w:tc>
          <w:tcPr>
            <w:tcW w:w="1620" w:type="dxa"/>
          </w:tcPr>
          <w:p w:rsidR="00742264" w:rsidRPr="003573C0" w:rsidRDefault="006003AF" w:rsidP="00087DEB">
            <w:pPr>
              <w:spacing w:after="40"/>
              <w:ind w:left="72"/>
              <w:jc w:val="center"/>
              <w:rPr>
                <w:ins w:id="1095" w:author="Todd Winner" w:date="2017-10-10T14:45:00Z"/>
              </w:rPr>
            </w:pPr>
            <w:ins w:id="1096" w:author="Todd Winner" w:date="2017-10-10T14:45:00Z">
              <w:r>
                <w:t>7</w:t>
              </w:r>
            </w:ins>
          </w:p>
        </w:tc>
      </w:tr>
      <w:tr w:rsidR="00742264" w:rsidRPr="003573C0" w:rsidTr="00DE19B5">
        <w:trPr>
          <w:cantSplit/>
          <w:ins w:id="1097" w:author="Todd Winner" w:date="2017-10-10T14:45:00Z"/>
        </w:trPr>
        <w:tc>
          <w:tcPr>
            <w:tcW w:w="2234" w:type="dxa"/>
          </w:tcPr>
          <w:p w:rsidR="00742264" w:rsidRPr="003573C0" w:rsidRDefault="00742264" w:rsidP="00087DEB">
            <w:pPr>
              <w:keepNext/>
              <w:spacing w:after="40"/>
              <w:jc w:val="center"/>
              <w:rPr>
                <w:ins w:id="1098" w:author="Todd Winner" w:date="2017-10-10T14:45:00Z"/>
              </w:rPr>
            </w:pPr>
            <w:ins w:id="1099" w:author="Todd Winner" w:date="2017-10-10T14:45:00Z">
              <w:r w:rsidRPr="003573C0">
                <w:t>Cooling – ASHP</w:t>
              </w:r>
            </w:ins>
          </w:p>
          <w:p w:rsidR="00742264" w:rsidRPr="003573C0" w:rsidRDefault="00742264" w:rsidP="00087DEB">
            <w:pPr>
              <w:keepNext/>
              <w:spacing w:after="40"/>
              <w:jc w:val="center"/>
              <w:rPr>
                <w:ins w:id="1100" w:author="Todd Winner" w:date="2017-10-10T14:45:00Z"/>
              </w:rPr>
            </w:pPr>
            <w:ins w:id="1101" w:author="Todd Winner" w:date="2017-10-10T14:45:00Z">
              <w:r w:rsidRPr="003573C0">
                <w:t>Time Period Allocation Factors</w:t>
              </w:r>
            </w:ins>
          </w:p>
        </w:tc>
        <w:tc>
          <w:tcPr>
            <w:tcW w:w="1631" w:type="dxa"/>
          </w:tcPr>
          <w:p w:rsidR="00742264" w:rsidRPr="003573C0" w:rsidRDefault="00742264" w:rsidP="00087DEB">
            <w:pPr>
              <w:spacing w:after="40"/>
              <w:jc w:val="center"/>
              <w:rPr>
                <w:ins w:id="1102" w:author="Todd Winner" w:date="2017-10-10T14:45:00Z"/>
              </w:rPr>
            </w:pPr>
            <w:ins w:id="1103" w:author="Todd Winner" w:date="2017-10-10T14:45:00Z">
              <w:r w:rsidRPr="003573C0">
                <w:t>Fixed</w:t>
              </w:r>
            </w:ins>
          </w:p>
        </w:tc>
        <w:tc>
          <w:tcPr>
            <w:tcW w:w="3263" w:type="dxa"/>
          </w:tcPr>
          <w:p w:rsidR="00742264" w:rsidRPr="003573C0" w:rsidRDefault="00742264" w:rsidP="00087DEB">
            <w:pPr>
              <w:spacing w:after="40"/>
              <w:jc w:val="center"/>
              <w:rPr>
                <w:ins w:id="1104" w:author="Todd Winner" w:date="2017-10-10T14:45:00Z"/>
              </w:rPr>
            </w:pPr>
            <w:ins w:id="1105" w:author="Todd Winner" w:date="2017-10-10T14:45:00Z">
              <w:r w:rsidRPr="003573C0">
                <w:t>Summer/On-Peak 59.8%</w:t>
              </w:r>
            </w:ins>
          </w:p>
          <w:p w:rsidR="00742264" w:rsidRPr="003573C0" w:rsidRDefault="00742264" w:rsidP="00087DEB">
            <w:pPr>
              <w:spacing w:after="40"/>
              <w:jc w:val="center"/>
              <w:rPr>
                <w:ins w:id="1106" w:author="Todd Winner" w:date="2017-10-10T14:45:00Z"/>
              </w:rPr>
            </w:pPr>
            <w:ins w:id="1107" w:author="Todd Winner" w:date="2017-10-10T14:45:00Z">
              <w:r w:rsidRPr="003573C0">
                <w:t>Summer/Off-Peak 40.2%</w:t>
              </w:r>
            </w:ins>
          </w:p>
          <w:p w:rsidR="00742264" w:rsidRPr="003573C0" w:rsidRDefault="00742264" w:rsidP="00087DEB">
            <w:pPr>
              <w:spacing w:after="40"/>
              <w:jc w:val="center"/>
              <w:rPr>
                <w:ins w:id="1108" w:author="Todd Winner" w:date="2017-10-10T14:45:00Z"/>
              </w:rPr>
            </w:pPr>
            <w:ins w:id="1109" w:author="Todd Winner" w:date="2017-10-10T14:45:00Z">
              <w:r w:rsidRPr="003573C0">
                <w:t>Winter/On-Peak 0%</w:t>
              </w:r>
            </w:ins>
          </w:p>
          <w:p w:rsidR="00742264" w:rsidRPr="003573C0" w:rsidRDefault="00742264" w:rsidP="00087DEB">
            <w:pPr>
              <w:spacing w:after="40"/>
              <w:jc w:val="center"/>
              <w:rPr>
                <w:ins w:id="1110" w:author="Todd Winner" w:date="2017-10-10T14:45:00Z"/>
              </w:rPr>
            </w:pPr>
            <w:ins w:id="1111" w:author="Todd Winner" w:date="2017-10-10T14:45:00Z">
              <w:r w:rsidRPr="003573C0">
                <w:t>Winter/Off-Peak 0%</w:t>
              </w:r>
            </w:ins>
          </w:p>
        </w:tc>
        <w:tc>
          <w:tcPr>
            <w:tcW w:w="1620" w:type="dxa"/>
          </w:tcPr>
          <w:p w:rsidR="00742264" w:rsidRPr="003573C0" w:rsidRDefault="006003AF" w:rsidP="00087DEB">
            <w:pPr>
              <w:spacing w:after="40"/>
              <w:ind w:left="72"/>
              <w:jc w:val="center"/>
              <w:rPr>
                <w:ins w:id="1112" w:author="Todd Winner" w:date="2017-10-10T14:45:00Z"/>
              </w:rPr>
            </w:pPr>
            <w:ins w:id="1113" w:author="Todd Winner" w:date="2017-10-10T14:45:00Z">
              <w:r>
                <w:t>7</w:t>
              </w:r>
            </w:ins>
          </w:p>
        </w:tc>
      </w:tr>
      <w:tr w:rsidR="00742264" w:rsidRPr="003573C0" w:rsidTr="00DE19B5">
        <w:trPr>
          <w:cantSplit/>
          <w:ins w:id="1114" w:author="Todd Winner" w:date="2017-10-10T14:45:00Z"/>
        </w:trPr>
        <w:tc>
          <w:tcPr>
            <w:tcW w:w="2234" w:type="dxa"/>
          </w:tcPr>
          <w:p w:rsidR="00742264" w:rsidRPr="003573C0" w:rsidRDefault="00742264" w:rsidP="00087DEB">
            <w:pPr>
              <w:keepNext/>
              <w:spacing w:after="40"/>
              <w:jc w:val="center"/>
              <w:rPr>
                <w:ins w:id="1115" w:author="Todd Winner" w:date="2017-10-10T14:45:00Z"/>
              </w:rPr>
            </w:pPr>
            <w:ins w:id="1116" w:author="Todd Winner" w:date="2017-10-10T14:45:00Z">
              <w:r w:rsidRPr="003573C0">
                <w:t>Cooling – GSHP</w:t>
              </w:r>
            </w:ins>
          </w:p>
          <w:p w:rsidR="00742264" w:rsidRPr="003573C0" w:rsidRDefault="00742264" w:rsidP="00087DEB">
            <w:pPr>
              <w:keepNext/>
              <w:spacing w:after="40"/>
              <w:jc w:val="center"/>
              <w:rPr>
                <w:ins w:id="1117" w:author="Todd Winner" w:date="2017-10-10T14:45:00Z"/>
              </w:rPr>
            </w:pPr>
            <w:ins w:id="1118" w:author="Todd Winner" w:date="2017-10-10T14:45:00Z">
              <w:r w:rsidRPr="003573C0">
                <w:t>Time Period Allocation Factors</w:t>
              </w:r>
            </w:ins>
          </w:p>
        </w:tc>
        <w:tc>
          <w:tcPr>
            <w:tcW w:w="1631" w:type="dxa"/>
          </w:tcPr>
          <w:p w:rsidR="00742264" w:rsidRPr="003573C0" w:rsidRDefault="00742264" w:rsidP="00087DEB">
            <w:pPr>
              <w:spacing w:after="40"/>
              <w:jc w:val="center"/>
              <w:rPr>
                <w:ins w:id="1119" w:author="Todd Winner" w:date="2017-10-10T14:45:00Z"/>
              </w:rPr>
            </w:pPr>
            <w:ins w:id="1120" w:author="Todd Winner" w:date="2017-10-10T14:45:00Z">
              <w:r w:rsidRPr="003573C0">
                <w:t>Fixed</w:t>
              </w:r>
            </w:ins>
          </w:p>
        </w:tc>
        <w:tc>
          <w:tcPr>
            <w:tcW w:w="3263" w:type="dxa"/>
          </w:tcPr>
          <w:p w:rsidR="00742264" w:rsidRPr="003573C0" w:rsidRDefault="00742264" w:rsidP="00087DEB">
            <w:pPr>
              <w:spacing w:after="40"/>
              <w:jc w:val="center"/>
              <w:rPr>
                <w:ins w:id="1121" w:author="Todd Winner" w:date="2017-10-10T14:45:00Z"/>
              </w:rPr>
            </w:pPr>
            <w:ins w:id="1122" w:author="Todd Winner" w:date="2017-10-10T14:45:00Z">
              <w:r w:rsidRPr="003573C0">
                <w:t>Summer/On-Peak 51.7%</w:t>
              </w:r>
            </w:ins>
          </w:p>
          <w:p w:rsidR="00742264" w:rsidRPr="003573C0" w:rsidRDefault="00742264" w:rsidP="00087DEB">
            <w:pPr>
              <w:spacing w:after="40"/>
              <w:jc w:val="center"/>
              <w:rPr>
                <w:ins w:id="1123" w:author="Todd Winner" w:date="2017-10-10T14:45:00Z"/>
              </w:rPr>
            </w:pPr>
            <w:ins w:id="1124" w:author="Todd Winner" w:date="2017-10-10T14:45:00Z">
              <w:r w:rsidRPr="003573C0">
                <w:t>Summer/Off-Peak 48.3%</w:t>
              </w:r>
            </w:ins>
          </w:p>
          <w:p w:rsidR="00742264" w:rsidRPr="003573C0" w:rsidRDefault="00742264" w:rsidP="00087DEB">
            <w:pPr>
              <w:spacing w:after="40"/>
              <w:jc w:val="center"/>
              <w:rPr>
                <w:ins w:id="1125" w:author="Todd Winner" w:date="2017-10-10T14:45:00Z"/>
              </w:rPr>
            </w:pPr>
            <w:ins w:id="1126" w:author="Todd Winner" w:date="2017-10-10T14:45:00Z">
              <w:r w:rsidRPr="003573C0">
                <w:t>Winter/On-Peak 0%</w:t>
              </w:r>
            </w:ins>
          </w:p>
          <w:p w:rsidR="00742264" w:rsidRPr="003573C0" w:rsidRDefault="00742264" w:rsidP="00087DEB">
            <w:pPr>
              <w:spacing w:after="40"/>
              <w:jc w:val="center"/>
              <w:rPr>
                <w:ins w:id="1127" w:author="Todd Winner" w:date="2017-10-10T14:45:00Z"/>
              </w:rPr>
            </w:pPr>
            <w:ins w:id="1128" w:author="Todd Winner" w:date="2017-10-10T14:45:00Z">
              <w:r w:rsidRPr="003573C0">
                <w:t>Winter/Off-Peak 0%</w:t>
              </w:r>
            </w:ins>
          </w:p>
        </w:tc>
        <w:tc>
          <w:tcPr>
            <w:tcW w:w="1620" w:type="dxa"/>
          </w:tcPr>
          <w:p w:rsidR="00742264" w:rsidRPr="003573C0" w:rsidRDefault="006003AF" w:rsidP="00087DEB">
            <w:pPr>
              <w:spacing w:after="40"/>
              <w:ind w:left="72"/>
              <w:jc w:val="center"/>
              <w:rPr>
                <w:ins w:id="1129" w:author="Todd Winner" w:date="2017-10-10T14:45:00Z"/>
              </w:rPr>
            </w:pPr>
            <w:ins w:id="1130" w:author="Todd Winner" w:date="2017-10-10T14:45:00Z">
              <w:r>
                <w:t>7</w:t>
              </w:r>
            </w:ins>
          </w:p>
        </w:tc>
      </w:tr>
      <w:tr w:rsidR="00742264" w:rsidRPr="003573C0" w:rsidTr="00DE19B5">
        <w:trPr>
          <w:cantSplit/>
          <w:ins w:id="1131" w:author="Todd Winner" w:date="2017-10-10T14:45:00Z"/>
        </w:trPr>
        <w:tc>
          <w:tcPr>
            <w:tcW w:w="2234" w:type="dxa"/>
          </w:tcPr>
          <w:p w:rsidR="00742264" w:rsidRPr="003573C0" w:rsidRDefault="00742264" w:rsidP="00087DEB">
            <w:pPr>
              <w:spacing w:after="40"/>
              <w:jc w:val="center"/>
              <w:rPr>
                <w:ins w:id="1132" w:author="Todd Winner" w:date="2017-10-10T14:45:00Z"/>
              </w:rPr>
            </w:pPr>
            <w:ins w:id="1133" w:author="Todd Winner" w:date="2017-10-10T14:45:00Z">
              <w:r w:rsidRPr="003573C0">
                <w:t>Heating – ASHP &amp; GSHP</w:t>
              </w:r>
            </w:ins>
          </w:p>
          <w:p w:rsidR="00742264" w:rsidRPr="003573C0" w:rsidRDefault="00742264" w:rsidP="00087DEB">
            <w:pPr>
              <w:spacing w:after="40"/>
              <w:jc w:val="center"/>
              <w:rPr>
                <w:ins w:id="1134" w:author="Todd Winner" w:date="2017-10-10T14:45:00Z"/>
              </w:rPr>
            </w:pPr>
            <w:ins w:id="1135" w:author="Todd Winner" w:date="2017-10-10T14:45:00Z">
              <w:r w:rsidRPr="003573C0">
                <w:t>Time Period Allocation Factors</w:t>
              </w:r>
            </w:ins>
          </w:p>
        </w:tc>
        <w:tc>
          <w:tcPr>
            <w:tcW w:w="1631" w:type="dxa"/>
          </w:tcPr>
          <w:p w:rsidR="00742264" w:rsidRPr="003573C0" w:rsidRDefault="00742264" w:rsidP="00087DEB">
            <w:pPr>
              <w:spacing w:after="40"/>
              <w:jc w:val="center"/>
              <w:rPr>
                <w:ins w:id="1136" w:author="Todd Winner" w:date="2017-10-10T14:45:00Z"/>
              </w:rPr>
            </w:pPr>
            <w:ins w:id="1137" w:author="Todd Winner" w:date="2017-10-10T14:45:00Z">
              <w:r w:rsidRPr="003573C0">
                <w:t>Fixed</w:t>
              </w:r>
            </w:ins>
          </w:p>
        </w:tc>
        <w:tc>
          <w:tcPr>
            <w:tcW w:w="3263" w:type="dxa"/>
          </w:tcPr>
          <w:p w:rsidR="00742264" w:rsidRPr="003573C0" w:rsidRDefault="00742264" w:rsidP="00087DEB">
            <w:pPr>
              <w:spacing w:after="40"/>
              <w:jc w:val="center"/>
              <w:rPr>
                <w:ins w:id="1138" w:author="Todd Winner" w:date="2017-10-10T14:45:00Z"/>
              </w:rPr>
            </w:pPr>
            <w:ins w:id="1139" w:author="Todd Winner" w:date="2017-10-10T14:45:00Z">
              <w:r w:rsidRPr="003573C0">
                <w:t>Summer/On-Peak 0.0%</w:t>
              </w:r>
            </w:ins>
          </w:p>
          <w:p w:rsidR="00742264" w:rsidRPr="003573C0" w:rsidRDefault="00742264" w:rsidP="00087DEB">
            <w:pPr>
              <w:spacing w:after="40"/>
              <w:jc w:val="center"/>
              <w:rPr>
                <w:ins w:id="1140" w:author="Todd Winner" w:date="2017-10-10T14:45:00Z"/>
              </w:rPr>
            </w:pPr>
            <w:ins w:id="1141" w:author="Todd Winner" w:date="2017-10-10T14:45:00Z">
              <w:r w:rsidRPr="003573C0">
                <w:t>Summer/Off-Peak 0.0%</w:t>
              </w:r>
            </w:ins>
          </w:p>
          <w:p w:rsidR="00742264" w:rsidRPr="003573C0" w:rsidRDefault="00742264" w:rsidP="00087DEB">
            <w:pPr>
              <w:spacing w:after="40"/>
              <w:jc w:val="center"/>
              <w:rPr>
                <w:ins w:id="1142" w:author="Todd Winner" w:date="2017-10-10T14:45:00Z"/>
              </w:rPr>
            </w:pPr>
            <w:ins w:id="1143" w:author="Todd Winner" w:date="2017-10-10T14:45:00Z">
              <w:r w:rsidRPr="003573C0">
                <w:t>Winter/On-Peak 47.9%</w:t>
              </w:r>
            </w:ins>
          </w:p>
          <w:p w:rsidR="00742264" w:rsidRPr="003573C0" w:rsidRDefault="00742264" w:rsidP="00087DEB">
            <w:pPr>
              <w:spacing w:after="40"/>
              <w:jc w:val="center"/>
              <w:rPr>
                <w:ins w:id="1144" w:author="Todd Winner" w:date="2017-10-10T14:45:00Z"/>
              </w:rPr>
            </w:pPr>
            <w:ins w:id="1145" w:author="Todd Winner" w:date="2017-10-10T14:45:00Z">
              <w:r w:rsidRPr="003573C0">
                <w:t>Winter/Off-Peak 52.1%</w:t>
              </w:r>
            </w:ins>
          </w:p>
        </w:tc>
        <w:tc>
          <w:tcPr>
            <w:tcW w:w="1620" w:type="dxa"/>
          </w:tcPr>
          <w:p w:rsidR="00742264" w:rsidRPr="003573C0" w:rsidRDefault="006003AF" w:rsidP="00087DEB">
            <w:pPr>
              <w:spacing w:after="40"/>
              <w:ind w:left="72"/>
              <w:jc w:val="center"/>
              <w:rPr>
                <w:ins w:id="1146" w:author="Todd Winner" w:date="2017-10-10T14:45:00Z"/>
              </w:rPr>
            </w:pPr>
            <w:ins w:id="1147" w:author="Todd Winner" w:date="2017-10-10T14:45:00Z">
              <w:r>
                <w:t>7</w:t>
              </w:r>
            </w:ins>
          </w:p>
        </w:tc>
      </w:tr>
      <w:tr w:rsidR="00D86277" w:rsidRPr="003573C0" w:rsidTr="00DE1670">
        <w:trPr>
          <w:cantSplit/>
        </w:trPr>
        <w:tc>
          <w:tcPr>
            <w:tcW w:w="2234" w:type="dxa"/>
          </w:tcPr>
          <w:p w:rsidR="00D86277" w:rsidRDefault="00D86277" w:rsidP="00D86277">
            <w:pPr>
              <w:jc w:val="center"/>
            </w:pPr>
            <w:r>
              <w:t>GSHP Desuperheater Time Period Allocation Factors</w:t>
            </w:r>
          </w:p>
        </w:tc>
        <w:tc>
          <w:tcPr>
            <w:tcW w:w="1631" w:type="dxa"/>
          </w:tcPr>
          <w:p w:rsidR="00D86277" w:rsidRDefault="00D86277" w:rsidP="00D86277">
            <w:pPr>
              <w:jc w:val="center"/>
            </w:pPr>
            <w:r>
              <w:t>Fixed</w:t>
            </w:r>
          </w:p>
        </w:tc>
        <w:tc>
          <w:tcPr>
            <w:tcW w:w="3263" w:type="dxa"/>
          </w:tcPr>
          <w:p w:rsidR="00D86277" w:rsidRDefault="00D86277" w:rsidP="00D86277">
            <w:pPr>
              <w:jc w:val="center"/>
            </w:pPr>
            <w:r>
              <w:t>Summer/On-Peak 4.5%</w:t>
            </w:r>
          </w:p>
          <w:p w:rsidR="00D86277" w:rsidRDefault="00D86277" w:rsidP="00D86277">
            <w:pPr>
              <w:jc w:val="center"/>
            </w:pPr>
            <w:r>
              <w:t>Summer/Off-Peak 4.2%</w:t>
            </w:r>
          </w:p>
          <w:p w:rsidR="00D86277" w:rsidRDefault="00D86277" w:rsidP="00D86277">
            <w:pPr>
              <w:jc w:val="center"/>
            </w:pPr>
            <w:r>
              <w:t>Winter/On-Peak 43.7%</w:t>
            </w:r>
          </w:p>
          <w:p w:rsidR="00D86277" w:rsidRDefault="00D86277" w:rsidP="00D86277">
            <w:pPr>
              <w:jc w:val="center"/>
            </w:pPr>
            <w:r>
              <w:t>Winter/Off-Peak 47.6%</w:t>
            </w:r>
          </w:p>
        </w:tc>
        <w:tc>
          <w:tcPr>
            <w:tcW w:w="1620" w:type="dxa"/>
          </w:tcPr>
          <w:p w:rsidR="00D86277" w:rsidRDefault="00D86277" w:rsidP="00D86277">
            <w:pPr>
              <w:ind w:left="72"/>
              <w:jc w:val="center"/>
            </w:pPr>
            <w:del w:id="1148" w:author="Kerri-Ann Richard [2]" w:date="2017-10-16T22:30:00Z">
              <w:r w:rsidDel="000B578A">
                <w:delText>13</w:delText>
              </w:r>
            </w:del>
            <w:ins w:id="1149" w:author="Kerri-Ann Richard [2]" w:date="2017-10-16T22:30:00Z">
              <w:r w:rsidR="000B578A">
                <w:t>15</w:t>
              </w:r>
            </w:ins>
          </w:p>
        </w:tc>
      </w:tr>
      <w:tr w:rsidR="00D86277" w:rsidRPr="003573C0" w:rsidTr="00DE19B5">
        <w:trPr>
          <w:cantSplit/>
        </w:trPr>
        <w:tc>
          <w:tcPr>
            <w:tcW w:w="2234" w:type="dxa"/>
            <w:tcBorders>
              <w:top w:val="single" w:sz="4" w:space="0" w:color="auto"/>
              <w:left w:val="single" w:sz="4" w:space="0" w:color="auto"/>
              <w:bottom w:val="single" w:sz="4" w:space="0" w:color="auto"/>
              <w:right w:val="single" w:sz="4" w:space="0" w:color="auto"/>
            </w:tcBorders>
          </w:tcPr>
          <w:p w:rsidR="00D86277" w:rsidRDefault="00D86277" w:rsidP="00D86277">
            <w:pPr>
              <w:jc w:val="center"/>
            </w:pPr>
            <w:r>
              <w:t>SDHW Time Period Allocation Factors</w:t>
            </w:r>
          </w:p>
        </w:tc>
        <w:tc>
          <w:tcPr>
            <w:tcW w:w="1631" w:type="dxa"/>
            <w:tcBorders>
              <w:top w:val="single" w:sz="4" w:space="0" w:color="auto"/>
              <w:left w:val="single" w:sz="4" w:space="0" w:color="auto"/>
              <w:bottom w:val="single" w:sz="4" w:space="0" w:color="auto"/>
              <w:right w:val="single" w:sz="4" w:space="0" w:color="auto"/>
            </w:tcBorders>
          </w:tcPr>
          <w:p w:rsidR="00D86277" w:rsidRDefault="00D86277" w:rsidP="00D86277">
            <w:pPr>
              <w:jc w:val="center"/>
            </w:pPr>
            <w:r>
              <w:t>Fixed</w:t>
            </w:r>
          </w:p>
        </w:tc>
        <w:tc>
          <w:tcPr>
            <w:tcW w:w="3263" w:type="dxa"/>
            <w:tcBorders>
              <w:top w:val="single" w:sz="4" w:space="0" w:color="auto"/>
              <w:left w:val="single" w:sz="4" w:space="0" w:color="auto"/>
              <w:bottom w:val="single" w:sz="4" w:space="0" w:color="auto"/>
              <w:right w:val="single" w:sz="4" w:space="0" w:color="auto"/>
            </w:tcBorders>
          </w:tcPr>
          <w:p w:rsidR="00D86277" w:rsidRDefault="00D86277" w:rsidP="00D86277">
            <w:pPr>
              <w:jc w:val="center"/>
            </w:pPr>
            <w:r>
              <w:t>Summer/On-Peak 27.0%</w:t>
            </w:r>
          </w:p>
          <w:p w:rsidR="00D86277" w:rsidRDefault="00D86277" w:rsidP="00D86277">
            <w:pPr>
              <w:jc w:val="center"/>
            </w:pPr>
            <w:r>
              <w:t>Summer/Off-Peak 15.0%</w:t>
            </w:r>
          </w:p>
          <w:p w:rsidR="00D86277" w:rsidRDefault="00D86277" w:rsidP="00D86277">
            <w:pPr>
              <w:jc w:val="center"/>
            </w:pPr>
            <w:r>
              <w:t>Winter/On-Peak 42.0%</w:t>
            </w:r>
          </w:p>
          <w:p w:rsidR="00D86277" w:rsidRDefault="00D86277" w:rsidP="00D86277">
            <w:pPr>
              <w:jc w:val="center"/>
            </w:pPr>
            <w:r>
              <w:t>Winter/Off-Peak 17.0%</w:t>
            </w:r>
          </w:p>
        </w:tc>
        <w:tc>
          <w:tcPr>
            <w:tcW w:w="1620" w:type="dxa"/>
            <w:tcBorders>
              <w:top w:val="single" w:sz="4" w:space="0" w:color="auto"/>
              <w:left w:val="single" w:sz="4" w:space="0" w:color="auto"/>
              <w:bottom w:val="single" w:sz="4" w:space="0" w:color="auto"/>
              <w:right w:val="single" w:sz="4" w:space="0" w:color="auto"/>
            </w:tcBorders>
          </w:tcPr>
          <w:p w:rsidR="00D86277" w:rsidRDefault="00D86277" w:rsidP="00D86277">
            <w:pPr>
              <w:ind w:left="72"/>
              <w:jc w:val="center"/>
            </w:pPr>
            <w:del w:id="1150" w:author="Kerri-Ann Richard [2]" w:date="2017-10-16T22:32:00Z">
              <w:r w:rsidDel="000B578A">
                <w:delText>21</w:delText>
              </w:r>
            </w:del>
            <w:ins w:id="1151" w:author="Kerri-Ann Richard [2]" w:date="2017-10-16T22:32:00Z">
              <w:r w:rsidR="000B578A">
                <w:t>16</w:t>
              </w:r>
            </w:ins>
          </w:p>
        </w:tc>
      </w:tr>
      <w:tr w:rsidR="00D86277" w:rsidRPr="003573C0" w:rsidTr="00DE19B5">
        <w:trPr>
          <w:cantSplit/>
        </w:trPr>
        <w:tc>
          <w:tcPr>
            <w:tcW w:w="2234" w:type="dxa"/>
            <w:tcBorders>
              <w:top w:val="single" w:sz="4" w:space="0" w:color="auto"/>
              <w:left w:val="single" w:sz="4" w:space="0" w:color="auto"/>
              <w:bottom w:val="single" w:sz="4" w:space="0" w:color="auto"/>
              <w:right w:val="single" w:sz="4" w:space="0" w:color="auto"/>
            </w:tcBorders>
          </w:tcPr>
          <w:p w:rsidR="00D86277" w:rsidRDefault="00D86277" w:rsidP="00D86277">
            <w:pPr>
              <w:jc w:val="center"/>
            </w:pPr>
            <w:r>
              <w:t>HPWH Time Period Allocation Factors</w:t>
            </w:r>
          </w:p>
        </w:tc>
        <w:tc>
          <w:tcPr>
            <w:tcW w:w="1631" w:type="dxa"/>
            <w:tcBorders>
              <w:top w:val="single" w:sz="4" w:space="0" w:color="auto"/>
              <w:left w:val="single" w:sz="4" w:space="0" w:color="auto"/>
              <w:bottom w:val="single" w:sz="4" w:space="0" w:color="auto"/>
              <w:right w:val="single" w:sz="4" w:space="0" w:color="auto"/>
            </w:tcBorders>
          </w:tcPr>
          <w:p w:rsidR="00D86277" w:rsidRDefault="00D86277" w:rsidP="00D86277">
            <w:pPr>
              <w:jc w:val="center"/>
            </w:pPr>
            <w:r>
              <w:t>Fixed</w:t>
            </w:r>
          </w:p>
        </w:tc>
        <w:tc>
          <w:tcPr>
            <w:tcW w:w="3263" w:type="dxa"/>
            <w:tcBorders>
              <w:top w:val="single" w:sz="4" w:space="0" w:color="auto"/>
              <w:left w:val="single" w:sz="4" w:space="0" w:color="auto"/>
              <w:bottom w:val="single" w:sz="4" w:space="0" w:color="auto"/>
              <w:right w:val="single" w:sz="4" w:space="0" w:color="auto"/>
            </w:tcBorders>
          </w:tcPr>
          <w:p w:rsidR="00D86277" w:rsidRDefault="00D86277" w:rsidP="00D86277">
            <w:pPr>
              <w:jc w:val="center"/>
              <w:rPr>
                <w:szCs w:val="24"/>
              </w:rPr>
            </w:pPr>
            <w:r>
              <w:t>Summer/On-Peak 21%</w:t>
            </w:r>
          </w:p>
          <w:p w:rsidR="00D86277" w:rsidRDefault="00D86277" w:rsidP="00D86277">
            <w:pPr>
              <w:jc w:val="center"/>
              <w:rPr>
                <w:sz w:val="22"/>
                <w:szCs w:val="22"/>
              </w:rPr>
            </w:pPr>
            <w:r>
              <w:t>Summer/Off-Peak 22%</w:t>
            </w:r>
          </w:p>
          <w:p w:rsidR="00D86277" w:rsidRDefault="00D86277" w:rsidP="00D86277">
            <w:pPr>
              <w:jc w:val="center"/>
            </w:pPr>
            <w:r>
              <w:t>Winter/On-Peak 28%</w:t>
            </w:r>
          </w:p>
          <w:p w:rsidR="00D86277" w:rsidRDefault="00D86277" w:rsidP="00D86277">
            <w:pPr>
              <w:jc w:val="center"/>
            </w:pPr>
            <w:r>
              <w:t>Winter/Off-Peak 29%</w:t>
            </w:r>
          </w:p>
        </w:tc>
        <w:tc>
          <w:tcPr>
            <w:tcW w:w="1620" w:type="dxa"/>
            <w:tcBorders>
              <w:top w:val="single" w:sz="4" w:space="0" w:color="auto"/>
              <w:left w:val="single" w:sz="4" w:space="0" w:color="auto"/>
              <w:bottom w:val="single" w:sz="4" w:space="0" w:color="auto"/>
              <w:right w:val="single" w:sz="4" w:space="0" w:color="auto"/>
            </w:tcBorders>
          </w:tcPr>
          <w:p w:rsidR="00D86277" w:rsidRDefault="00D86277" w:rsidP="00D86277">
            <w:pPr>
              <w:ind w:left="72"/>
              <w:jc w:val="center"/>
            </w:pPr>
            <w:del w:id="1152" w:author="Kerri-Ann Richard [2]" w:date="2017-10-16T22:39:00Z">
              <w:r w:rsidDel="00F86199">
                <w:delText>25</w:delText>
              </w:r>
            </w:del>
            <w:ins w:id="1153" w:author="Kerri-Ann Richard [2]" w:date="2017-10-16T22:39:00Z">
              <w:r w:rsidR="00F86199">
                <w:t>19</w:t>
              </w:r>
            </w:ins>
          </w:p>
        </w:tc>
      </w:tr>
      <w:tr w:rsidR="00D86277" w:rsidRPr="003573C0" w:rsidTr="00DE19B5">
        <w:trPr>
          <w:cantSplit/>
        </w:trPr>
        <w:tc>
          <w:tcPr>
            <w:tcW w:w="2234" w:type="dxa"/>
            <w:tcBorders>
              <w:top w:val="single" w:sz="4" w:space="0" w:color="auto"/>
              <w:left w:val="single" w:sz="4" w:space="0" w:color="auto"/>
              <w:bottom w:val="single" w:sz="4" w:space="0" w:color="auto"/>
              <w:right w:val="single" w:sz="4" w:space="0" w:color="auto"/>
            </w:tcBorders>
          </w:tcPr>
          <w:p w:rsidR="00D86277" w:rsidRDefault="00D86277" w:rsidP="00D86277">
            <w:pPr>
              <w:jc w:val="center"/>
            </w:pPr>
            <w:r>
              <w:t>DWHR Time Period Allocation Factors</w:t>
            </w:r>
          </w:p>
        </w:tc>
        <w:tc>
          <w:tcPr>
            <w:tcW w:w="1631" w:type="dxa"/>
            <w:tcBorders>
              <w:top w:val="single" w:sz="4" w:space="0" w:color="auto"/>
              <w:left w:val="single" w:sz="4" w:space="0" w:color="auto"/>
              <w:bottom w:val="single" w:sz="4" w:space="0" w:color="auto"/>
              <w:right w:val="single" w:sz="4" w:space="0" w:color="auto"/>
            </w:tcBorders>
          </w:tcPr>
          <w:p w:rsidR="00D86277" w:rsidRDefault="00D86277" w:rsidP="00D86277">
            <w:pPr>
              <w:jc w:val="center"/>
            </w:pPr>
            <w:r>
              <w:t>Fixed</w:t>
            </w:r>
          </w:p>
        </w:tc>
        <w:tc>
          <w:tcPr>
            <w:tcW w:w="3263" w:type="dxa"/>
            <w:tcBorders>
              <w:top w:val="single" w:sz="4" w:space="0" w:color="auto"/>
              <w:left w:val="single" w:sz="4" w:space="0" w:color="auto"/>
              <w:bottom w:val="single" w:sz="4" w:space="0" w:color="auto"/>
              <w:right w:val="single" w:sz="4" w:space="0" w:color="auto"/>
            </w:tcBorders>
          </w:tcPr>
          <w:p w:rsidR="00D86277" w:rsidRDefault="00D86277" w:rsidP="00D86277">
            <w:pPr>
              <w:jc w:val="center"/>
            </w:pPr>
            <w:r>
              <w:t>Summer/On-Peak 27.0%</w:t>
            </w:r>
          </w:p>
          <w:p w:rsidR="00D86277" w:rsidRDefault="00D86277" w:rsidP="00D86277">
            <w:pPr>
              <w:jc w:val="center"/>
            </w:pPr>
            <w:r>
              <w:t>Summer/Off-Peak 15.0%</w:t>
            </w:r>
          </w:p>
          <w:p w:rsidR="00D86277" w:rsidRDefault="00D86277" w:rsidP="00D86277">
            <w:pPr>
              <w:jc w:val="center"/>
            </w:pPr>
            <w:r>
              <w:t>Winter/On-Peak 42.0%</w:t>
            </w:r>
          </w:p>
          <w:p w:rsidR="00D86277" w:rsidRDefault="00D86277" w:rsidP="00D86277">
            <w:pPr>
              <w:jc w:val="center"/>
            </w:pPr>
            <w:r>
              <w:t>Winter/Off-Peak 17.0%</w:t>
            </w:r>
          </w:p>
        </w:tc>
        <w:tc>
          <w:tcPr>
            <w:tcW w:w="1620" w:type="dxa"/>
            <w:tcBorders>
              <w:top w:val="single" w:sz="4" w:space="0" w:color="auto"/>
              <w:left w:val="single" w:sz="4" w:space="0" w:color="auto"/>
              <w:bottom w:val="single" w:sz="4" w:space="0" w:color="auto"/>
              <w:right w:val="single" w:sz="4" w:space="0" w:color="auto"/>
            </w:tcBorders>
          </w:tcPr>
          <w:p w:rsidR="00D86277" w:rsidRDefault="00D86277" w:rsidP="00D86277">
            <w:pPr>
              <w:ind w:left="72"/>
              <w:jc w:val="center"/>
            </w:pPr>
            <w:del w:id="1154" w:author="Kerri-Ann Richard [2]" w:date="2017-10-16T22:32:00Z">
              <w:r w:rsidDel="000B578A">
                <w:delText>21</w:delText>
              </w:r>
            </w:del>
            <w:ins w:id="1155" w:author="Kerri-Ann Richard [2]" w:date="2017-10-16T22:32:00Z">
              <w:r w:rsidR="000B578A">
                <w:t>16</w:t>
              </w:r>
            </w:ins>
          </w:p>
        </w:tc>
      </w:tr>
      <w:tr w:rsidR="00742264" w:rsidRPr="003573C0" w:rsidTr="00DE19B5">
        <w:trPr>
          <w:cantSplit/>
          <w:ins w:id="1156" w:author="Todd Winner" w:date="2017-10-10T14:45:00Z"/>
        </w:trPr>
        <w:tc>
          <w:tcPr>
            <w:tcW w:w="2234" w:type="dxa"/>
            <w:tcBorders>
              <w:top w:val="single" w:sz="4" w:space="0" w:color="auto"/>
              <w:left w:val="single" w:sz="4" w:space="0" w:color="auto"/>
              <w:bottom w:val="single" w:sz="4" w:space="0" w:color="auto"/>
              <w:right w:val="single" w:sz="4" w:space="0" w:color="auto"/>
            </w:tcBorders>
          </w:tcPr>
          <w:p w:rsidR="00742264" w:rsidRPr="003573C0" w:rsidRDefault="00742264" w:rsidP="00087DEB">
            <w:pPr>
              <w:spacing w:after="40"/>
              <w:jc w:val="center"/>
              <w:rPr>
                <w:ins w:id="1157" w:author="Todd Winner" w:date="2017-10-10T14:45:00Z"/>
              </w:rPr>
            </w:pPr>
            <w:ins w:id="1158" w:author="Todd Winner" w:date="2017-10-10T14:45:00Z">
              <w:r w:rsidRPr="003573C0">
                <w:t>EFLH</w:t>
              </w:r>
              <w:r w:rsidRPr="003573C0">
                <w:rPr>
                  <w:szCs w:val="24"/>
                  <w:vertAlign w:val="subscript"/>
                </w:rPr>
                <w:t>HT</w:t>
              </w:r>
            </w:ins>
          </w:p>
        </w:tc>
        <w:tc>
          <w:tcPr>
            <w:tcW w:w="1631" w:type="dxa"/>
            <w:tcBorders>
              <w:top w:val="single" w:sz="4" w:space="0" w:color="auto"/>
              <w:left w:val="single" w:sz="4" w:space="0" w:color="auto"/>
              <w:bottom w:val="single" w:sz="4" w:space="0" w:color="auto"/>
              <w:right w:val="single" w:sz="4" w:space="0" w:color="auto"/>
            </w:tcBorders>
          </w:tcPr>
          <w:p w:rsidR="00742264" w:rsidRPr="003573C0" w:rsidRDefault="00742264" w:rsidP="00087DEB">
            <w:pPr>
              <w:spacing w:after="40"/>
              <w:jc w:val="center"/>
              <w:rPr>
                <w:ins w:id="1159" w:author="Todd Winner" w:date="2017-10-10T14:45:00Z"/>
              </w:rPr>
            </w:pPr>
            <w:ins w:id="1160" w:author="Todd Winner" w:date="2017-10-10T14:45:00Z">
              <w:r w:rsidRPr="003573C0">
                <w:t>Fixed</w:t>
              </w:r>
            </w:ins>
          </w:p>
        </w:tc>
        <w:tc>
          <w:tcPr>
            <w:tcW w:w="3263" w:type="dxa"/>
            <w:tcBorders>
              <w:top w:val="single" w:sz="4" w:space="0" w:color="auto"/>
              <w:left w:val="single" w:sz="4" w:space="0" w:color="auto"/>
              <w:bottom w:val="single" w:sz="4" w:space="0" w:color="auto"/>
              <w:right w:val="single" w:sz="4" w:space="0" w:color="auto"/>
            </w:tcBorders>
          </w:tcPr>
          <w:p w:rsidR="00742264" w:rsidRPr="003573C0" w:rsidRDefault="002D03C7" w:rsidP="00087DEB">
            <w:pPr>
              <w:spacing w:after="40"/>
              <w:jc w:val="center"/>
              <w:rPr>
                <w:ins w:id="1161" w:author="Todd Winner" w:date="2017-10-10T14:45:00Z"/>
              </w:rPr>
            </w:pPr>
            <w:ins w:id="1162" w:author="Todd Winner" w:date="2017-10-10T14:45:00Z">
              <w:del w:id="1163" w:author="Kerri-Ann Richard [2]" w:date="2017-10-17T21:02:00Z">
                <w:r w:rsidDel="006B0410">
                  <w:delText>727</w:delText>
                </w:r>
                <w:r w:rsidRPr="003573C0" w:rsidDel="006B0410">
                  <w:delText xml:space="preserve"> </w:delText>
                </w:r>
                <w:r w:rsidR="00742264" w:rsidRPr="003573C0" w:rsidDel="006B0410">
                  <w:delText>hours</w:delText>
                </w:r>
              </w:del>
            </w:ins>
            <w:ins w:id="1164" w:author="Kerri-Ann Richard [2]" w:date="2017-10-17T21:02:00Z">
              <w:r w:rsidR="006B0410">
                <w:t>See Table Below</w:t>
              </w:r>
            </w:ins>
          </w:p>
        </w:tc>
        <w:tc>
          <w:tcPr>
            <w:tcW w:w="1620" w:type="dxa"/>
            <w:tcBorders>
              <w:top w:val="single" w:sz="4" w:space="0" w:color="auto"/>
              <w:left w:val="single" w:sz="4" w:space="0" w:color="auto"/>
              <w:bottom w:val="single" w:sz="4" w:space="0" w:color="auto"/>
              <w:right w:val="single" w:sz="4" w:space="0" w:color="auto"/>
            </w:tcBorders>
          </w:tcPr>
          <w:p w:rsidR="00742264" w:rsidRPr="003573C0" w:rsidRDefault="00535190" w:rsidP="00087DEB">
            <w:pPr>
              <w:spacing w:after="40"/>
              <w:ind w:left="72"/>
              <w:jc w:val="center"/>
              <w:rPr>
                <w:ins w:id="1165" w:author="Todd Winner" w:date="2017-10-10T14:45:00Z"/>
              </w:rPr>
            </w:pPr>
            <w:ins w:id="1166" w:author="Todd Winner" w:date="2017-10-10T14:45:00Z">
              <w:r>
                <w:t>12</w:t>
              </w:r>
            </w:ins>
            <w:ins w:id="1167" w:author="Kerri-Ann Richard [2]" w:date="2017-10-17T21:03:00Z">
              <w:r w:rsidR="006B0410" w:rsidRPr="00A17A9B">
                <w:rPr>
                  <w:vertAlign w:val="superscript"/>
                </w:rPr>
                <w:t>3</w:t>
              </w:r>
            </w:ins>
          </w:p>
        </w:tc>
      </w:tr>
      <w:tr w:rsidR="00742264" w:rsidRPr="003573C0" w:rsidTr="00DE19B5">
        <w:trPr>
          <w:cantSplit/>
          <w:ins w:id="1168" w:author="Todd Winner" w:date="2017-10-10T14:45:00Z"/>
        </w:trPr>
        <w:tc>
          <w:tcPr>
            <w:tcW w:w="2234" w:type="dxa"/>
            <w:tcBorders>
              <w:top w:val="single" w:sz="4" w:space="0" w:color="auto"/>
              <w:left w:val="single" w:sz="4" w:space="0" w:color="auto"/>
              <w:bottom w:val="single" w:sz="4" w:space="0" w:color="auto"/>
              <w:right w:val="single" w:sz="4" w:space="0" w:color="auto"/>
            </w:tcBorders>
          </w:tcPr>
          <w:p w:rsidR="00742264" w:rsidRPr="00254502" w:rsidRDefault="00742264" w:rsidP="00087DEB">
            <w:pPr>
              <w:spacing w:after="40"/>
              <w:jc w:val="center"/>
              <w:rPr>
                <w:ins w:id="1169" w:author="Todd Winner" w:date="2017-10-10T14:45:00Z"/>
              </w:rPr>
            </w:pPr>
            <w:ins w:id="1170" w:author="Todd Winner" w:date="2017-10-10T14:45:00Z">
              <w:r w:rsidRPr="00254502">
                <w:t>FFS</w:t>
              </w:r>
              <w:r w:rsidRPr="00254502">
                <w:rPr>
                  <w:szCs w:val="24"/>
                  <w:vertAlign w:val="subscript"/>
                </w:rPr>
                <w:t>HT</w:t>
              </w:r>
            </w:ins>
          </w:p>
        </w:tc>
        <w:tc>
          <w:tcPr>
            <w:tcW w:w="1631" w:type="dxa"/>
            <w:tcBorders>
              <w:top w:val="single" w:sz="4" w:space="0" w:color="auto"/>
              <w:left w:val="single" w:sz="4" w:space="0" w:color="auto"/>
              <w:bottom w:val="single" w:sz="4" w:space="0" w:color="auto"/>
              <w:right w:val="single" w:sz="4" w:space="0" w:color="auto"/>
            </w:tcBorders>
          </w:tcPr>
          <w:p w:rsidR="00742264" w:rsidRPr="00254502" w:rsidRDefault="00742264" w:rsidP="00087DEB">
            <w:pPr>
              <w:spacing w:after="40"/>
              <w:jc w:val="center"/>
              <w:rPr>
                <w:ins w:id="1171" w:author="Todd Winner" w:date="2017-10-10T14:45:00Z"/>
              </w:rPr>
            </w:pPr>
            <w:ins w:id="1172" w:author="Todd Winner" w:date="2017-10-10T14:45:00Z">
              <w:r w:rsidRPr="00254502">
                <w:t>Fixed</w:t>
              </w:r>
            </w:ins>
          </w:p>
        </w:tc>
        <w:tc>
          <w:tcPr>
            <w:tcW w:w="3263" w:type="dxa"/>
            <w:tcBorders>
              <w:top w:val="single" w:sz="4" w:space="0" w:color="auto"/>
              <w:left w:val="single" w:sz="4" w:space="0" w:color="auto"/>
              <w:bottom w:val="single" w:sz="4" w:space="0" w:color="auto"/>
              <w:right w:val="single" w:sz="4" w:space="0" w:color="auto"/>
            </w:tcBorders>
          </w:tcPr>
          <w:p w:rsidR="00742264" w:rsidRPr="00254502" w:rsidRDefault="00742264" w:rsidP="00087DEB">
            <w:pPr>
              <w:spacing w:after="40"/>
              <w:jc w:val="center"/>
              <w:rPr>
                <w:ins w:id="1173" w:author="Todd Winner" w:date="2017-10-10T14:45:00Z"/>
              </w:rPr>
            </w:pPr>
            <w:ins w:id="1174" w:author="Todd Winner" w:date="2017-10-10T14:45:00Z">
              <w:r w:rsidRPr="00254502">
                <w:t xml:space="preserve">0.5 </w:t>
              </w:r>
              <w:r w:rsidR="00EC7ED3">
                <w:t>kW</w:t>
              </w:r>
              <w:r w:rsidRPr="00254502">
                <w:t>h</w:t>
              </w:r>
            </w:ins>
          </w:p>
        </w:tc>
        <w:tc>
          <w:tcPr>
            <w:tcW w:w="1620" w:type="dxa"/>
            <w:tcBorders>
              <w:top w:val="single" w:sz="4" w:space="0" w:color="auto"/>
              <w:left w:val="single" w:sz="4" w:space="0" w:color="auto"/>
              <w:bottom w:val="single" w:sz="4" w:space="0" w:color="auto"/>
              <w:right w:val="single" w:sz="4" w:space="0" w:color="auto"/>
            </w:tcBorders>
          </w:tcPr>
          <w:p w:rsidR="00742264" w:rsidRPr="00254502" w:rsidRDefault="00535190" w:rsidP="00087DEB">
            <w:pPr>
              <w:spacing w:after="40"/>
              <w:ind w:left="72"/>
              <w:jc w:val="center"/>
              <w:rPr>
                <w:ins w:id="1175" w:author="Todd Winner" w:date="2017-10-10T14:45:00Z"/>
              </w:rPr>
            </w:pPr>
            <w:ins w:id="1176" w:author="Todd Winner" w:date="2017-10-10T14:45:00Z">
              <w:r>
                <w:t>9</w:t>
              </w:r>
            </w:ins>
          </w:p>
        </w:tc>
      </w:tr>
      <w:tr w:rsidR="00742264" w:rsidRPr="003573C0" w:rsidTr="00DE19B5">
        <w:trPr>
          <w:cantSplit/>
          <w:ins w:id="1177" w:author="Todd Winner" w:date="2017-10-10T14:45:00Z"/>
        </w:trPr>
        <w:tc>
          <w:tcPr>
            <w:tcW w:w="2234" w:type="dxa"/>
            <w:tcBorders>
              <w:top w:val="single" w:sz="4" w:space="0" w:color="auto"/>
              <w:left w:val="single" w:sz="4" w:space="0" w:color="auto"/>
              <w:bottom w:val="single" w:sz="4" w:space="0" w:color="auto"/>
              <w:right w:val="single" w:sz="4" w:space="0" w:color="auto"/>
            </w:tcBorders>
          </w:tcPr>
          <w:p w:rsidR="00742264" w:rsidRPr="00254502" w:rsidRDefault="00742264" w:rsidP="00087DEB">
            <w:pPr>
              <w:spacing w:after="40"/>
              <w:jc w:val="center"/>
              <w:rPr>
                <w:ins w:id="1178" w:author="Todd Winner" w:date="2017-10-10T14:45:00Z"/>
              </w:rPr>
            </w:pPr>
            <w:ins w:id="1179" w:author="Todd Winner" w:date="2017-10-10T14:45:00Z">
              <w:r w:rsidRPr="00254502">
                <w:t>FFS</w:t>
              </w:r>
              <w:r w:rsidRPr="00254502">
                <w:rPr>
                  <w:szCs w:val="24"/>
                  <w:vertAlign w:val="subscript"/>
                </w:rPr>
                <w:t>CL</w:t>
              </w:r>
            </w:ins>
          </w:p>
        </w:tc>
        <w:tc>
          <w:tcPr>
            <w:tcW w:w="1631" w:type="dxa"/>
            <w:tcBorders>
              <w:top w:val="single" w:sz="4" w:space="0" w:color="auto"/>
              <w:left w:val="single" w:sz="4" w:space="0" w:color="auto"/>
              <w:bottom w:val="single" w:sz="4" w:space="0" w:color="auto"/>
              <w:right w:val="single" w:sz="4" w:space="0" w:color="auto"/>
            </w:tcBorders>
          </w:tcPr>
          <w:p w:rsidR="00742264" w:rsidRPr="00254502" w:rsidRDefault="00742264" w:rsidP="00087DEB">
            <w:pPr>
              <w:spacing w:after="40"/>
              <w:jc w:val="center"/>
              <w:rPr>
                <w:ins w:id="1180" w:author="Todd Winner" w:date="2017-10-10T14:45:00Z"/>
              </w:rPr>
            </w:pPr>
            <w:ins w:id="1181" w:author="Todd Winner" w:date="2017-10-10T14:45:00Z">
              <w:r w:rsidRPr="00254502">
                <w:t>Fixed</w:t>
              </w:r>
            </w:ins>
          </w:p>
        </w:tc>
        <w:tc>
          <w:tcPr>
            <w:tcW w:w="3263" w:type="dxa"/>
            <w:tcBorders>
              <w:top w:val="single" w:sz="4" w:space="0" w:color="auto"/>
              <w:left w:val="single" w:sz="4" w:space="0" w:color="auto"/>
              <w:bottom w:val="single" w:sz="4" w:space="0" w:color="auto"/>
              <w:right w:val="single" w:sz="4" w:space="0" w:color="auto"/>
            </w:tcBorders>
          </w:tcPr>
          <w:p w:rsidR="00742264" w:rsidRPr="00254502" w:rsidRDefault="00742264" w:rsidP="00087DEB">
            <w:pPr>
              <w:spacing w:after="40"/>
              <w:jc w:val="center"/>
              <w:rPr>
                <w:ins w:id="1182" w:author="Todd Winner" w:date="2017-10-10T14:45:00Z"/>
              </w:rPr>
            </w:pPr>
            <w:ins w:id="1183" w:author="Todd Winner" w:date="2017-10-10T14:45:00Z">
              <w:r w:rsidRPr="00254502">
                <w:t xml:space="preserve">105 </w:t>
              </w:r>
              <w:r w:rsidR="00EC7ED3">
                <w:t>kW</w:t>
              </w:r>
              <w:r w:rsidRPr="00254502">
                <w:t>h</w:t>
              </w:r>
            </w:ins>
          </w:p>
        </w:tc>
        <w:tc>
          <w:tcPr>
            <w:tcW w:w="1620" w:type="dxa"/>
            <w:tcBorders>
              <w:top w:val="single" w:sz="4" w:space="0" w:color="auto"/>
              <w:left w:val="single" w:sz="4" w:space="0" w:color="auto"/>
              <w:bottom w:val="single" w:sz="4" w:space="0" w:color="auto"/>
              <w:right w:val="single" w:sz="4" w:space="0" w:color="auto"/>
            </w:tcBorders>
          </w:tcPr>
          <w:p w:rsidR="00742264" w:rsidRPr="00254502" w:rsidRDefault="00535190" w:rsidP="00087DEB">
            <w:pPr>
              <w:spacing w:after="40"/>
              <w:ind w:left="72"/>
              <w:jc w:val="center"/>
              <w:rPr>
                <w:ins w:id="1184" w:author="Todd Winner" w:date="2017-10-10T14:45:00Z"/>
              </w:rPr>
            </w:pPr>
            <w:ins w:id="1185" w:author="Todd Winner" w:date="2017-10-10T14:45:00Z">
              <w:r>
                <w:t>10</w:t>
              </w:r>
            </w:ins>
          </w:p>
        </w:tc>
      </w:tr>
    </w:tbl>
    <w:p w:rsidR="00334121" w:rsidRDefault="00334121" w:rsidP="00334121">
      <w:pPr>
        <w:rPr>
          <w:ins w:id="1186" w:author="Kerri-Ann Richard [2]" w:date="2017-10-17T20:57:00Z"/>
        </w:rPr>
      </w:pPr>
    </w:p>
    <w:p w:rsidR="00334121" w:rsidRDefault="00334121" w:rsidP="00334121">
      <w:pPr>
        <w:pStyle w:val="TableCaption"/>
        <w:rPr>
          <w:ins w:id="1187" w:author="Kerri-Ann Richard [2]" w:date="2017-10-17T20:57:00Z"/>
        </w:rPr>
      </w:pPr>
      <w:ins w:id="1188" w:author="Kerri-Ann Richard [2]" w:date="2017-10-17T20:57:00Z">
        <w:r>
          <w:t>EFLH</w:t>
        </w:r>
        <w:r w:rsidRPr="00764DE5">
          <w:t xml:space="preserve"> Table</w:t>
        </w:r>
      </w:ins>
    </w:p>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890"/>
        <w:gridCol w:w="1620"/>
      </w:tblGrid>
      <w:tr w:rsidR="00334121" w:rsidRPr="00D01A36" w:rsidTr="00CE7B63">
        <w:trPr>
          <w:cantSplit/>
          <w:tblHeader/>
          <w:jc w:val="center"/>
          <w:ins w:id="1189" w:author="Kerri-Ann Richard [2]" w:date="2017-10-17T20:57:00Z"/>
        </w:trPr>
        <w:tc>
          <w:tcPr>
            <w:tcW w:w="2070" w:type="dxa"/>
            <w:vAlign w:val="center"/>
          </w:tcPr>
          <w:p w:rsidR="00334121" w:rsidRPr="00D01A36" w:rsidRDefault="00334121" w:rsidP="00CE7B63">
            <w:pPr>
              <w:pStyle w:val="TableHeader"/>
              <w:rPr>
                <w:ins w:id="1190" w:author="Kerri-Ann Richard [2]" w:date="2017-10-17T20:57:00Z"/>
                <w:b w:val="0"/>
              </w:rPr>
            </w:pPr>
            <w:ins w:id="1191" w:author="Kerri-Ann Richard [2]" w:date="2017-10-17T20:57:00Z">
              <w:r>
                <w:t>Single Family Detached</w:t>
              </w:r>
            </w:ins>
          </w:p>
        </w:tc>
        <w:tc>
          <w:tcPr>
            <w:tcW w:w="1890" w:type="dxa"/>
            <w:vAlign w:val="center"/>
          </w:tcPr>
          <w:p w:rsidR="00334121" w:rsidRPr="00D01A36" w:rsidRDefault="00334121" w:rsidP="00CE7B63">
            <w:pPr>
              <w:pStyle w:val="TableHeader"/>
              <w:rPr>
                <w:ins w:id="1192" w:author="Kerri-Ann Richard [2]" w:date="2017-10-17T20:57:00Z"/>
                <w:b w:val="0"/>
              </w:rPr>
            </w:pPr>
            <w:ins w:id="1193" w:author="Kerri-Ann Richard [2]" w:date="2017-10-17T20:57:00Z">
              <w:r w:rsidRPr="00D01A36">
                <w:t>Heating EFLH</w:t>
              </w:r>
            </w:ins>
          </w:p>
        </w:tc>
        <w:tc>
          <w:tcPr>
            <w:tcW w:w="1620" w:type="dxa"/>
            <w:vAlign w:val="center"/>
          </w:tcPr>
          <w:p w:rsidR="00334121" w:rsidRPr="00D01A36" w:rsidRDefault="00334121" w:rsidP="00CE7B63">
            <w:pPr>
              <w:pStyle w:val="TableHeader"/>
              <w:rPr>
                <w:ins w:id="1194" w:author="Kerri-Ann Richard [2]" w:date="2017-10-17T20:57:00Z"/>
              </w:rPr>
            </w:pPr>
            <w:ins w:id="1195" w:author="Kerri-Ann Richard [2]" w:date="2017-10-17T20:57:00Z">
              <w:r w:rsidRPr="00D01A36">
                <w:t>Cooling EFLH</w:t>
              </w:r>
            </w:ins>
          </w:p>
        </w:tc>
      </w:tr>
      <w:tr w:rsidR="00334121" w:rsidRPr="00D01A36" w:rsidTr="00CE7B63">
        <w:trPr>
          <w:cantSplit/>
          <w:trHeight w:val="20"/>
          <w:jc w:val="center"/>
          <w:ins w:id="1196" w:author="Kerri-Ann Richard [2]" w:date="2017-10-17T20:57:00Z"/>
        </w:trPr>
        <w:tc>
          <w:tcPr>
            <w:tcW w:w="2070" w:type="dxa"/>
            <w:vAlign w:val="center"/>
          </w:tcPr>
          <w:p w:rsidR="00334121" w:rsidRPr="00D01A36" w:rsidRDefault="00334121" w:rsidP="00CE7B63">
            <w:pPr>
              <w:pStyle w:val="TableCells"/>
              <w:rPr>
                <w:ins w:id="1197" w:author="Kerri-Ann Richard [2]" w:date="2017-10-17T20:57:00Z"/>
              </w:rPr>
            </w:pPr>
            <w:ins w:id="1198" w:author="Kerri-Ann Richard [2]" w:date="2017-10-17T20:57:00Z">
              <w:r>
                <w:t>Old</w:t>
              </w:r>
            </w:ins>
          </w:p>
        </w:tc>
        <w:tc>
          <w:tcPr>
            <w:tcW w:w="1890" w:type="dxa"/>
            <w:vAlign w:val="center"/>
          </w:tcPr>
          <w:p w:rsidR="00334121" w:rsidRPr="00D01A36" w:rsidRDefault="00334121" w:rsidP="00CE7B63">
            <w:pPr>
              <w:pStyle w:val="TableCells"/>
              <w:rPr>
                <w:ins w:id="1199" w:author="Kerri-Ann Richard [2]" w:date="2017-10-17T20:57:00Z"/>
              </w:rPr>
            </w:pPr>
            <w:ins w:id="1200" w:author="Kerri-Ann Richard [2]" w:date="2017-10-17T20:59:00Z">
              <w:r>
                <w:t>867</w:t>
              </w:r>
            </w:ins>
          </w:p>
        </w:tc>
        <w:tc>
          <w:tcPr>
            <w:tcW w:w="1620" w:type="dxa"/>
            <w:vAlign w:val="center"/>
          </w:tcPr>
          <w:p w:rsidR="00334121" w:rsidRPr="00D01A36" w:rsidRDefault="00334121" w:rsidP="00CE7B63">
            <w:pPr>
              <w:pStyle w:val="TableCells"/>
              <w:rPr>
                <w:ins w:id="1201" w:author="Kerri-Ann Richard [2]" w:date="2017-10-17T20:57:00Z"/>
              </w:rPr>
            </w:pPr>
            <w:ins w:id="1202" w:author="Kerri-Ann Richard [2]" w:date="2017-10-17T20:59:00Z">
              <w:r>
                <w:t>670</w:t>
              </w:r>
            </w:ins>
          </w:p>
        </w:tc>
      </w:tr>
      <w:tr w:rsidR="00334121" w:rsidRPr="00D01A36" w:rsidTr="00CE7B63">
        <w:trPr>
          <w:cantSplit/>
          <w:trHeight w:val="20"/>
          <w:jc w:val="center"/>
          <w:ins w:id="1203" w:author="Kerri-Ann Richard [2]" w:date="2017-10-17T20:57:00Z"/>
        </w:trPr>
        <w:tc>
          <w:tcPr>
            <w:tcW w:w="2070" w:type="dxa"/>
            <w:vAlign w:val="center"/>
          </w:tcPr>
          <w:p w:rsidR="00334121" w:rsidRPr="00D01A36" w:rsidRDefault="00334121" w:rsidP="00CE7B63">
            <w:pPr>
              <w:pStyle w:val="TableCells"/>
              <w:rPr>
                <w:ins w:id="1204" w:author="Kerri-Ann Richard [2]" w:date="2017-10-17T20:57:00Z"/>
              </w:rPr>
            </w:pPr>
            <w:ins w:id="1205" w:author="Kerri-Ann Richard [2]" w:date="2017-10-17T20:58:00Z">
              <w:r>
                <w:t>Average</w:t>
              </w:r>
            </w:ins>
          </w:p>
        </w:tc>
        <w:tc>
          <w:tcPr>
            <w:tcW w:w="1890" w:type="dxa"/>
            <w:vAlign w:val="center"/>
          </w:tcPr>
          <w:p w:rsidR="00334121" w:rsidRPr="00D01A36" w:rsidRDefault="00334121" w:rsidP="00CE7B63">
            <w:pPr>
              <w:pStyle w:val="TableCells"/>
              <w:rPr>
                <w:ins w:id="1206" w:author="Kerri-Ann Richard [2]" w:date="2017-10-17T20:57:00Z"/>
              </w:rPr>
            </w:pPr>
            <w:ins w:id="1207" w:author="Kerri-Ann Richard [2]" w:date="2017-10-17T20:59:00Z">
              <w:r>
                <w:t>786</w:t>
              </w:r>
            </w:ins>
          </w:p>
        </w:tc>
        <w:tc>
          <w:tcPr>
            <w:tcW w:w="1620" w:type="dxa"/>
            <w:vAlign w:val="center"/>
          </w:tcPr>
          <w:p w:rsidR="00334121" w:rsidRPr="00D01A36" w:rsidRDefault="00334121" w:rsidP="00CE7B63">
            <w:pPr>
              <w:pStyle w:val="TableCells"/>
              <w:rPr>
                <w:ins w:id="1208" w:author="Kerri-Ann Richard [2]" w:date="2017-10-17T20:57:00Z"/>
              </w:rPr>
            </w:pPr>
            <w:ins w:id="1209" w:author="Kerri-Ann Richard [2]" w:date="2017-10-17T20:59:00Z">
              <w:r>
                <w:t>649</w:t>
              </w:r>
            </w:ins>
          </w:p>
        </w:tc>
      </w:tr>
      <w:tr w:rsidR="00334121" w:rsidRPr="00D01A36" w:rsidTr="00CE7B63">
        <w:trPr>
          <w:cantSplit/>
          <w:trHeight w:val="20"/>
          <w:jc w:val="center"/>
          <w:ins w:id="1210" w:author="Kerri-Ann Richard [2]" w:date="2017-10-17T20:57:00Z"/>
        </w:trPr>
        <w:tc>
          <w:tcPr>
            <w:tcW w:w="2070" w:type="dxa"/>
            <w:vAlign w:val="center"/>
          </w:tcPr>
          <w:p w:rsidR="00334121" w:rsidRPr="00D01A36" w:rsidRDefault="00334121" w:rsidP="00CE7B63">
            <w:pPr>
              <w:pStyle w:val="TableCells"/>
              <w:rPr>
                <w:ins w:id="1211" w:author="Kerri-Ann Richard [2]" w:date="2017-10-17T20:57:00Z"/>
              </w:rPr>
            </w:pPr>
            <w:ins w:id="1212" w:author="Kerri-Ann Richard [2]" w:date="2017-10-17T20:58:00Z">
              <w:r>
                <w:t>New</w:t>
              </w:r>
            </w:ins>
          </w:p>
        </w:tc>
        <w:tc>
          <w:tcPr>
            <w:tcW w:w="1890" w:type="dxa"/>
            <w:vAlign w:val="center"/>
          </w:tcPr>
          <w:p w:rsidR="00334121" w:rsidRPr="00D01A36" w:rsidRDefault="00334121" w:rsidP="00CE7B63">
            <w:pPr>
              <w:pStyle w:val="TableCells"/>
              <w:rPr>
                <w:ins w:id="1213" w:author="Kerri-Ann Richard [2]" w:date="2017-10-17T20:57:00Z"/>
              </w:rPr>
            </w:pPr>
            <w:ins w:id="1214" w:author="Kerri-Ann Richard [2]" w:date="2017-10-17T20:59:00Z">
              <w:r>
                <w:t>725</w:t>
              </w:r>
            </w:ins>
          </w:p>
        </w:tc>
        <w:tc>
          <w:tcPr>
            <w:tcW w:w="1620" w:type="dxa"/>
            <w:vAlign w:val="center"/>
          </w:tcPr>
          <w:p w:rsidR="00334121" w:rsidRPr="00D01A36" w:rsidRDefault="00334121" w:rsidP="00CE7B63">
            <w:pPr>
              <w:pStyle w:val="TableCells"/>
              <w:rPr>
                <w:ins w:id="1215" w:author="Kerri-Ann Richard [2]" w:date="2017-10-17T20:57:00Z"/>
              </w:rPr>
            </w:pPr>
            <w:ins w:id="1216" w:author="Kerri-Ann Richard [2]" w:date="2017-10-17T20:59:00Z">
              <w:r>
                <w:t>630</w:t>
              </w:r>
            </w:ins>
          </w:p>
        </w:tc>
      </w:tr>
    </w:tbl>
    <w:p w:rsidR="00742264" w:rsidRPr="003573C0" w:rsidRDefault="00742264" w:rsidP="00742264">
      <w:pPr>
        <w:rPr>
          <w:ins w:id="1217" w:author="Todd Winner" w:date="2017-10-10T14:45:00Z"/>
        </w:rPr>
      </w:pPr>
    </w:p>
    <w:p w:rsidR="00742264" w:rsidRDefault="00742264" w:rsidP="0033342D">
      <w:pPr>
        <w:spacing w:after="60"/>
        <w:rPr>
          <w:ins w:id="1218" w:author="Todd Winner" w:date="2017-10-10T14:45:00Z"/>
        </w:rPr>
      </w:pPr>
      <w:ins w:id="1219" w:author="Todd Winner" w:date="2017-10-10T14:45:00Z">
        <w:r w:rsidRPr="003573C0">
          <w:rPr>
            <w:u w:val="single"/>
          </w:rPr>
          <w:t>Sources</w:t>
        </w:r>
      </w:ins>
    </w:p>
    <w:p w:rsidR="00F0490D" w:rsidRDefault="00F0490D" w:rsidP="0033342D">
      <w:pPr>
        <w:numPr>
          <w:ilvl w:val="0"/>
          <w:numId w:val="4"/>
        </w:numPr>
        <w:spacing w:before="60" w:after="60"/>
        <w:ind w:left="360"/>
        <w:rPr>
          <w:ins w:id="1220" w:author="Todd Winner" w:date="2017-10-10T14:45:00Z"/>
        </w:rPr>
      </w:pPr>
      <w:ins w:id="1221" w:author="Todd Winner" w:date="2017-10-10T14:45:00Z">
        <w:r>
          <w:t>US Government Publishing Office</w:t>
        </w:r>
        <w:r w:rsidR="00173453">
          <w:t>,</w:t>
        </w:r>
        <w:r>
          <w:t xml:space="preserve"> </w:t>
        </w:r>
        <w:r w:rsidRPr="00F77BF5">
          <w:t>June 2017</w:t>
        </w:r>
        <w:r w:rsidR="00173453">
          <w:t>,</w:t>
        </w:r>
        <w:r w:rsidRPr="00F77BF5">
          <w:rPr>
            <w:i/>
          </w:rPr>
          <w:t xml:space="preserve"> </w:t>
        </w:r>
        <w:r>
          <w:rPr>
            <w:i/>
          </w:rPr>
          <w:t xml:space="preserve">Electronic Code of Federal Regulations – Title 10, Chapter II, Subchapter D, Part 430, Subpart C, </w:t>
        </w:r>
        <w:r>
          <w:t xml:space="preserve">§430.32. Available at: </w:t>
        </w:r>
        <w:r w:rsidR="0086437A">
          <w:fldChar w:fldCharType="begin"/>
        </w:r>
        <w:r w:rsidR="0086437A">
          <w:instrText xml:space="preserve"> HYPERLINK "https://www.ecfr.gov/cgi-bin/text-idx?SID=2942a69a6328c23266612378a0725e60&amp;mc=true&amp;node=se10.3.430_132&amp;rgn=div8" </w:instrText>
        </w:r>
        <w:r w:rsidR="0086437A">
          <w:fldChar w:fldCharType="separate"/>
        </w:r>
        <w:r w:rsidRPr="008E53FD">
          <w:rPr>
            <w:rStyle w:val="Hyperlink"/>
          </w:rPr>
          <w:t>https://www.ecfr.gov/cgi-bin/text-idx?SID=2942a69a6328c23266612378a0725e60&amp;mc=true&amp;node=se10.3.430_132&amp;rgn=div8</w:t>
        </w:r>
        <w:r w:rsidR="0086437A">
          <w:rPr>
            <w:rStyle w:val="Hyperlink"/>
          </w:rPr>
          <w:fldChar w:fldCharType="end"/>
        </w:r>
        <w:r w:rsidR="00AF2A9B" w:rsidRPr="0033342D">
          <w:t>.</w:t>
        </w:r>
      </w:ins>
    </w:p>
    <w:p w:rsidR="00C45F45" w:rsidRDefault="005109B6" w:rsidP="00024769">
      <w:pPr>
        <w:numPr>
          <w:ilvl w:val="0"/>
          <w:numId w:val="4"/>
        </w:numPr>
        <w:spacing w:before="60" w:after="60"/>
        <w:ind w:left="360"/>
        <w:rPr>
          <w:moveTo w:id="1222" w:author="Todd Winner" w:date="2017-10-10T14:45:00Z"/>
        </w:rPr>
      </w:pPr>
      <w:moveToRangeStart w:id="1223" w:author="Todd Winner" w:date="2017-10-10T14:45:00Z" w:name="move495410104"/>
      <w:moveTo w:id="1224" w:author="Todd Winner" w:date="2017-10-10T14:45:00Z">
        <w:r>
          <w:t>Average EER for SEER 13 units.</w:t>
        </w:r>
      </w:moveTo>
      <w:moveToRangeEnd w:id="1223"/>
      <w:ins w:id="1225" w:author="Todd Winner" w:date="2017-10-10T14:45:00Z">
        <w:r w:rsidR="00B00C45" w:rsidRPr="00B00C45">
          <w:t xml:space="preserve"> </w:t>
        </w:r>
      </w:ins>
      <w:moveToRangeStart w:id="1226" w:author="Todd Winner" w:date="2017-10-10T14:45:00Z" w:name="move495410113"/>
      <w:moveTo w:id="1227" w:author="Todd Winner" w:date="2017-10-10T14:45:00Z">
        <w:r w:rsidR="001052A4">
          <w:t xml:space="preserve">The same EER to SEER ratio used for SEER 13 units applied to SEER 10 units. </w:t>
        </w:r>
      </w:moveTo>
      <w:moveToRangeEnd w:id="1226"/>
      <w:ins w:id="1228" w:author="Todd Winner" w:date="2017-10-10T14:45:00Z">
        <w:r w:rsidR="00B00C45" w:rsidRPr="003573C0">
          <w:t>EER</w:t>
        </w:r>
        <w:r w:rsidR="00B00C45" w:rsidRPr="003573C0">
          <w:rPr>
            <w:szCs w:val="24"/>
            <w:vertAlign w:val="subscript"/>
          </w:rPr>
          <w:t>m</w:t>
        </w:r>
        <w:r w:rsidR="00B00C45" w:rsidRPr="003573C0">
          <w:t xml:space="preserve"> = (11.3/13) * 10</w:t>
        </w:r>
        <w:r w:rsidR="00AF2A9B">
          <w:t>.</w:t>
        </w:r>
      </w:ins>
      <w:moveToRangeStart w:id="1229" w:author="Todd Winner" w:date="2017-10-10T14:45:00Z" w:name="move495410105"/>
    </w:p>
    <w:p w:rsidR="00C45F45" w:rsidRDefault="00C45F45" w:rsidP="00024769">
      <w:pPr>
        <w:numPr>
          <w:ilvl w:val="0"/>
          <w:numId w:val="4"/>
        </w:numPr>
        <w:spacing w:before="60" w:after="60"/>
        <w:ind w:left="360"/>
        <w:rPr>
          <w:ins w:id="1230" w:author="Kerri-Ann Richard [2]" w:date="2017-10-16T17:01:00Z"/>
        </w:rPr>
      </w:pPr>
      <w:moveTo w:id="1231" w:author="Todd Winner" w:date="2017-10-10T14:45:00Z">
        <w:r>
          <w:t xml:space="preserve">VEIC estimate. </w:t>
        </w:r>
      </w:moveTo>
      <w:moveToRangeEnd w:id="1229"/>
      <w:r>
        <w:t>Extrapolation of manufacturer data.</w:t>
      </w:r>
    </w:p>
    <w:p w:rsidR="000331F0" w:rsidDel="000B578A" w:rsidRDefault="000331F0" w:rsidP="000B578A">
      <w:pPr>
        <w:spacing w:before="60" w:after="60"/>
        <w:rPr>
          <w:del w:id="1232" w:author="Kerri-Ann Richard [2]" w:date="2017-10-16T22:26:00Z"/>
        </w:rPr>
      </w:pPr>
    </w:p>
    <w:p w:rsidR="00742264" w:rsidRPr="003573C0" w:rsidRDefault="00742264" w:rsidP="0033342D">
      <w:pPr>
        <w:numPr>
          <w:ilvl w:val="0"/>
          <w:numId w:val="4"/>
        </w:numPr>
        <w:spacing w:before="60" w:after="60"/>
        <w:ind w:left="360"/>
        <w:rPr>
          <w:ins w:id="1233" w:author="Todd Winner" w:date="2017-10-10T14:45:00Z"/>
        </w:rPr>
      </w:pPr>
      <w:ins w:id="1234" w:author="Todd Winner" w:date="2017-10-10T14:45:00Z">
        <w:r w:rsidRPr="003573C0">
          <w:t xml:space="preserve">NEEP, </w:t>
        </w:r>
        <w:r w:rsidRPr="003573C0">
          <w:rPr>
            <w:i/>
          </w:rPr>
          <w:t>Mid-Atlantic Technical Reference Manual</w:t>
        </w:r>
        <w:r w:rsidRPr="003573C0">
          <w:t xml:space="preserve">, </w:t>
        </w:r>
        <w:r w:rsidR="00A2646F">
          <w:t xml:space="preserve">V6. </w:t>
        </w:r>
        <w:r w:rsidRPr="003573C0">
          <w:t xml:space="preserve">May </w:t>
        </w:r>
        <w:r w:rsidR="00A2646F">
          <w:t>2016</w:t>
        </w:r>
        <w:r w:rsidRPr="003573C0">
          <w:t>.</w:t>
        </w:r>
      </w:ins>
    </w:p>
    <w:p w:rsidR="00742264" w:rsidRPr="003573C0" w:rsidRDefault="00742264" w:rsidP="0033342D">
      <w:pPr>
        <w:numPr>
          <w:ilvl w:val="0"/>
          <w:numId w:val="4"/>
        </w:numPr>
        <w:spacing w:before="60" w:after="60"/>
        <w:ind w:left="360"/>
        <w:rPr>
          <w:ins w:id="1235" w:author="Todd Winner" w:date="2017-10-10T14:45:00Z"/>
          <w:szCs w:val="24"/>
        </w:rPr>
      </w:pPr>
      <w:ins w:id="1236" w:author="Todd Winner" w:date="2017-10-10T14:45:00Z">
        <w:r w:rsidRPr="003573C0">
          <w:t xml:space="preserve"> </w:t>
        </w:r>
        <w:r w:rsidRPr="003573C0">
          <w:rPr>
            <w:szCs w:val="24"/>
          </w:rPr>
          <w:t>Xenergy, “New Jersey Residential HVAC Baseline Study</w:t>
        </w:r>
        <w:r w:rsidR="006C2904">
          <w:rPr>
            <w:szCs w:val="24"/>
          </w:rPr>
          <w:t>,”</w:t>
        </w:r>
        <w:r w:rsidRPr="003573C0">
          <w:rPr>
            <w:szCs w:val="24"/>
          </w:rPr>
          <w:t xml:space="preserve"> (Xenergy, Washington, D.C., </w:t>
        </w:r>
        <w:smartTag w:uri="urn:schemas-microsoft-com:office:smarttags" w:element="date">
          <w:smartTagPr>
            <w:attr w:name="Year" w:val="2001"/>
            <w:attr w:name="Day" w:val="16"/>
            <w:attr w:name="Month" w:val="11"/>
          </w:smartTagPr>
          <w:r w:rsidRPr="003573C0">
            <w:rPr>
              <w:szCs w:val="24"/>
            </w:rPr>
            <w:t>November 16, 2001</w:t>
          </w:r>
        </w:smartTag>
        <w:r w:rsidRPr="003573C0">
          <w:rPr>
            <w:szCs w:val="24"/>
          </w:rPr>
          <w:t>)</w:t>
        </w:r>
        <w:r w:rsidRPr="009967BC">
          <w:rPr>
            <w:szCs w:val="24"/>
          </w:rPr>
          <w:t xml:space="preserve"> </w:t>
        </w:r>
        <w:r w:rsidRPr="000338E0">
          <w:rPr>
            <w:szCs w:val="24"/>
          </w:rPr>
          <w:t>Table E-8.</w:t>
        </w:r>
      </w:ins>
    </w:p>
    <w:p w:rsidR="00C45F45" w:rsidRDefault="00C45F45" w:rsidP="00024769">
      <w:pPr>
        <w:numPr>
          <w:ilvl w:val="0"/>
          <w:numId w:val="4"/>
        </w:numPr>
        <w:spacing w:before="60" w:after="60"/>
        <w:ind w:left="360"/>
        <w:rPr>
          <w:moveTo w:id="1237" w:author="Todd Winner" w:date="2017-10-10T14:45:00Z"/>
        </w:rPr>
      </w:pPr>
      <w:moveToRangeStart w:id="1238" w:author="Todd Winner" w:date="2017-10-10T14:45:00Z" w:name="move495410108"/>
      <w:moveTo w:id="1239" w:author="Todd Winner" w:date="2017-10-10T14:45:00Z">
        <w:r>
          <w:t>Engineering calculation, HSPF/COP=3.413</w:t>
        </w:r>
      </w:moveTo>
    </w:p>
    <w:p w:rsidR="00C45F45" w:rsidRDefault="00C45F45" w:rsidP="00024769">
      <w:pPr>
        <w:numPr>
          <w:ilvl w:val="0"/>
          <w:numId w:val="4"/>
        </w:numPr>
        <w:spacing w:before="60" w:after="60"/>
        <w:ind w:left="360"/>
        <w:rPr>
          <w:moveTo w:id="1240" w:author="Todd Winner" w:date="2017-10-10T14:45:00Z"/>
        </w:rPr>
      </w:pPr>
      <w:moveToRangeStart w:id="1241" w:author="Todd Winner" w:date="2017-10-10T14:45:00Z" w:name="move495410109"/>
      <w:moveToRangeEnd w:id="1238"/>
      <w:moveTo w:id="1242" w:author="Todd Winner" w:date="2017-10-10T14:45:00Z">
        <w:r>
          <w:t>Time period allocation factors used in cost-effectiveness analysis.</w:t>
        </w:r>
      </w:moveTo>
    </w:p>
    <w:moveToRangeEnd w:id="1241"/>
    <w:p w:rsidR="00742264" w:rsidRPr="003573C0" w:rsidRDefault="00535190" w:rsidP="0033342D">
      <w:pPr>
        <w:numPr>
          <w:ilvl w:val="0"/>
          <w:numId w:val="4"/>
        </w:numPr>
        <w:spacing w:before="60" w:after="60"/>
        <w:ind w:left="360"/>
        <w:rPr>
          <w:ins w:id="1243" w:author="Todd Winner" w:date="2017-10-10T14:45:00Z"/>
        </w:rPr>
      </w:pPr>
      <w:ins w:id="1244" w:author="Todd Winner" w:date="2017-10-10T14:45:00Z">
        <w:r w:rsidRPr="00535190">
          <w:t>“Review of Emerging HVAC Technologies and Practices” 03-STAC-01 Emerging Technologies Report, October 2005, John Proctor, PE</w:t>
        </w:r>
        <w:r w:rsidR="00AF2A9B">
          <w:t>,</w:t>
        </w:r>
        <w:r w:rsidRPr="00535190">
          <w:t xml:space="preserve"> p. 46</w:t>
        </w:r>
        <w:r w:rsidR="00AF2A9B">
          <w:t>.</w:t>
        </w:r>
      </w:ins>
    </w:p>
    <w:p w:rsidR="00742264" w:rsidRPr="00727A7C" w:rsidRDefault="00742264" w:rsidP="0033342D">
      <w:pPr>
        <w:numPr>
          <w:ilvl w:val="0"/>
          <w:numId w:val="4"/>
        </w:numPr>
        <w:spacing w:before="60" w:after="60"/>
        <w:ind w:left="360"/>
        <w:rPr>
          <w:ins w:id="1245" w:author="Todd Winner" w:date="2017-10-10T14:45:00Z"/>
        </w:rPr>
      </w:pPr>
      <w:ins w:id="1246" w:author="Todd Winner" w:date="2017-10-10T14:45:00Z">
        <w:r w:rsidRPr="00727A7C">
          <w:t>Scott Pigg (Energy Center of Wisconsin), “Electricity Use by New Furnaces:</w:t>
        </w:r>
        <w:r w:rsidR="0023299F">
          <w:t xml:space="preserve"> </w:t>
        </w:r>
        <w:r w:rsidRPr="00727A7C">
          <w:t>A Wisconsin Field Study</w:t>
        </w:r>
        <w:r w:rsidR="006C2904">
          <w:t>,”</w:t>
        </w:r>
        <w:r w:rsidRPr="00727A7C">
          <w:t xml:space="preserve"> Technical Report 230-1, October 2003.</w:t>
        </w:r>
      </w:ins>
    </w:p>
    <w:p w:rsidR="00742264" w:rsidRPr="00727A7C" w:rsidRDefault="001052A4" w:rsidP="0033342D">
      <w:pPr>
        <w:numPr>
          <w:ilvl w:val="0"/>
          <w:numId w:val="4"/>
        </w:numPr>
        <w:spacing w:before="60" w:after="60"/>
        <w:ind w:left="360"/>
        <w:rPr>
          <w:ins w:id="1247" w:author="Todd Winner" w:date="2017-10-10T14:45:00Z"/>
        </w:rPr>
      </w:pPr>
      <w:moveToRangeStart w:id="1248" w:author="Todd Winner" w:date="2017-10-10T14:45:00Z" w:name="move495410110"/>
      <w:moveTo w:id="1249" w:author="Todd Winner" w:date="2017-10-10T14:45:00Z">
        <w:r>
          <w:t xml:space="preserve">Ibid., p. 34. </w:t>
        </w:r>
        <w:moveToRangeStart w:id="1250" w:author="Todd Winner" w:date="2017-10-10T14:45:00Z" w:name="move495410111"/>
        <w:moveToRangeEnd w:id="1248"/>
        <w:r>
          <w:t xml:space="preserve">ARI charts suggest there are about 20% more full load cooling hours in NJ than southern WI. </w:t>
        </w:r>
        <w:moveToRangeStart w:id="1251" w:author="Todd Winner" w:date="2017-10-10T14:45:00Z" w:name="move495410112"/>
        <w:moveToRangeEnd w:id="1250"/>
        <w:r>
          <w:t>Thus, average cooling savings in NJ are estimated at 95 to 115</w:t>
        </w:r>
      </w:moveTo>
      <w:moveToRangeEnd w:id="1251"/>
      <w:ins w:id="1252" w:author="Todd Winner" w:date="2017-10-10T14:45:00Z">
        <w:r w:rsidR="0019765C">
          <w:t>.</w:t>
        </w:r>
      </w:ins>
    </w:p>
    <w:p w:rsidR="00742264" w:rsidRPr="003573C0" w:rsidRDefault="00C45F45" w:rsidP="0033342D">
      <w:pPr>
        <w:numPr>
          <w:ilvl w:val="0"/>
          <w:numId w:val="4"/>
        </w:numPr>
        <w:spacing w:before="60" w:after="60"/>
        <w:ind w:left="360"/>
        <w:rPr>
          <w:ins w:id="1253" w:author="Todd Winner" w:date="2017-10-10T14:45:00Z"/>
        </w:rPr>
      </w:pPr>
      <w:moveToRangeStart w:id="1254" w:author="Todd Winner" w:date="2017-10-10T14:45:00Z" w:name="move495410107"/>
      <w:moveTo w:id="1255" w:author="Todd Winner" w:date="2017-10-10T14:45:00Z">
        <w:r>
          <w:t xml:space="preserve">VEIC estimate. </w:t>
        </w:r>
        <w:moveToRangeStart w:id="1256" w:author="Todd Winner" w:date="2017-10-10T14:45:00Z" w:name="move495410114"/>
        <w:moveToRangeEnd w:id="1254"/>
        <w:r w:rsidR="001052A4">
          <w:t>Conservatively assumes less savings than for QIV because of the retrofit context</w:t>
        </w:r>
      </w:moveTo>
      <w:moveToRangeEnd w:id="1256"/>
      <w:ins w:id="1257" w:author="Todd Winner" w:date="2017-10-10T14:45:00Z">
        <w:r w:rsidR="00AF2A9B">
          <w:t>.</w:t>
        </w:r>
      </w:ins>
    </w:p>
    <w:p w:rsidR="00742264" w:rsidRPr="003573C0" w:rsidRDefault="006B0410" w:rsidP="00461668">
      <w:pPr>
        <w:numPr>
          <w:ilvl w:val="0"/>
          <w:numId w:val="4"/>
        </w:numPr>
        <w:spacing w:before="60" w:after="60"/>
        <w:ind w:left="360"/>
        <w:rPr>
          <w:ins w:id="1258" w:author="Todd Winner" w:date="2017-10-10T14:45:00Z"/>
        </w:rPr>
      </w:pPr>
      <w:ins w:id="1259" w:author="Kerri-Ann Richard [2]" w:date="2017-10-17T21:03:00Z">
        <w:r w:rsidRPr="00D4558B">
          <w:rPr>
            <w:lang w:val="x-none" w:eastAsia="x-none"/>
          </w:rPr>
          <w:t xml:space="preserve">NY_TRM – Version 4.0 April 2016. Appendix G – Equivalent Full-Load Hours (EFLH), For Heating and </w:t>
        </w:r>
        <w:r>
          <w:rPr>
            <w:lang w:val="x-none" w:eastAsia="x-none"/>
          </w:rPr>
          <w:t>Cooling. Page 441</w:t>
        </w:r>
        <w:r w:rsidRPr="00D4558B">
          <w:rPr>
            <w:lang w:val="x-none" w:eastAsia="x-none"/>
          </w:rPr>
          <w:t>. Derived from DOE2.2 simulations reflecting four different prototypical residential ho</w:t>
        </w:r>
        <w:r>
          <w:rPr>
            <w:lang w:val="x-none" w:eastAsia="x-none"/>
          </w:rPr>
          <w:t>me types described in Appendix G</w:t>
        </w:r>
        <w:r w:rsidRPr="00D4558B">
          <w:rPr>
            <w:lang w:val="x-none" w:eastAsia="x-none"/>
          </w:rPr>
          <w:t>.</w:t>
        </w:r>
      </w:ins>
      <w:ins w:id="1260" w:author="Todd Winner" w:date="2017-10-10T14:45:00Z">
        <w:del w:id="1261" w:author="Kerri-Ann Richard [2]" w:date="2017-10-17T21:03:00Z">
          <w:r w:rsidR="00880FA2" w:rsidDel="006B0410">
            <w:rPr>
              <w:szCs w:val="24"/>
            </w:rPr>
            <w:delText>KEMA</w:delText>
          </w:r>
          <w:r w:rsidR="00AF2A9B" w:rsidDel="006B0410">
            <w:rPr>
              <w:szCs w:val="24"/>
            </w:rPr>
            <w:delText>,</w:delText>
          </w:r>
          <w:r w:rsidR="00880FA2" w:rsidDel="006B0410">
            <w:rPr>
              <w:szCs w:val="24"/>
            </w:rPr>
            <w:delText xml:space="preserve"> June 2009</w:delText>
          </w:r>
          <w:r w:rsidR="00456DC6" w:rsidDel="006B0410">
            <w:rPr>
              <w:szCs w:val="24"/>
            </w:rPr>
            <w:delText>,</w:delText>
          </w:r>
          <w:r w:rsidR="00880FA2" w:rsidDel="006B0410">
            <w:rPr>
              <w:szCs w:val="24"/>
            </w:rPr>
            <w:delText xml:space="preserve"> New Jersey’s Clean Energy Program Residential HVAC Impact Evaluation and Protocol Review</w:delText>
          </w:r>
          <w:r w:rsidR="00AF2A9B" w:rsidDel="006B0410">
            <w:rPr>
              <w:szCs w:val="24"/>
            </w:rPr>
            <w:delText>; a</w:delText>
          </w:r>
          <w:r w:rsidR="00880FA2" w:rsidDel="006B0410">
            <w:rPr>
              <w:szCs w:val="24"/>
            </w:rPr>
            <w:delText xml:space="preserve">vailable at: </w:delText>
          </w:r>
          <w:r w:rsidR="0086437A" w:rsidDel="006B0410">
            <w:fldChar w:fldCharType="begin"/>
          </w:r>
          <w:r w:rsidR="0086437A" w:rsidDel="006B0410">
            <w:delInstrText xml:space="preserve"> HYPERLINK "http://www.njcleanenergy.com/files/file/Library/HVAC%20Evaluation%20Report%20-%20Final%20June%2011%202009.pdf" </w:delInstrText>
          </w:r>
          <w:r w:rsidR="0086437A" w:rsidDel="006B0410">
            <w:fldChar w:fldCharType="separate"/>
          </w:r>
          <w:r w:rsidR="00880FA2" w:rsidRPr="00A3173A" w:rsidDel="006B0410">
            <w:rPr>
              <w:rStyle w:val="Hyperlink"/>
              <w:szCs w:val="24"/>
            </w:rPr>
            <w:delText>http://www.njcleanenergy.com/files/file/Library/HVAC%20Evaluation%20Report%20-%20Final%20June%2011%202009.pdf</w:delText>
          </w:r>
          <w:r w:rsidR="0086437A" w:rsidDel="006B0410">
            <w:rPr>
              <w:rStyle w:val="Hyperlink"/>
              <w:szCs w:val="24"/>
            </w:rPr>
            <w:fldChar w:fldCharType="end"/>
          </w:r>
          <w:r w:rsidR="00AF2A9B" w:rsidDel="006B0410">
            <w:rPr>
              <w:szCs w:val="24"/>
            </w:rPr>
            <w:delText>.</w:delText>
          </w:r>
          <w:r w:rsidR="00461668" w:rsidDel="006B0410">
            <w:delText>.</w:delText>
          </w:r>
        </w:del>
      </w:ins>
    </w:p>
    <w:p w:rsidR="00742264" w:rsidRDefault="00742264" w:rsidP="00461668">
      <w:pPr>
        <w:numPr>
          <w:ilvl w:val="0"/>
          <w:numId w:val="4"/>
        </w:numPr>
        <w:spacing w:before="60" w:after="60"/>
        <w:ind w:left="360"/>
        <w:rPr>
          <w:ins w:id="1262" w:author="Kerri-Ann Richard [2]" w:date="2017-10-16T22:26:00Z"/>
        </w:rPr>
      </w:pPr>
      <w:ins w:id="1263" w:author="Todd Winner" w:date="2017-10-10T14:45:00Z">
        <w:r w:rsidRPr="003573C0">
          <w:t>AHRI directory</w:t>
        </w:r>
        <w:r w:rsidR="00AF2A9B">
          <w:t>; b</w:t>
        </w:r>
        <w:r w:rsidRPr="003573C0">
          <w:t>aseline values are the least efficient “Geothermal – Water-to –Air Heat Pumps” active in the directory, downloaded May 18, 2015.</w:t>
        </w:r>
      </w:ins>
    </w:p>
    <w:p w:rsidR="000B578A" w:rsidRDefault="000B578A" w:rsidP="00461668">
      <w:pPr>
        <w:numPr>
          <w:ilvl w:val="0"/>
          <w:numId w:val="4"/>
        </w:numPr>
        <w:spacing w:before="60" w:after="60"/>
        <w:ind w:left="360"/>
        <w:rPr>
          <w:ins w:id="1264" w:author="Kerri-Ann Richard [2]" w:date="2017-10-16T22:29:00Z"/>
        </w:rPr>
      </w:pPr>
      <w:ins w:id="1265" w:author="Kerri-Ann Richard [2]" w:date="2017-10-16T22:27:00Z">
        <w:r>
          <w:t>VEIC estimate, based on PEPCo assumptions.</w:t>
        </w:r>
      </w:ins>
    </w:p>
    <w:p w:rsidR="000B578A" w:rsidRDefault="000B578A" w:rsidP="00461668">
      <w:pPr>
        <w:numPr>
          <w:ilvl w:val="0"/>
          <w:numId w:val="4"/>
        </w:numPr>
        <w:spacing w:before="60" w:after="60"/>
        <w:ind w:left="360"/>
        <w:rPr>
          <w:ins w:id="1266" w:author="Kerri-Ann Richard [2]" w:date="2017-10-16T22:31:00Z"/>
        </w:rPr>
      </w:pPr>
      <w:ins w:id="1267" w:author="Kerri-Ann Richard [2]" w:date="2017-10-16T22:29:00Z">
        <w:r>
          <w:t>Time period allocation factors used in cost-effectiveness analysis.</w:t>
        </w:r>
      </w:ins>
    </w:p>
    <w:p w:rsidR="000B578A" w:rsidRDefault="000B578A" w:rsidP="00461668">
      <w:pPr>
        <w:numPr>
          <w:ilvl w:val="0"/>
          <w:numId w:val="4"/>
        </w:numPr>
        <w:spacing w:before="60" w:after="60"/>
        <w:ind w:left="360"/>
        <w:rPr>
          <w:ins w:id="1268" w:author="Kerri-Ann Richard [2]" w:date="2017-10-16T22:35:00Z"/>
        </w:rPr>
      </w:pPr>
      <w:ins w:id="1269" w:author="Kerri-Ann Richard [2]" w:date="2017-10-16T22:31:00Z">
        <w:r>
          <w:t xml:space="preserve">Energy savings are estimated based on 2008 SRCC OG300 ratings for a typical 2 panel system with solar storage tank in Newark, NJ with electric DHW backup.  Demand savings are estimated based on an estimated electric DHW demand of 2.13kW with 20% CF.  Load shape and coincidence factors were developed by VEIC </w:t>
        </w:r>
        <w:r>
          <w:lastRenderedPageBreak/>
          <w:t>from ASHRAE Standard 90.2 Hot Water Draw Profile and NREL Red Book insulation data for Newark, NJ.</w:t>
        </w:r>
      </w:ins>
    </w:p>
    <w:p w:rsidR="00F86199" w:rsidRDefault="00F86199" w:rsidP="00F86199">
      <w:pPr>
        <w:numPr>
          <w:ilvl w:val="0"/>
          <w:numId w:val="4"/>
        </w:numPr>
        <w:tabs>
          <w:tab w:val="clear" w:pos="720"/>
          <w:tab w:val="num" w:pos="360"/>
        </w:tabs>
        <w:spacing w:before="60" w:after="60"/>
        <w:ind w:left="360"/>
        <w:rPr>
          <w:ins w:id="1270" w:author="Kerri-Ann Richard [2]" w:date="2017-10-16T22:36:00Z"/>
        </w:rPr>
      </w:pPr>
      <w:ins w:id="1271" w:author="Kerri-Ann Richard [2]" w:date="2017-10-16T22:36:00Z">
        <w:r w:rsidRPr="00F86199">
          <w:t xml:space="preserve">Table 1. (Page 2)  From “Heat Pump Water Heaters Evaluation of Field Installed Performance.” Steven Winter Associates, Inc. (2012). </w:t>
        </w:r>
        <w:r>
          <w:fldChar w:fldCharType="begin"/>
        </w:r>
        <w:r>
          <w:instrText xml:space="preserve"> HYPERLINK "</w:instrText>
        </w:r>
        <w:r w:rsidRPr="00F86199">
          <w:instrText>http://www.ma-eeac.org/Docs/8.1_EMV%20Page/2012/2012%20Residential%20Studies/MA%20RR&amp;LI%20-%202011%20HPWH%20Field%20Evaluation%20Report%20FINAL%206_26_2012.pdf</w:instrText>
        </w:r>
        <w:r>
          <w:instrText xml:space="preserve">" </w:instrText>
        </w:r>
        <w:r>
          <w:fldChar w:fldCharType="separate"/>
        </w:r>
      </w:ins>
      <w:r w:rsidRPr="006935C0">
        <w:rPr>
          <w:rStyle w:val="Hyperlink"/>
        </w:rPr>
        <w:t>http://www.ma-eeac.org/Docs/8.1_EMV%20Page/2012/2012%20Residential%20Studies/MA%20RR&amp;LI%20-%202011%20HPWH%20Field%20Evaluation%20Report%20FINAL%206_26_2012.pdf</w:t>
      </w:r>
      <w:ins w:id="1272" w:author="Kerri-Ann Richard [2]" w:date="2017-10-16T22:36:00Z">
        <w:r>
          <w:fldChar w:fldCharType="end"/>
        </w:r>
      </w:ins>
    </w:p>
    <w:p w:rsidR="00F86199" w:rsidRDefault="00F86199" w:rsidP="00F86199">
      <w:pPr>
        <w:numPr>
          <w:ilvl w:val="0"/>
          <w:numId w:val="4"/>
        </w:numPr>
        <w:tabs>
          <w:tab w:val="clear" w:pos="720"/>
        </w:tabs>
        <w:spacing w:before="60" w:after="60"/>
        <w:ind w:left="360"/>
        <w:rPr>
          <w:ins w:id="1273" w:author="Kerri-Ann Richard [2]" w:date="2017-10-16T22:37:00Z"/>
        </w:rPr>
      </w:pPr>
      <w:ins w:id="1274" w:author="Kerri-Ann Richard [2]" w:date="2017-10-16T22:37:00Z">
        <w:r w:rsidRPr="00F86199">
          <w:t>VEIC Estimate based upon  range derived from FEMP Federal Technology Alert: S9508031.3a (</w:t>
        </w:r>
        <w:r>
          <w:fldChar w:fldCharType="begin"/>
        </w:r>
        <w:r>
          <w:instrText xml:space="preserve"> HYPERLINK "</w:instrText>
        </w:r>
        <w:r w:rsidRPr="00F86199">
          <w:instrText>http://www1.eere.energy.gov/femp/pdfs/FTA_res_heat_pump.pdf</w:instrText>
        </w:r>
        <w:r>
          <w:instrText xml:space="preserve">" </w:instrText>
        </w:r>
        <w:r>
          <w:fldChar w:fldCharType="separate"/>
        </w:r>
      </w:ins>
      <w:r w:rsidRPr="006935C0">
        <w:rPr>
          <w:rStyle w:val="Hyperlink"/>
        </w:rPr>
        <w:t>http://www1.eere.energy.gov/femp/pdfs/FTA_res_heat_pump.pdf</w:t>
      </w:r>
      <w:ins w:id="1275" w:author="Kerri-Ann Richard [2]" w:date="2017-10-16T22:37:00Z">
        <w:r>
          <w:fldChar w:fldCharType="end"/>
        </w:r>
        <w:r w:rsidRPr="00F86199">
          <w:t>)</w:t>
        </w:r>
      </w:ins>
    </w:p>
    <w:p w:rsidR="00F86199" w:rsidRDefault="00F86199" w:rsidP="00F86199">
      <w:pPr>
        <w:numPr>
          <w:ilvl w:val="0"/>
          <w:numId w:val="4"/>
        </w:numPr>
        <w:tabs>
          <w:tab w:val="clear" w:pos="720"/>
        </w:tabs>
        <w:spacing w:before="60" w:after="60"/>
        <w:ind w:left="360"/>
        <w:rPr>
          <w:ins w:id="1276" w:author="Kerri-Ann Richard [2]" w:date="2017-10-16T22:38:00Z"/>
        </w:rPr>
      </w:pPr>
      <w:ins w:id="1277" w:author="Kerri-Ann Richard [2]" w:date="2017-10-16T22:38:00Z">
        <w:r>
          <w:t xml:space="preserve">“Electrical Use, Efficiency, and Peak Demand of Electric Resistance, Heat Pump, Desuperheater, and Solar Hot Water Systems”, http://www.fsec.ucf.edu/en/publications/html/FSEC-PF-215-90/ </w:t>
        </w:r>
      </w:ins>
    </w:p>
    <w:p w:rsidR="00F86199" w:rsidRDefault="00F86199" w:rsidP="00F86199">
      <w:pPr>
        <w:numPr>
          <w:ilvl w:val="0"/>
          <w:numId w:val="4"/>
        </w:numPr>
        <w:tabs>
          <w:tab w:val="clear" w:pos="720"/>
        </w:tabs>
        <w:spacing w:before="60" w:after="60"/>
        <w:ind w:left="360"/>
        <w:rPr>
          <w:ins w:id="1278" w:author="Kerri-Ann Richard [2]" w:date="2017-10-16T22:38:00Z"/>
        </w:rPr>
      </w:pPr>
      <w:ins w:id="1279" w:author="Kerri-Ann Richard [2]" w:date="2017-10-16T22:38:00Z">
        <w:r>
          <w:t>30% savings (from Zaloum, C. Lafrance, M. Gusdorf, J. “Drain Water Heat Recovery Characterization and Modeling” Natural Resources Canada. 2007. Savings vary due to a number of factors including make, model, installation-type, and household behaviors.) multiplied by standard electric resistance water heating baseline annual usage of 4,857 kWh cited in source #23 above.</w:t>
        </w:r>
      </w:ins>
    </w:p>
    <w:p w:rsidR="00F86199" w:rsidRPr="003573C0" w:rsidRDefault="00F86199" w:rsidP="00F86199">
      <w:pPr>
        <w:numPr>
          <w:ilvl w:val="0"/>
          <w:numId w:val="4"/>
        </w:numPr>
        <w:tabs>
          <w:tab w:val="clear" w:pos="720"/>
        </w:tabs>
        <w:spacing w:before="60" w:after="60"/>
        <w:ind w:left="360"/>
        <w:rPr>
          <w:ins w:id="1280" w:author="Todd Winner" w:date="2017-10-10T14:45:00Z"/>
        </w:rPr>
      </w:pPr>
      <w:ins w:id="1281" w:author="Kerri-Ann Richard [2]" w:date="2017-10-16T22:38:00Z">
        <w:r>
          <w:t>Demand savings are estimated based on electric DHW demand of 2.13kW and 20% CF as in cited source #21 adjusting for the proportional difference of 30% savings relative to the 70% solar fraction: 0.426*0.3/0.9 = 0.142.</w:t>
        </w:r>
      </w:ins>
    </w:p>
    <w:p w:rsidR="00C45F45" w:rsidRDefault="00C45F45">
      <w:pPr>
        <w:pStyle w:val="Heading1"/>
        <w:numPr>
          <w:ilvl w:val="12"/>
          <w:numId w:val="0"/>
        </w:numPr>
      </w:pPr>
      <w:r>
        <w:br w:type="page"/>
      </w:r>
      <w:bookmarkStart w:id="1282" w:name="_Toc448817494"/>
      <w:bookmarkStart w:id="1283" w:name="_Toc495314344"/>
      <w:bookmarkStart w:id="1284" w:name="_Toc495482736"/>
      <w:r>
        <w:lastRenderedPageBreak/>
        <w:t>Residential Gas HVAC</w:t>
      </w:r>
      <w:bookmarkEnd w:id="1282"/>
      <w:bookmarkEnd w:id="1283"/>
      <w:bookmarkEnd w:id="1284"/>
    </w:p>
    <w:p w:rsidR="00C45F45" w:rsidRDefault="00C45F45">
      <w:pPr>
        <w:pStyle w:val="Heading2"/>
        <w:numPr>
          <w:ilvl w:val="12"/>
          <w:numId w:val="0"/>
        </w:numPr>
      </w:pPr>
      <w:bookmarkStart w:id="1285" w:name="_Toc518100181"/>
      <w:bookmarkStart w:id="1286" w:name="_Toc448817495"/>
      <w:bookmarkStart w:id="1287" w:name="_Toc495314345"/>
      <w:bookmarkStart w:id="1288" w:name="_Toc495482737"/>
      <w:r>
        <w:t>Protocols</w:t>
      </w:r>
      <w:bookmarkEnd w:id="1285"/>
      <w:bookmarkEnd w:id="1286"/>
      <w:bookmarkEnd w:id="1287"/>
      <w:bookmarkEnd w:id="1288"/>
    </w:p>
    <w:p w:rsidR="00C45F45" w:rsidRDefault="00C45F45">
      <w:r>
        <w:t xml:space="preserve">The following </w:t>
      </w:r>
      <w:ins w:id="1289" w:author="Todd Winner" w:date="2017-10-10T14:45:00Z">
        <w:r w:rsidR="00914B51">
          <w:t>section</w:t>
        </w:r>
      </w:ins>
      <w:ins w:id="1290" w:author="Kerri-Ann Richard" w:date="2017-10-11T11:08:00Z">
        <w:r w:rsidR="00F71894">
          <w:t>s</w:t>
        </w:r>
      </w:ins>
      <w:del w:id="1291" w:author="Todd Winner" w:date="2017-10-10T14:45:00Z">
        <w:r>
          <w:delText>two algorithms</w:delText>
        </w:r>
      </w:del>
      <w:r>
        <w:t xml:space="preserve"> detail savings </w:t>
      </w:r>
      <w:ins w:id="1292" w:author="Todd Winner" w:date="2017-10-10T14:45:00Z">
        <w:r w:rsidR="00914B51">
          <w:t xml:space="preserve">calculations </w:t>
        </w:r>
      </w:ins>
      <w:r>
        <w:t xml:space="preserve">for gas </w:t>
      </w:r>
      <w:ins w:id="1293" w:author="Todd Winner" w:date="2017-10-10T14:45:00Z">
        <w:r w:rsidR="00914B51">
          <w:t>space</w:t>
        </w:r>
        <w:r>
          <w:t xml:space="preserve"> </w:t>
        </w:r>
      </w:ins>
      <w:r>
        <w:t xml:space="preserve">heating and </w:t>
      </w:r>
      <w:ins w:id="1294" w:author="Todd Winner" w:date="2017-10-10T14:45:00Z">
        <w:r w:rsidR="00914B51">
          <w:t>gas</w:t>
        </w:r>
        <w:r>
          <w:t xml:space="preserve"> </w:t>
        </w:r>
      </w:ins>
      <w:r>
        <w:t>water heating equipment</w:t>
      </w:r>
      <w:ins w:id="1295" w:author="Todd Winner" w:date="2017-10-10T14:45:00Z">
        <w:r w:rsidR="00914B51">
          <w:t xml:space="preserve"> in residential applications</w:t>
        </w:r>
        <w:r>
          <w:t>.</w:t>
        </w:r>
      </w:ins>
      <w:del w:id="1296" w:author="Todd Winner" w:date="2017-10-10T14:45:00Z">
        <w:r>
          <w:delText>.</w:delText>
        </w:r>
      </w:del>
      <w:r>
        <w:t xml:space="preserve"> They are to be used to determine gas energy savings between baseline standard units and the high efficiency units promoted in the program. </w:t>
      </w:r>
      <w:del w:id="1297" w:author="Todd Winner" w:date="2017-10-10T14:45:00Z">
        <w:r>
          <w:delText xml:space="preserve"> The input values are based on data on typical customers supplied by the gas utilities, an analysis by the Federal Energy Management Program (FEMP), and customer information on the application form, confirmed with manufacturer data.  The energy values are in therms.</w:delText>
        </w:r>
      </w:del>
    </w:p>
    <w:p w:rsidR="00914B51" w:rsidRDefault="00914B51" w:rsidP="00914B51">
      <w:pPr>
        <w:pStyle w:val="Heading3"/>
        <w:rPr>
          <w:ins w:id="1298" w:author="Todd Winner" w:date="2017-10-10T14:45:00Z"/>
        </w:rPr>
      </w:pPr>
      <w:bookmarkStart w:id="1299" w:name="_Toc495314346"/>
      <w:bookmarkStart w:id="1300" w:name="_Toc495482738"/>
      <w:bookmarkStart w:id="1301" w:name="_Toc518100182"/>
      <w:bookmarkStart w:id="1302" w:name="_Toc448817496"/>
      <w:ins w:id="1303" w:author="Todd Winner" w:date="2017-10-10T14:45:00Z">
        <w:r>
          <w:t>Furnaces</w:t>
        </w:r>
        <w:bookmarkEnd w:id="1299"/>
        <w:bookmarkEnd w:id="1300"/>
      </w:ins>
    </w:p>
    <w:p w:rsidR="00914B51" w:rsidRDefault="00914B51" w:rsidP="00974064">
      <w:pPr>
        <w:spacing w:before="120" w:after="120"/>
        <w:rPr>
          <w:ins w:id="1304" w:author="Todd Winner" w:date="2017-10-10T14:45:00Z"/>
        </w:rPr>
      </w:pPr>
      <w:ins w:id="1305" w:author="Todd Winner" w:date="2017-10-10T14:45:00Z">
        <w:r>
          <w:t>This section provides energy savings algorithms for qualifying gas and oil furnaces installed in residential settings. The input values are based on the specifications of the actual equipment being installed, federal equipment efficiency standards, and the most recent impact evaluation of the residential Warm and Cool Advantage programs (2009).</w:t>
        </w:r>
      </w:ins>
    </w:p>
    <w:p w:rsidR="00914B51" w:rsidRDefault="00914B51" w:rsidP="00974064">
      <w:pPr>
        <w:spacing w:before="120" w:after="120"/>
        <w:rPr>
          <w:ins w:id="1306" w:author="Todd Winner" w:date="2017-10-10T14:45:00Z"/>
        </w:rPr>
      </w:pPr>
      <w:ins w:id="1307" w:author="Todd Winner" w:date="2017-10-10T14:45:00Z">
        <w:r w:rsidRPr="00C22B83">
          <w:t xml:space="preserve">This measure applies to replacement of failed equipment or end of useful life. </w:t>
        </w:r>
        <w:r>
          <w:t>T</w:t>
        </w:r>
        <w:r w:rsidRPr="002A45FD">
          <w:t xml:space="preserve">he baseline </w:t>
        </w:r>
        <w:r w:rsidRPr="00084104">
          <w:t>unit</w:t>
        </w:r>
        <w:r w:rsidRPr="002A45FD">
          <w:t xml:space="preserve"> is </w:t>
        </w:r>
        <w:r>
          <w:t xml:space="preserve">a code compliant unit with an efficiency as required by </w:t>
        </w:r>
        <w:r w:rsidRPr="002A45FD">
          <w:t xml:space="preserve">IECC 2015, which is the </w:t>
        </w:r>
        <w:r>
          <w:t xml:space="preserve">current </w:t>
        </w:r>
        <w:r w:rsidRPr="002A45FD">
          <w:t>residential code ado</w:t>
        </w:r>
        <w:r w:rsidRPr="00084104">
          <w:t>pted by the state of New Jersey</w:t>
        </w:r>
        <w:r>
          <w:t>.</w:t>
        </w:r>
      </w:ins>
    </w:p>
    <w:p w:rsidR="00914B51" w:rsidRPr="00896E14" w:rsidRDefault="00914B51" w:rsidP="00914B51">
      <w:pPr>
        <w:rPr>
          <w:ins w:id="1308" w:author="Todd Winner" w:date="2017-10-10T14:45:00Z"/>
        </w:rPr>
      </w:pPr>
    </w:p>
    <w:p w:rsidR="00C45F45" w:rsidRDefault="00C45F45">
      <w:pPr>
        <w:pStyle w:val="Heading3"/>
        <w:rPr>
          <w:del w:id="1309" w:author="Todd Winner" w:date="2017-10-10T14:45:00Z"/>
        </w:rPr>
      </w:pPr>
      <w:del w:id="1310" w:author="Todd Winner" w:date="2017-10-10T14:45:00Z">
        <w:r>
          <w:delText>Space Heat</w:delText>
        </w:r>
        <w:bookmarkEnd w:id="1301"/>
        <w:r>
          <w:delText>ers</w:delText>
        </w:r>
        <w:bookmarkEnd w:id="1302"/>
      </w:del>
    </w:p>
    <w:p w:rsidR="00C45F45" w:rsidRDefault="00C45F45">
      <w:pPr>
        <w:pStyle w:val="Heading4"/>
        <w:rPr>
          <w:b/>
        </w:rPr>
      </w:pPr>
      <w:r>
        <w:t>Algorithms</w:t>
      </w:r>
    </w:p>
    <w:p w:rsidR="00C45F45" w:rsidRDefault="00914B51" w:rsidP="00974064">
      <w:pPr>
        <w:spacing w:before="120"/>
        <w:ind w:left="360"/>
      </w:pPr>
      <w:ins w:id="1311" w:author="Todd Winner" w:date="2017-10-10T14:45:00Z">
        <w:r>
          <w:t>Fuel</w:t>
        </w:r>
      </w:ins>
      <w:del w:id="1312" w:author="Todd Winner" w:date="2017-10-10T14:45:00Z">
        <w:r w:rsidR="00C45F45">
          <w:delText>Gas</w:delText>
        </w:r>
      </w:del>
      <w:r w:rsidR="00C45F45">
        <w:t xml:space="preserve"> Savings </w:t>
      </w:r>
      <w:ins w:id="1313" w:author="Todd Winner" w:date="2017-10-10T14:45:00Z">
        <w:r w:rsidR="00955875">
          <w:t>(MMBtu</w:t>
        </w:r>
        <w:r>
          <w:t>/yr) = kBtu/hr</w:t>
        </w:r>
        <w:r>
          <w:rPr>
            <w:vertAlign w:val="subscript"/>
          </w:rPr>
          <w:t>in</w:t>
        </w:r>
        <w:r>
          <w:t xml:space="preserve"> </w:t>
        </w:r>
        <w:r>
          <w:rPr>
            <w:szCs w:val="24"/>
          </w:rPr>
          <w:t>* EFLH *</w:t>
        </w:r>
        <w:r>
          <w:t xml:space="preserve"> ((AFUE</w:t>
        </w:r>
        <w:r>
          <w:rPr>
            <w:i/>
            <w:sz w:val="16"/>
          </w:rPr>
          <w:t xml:space="preserve">q </w:t>
        </w:r>
      </w:ins>
      <w:del w:id="1314" w:author="Todd Winner" w:date="2017-10-10T14:45:00Z">
        <w:r w:rsidR="00C45F45">
          <w:delText xml:space="preserve">= </w:delText>
        </w:r>
        <w:r w:rsidR="00C52A85">
          <w:delText>[</w:delText>
        </w:r>
        <w:r w:rsidR="002348FD">
          <w:delText>(</w:delText>
        </w:r>
        <w:r w:rsidR="00C45F45">
          <w:delText>Capy</w:delText>
        </w:r>
        <w:r w:rsidR="00C52A85">
          <w:rPr>
            <w:i/>
            <w:vertAlign w:val="subscript"/>
          </w:rPr>
          <w:delText>q</w:delText>
        </w:r>
      </w:del>
      <w:r w:rsidR="002348FD">
        <w:t>/</w:t>
      </w:r>
      <w:r w:rsidR="003003BB">
        <w:t>AFUE</w:t>
      </w:r>
      <w:r w:rsidR="003003BB">
        <w:rPr>
          <w:i/>
          <w:sz w:val="16"/>
        </w:rPr>
        <w:t>b</w:t>
      </w:r>
      <w:r w:rsidR="003003BB">
        <w:t>)</w:t>
      </w:r>
      <w:r w:rsidR="00C52A85">
        <w:t xml:space="preserve"> –</w:t>
      </w:r>
      <w:r w:rsidR="002348FD">
        <w:t xml:space="preserve"> </w:t>
      </w:r>
      <w:ins w:id="1315" w:author="Todd Winner" w:date="2017-10-10T14:45:00Z">
        <w:r>
          <w:rPr>
            <w:szCs w:val="24"/>
          </w:rPr>
          <w:t>1) / 1000 kBtu/MMBtu</w:t>
        </w:r>
      </w:ins>
      <w:del w:id="1316" w:author="Todd Winner" w:date="2017-10-10T14:45:00Z">
        <w:r w:rsidR="00C52A85">
          <w:delText>(</w:delText>
        </w:r>
        <w:r w:rsidR="002348FD">
          <w:delText>Capy</w:delText>
        </w:r>
        <w:r w:rsidR="002348FD">
          <w:rPr>
            <w:i/>
            <w:vertAlign w:val="subscript"/>
          </w:rPr>
          <w:delText>q</w:delText>
        </w:r>
        <w:r w:rsidR="002348FD">
          <w:delText>/</w:delText>
        </w:r>
        <w:r w:rsidR="002348FD" w:rsidRPr="002348FD">
          <w:delText xml:space="preserve"> </w:delText>
        </w:r>
        <w:r w:rsidR="002348FD">
          <w:delText>AFUE</w:delText>
        </w:r>
        <w:r w:rsidR="002348FD">
          <w:rPr>
            <w:i/>
            <w:sz w:val="16"/>
          </w:rPr>
          <w:delText>q</w:delText>
        </w:r>
        <w:r w:rsidR="002551D1">
          <w:rPr>
            <w:szCs w:val="24"/>
          </w:rPr>
          <w:delText>)</w:delText>
        </w:r>
        <w:r w:rsidR="00C52A85">
          <w:rPr>
            <w:szCs w:val="24"/>
          </w:rPr>
          <w:delText>]</w:delText>
        </w:r>
        <w:r w:rsidR="002551D1">
          <w:rPr>
            <w:szCs w:val="24"/>
          </w:rPr>
          <w:delText xml:space="preserve"> * E</w:delText>
        </w:r>
        <w:r w:rsidR="002348FD">
          <w:rPr>
            <w:szCs w:val="24"/>
          </w:rPr>
          <w:delText>F</w:delText>
        </w:r>
        <w:r w:rsidR="002551D1">
          <w:rPr>
            <w:szCs w:val="24"/>
          </w:rPr>
          <w:delText>L</w:delText>
        </w:r>
        <w:r w:rsidR="002348FD">
          <w:rPr>
            <w:szCs w:val="24"/>
          </w:rPr>
          <w:delText xml:space="preserve">H / 100,000 BTUs/therm </w:delText>
        </w:r>
        <w:r w:rsidR="00C45F45">
          <w:delText xml:space="preserve">  </w:delText>
        </w:r>
      </w:del>
    </w:p>
    <w:p w:rsidR="001052A4" w:rsidRDefault="001052A4"/>
    <w:p w:rsidR="00E51ED1" w:rsidRDefault="00E51ED1" w:rsidP="00E51ED1">
      <w:pPr>
        <w:rPr>
          <w:del w:id="1317" w:author="Todd Winner" w:date="2017-10-10T14:45:00Z"/>
        </w:rPr>
      </w:pPr>
      <w:del w:id="1318" w:author="Todd Winner" w:date="2017-10-10T14:45:00Z">
        <w:r>
          <w:delText>Low Income Gas Savings = [(Capy</w:delText>
        </w:r>
        <w:r>
          <w:rPr>
            <w:i/>
            <w:vertAlign w:val="subscript"/>
          </w:rPr>
          <w:delText>q</w:delText>
        </w:r>
        <w:r>
          <w:delText>/</w:delText>
        </w:r>
        <w:r w:rsidR="003003BB">
          <w:delText>AFUE</w:delText>
        </w:r>
        <w:r w:rsidR="003003BB">
          <w:rPr>
            <w:i/>
            <w:sz w:val="16"/>
          </w:rPr>
          <w:delText>LI</w:delText>
        </w:r>
        <w:r w:rsidR="003003BB">
          <w:delText>)</w:delText>
        </w:r>
        <w:r>
          <w:delText xml:space="preserve"> – (Capy</w:delText>
        </w:r>
        <w:r>
          <w:rPr>
            <w:i/>
            <w:vertAlign w:val="subscript"/>
          </w:rPr>
          <w:delText>q</w:delText>
        </w:r>
        <w:r>
          <w:delText>/</w:delText>
        </w:r>
        <w:r w:rsidRPr="002348FD">
          <w:delText xml:space="preserve"> </w:delText>
        </w:r>
        <w:r>
          <w:delText>AFUE</w:delText>
        </w:r>
        <w:r>
          <w:rPr>
            <w:i/>
            <w:sz w:val="16"/>
          </w:rPr>
          <w:delText>q</w:delText>
        </w:r>
        <w:r>
          <w:rPr>
            <w:szCs w:val="24"/>
          </w:rPr>
          <w:delText xml:space="preserve">)] * EFLH / 100,000 BTUs/therm </w:delText>
        </w:r>
        <w:r>
          <w:delText xml:space="preserve">  </w:delText>
        </w:r>
      </w:del>
    </w:p>
    <w:p w:rsidR="00E51ED1" w:rsidRDefault="00E51ED1">
      <w:pPr>
        <w:rPr>
          <w:del w:id="1319" w:author="Todd Winner" w:date="2017-10-10T14:45:00Z"/>
        </w:rPr>
      </w:pPr>
    </w:p>
    <w:p w:rsidR="00C45F45" w:rsidRDefault="001052A4">
      <w:pPr>
        <w:pStyle w:val="Heading4"/>
        <w:rPr>
          <w:moveTo w:id="1320" w:author="Todd Winner" w:date="2017-10-10T14:45:00Z"/>
        </w:rPr>
      </w:pPr>
      <w:del w:id="1321" w:author="Todd Winner" w:date="2017-10-10T14:45:00Z">
        <w:r>
          <w:delText>Gas</w:delText>
        </w:r>
      </w:del>
      <w:moveToRangeStart w:id="1322" w:author="Todd Winner" w:date="2017-10-10T14:45:00Z" w:name="move495410120"/>
      <w:moveTo w:id="1323" w:author="Todd Winner" w:date="2017-10-10T14:45:00Z">
        <w:r w:rsidR="00C45F45">
          <w:t>Definition of Variables</w:t>
        </w:r>
      </w:moveTo>
    </w:p>
    <w:moveToRangeEnd w:id="1322"/>
    <w:p w:rsidR="00914B51" w:rsidRDefault="00914B51" w:rsidP="00974064">
      <w:pPr>
        <w:spacing w:before="60" w:after="60"/>
        <w:ind w:firstLine="360"/>
        <w:rPr>
          <w:ins w:id="1324" w:author="Todd Winner" w:date="2017-10-10T14:45:00Z"/>
        </w:rPr>
      </w:pPr>
      <w:ins w:id="1325" w:author="Todd Winner" w:date="2017-10-10T14:45:00Z">
        <w:r>
          <w:t>kBtu/hr</w:t>
        </w:r>
        <w:r>
          <w:rPr>
            <w:i/>
            <w:vertAlign w:val="subscript"/>
          </w:rPr>
          <w:t>in</w:t>
        </w:r>
        <w:r>
          <w:t xml:space="preserve"> = Input capacity of qualifying unit in kBtu/hour</w:t>
        </w:r>
      </w:ins>
    </w:p>
    <w:p w:rsidR="00914B51" w:rsidRDefault="00914B51" w:rsidP="00974064">
      <w:pPr>
        <w:spacing w:before="60" w:after="60"/>
        <w:ind w:left="360"/>
        <w:rPr>
          <w:ins w:id="1326" w:author="Todd Winner" w:date="2017-10-10T14:45:00Z"/>
        </w:rPr>
      </w:pPr>
      <w:ins w:id="1327" w:author="Todd Winner" w:date="2017-10-10T14:45:00Z">
        <w:r>
          <w:t>EFLH</w:t>
        </w:r>
        <w:r w:rsidR="00B82A41" w:rsidRPr="003453A3">
          <w:rPr>
            <w:i/>
            <w:vertAlign w:val="subscript"/>
          </w:rPr>
          <w:t>h</w:t>
        </w:r>
        <w:r>
          <w:t xml:space="preserve"> = The Equivalent Full Load Hours of operation per year for the average unit</w:t>
        </w:r>
        <w:r w:rsidR="00B82A41">
          <w:t xml:space="preserve"> during the heating season</w:t>
        </w:r>
        <w:r>
          <w:t xml:space="preserve"> </w:t>
        </w:r>
      </w:ins>
    </w:p>
    <w:p w:rsidR="00914B51" w:rsidRDefault="00E51ED1" w:rsidP="00974064">
      <w:pPr>
        <w:pStyle w:val="BodyTextIndent3"/>
        <w:spacing w:before="60" w:after="60"/>
        <w:ind w:left="0" w:firstLine="360"/>
        <w:rPr>
          <w:ins w:id="1328" w:author="Todd Winner" w:date="2017-10-10T14:45:00Z"/>
        </w:rPr>
      </w:pPr>
      <w:moveToRangeStart w:id="1329" w:author="Todd Winner" w:date="2017-10-10T14:45:00Z" w:name="move495410121"/>
      <w:moveTo w:id="1330" w:author="Todd Winner" w:date="2017-10-10T14:45:00Z">
        <w:r>
          <w:t>AFUE</w:t>
        </w:r>
        <w:r w:rsidRPr="00024769">
          <w:rPr>
            <w:i/>
            <w:sz w:val="16"/>
            <w:lang w:val="en-US"/>
          </w:rPr>
          <w:t>q</w:t>
        </w:r>
        <w:r>
          <w:t xml:space="preserve"> = Annual Fuel Utilization Efficiency of the qualifying </w:t>
        </w:r>
      </w:moveTo>
      <w:moveToRangeEnd w:id="1329"/>
      <w:ins w:id="1331" w:author="Todd Winner" w:date="2017-10-10T14:45:00Z">
        <w:r w:rsidR="00914B51">
          <w:t xml:space="preserve">furnace </w:t>
        </w:r>
      </w:ins>
    </w:p>
    <w:p w:rsidR="00914B51" w:rsidRDefault="00C45F45" w:rsidP="00974064">
      <w:pPr>
        <w:pStyle w:val="BodyTextIndent3"/>
        <w:spacing w:before="60" w:after="60"/>
        <w:ind w:left="360"/>
        <w:rPr>
          <w:ins w:id="1332" w:author="Todd Winner" w:date="2017-10-10T14:45:00Z"/>
        </w:rPr>
      </w:pPr>
      <w:moveToRangeStart w:id="1333" w:author="Todd Winner" w:date="2017-10-10T14:45:00Z" w:name="move495410122"/>
      <w:moveTo w:id="1334" w:author="Todd Winner" w:date="2017-10-10T14:45:00Z">
        <w:r>
          <w:t>AFUE</w:t>
        </w:r>
        <w:r>
          <w:rPr>
            <w:i/>
            <w:sz w:val="16"/>
          </w:rPr>
          <w:t>b</w:t>
        </w:r>
        <w:r>
          <w:t xml:space="preserve"> = Annual Fuel Utilization Efficiency of the baseline furnace</w:t>
        </w:r>
        <w:r w:rsidRPr="00024769">
          <w:rPr>
            <w:lang w:val="en-US"/>
          </w:rPr>
          <w:t xml:space="preserve"> </w:t>
        </w:r>
      </w:moveTo>
      <w:moveToRangeEnd w:id="1333"/>
      <w:ins w:id="1335" w:author="Todd Winner" w:date="2017-10-10T14:45:00Z">
        <w:r w:rsidR="00914B51">
          <w:rPr>
            <w:lang w:val="en-US"/>
          </w:rPr>
          <w:t>meeting current federal equipment standards</w:t>
        </w:r>
        <w:r w:rsidR="00914B51">
          <w:t xml:space="preserve"> </w:t>
        </w:r>
      </w:ins>
    </w:p>
    <w:p w:rsidR="00914B51" w:rsidRDefault="00914B51" w:rsidP="00914B51">
      <w:pPr>
        <w:rPr>
          <w:ins w:id="1336" w:author="Todd Winner" w:date="2017-10-10T14:45:00Z"/>
        </w:rPr>
      </w:pPr>
    </w:p>
    <w:p w:rsidR="00680D2B" w:rsidRDefault="00680D2B" w:rsidP="000338E0">
      <w:pPr>
        <w:pStyle w:val="Heading4"/>
        <w:rPr>
          <w:ins w:id="1337" w:author="Todd Winner" w:date="2017-10-10T14:45:00Z"/>
        </w:rPr>
      </w:pPr>
      <w:ins w:id="1338" w:author="Todd Winner" w:date="2017-10-10T14:45:00Z">
        <w:r>
          <w:t>Summary of Inputs</w:t>
        </w:r>
      </w:ins>
    </w:p>
    <w:p w:rsidR="00C45F45" w:rsidRDefault="00914B51" w:rsidP="00024769">
      <w:pPr>
        <w:pStyle w:val="TableCaption"/>
        <w:rPr>
          <w:moveTo w:id="1339" w:author="Todd Winner" w:date="2017-10-10T14:45:00Z"/>
        </w:rPr>
      </w:pPr>
      <w:ins w:id="1340" w:author="Todd Winner" w:date="2017-10-10T14:45:00Z">
        <w:r>
          <w:t>Furnace Assumptions</w:t>
        </w:r>
      </w:ins>
      <w:moveToRangeStart w:id="1341" w:author="Todd Winner" w:date="2017-10-10T14:45:00Z" w:name="move495410123"/>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201"/>
        <w:gridCol w:w="3510"/>
        <w:gridCol w:w="1931"/>
      </w:tblGrid>
      <w:tr w:rsidR="00C45F45" w:rsidTr="00024769">
        <w:trPr>
          <w:tblHeader/>
          <w:jc w:val="center"/>
        </w:trPr>
        <w:tc>
          <w:tcPr>
            <w:tcW w:w="2214" w:type="dxa"/>
          </w:tcPr>
          <w:p w:rsidR="00C45F45" w:rsidRPr="00764DE5" w:rsidRDefault="00C45F45" w:rsidP="00024769">
            <w:pPr>
              <w:pStyle w:val="TableHeader"/>
              <w:rPr>
                <w:moveTo w:id="1342" w:author="Todd Winner" w:date="2017-10-10T14:45:00Z"/>
              </w:rPr>
            </w:pPr>
            <w:moveTo w:id="1343" w:author="Todd Winner" w:date="2017-10-10T14:45:00Z">
              <w:r w:rsidRPr="00764DE5">
                <w:t>Component</w:t>
              </w:r>
            </w:moveTo>
          </w:p>
        </w:tc>
        <w:tc>
          <w:tcPr>
            <w:tcW w:w="1201" w:type="dxa"/>
          </w:tcPr>
          <w:p w:rsidR="00C45F45" w:rsidRPr="00764DE5" w:rsidRDefault="00C45F45" w:rsidP="00024769">
            <w:pPr>
              <w:pStyle w:val="TableHeader"/>
              <w:rPr>
                <w:moveTo w:id="1344" w:author="Todd Winner" w:date="2017-10-10T14:45:00Z"/>
              </w:rPr>
            </w:pPr>
            <w:moveTo w:id="1345" w:author="Todd Winner" w:date="2017-10-10T14:45:00Z">
              <w:r w:rsidRPr="00764DE5">
                <w:t>Type</w:t>
              </w:r>
            </w:moveTo>
          </w:p>
        </w:tc>
        <w:tc>
          <w:tcPr>
            <w:tcW w:w="3510" w:type="dxa"/>
          </w:tcPr>
          <w:p w:rsidR="00C45F45" w:rsidRPr="00764DE5" w:rsidRDefault="00C45F45" w:rsidP="00024769">
            <w:pPr>
              <w:pStyle w:val="TableHeader"/>
              <w:rPr>
                <w:moveTo w:id="1346" w:author="Todd Winner" w:date="2017-10-10T14:45:00Z"/>
              </w:rPr>
            </w:pPr>
            <w:moveTo w:id="1347" w:author="Todd Winner" w:date="2017-10-10T14:45:00Z">
              <w:r w:rsidRPr="00764DE5">
                <w:t>Value</w:t>
              </w:r>
            </w:moveTo>
          </w:p>
        </w:tc>
        <w:tc>
          <w:tcPr>
            <w:tcW w:w="1931" w:type="dxa"/>
          </w:tcPr>
          <w:p w:rsidR="00C45F45" w:rsidRPr="00764DE5" w:rsidRDefault="00C45F45" w:rsidP="00024769">
            <w:pPr>
              <w:pStyle w:val="TableHeader"/>
              <w:rPr>
                <w:moveTo w:id="1348" w:author="Todd Winner" w:date="2017-10-10T14:45:00Z"/>
              </w:rPr>
            </w:pPr>
            <w:moveTo w:id="1349" w:author="Todd Winner" w:date="2017-10-10T14:45:00Z">
              <w:r w:rsidRPr="00764DE5">
                <w:t>Source</w:t>
              </w:r>
            </w:moveTo>
          </w:p>
        </w:tc>
      </w:tr>
      <w:moveToRangeEnd w:id="1341"/>
      <w:tr w:rsidR="00914B51" w:rsidTr="00087DEB">
        <w:trPr>
          <w:jc w:val="center"/>
          <w:ins w:id="1350" w:author="Todd Winner" w:date="2017-10-10T14:45:00Z"/>
        </w:trPr>
        <w:tc>
          <w:tcPr>
            <w:tcW w:w="2214" w:type="dxa"/>
          </w:tcPr>
          <w:p w:rsidR="00914B51" w:rsidRDefault="00914B51" w:rsidP="00087DEB">
            <w:pPr>
              <w:spacing w:after="40"/>
              <w:jc w:val="center"/>
              <w:rPr>
                <w:ins w:id="1351" w:author="Todd Winner" w:date="2017-10-10T14:45:00Z"/>
              </w:rPr>
            </w:pPr>
            <w:ins w:id="1352" w:author="Todd Winner" w:date="2017-10-10T14:45:00Z">
              <w:r>
                <w:t>kBtu/hr</w:t>
              </w:r>
              <w:r>
                <w:rPr>
                  <w:i/>
                  <w:vertAlign w:val="subscript"/>
                </w:rPr>
                <w:t>in</w:t>
              </w:r>
            </w:ins>
          </w:p>
        </w:tc>
        <w:tc>
          <w:tcPr>
            <w:tcW w:w="1201" w:type="dxa"/>
          </w:tcPr>
          <w:p w:rsidR="00914B51" w:rsidRDefault="00914B51" w:rsidP="00087DEB">
            <w:pPr>
              <w:spacing w:after="40"/>
              <w:jc w:val="center"/>
              <w:rPr>
                <w:ins w:id="1353" w:author="Todd Winner" w:date="2017-10-10T14:45:00Z"/>
              </w:rPr>
            </w:pPr>
            <w:ins w:id="1354" w:author="Todd Winner" w:date="2017-10-10T14:45:00Z">
              <w:r>
                <w:t>Variable</w:t>
              </w:r>
            </w:ins>
          </w:p>
        </w:tc>
        <w:tc>
          <w:tcPr>
            <w:tcW w:w="3510" w:type="dxa"/>
          </w:tcPr>
          <w:p w:rsidR="00914B51" w:rsidRDefault="00914B51" w:rsidP="00087DEB">
            <w:pPr>
              <w:spacing w:after="40"/>
              <w:jc w:val="center"/>
              <w:rPr>
                <w:ins w:id="1355" w:author="Todd Winner" w:date="2017-10-10T14:45:00Z"/>
              </w:rPr>
            </w:pPr>
          </w:p>
        </w:tc>
        <w:tc>
          <w:tcPr>
            <w:tcW w:w="1931" w:type="dxa"/>
          </w:tcPr>
          <w:p w:rsidR="00914B51" w:rsidRDefault="00914B51" w:rsidP="00087DEB">
            <w:pPr>
              <w:jc w:val="center"/>
              <w:rPr>
                <w:ins w:id="1356" w:author="Todd Winner" w:date="2017-10-10T14:45:00Z"/>
              </w:rPr>
            </w:pPr>
            <w:ins w:id="1357" w:author="Todd Winner" w:date="2017-10-10T14:45:00Z">
              <w:r>
                <w:t>Application</w:t>
              </w:r>
            </w:ins>
          </w:p>
        </w:tc>
      </w:tr>
      <w:tr w:rsidR="00914B51" w:rsidTr="00087DEB">
        <w:trPr>
          <w:jc w:val="center"/>
          <w:ins w:id="1358" w:author="Todd Winner" w:date="2017-10-10T14:45:00Z"/>
        </w:trPr>
        <w:tc>
          <w:tcPr>
            <w:tcW w:w="2214" w:type="dxa"/>
            <w:vAlign w:val="center"/>
          </w:tcPr>
          <w:p w:rsidR="00914B51" w:rsidRDefault="00914B51" w:rsidP="00087DEB">
            <w:pPr>
              <w:spacing w:after="40"/>
              <w:jc w:val="center"/>
              <w:rPr>
                <w:ins w:id="1359" w:author="Todd Winner" w:date="2017-10-10T14:45:00Z"/>
              </w:rPr>
            </w:pPr>
            <w:ins w:id="1360" w:author="Todd Winner" w:date="2017-10-10T14:45:00Z">
              <w:r>
                <w:t>EFLH</w:t>
              </w:r>
              <w:r w:rsidR="00B82A41" w:rsidRPr="00B82A41">
                <w:rPr>
                  <w:i/>
                  <w:vertAlign w:val="subscript"/>
                </w:rPr>
                <w:t>h</w:t>
              </w:r>
            </w:ins>
          </w:p>
        </w:tc>
        <w:tc>
          <w:tcPr>
            <w:tcW w:w="1201" w:type="dxa"/>
            <w:vAlign w:val="center"/>
          </w:tcPr>
          <w:p w:rsidR="00914B51" w:rsidRDefault="00914B51" w:rsidP="00087DEB">
            <w:pPr>
              <w:spacing w:after="40"/>
              <w:jc w:val="center"/>
              <w:rPr>
                <w:ins w:id="1361" w:author="Todd Winner" w:date="2017-10-10T14:45:00Z"/>
              </w:rPr>
            </w:pPr>
            <w:ins w:id="1362" w:author="Todd Winner" w:date="2017-10-10T14:45:00Z">
              <w:r>
                <w:t>Fixed</w:t>
              </w:r>
            </w:ins>
          </w:p>
        </w:tc>
        <w:tc>
          <w:tcPr>
            <w:tcW w:w="3510" w:type="dxa"/>
            <w:vAlign w:val="center"/>
          </w:tcPr>
          <w:p w:rsidR="00914B51" w:rsidRDefault="00914B51" w:rsidP="00087DEB">
            <w:pPr>
              <w:spacing w:after="40"/>
              <w:jc w:val="center"/>
              <w:rPr>
                <w:ins w:id="1363" w:author="Todd Winner" w:date="2017-10-10T14:45:00Z"/>
              </w:rPr>
            </w:pPr>
            <w:ins w:id="1364" w:author="Todd Winner" w:date="2017-10-10T14:45:00Z">
              <w:del w:id="1365" w:author="Kerri-Ann Richard [2]" w:date="2017-10-17T21:07:00Z">
                <w:r w:rsidDel="006B0410">
                  <w:delText>727 hours</w:delText>
                </w:r>
              </w:del>
            </w:ins>
            <w:ins w:id="1366" w:author="Kerri-Ann Richard [2]" w:date="2017-10-17T21:07:00Z">
              <w:r w:rsidR="006B0410">
                <w:t>See Table Below</w:t>
              </w:r>
            </w:ins>
          </w:p>
        </w:tc>
        <w:tc>
          <w:tcPr>
            <w:tcW w:w="1931" w:type="dxa"/>
            <w:vAlign w:val="center"/>
          </w:tcPr>
          <w:p w:rsidR="00914B51" w:rsidRDefault="00914B51" w:rsidP="00087DEB">
            <w:pPr>
              <w:jc w:val="center"/>
              <w:rPr>
                <w:ins w:id="1367" w:author="Todd Winner" w:date="2017-10-10T14:45:00Z"/>
              </w:rPr>
            </w:pPr>
            <w:ins w:id="1368" w:author="Todd Winner" w:date="2017-10-10T14:45:00Z">
              <w:r>
                <w:t>1</w:t>
              </w:r>
            </w:ins>
            <w:ins w:id="1369" w:author="Kerri-Ann Richard [2]" w:date="2017-10-17T21:07:00Z">
              <w:r w:rsidR="006B0410">
                <w:rPr>
                  <w:rStyle w:val="FootnoteReference"/>
                </w:rPr>
                <w:footnoteReference w:id="5"/>
              </w:r>
            </w:ins>
          </w:p>
        </w:tc>
      </w:tr>
      <w:tr w:rsidR="00914B51" w:rsidTr="00087DEB">
        <w:trPr>
          <w:jc w:val="center"/>
          <w:ins w:id="1372" w:author="Todd Winner" w:date="2017-10-10T14:45:00Z"/>
        </w:trPr>
        <w:tc>
          <w:tcPr>
            <w:tcW w:w="2214" w:type="dxa"/>
          </w:tcPr>
          <w:p w:rsidR="00914B51" w:rsidRDefault="00914B51" w:rsidP="00087DEB">
            <w:pPr>
              <w:spacing w:after="40"/>
              <w:jc w:val="center"/>
              <w:rPr>
                <w:ins w:id="1373" w:author="Todd Winner" w:date="2017-10-10T14:45:00Z"/>
              </w:rPr>
            </w:pPr>
            <w:ins w:id="1374" w:author="Todd Winner" w:date="2017-10-10T14:45:00Z">
              <w:r>
                <w:t>AFUE</w:t>
              </w:r>
              <w:r>
                <w:rPr>
                  <w:i/>
                  <w:sz w:val="16"/>
                </w:rPr>
                <w:t>q</w:t>
              </w:r>
            </w:ins>
          </w:p>
        </w:tc>
        <w:tc>
          <w:tcPr>
            <w:tcW w:w="1201" w:type="dxa"/>
          </w:tcPr>
          <w:p w:rsidR="00914B51" w:rsidRDefault="00914B51" w:rsidP="00087DEB">
            <w:pPr>
              <w:spacing w:after="40"/>
              <w:jc w:val="center"/>
              <w:rPr>
                <w:ins w:id="1375" w:author="Todd Winner" w:date="2017-10-10T14:45:00Z"/>
              </w:rPr>
            </w:pPr>
            <w:ins w:id="1376" w:author="Todd Winner" w:date="2017-10-10T14:45:00Z">
              <w:r>
                <w:t>Variable</w:t>
              </w:r>
            </w:ins>
          </w:p>
        </w:tc>
        <w:tc>
          <w:tcPr>
            <w:tcW w:w="3510" w:type="dxa"/>
          </w:tcPr>
          <w:p w:rsidR="00914B51" w:rsidRDefault="00914B51" w:rsidP="00087DEB">
            <w:pPr>
              <w:spacing w:after="40"/>
              <w:jc w:val="center"/>
              <w:rPr>
                <w:ins w:id="1377" w:author="Todd Winner" w:date="2017-10-10T14:45:00Z"/>
              </w:rPr>
            </w:pPr>
          </w:p>
        </w:tc>
        <w:tc>
          <w:tcPr>
            <w:tcW w:w="1931" w:type="dxa"/>
          </w:tcPr>
          <w:p w:rsidR="00914B51" w:rsidRDefault="00914B51" w:rsidP="00087DEB">
            <w:pPr>
              <w:jc w:val="center"/>
              <w:rPr>
                <w:ins w:id="1378" w:author="Todd Winner" w:date="2017-10-10T14:45:00Z"/>
              </w:rPr>
            </w:pPr>
            <w:ins w:id="1379" w:author="Todd Winner" w:date="2017-10-10T14:45:00Z">
              <w:r>
                <w:t>Application</w:t>
              </w:r>
            </w:ins>
          </w:p>
        </w:tc>
      </w:tr>
      <w:tr w:rsidR="00914B51" w:rsidTr="00087DEB">
        <w:trPr>
          <w:jc w:val="center"/>
          <w:ins w:id="1380" w:author="Todd Winner" w:date="2017-10-10T14:45:00Z"/>
        </w:trPr>
        <w:tc>
          <w:tcPr>
            <w:tcW w:w="2214" w:type="dxa"/>
            <w:vAlign w:val="center"/>
          </w:tcPr>
          <w:p w:rsidR="00914B51" w:rsidRDefault="00914B51" w:rsidP="00087DEB">
            <w:pPr>
              <w:spacing w:after="40"/>
              <w:jc w:val="center"/>
              <w:rPr>
                <w:ins w:id="1381" w:author="Todd Winner" w:date="2017-10-10T14:45:00Z"/>
              </w:rPr>
            </w:pPr>
            <w:ins w:id="1382" w:author="Todd Winner" w:date="2017-10-10T14:45:00Z">
              <w:r>
                <w:t>AFUE</w:t>
              </w:r>
              <w:r>
                <w:rPr>
                  <w:i/>
                  <w:sz w:val="16"/>
                </w:rPr>
                <w:t>b</w:t>
              </w:r>
            </w:ins>
          </w:p>
        </w:tc>
        <w:tc>
          <w:tcPr>
            <w:tcW w:w="1201" w:type="dxa"/>
            <w:vAlign w:val="center"/>
          </w:tcPr>
          <w:p w:rsidR="00914B51" w:rsidRDefault="00914B51" w:rsidP="00087DEB">
            <w:pPr>
              <w:spacing w:after="40"/>
              <w:jc w:val="center"/>
              <w:rPr>
                <w:ins w:id="1383" w:author="Todd Winner" w:date="2017-10-10T14:45:00Z"/>
              </w:rPr>
            </w:pPr>
            <w:ins w:id="1384" w:author="Todd Winner" w:date="2017-10-10T14:45:00Z">
              <w:r>
                <w:t>Fixed</w:t>
              </w:r>
            </w:ins>
          </w:p>
        </w:tc>
        <w:tc>
          <w:tcPr>
            <w:tcW w:w="3510" w:type="dxa"/>
            <w:vAlign w:val="center"/>
          </w:tcPr>
          <w:p w:rsidR="00914B51" w:rsidRDefault="00914B51" w:rsidP="00087DEB">
            <w:pPr>
              <w:spacing w:after="40"/>
              <w:jc w:val="center"/>
              <w:rPr>
                <w:ins w:id="1385" w:author="Todd Winner" w:date="2017-10-10T14:45:00Z"/>
              </w:rPr>
            </w:pPr>
            <w:ins w:id="1386" w:author="Todd Winner" w:date="2017-10-10T14:45:00Z">
              <w:r>
                <w:t>Weatherized gas: 81%</w:t>
              </w:r>
            </w:ins>
          </w:p>
          <w:p w:rsidR="00914B51" w:rsidRDefault="00914B51" w:rsidP="00087DEB">
            <w:pPr>
              <w:spacing w:after="40"/>
              <w:jc w:val="center"/>
              <w:rPr>
                <w:ins w:id="1387" w:author="Todd Winner" w:date="2017-10-10T14:45:00Z"/>
              </w:rPr>
            </w:pPr>
            <w:ins w:id="1388" w:author="Todd Winner" w:date="2017-10-10T14:45:00Z">
              <w:r>
                <w:t>Weatherized oil: 78%</w:t>
              </w:r>
            </w:ins>
          </w:p>
          <w:p w:rsidR="00914B51" w:rsidRDefault="00914B51" w:rsidP="00087DEB">
            <w:pPr>
              <w:spacing w:after="40"/>
              <w:jc w:val="center"/>
              <w:rPr>
                <w:ins w:id="1389" w:author="Todd Winner" w:date="2017-10-10T14:45:00Z"/>
              </w:rPr>
            </w:pPr>
            <w:ins w:id="1390" w:author="Todd Winner" w:date="2017-10-10T14:45:00Z">
              <w:r>
                <w:t>Mobile home gas: 80%</w:t>
              </w:r>
            </w:ins>
          </w:p>
          <w:p w:rsidR="00914B51" w:rsidRDefault="00914B51" w:rsidP="00087DEB">
            <w:pPr>
              <w:spacing w:after="40"/>
              <w:jc w:val="center"/>
              <w:rPr>
                <w:ins w:id="1391" w:author="Todd Winner" w:date="2017-10-10T14:45:00Z"/>
              </w:rPr>
            </w:pPr>
            <w:ins w:id="1392" w:author="Todd Winner" w:date="2017-10-10T14:45:00Z">
              <w:r>
                <w:t>Mobile home oil: 75%</w:t>
              </w:r>
            </w:ins>
          </w:p>
          <w:p w:rsidR="00914B51" w:rsidRDefault="00914B51" w:rsidP="00087DEB">
            <w:pPr>
              <w:spacing w:after="40"/>
              <w:jc w:val="center"/>
              <w:rPr>
                <w:ins w:id="1393" w:author="Todd Winner" w:date="2017-10-10T14:45:00Z"/>
              </w:rPr>
            </w:pPr>
            <w:ins w:id="1394" w:author="Todd Winner" w:date="2017-10-10T14:45:00Z">
              <w:r>
                <w:lastRenderedPageBreak/>
                <w:t>Non-weatherized gas: 80%</w:t>
              </w:r>
            </w:ins>
          </w:p>
          <w:p w:rsidR="00914B51" w:rsidRDefault="00914B51" w:rsidP="00087DEB">
            <w:pPr>
              <w:spacing w:after="40"/>
              <w:jc w:val="center"/>
              <w:rPr>
                <w:ins w:id="1395" w:author="Todd Winner" w:date="2017-10-10T14:45:00Z"/>
              </w:rPr>
            </w:pPr>
            <w:ins w:id="1396" w:author="Todd Winner" w:date="2017-10-10T14:45:00Z">
              <w:r>
                <w:t>Non-weatherized oil: 83%</w:t>
              </w:r>
            </w:ins>
          </w:p>
        </w:tc>
        <w:tc>
          <w:tcPr>
            <w:tcW w:w="1931" w:type="dxa"/>
            <w:vAlign w:val="center"/>
          </w:tcPr>
          <w:p w:rsidR="00914B51" w:rsidRDefault="00914B51" w:rsidP="00087DEB">
            <w:pPr>
              <w:jc w:val="center"/>
              <w:rPr>
                <w:ins w:id="1397" w:author="Todd Winner" w:date="2017-10-10T14:45:00Z"/>
              </w:rPr>
            </w:pPr>
            <w:ins w:id="1398" w:author="Todd Winner" w:date="2017-10-10T14:45:00Z">
              <w:r>
                <w:lastRenderedPageBreak/>
                <w:t>2</w:t>
              </w:r>
            </w:ins>
          </w:p>
        </w:tc>
      </w:tr>
    </w:tbl>
    <w:p w:rsidR="00D6748C" w:rsidRDefault="00D6748C" w:rsidP="006B0410">
      <w:pPr>
        <w:pStyle w:val="TableCaption"/>
      </w:pPr>
    </w:p>
    <w:p w:rsidR="006B0410" w:rsidRDefault="006B0410" w:rsidP="006B0410">
      <w:pPr>
        <w:pStyle w:val="TableCaption"/>
      </w:pPr>
      <w:r>
        <w:t>EFLH</w:t>
      </w:r>
      <w:r w:rsidRPr="00764DE5">
        <w:t xml:space="preserve"> Table</w:t>
      </w:r>
    </w:p>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890"/>
        <w:gridCol w:w="1620"/>
      </w:tblGrid>
      <w:tr w:rsidR="006B0410" w:rsidRPr="00D01A36" w:rsidTr="00CE7B63">
        <w:trPr>
          <w:cantSplit/>
          <w:tblHeader/>
          <w:jc w:val="center"/>
        </w:trPr>
        <w:tc>
          <w:tcPr>
            <w:tcW w:w="2070" w:type="dxa"/>
            <w:vAlign w:val="center"/>
          </w:tcPr>
          <w:p w:rsidR="006B0410" w:rsidRPr="00D01A36" w:rsidRDefault="006B0410" w:rsidP="00CE7B63">
            <w:pPr>
              <w:pStyle w:val="TableHeader"/>
              <w:rPr>
                <w:b w:val="0"/>
              </w:rPr>
            </w:pPr>
            <w:r>
              <w:t>Single Family Detached</w:t>
            </w:r>
          </w:p>
        </w:tc>
        <w:tc>
          <w:tcPr>
            <w:tcW w:w="1890" w:type="dxa"/>
            <w:vAlign w:val="center"/>
          </w:tcPr>
          <w:p w:rsidR="006B0410" w:rsidRPr="00D01A36" w:rsidRDefault="006B0410" w:rsidP="00CE7B63">
            <w:pPr>
              <w:pStyle w:val="TableHeader"/>
              <w:rPr>
                <w:b w:val="0"/>
              </w:rPr>
            </w:pPr>
            <w:r w:rsidRPr="00D01A36">
              <w:t>Heating EFLH</w:t>
            </w:r>
          </w:p>
        </w:tc>
        <w:tc>
          <w:tcPr>
            <w:tcW w:w="1620" w:type="dxa"/>
            <w:vAlign w:val="center"/>
          </w:tcPr>
          <w:p w:rsidR="006B0410" w:rsidRPr="00D01A36" w:rsidRDefault="006B0410" w:rsidP="00CE7B63">
            <w:pPr>
              <w:pStyle w:val="TableHeader"/>
            </w:pPr>
            <w:r w:rsidRPr="00D01A36">
              <w:t>Cooling EFLH</w:t>
            </w:r>
          </w:p>
        </w:tc>
      </w:tr>
      <w:tr w:rsidR="006B0410" w:rsidRPr="00D01A36" w:rsidTr="00CE7B63">
        <w:trPr>
          <w:cantSplit/>
          <w:trHeight w:val="20"/>
          <w:jc w:val="center"/>
        </w:trPr>
        <w:tc>
          <w:tcPr>
            <w:tcW w:w="2070" w:type="dxa"/>
            <w:vAlign w:val="center"/>
          </w:tcPr>
          <w:p w:rsidR="006B0410" w:rsidRPr="00D01A36" w:rsidRDefault="006B0410" w:rsidP="00CE7B63">
            <w:pPr>
              <w:pStyle w:val="TableCells"/>
            </w:pPr>
            <w:r>
              <w:t>Old</w:t>
            </w:r>
          </w:p>
        </w:tc>
        <w:tc>
          <w:tcPr>
            <w:tcW w:w="1890" w:type="dxa"/>
            <w:vAlign w:val="center"/>
          </w:tcPr>
          <w:p w:rsidR="006B0410" w:rsidRPr="00D01A36" w:rsidRDefault="006B0410" w:rsidP="00CE7B63">
            <w:pPr>
              <w:pStyle w:val="TableCells"/>
            </w:pPr>
            <w:r>
              <w:t>867</w:t>
            </w:r>
          </w:p>
        </w:tc>
        <w:tc>
          <w:tcPr>
            <w:tcW w:w="1620" w:type="dxa"/>
            <w:vAlign w:val="center"/>
          </w:tcPr>
          <w:p w:rsidR="006B0410" w:rsidRPr="00D01A36" w:rsidRDefault="006B0410" w:rsidP="00CE7B63">
            <w:pPr>
              <w:pStyle w:val="TableCells"/>
            </w:pPr>
            <w:r>
              <w:t>670</w:t>
            </w:r>
          </w:p>
        </w:tc>
      </w:tr>
      <w:tr w:rsidR="006B0410" w:rsidRPr="00D01A36" w:rsidTr="00CE7B63">
        <w:trPr>
          <w:cantSplit/>
          <w:trHeight w:val="20"/>
          <w:jc w:val="center"/>
        </w:trPr>
        <w:tc>
          <w:tcPr>
            <w:tcW w:w="2070" w:type="dxa"/>
            <w:vAlign w:val="center"/>
          </w:tcPr>
          <w:p w:rsidR="006B0410" w:rsidRPr="00D01A36" w:rsidRDefault="006B0410" w:rsidP="00CE7B63">
            <w:pPr>
              <w:pStyle w:val="TableCells"/>
            </w:pPr>
            <w:r>
              <w:t>Average</w:t>
            </w:r>
          </w:p>
        </w:tc>
        <w:tc>
          <w:tcPr>
            <w:tcW w:w="1890" w:type="dxa"/>
            <w:vAlign w:val="center"/>
          </w:tcPr>
          <w:p w:rsidR="006B0410" w:rsidRPr="00D01A36" w:rsidRDefault="006B0410" w:rsidP="00CE7B63">
            <w:pPr>
              <w:pStyle w:val="TableCells"/>
            </w:pPr>
            <w:r>
              <w:t>786</w:t>
            </w:r>
          </w:p>
        </w:tc>
        <w:tc>
          <w:tcPr>
            <w:tcW w:w="1620" w:type="dxa"/>
            <w:vAlign w:val="center"/>
          </w:tcPr>
          <w:p w:rsidR="006B0410" w:rsidRPr="00D01A36" w:rsidRDefault="006B0410" w:rsidP="00CE7B63">
            <w:pPr>
              <w:pStyle w:val="TableCells"/>
            </w:pPr>
            <w:r>
              <w:t>649</w:t>
            </w:r>
          </w:p>
        </w:tc>
      </w:tr>
      <w:tr w:rsidR="006B0410" w:rsidRPr="00D01A36" w:rsidTr="00CE7B63">
        <w:trPr>
          <w:cantSplit/>
          <w:trHeight w:val="20"/>
          <w:jc w:val="center"/>
        </w:trPr>
        <w:tc>
          <w:tcPr>
            <w:tcW w:w="2070" w:type="dxa"/>
            <w:vAlign w:val="center"/>
          </w:tcPr>
          <w:p w:rsidR="006B0410" w:rsidRPr="00D01A36" w:rsidRDefault="006B0410" w:rsidP="00CE7B63">
            <w:pPr>
              <w:pStyle w:val="TableCells"/>
            </w:pPr>
            <w:r>
              <w:t>New</w:t>
            </w:r>
          </w:p>
        </w:tc>
        <w:tc>
          <w:tcPr>
            <w:tcW w:w="1890" w:type="dxa"/>
            <w:vAlign w:val="center"/>
          </w:tcPr>
          <w:p w:rsidR="006B0410" w:rsidRPr="00D01A36" w:rsidRDefault="006B0410" w:rsidP="00CE7B63">
            <w:pPr>
              <w:pStyle w:val="TableCells"/>
            </w:pPr>
            <w:r>
              <w:t>725</w:t>
            </w:r>
          </w:p>
        </w:tc>
        <w:tc>
          <w:tcPr>
            <w:tcW w:w="1620" w:type="dxa"/>
            <w:vAlign w:val="center"/>
          </w:tcPr>
          <w:p w:rsidR="006B0410" w:rsidRPr="00D01A36" w:rsidRDefault="006B0410" w:rsidP="00CE7B63">
            <w:pPr>
              <w:pStyle w:val="TableCells"/>
            </w:pPr>
            <w:r>
              <w:t>630</w:t>
            </w:r>
          </w:p>
        </w:tc>
      </w:tr>
    </w:tbl>
    <w:p w:rsidR="00680D2B" w:rsidRPr="00680D2B" w:rsidRDefault="00C45F45" w:rsidP="00FE2D80">
      <w:pPr>
        <w:pStyle w:val="Heading4"/>
        <w:spacing w:after="120"/>
        <w:rPr>
          <w:ins w:id="1399" w:author="Todd Winner" w:date="2017-10-10T14:45:00Z"/>
        </w:rPr>
      </w:pPr>
      <w:moveToRangeStart w:id="1400" w:author="Todd Winner" w:date="2017-10-10T14:45:00Z" w:name="move495410103"/>
      <w:moveTo w:id="1401" w:author="Todd Winner" w:date="2017-10-10T14:45:00Z">
        <w:r w:rsidRPr="00764DE5">
          <w:t>Sources</w:t>
        </w:r>
      </w:moveTo>
      <w:moveToRangeEnd w:id="1400"/>
    </w:p>
    <w:p w:rsidR="00914B51" w:rsidRPr="00723A63" w:rsidRDefault="006B0410" w:rsidP="00974064">
      <w:pPr>
        <w:numPr>
          <w:ilvl w:val="0"/>
          <w:numId w:val="7"/>
        </w:numPr>
        <w:spacing w:before="60" w:after="120"/>
        <w:ind w:left="360"/>
        <w:rPr>
          <w:ins w:id="1402" w:author="Todd Winner" w:date="2017-10-10T14:45:00Z"/>
        </w:rPr>
      </w:pPr>
      <w:ins w:id="1403" w:author="Kerri-Ann Richard [2]" w:date="2017-10-17T21:07:00Z">
        <w:r w:rsidRPr="00D4558B">
          <w:rPr>
            <w:lang w:val="x-none" w:eastAsia="x-none"/>
          </w:rPr>
          <w:t xml:space="preserve">NY_TRM – Version 4.0 April 2016. Appendix G – Equivalent Full-Load Hours (EFLH), For Heating and </w:t>
        </w:r>
        <w:r>
          <w:rPr>
            <w:lang w:val="x-none" w:eastAsia="x-none"/>
          </w:rPr>
          <w:t>Cooling. Page 441</w:t>
        </w:r>
        <w:r w:rsidRPr="00D4558B">
          <w:rPr>
            <w:lang w:val="x-none" w:eastAsia="x-none"/>
          </w:rPr>
          <w:t>. Derived from DOE2.2 simulations reflecting four different prototypical residential ho</w:t>
        </w:r>
        <w:r>
          <w:rPr>
            <w:lang w:val="x-none" w:eastAsia="x-none"/>
          </w:rPr>
          <w:t>me types described in Appendix G</w:t>
        </w:r>
        <w:r w:rsidRPr="00D4558B">
          <w:rPr>
            <w:lang w:val="x-none" w:eastAsia="x-none"/>
          </w:rPr>
          <w:t>.</w:t>
        </w:r>
      </w:ins>
      <w:ins w:id="1404" w:author="Todd Winner" w:date="2017-10-10T14:45:00Z">
        <w:del w:id="1405" w:author="Kerri-Ann Richard [2]" w:date="2017-10-17T21:07:00Z">
          <w:r w:rsidR="00914B51" w:rsidDel="006B0410">
            <w:rPr>
              <w:szCs w:val="24"/>
            </w:rPr>
            <w:delText>KEMA</w:delText>
          </w:r>
          <w:r w:rsidR="00AF2A9B" w:rsidDel="006B0410">
            <w:rPr>
              <w:szCs w:val="24"/>
            </w:rPr>
            <w:delText>,</w:delText>
          </w:r>
          <w:r w:rsidR="00914B51" w:rsidDel="006B0410">
            <w:rPr>
              <w:szCs w:val="24"/>
            </w:rPr>
            <w:delText xml:space="preserve"> June 2009</w:delText>
          </w:r>
          <w:r w:rsidR="00AF2A9B" w:rsidDel="006B0410">
            <w:rPr>
              <w:szCs w:val="24"/>
            </w:rPr>
            <w:delText>,</w:delText>
          </w:r>
          <w:r w:rsidR="00914B51" w:rsidDel="006B0410">
            <w:rPr>
              <w:szCs w:val="24"/>
            </w:rPr>
            <w:delText xml:space="preserve"> New Jersey’s Clean Energy Program Residential HVAC Impact Evaluation and Protocol Review</w:delText>
          </w:r>
          <w:r w:rsidR="00AF2A9B" w:rsidDel="006B0410">
            <w:rPr>
              <w:szCs w:val="24"/>
            </w:rPr>
            <w:delText>;</w:delText>
          </w:r>
          <w:r w:rsidR="00914B51" w:rsidDel="006B0410">
            <w:rPr>
              <w:szCs w:val="24"/>
            </w:rPr>
            <w:delText xml:space="preserve"> </w:delText>
          </w:r>
          <w:r w:rsidR="00AF2A9B" w:rsidDel="006B0410">
            <w:rPr>
              <w:szCs w:val="24"/>
            </w:rPr>
            <w:delText>a</w:delText>
          </w:r>
          <w:r w:rsidR="00914B51" w:rsidDel="006B0410">
            <w:rPr>
              <w:szCs w:val="24"/>
            </w:rPr>
            <w:delText xml:space="preserve">vailable at: </w:delText>
          </w:r>
          <w:r w:rsidR="0086437A" w:rsidDel="006B0410">
            <w:fldChar w:fldCharType="begin"/>
          </w:r>
          <w:r w:rsidR="0086437A" w:rsidDel="006B0410">
            <w:delInstrText xml:space="preserve"> HYPERLINK "http://www.njcleanenergy.com/files/file/Library/HVAC%20Evaluation%20Report%20-%20Final%20June%2011%202009.pdf" </w:delInstrText>
          </w:r>
          <w:r w:rsidR="0086437A" w:rsidDel="006B0410">
            <w:fldChar w:fldCharType="separate"/>
          </w:r>
          <w:r w:rsidR="00914B51" w:rsidRPr="00A3173A" w:rsidDel="006B0410">
            <w:rPr>
              <w:rStyle w:val="Hyperlink"/>
              <w:szCs w:val="24"/>
            </w:rPr>
            <w:delText>http://www.njcleanenergy.com/files/file/Library/HVAC%20Evaluation%20Report%20-%20Final%20June%2011%202009.pdf</w:delText>
          </w:r>
          <w:r w:rsidR="0086437A" w:rsidDel="006B0410">
            <w:rPr>
              <w:rStyle w:val="Hyperlink"/>
              <w:szCs w:val="24"/>
            </w:rPr>
            <w:fldChar w:fldCharType="end"/>
          </w:r>
          <w:r w:rsidR="00914B51" w:rsidDel="006B0410">
            <w:rPr>
              <w:szCs w:val="24"/>
            </w:rPr>
            <w:delText>.</w:delText>
          </w:r>
        </w:del>
      </w:ins>
    </w:p>
    <w:p w:rsidR="00914B51" w:rsidRDefault="00914B51" w:rsidP="00974064">
      <w:pPr>
        <w:numPr>
          <w:ilvl w:val="0"/>
          <w:numId w:val="7"/>
        </w:numPr>
        <w:spacing w:before="60" w:after="120"/>
        <w:ind w:left="360"/>
        <w:rPr>
          <w:ins w:id="1406" w:author="Todd Winner" w:date="2017-10-10T14:45:00Z"/>
        </w:rPr>
      </w:pPr>
      <w:bookmarkStart w:id="1407" w:name="OLE_LINK3"/>
      <w:bookmarkStart w:id="1408" w:name="OLE_LINK4"/>
      <w:ins w:id="1409" w:author="Todd Winner" w:date="2017-10-10T14:45:00Z">
        <w:r>
          <w:t>US Government Publishing Office</w:t>
        </w:r>
        <w:r w:rsidR="00AF2A9B">
          <w:t>,</w:t>
        </w:r>
        <w:r>
          <w:t xml:space="preserve"> </w:t>
        </w:r>
        <w:r w:rsidRPr="00F77BF5">
          <w:t>June 2017</w:t>
        </w:r>
        <w:r w:rsidR="00AF2A9B">
          <w:t>,</w:t>
        </w:r>
        <w:r w:rsidRPr="00F77BF5">
          <w:rPr>
            <w:i/>
          </w:rPr>
          <w:t xml:space="preserve"> </w:t>
        </w:r>
        <w:r>
          <w:rPr>
            <w:i/>
          </w:rPr>
          <w:t>Electronic Code of Federal Regulations – Title 10, Chapter II, Subchapter D, Part 430, Subpart C</w:t>
        </w:r>
        <w:bookmarkEnd w:id="1407"/>
        <w:r>
          <w:rPr>
            <w:i/>
          </w:rPr>
          <w:t xml:space="preserve">, </w:t>
        </w:r>
        <w:r>
          <w:t>§430.32</w:t>
        </w:r>
        <w:bookmarkEnd w:id="1408"/>
        <w:r w:rsidR="00AF2A9B">
          <w:t>;</w:t>
        </w:r>
        <w:r>
          <w:t xml:space="preserve"> </w:t>
        </w:r>
        <w:r w:rsidR="00AF2A9B">
          <w:t>a</w:t>
        </w:r>
        <w:r>
          <w:t xml:space="preserve">vailable at: </w:t>
        </w:r>
        <w:r w:rsidR="0086437A">
          <w:fldChar w:fldCharType="begin"/>
        </w:r>
        <w:r w:rsidR="0086437A">
          <w:instrText xml:space="preserve"> HYPERLINK "https://www.ecfr.gov/cgi-bin/text-idx?SID=2942a69a6328c23266612378a0725e60&amp;mc=true&amp;node=se10.3.430_132&amp;rgn=div8" </w:instrText>
        </w:r>
        <w:r w:rsidR="0086437A">
          <w:fldChar w:fldCharType="separate"/>
        </w:r>
        <w:r w:rsidRPr="008E53FD">
          <w:rPr>
            <w:rStyle w:val="Hyperlink"/>
          </w:rPr>
          <w:t>https://www.ecfr.gov/cgi-bin/text-idx?SID=2942a69a6328c23266612378a0725e60&amp;mc=true&amp;node=se10.3.430_132&amp;rgn=div8</w:t>
        </w:r>
        <w:r w:rsidR="0086437A">
          <w:rPr>
            <w:rStyle w:val="Hyperlink"/>
          </w:rPr>
          <w:fldChar w:fldCharType="end"/>
        </w:r>
        <w:r w:rsidR="00AF2A9B" w:rsidRPr="00461668">
          <w:t>.</w:t>
        </w:r>
      </w:ins>
    </w:p>
    <w:p w:rsidR="00D6748C" w:rsidRDefault="00765700" w:rsidP="00A17A9B">
      <w:pPr>
        <w:pStyle w:val="Heading3"/>
        <w:rPr>
          <w:ins w:id="1410" w:author="Kerri-Ann Richard [2]" w:date="2017-10-17T21:10:00Z"/>
        </w:rPr>
      </w:pPr>
      <w:bookmarkStart w:id="1411" w:name="_Toc495314347"/>
      <w:bookmarkStart w:id="1412" w:name="_Toc495482739"/>
      <w:ins w:id="1413" w:author="Kerri-Ann Richard [2]" w:date="2017-10-17T21:11:00Z">
        <w:r>
          <w:t>Boilers</w:t>
        </w:r>
      </w:ins>
    </w:p>
    <w:p w:rsidR="00680D2B" w:rsidRPr="00AB5916" w:rsidRDefault="00680D2B" w:rsidP="00974064">
      <w:pPr>
        <w:spacing w:before="120" w:after="120"/>
        <w:rPr>
          <w:ins w:id="1414" w:author="Todd Winner" w:date="2017-10-10T14:45:00Z"/>
        </w:rPr>
      </w:pPr>
      <w:ins w:id="1415" w:author="Todd Winner" w:date="2017-10-10T14:45:00Z">
        <w:del w:id="1416" w:author="Kerri-Ann Richard [2]" w:date="2017-10-17T21:11:00Z">
          <w:r w:rsidRPr="00680D2B" w:rsidDel="00765700">
            <w:delText>Boilers</w:delText>
          </w:r>
        </w:del>
      </w:ins>
      <w:bookmarkEnd w:id="1411"/>
      <w:bookmarkEnd w:id="1412"/>
      <w:ins w:id="1417" w:author="Kerri-Ann Richard [2]" w:date="2017-10-17T21:11:00Z">
        <w:r w:rsidR="00765700">
          <w:t xml:space="preserve">This section </w:t>
        </w:r>
      </w:ins>
      <w:ins w:id="1418" w:author="Todd Winner" w:date="2017-10-10T14:45:00Z">
        <w:r w:rsidRPr="00AB5916">
          <w:t xml:space="preserve">provides energy savings algorithms for qualifying boilers installed in residential settings. The input values are based on the specifications of the actual equipment being installed, federal equipment efficiency standards, and the most recent impact evaluation of the residential Warm and Cool Advantage programs (2009). </w:t>
        </w:r>
      </w:ins>
    </w:p>
    <w:p w:rsidR="000E48DD" w:rsidRDefault="00680D2B" w:rsidP="00974064">
      <w:pPr>
        <w:spacing w:before="120" w:after="120"/>
        <w:rPr>
          <w:moveTo w:id="1419" w:author="Todd Winner" w:date="2017-10-10T14:45:00Z"/>
        </w:rPr>
      </w:pPr>
      <w:ins w:id="1420" w:author="Todd Winner" w:date="2017-10-10T14:45:00Z">
        <w:r w:rsidRPr="00AB5916">
          <w:t>This measure applies to replacement of failed equipment or end of useful life. The baseline unit is a code compliant unit with an efficiency as required by IECC 2015, which is the current residential code adopted by the state of New Jersey</w:t>
        </w:r>
      </w:ins>
      <w:moveToRangeStart w:id="1421" w:author="Todd Winner" w:date="2017-10-10T14:45:00Z" w:name="move495410125"/>
      <w:moveTo w:id="1422" w:author="Todd Winner" w:date="2017-10-10T14:45:00Z">
        <w:r w:rsidR="000E48DD">
          <w:t>.</w:t>
        </w:r>
      </w:moveTo>
    </w:p>
    <w:p w:rsidR="000E48DD" w:rsidRDefault="000E48DD" w:rsidP="000E48DD">
      <w:pPr>
        <w:rPr>
          <w:moveTo w:id="1423" w:author="Todd Winner" w:date="2017-10-10T14:45:00Z"/>
        </w:rPr>
      </w:pPr>
    </w:p>
    <w:p w:rsidR="000E48DD" w:rsidRPr="00024769" w:rsidRDefault="000E48DD" w:rsidP="00024769">
      <w:pPr>
        <w:pStyle w:val="Heading4"/>
        <w:rPr>
          <w:moveTo w:id="1424" w:author="Todd Winner" w:date="2017-10-10T14:45:00Z"/>
          <w:b/>
        </w:rPr>
      </w:pPr>
      <w:moveTo w:id="1425" w:author="Todd Winner" w:date="2017-10-10T14:45:00Z">
        <w:r>
          <w:t>Algorithms</w:t>
        </w:r>
      </w:moveTo>
    </w:p>
    <w:p w:rsidR="000E48DD" w:rsidRPr="00024769" w:rsidRDefault="000E48DD" w:rsidP="00024769">
      <w:pPr>
        <w:rPr>
          <w:moveTo w:id="1426" w:author="Todd Winner" w:date="2017-10-10T14:45:00Z"/>
          <w:b/>
        </w:rPr>
      </w:pPr>
    </w:p>
    <w:moveToRangeEnd w:id="1421"/>
    <w:p w:rsidR="00680D2B" w:rsidRPr="00680D2B" w:rsidRDefault="00680D2B" w:rsidP="00E8325E">
      <w:pPr>
        <w:ind w:left="360"/>
        <w:rPr>
          <w:ins w:id="1427" w:author="Todd Winner" w:date="2017-10-10T14:45:00Z"/>
        </w:rPr>
      </w:pPr>
      <w:ins w:id="1428" w:author="Todd Winner" w:date="2017-10-10T14:45:00Z">
        <w:r w:rsidRPr="00680D2B">
          <w:t>Fuel Savings (MMBtu/yr) = kBtu</w:t>
        </w:r>
        <w:r w:rsidRPr="00680D2B">
          <w:rPr>
            <w:vertAlign w:val="subscript"/>
          </w:rPr>
          <w:t>in</w:t>
        </w:r>
        <w:r w:rsidRPr="00680D2B">
          <w:t>/hr * EFLH</w:t>
        </w:r>
        <w:r w:rsidR="00B82A41">
          <w:rPr>
            <w:vertAlign w:val="subscript"/>
          </w:rPr>
          <w:t>h</w:t>
        </w:r>
        <w:r w:rsidRPr="00680D2B">
          <w:t xml:space="preserve"> * ((AFUE</w:t>
        </w:r>
        <w:r w:rsidRPr="00680D2B">
          <w:rPr>
            <w:vertAlign w:val="subscript"/>
          </w:rPr>
          <w:t>q</w:t>
        </w:r>
        <w:r w:rsidRPr="00680D2B">
          <w:t>/AFUE</w:t>
        </w:r>
        <w:r w:rsidRPr="00680D2B">
          <w:rPr>
            <w:vertAlign w:val="subscript"/>
          </w:rPr>
          <w:t>b</w:t>
        </w:r>
        <w:r w:rsidRPr="00680D2B">
          <w:t>)-1)</w:t>
        </w:r>
        <w:r w:rsidRPr="00680D2B">
          <w:rPr>
            <w:szCs w:val="24"/>
          </w:rPr>
          <w:t xml:space="preserve"> / 1000 kBtu/MM</w:t>
        </w:r>
        <w:r w:rsidR="00FA01F8">
          <w:rPr>
            <w:szCs w:val="24"/>
          </w:rPr>
          <w:t>Btu</w:t>
        </w:r>
      </w:ins>
    </w:p>
    <w:p w:rsidR="00C45F45" w:rsidRDefault="00C45F45" w:rsidP="00024769">
      <w:pPr>
        <w:rPr>
          <w:moveTo w:id="1429" w:author="Todd Winner" w:date="2017-10-10T14:45:00Z"/>
        </w:rPr>
      </w:pPr>
      <w:moveToRangeStart w:id="1430" w:author="Todd Winner" w:date="2017-10-10T14:45:00Z" w:name="move495410126"/>
    </w:p>
    <w:p w:rsidR="00C45F45" w:rsidRDefault="00C45F45" w:rsidP="00974064">
      <w:pPr>
        <w:pStyle w:val="Heading4"/>
        <w:rPr>
          <w:moveTo w:id="1431" w:author="Todd Winner" w:date="2017-10-10T14:45:00Z"/>
        </w:rPr>
      </w:pPr>
      <w:moveTo w:id="1432" w:author="Todd Winner" w:date="2017-10-10T14:45:00Z">
        <w:r>
          <w:t>Definition of Variables</w:t>
        </w:r>
      </w:moveTo>
    </w:p>
    <w:moveToRangeEnd w:id="1430"/>
    <w:p w:rsidR="00680D2B" w:rsidRPr="00680D2B" w:rsidRDefault="00680D2B" w:rsidP="00974064">
      <w:pPr>
        <w:spacing w:before="60" w:after="60"/>
        <w:ind w:firstLine="360"/>
        <w:rPr>
          <w:ins w:id="1433" w:author="Todd Winner" w:date="2017-10-10T14:45:00Z"/>
        </w:rPr>
      </w:pPr>
      <w:ins w:id="1434" w:author="Todd Winner" w:date="2017-10-10T14:45:00Z">
        <w:r w:rsidRPr="00680D2B">
          <w:t>kBtu</w:t>
        </w:r>
        <w:r w:rsidRPr="00680D2B">
          <w:rPr>
            <w:vertAlign w:val="subscript"/>
          </w:rPr>
          <w:t>in</w:t>
        </w:r>
        <w:r w:rsidRPr="00680D2B">
          <w:t>/hr = Input capacity of qualifying unit</w:t>
        </w:r>
      </w:ins>
    </w:p>
    <w:p w:rsidR="00680D2B" w:rsidRPr="00680D2B" w:rsidRDefault="00680D2B" w:rsidP="00974064">
      <w:pPr>
        <w:spacing w:before="60" w:after="60"/>
        <w:ind w:left="360"/>
        <w:rPr>
          <w:ins w:id="1435" w:author="Todd Winner" w:date="2017-10-10T14:45:00Z"/>
        </w:rPr>
      </w:pPr>
      <w:ins w:id="1436" w:author="Todd Winner" w:date="2017-10-10T14:45:00Z">
        <w:r w:rsidRPr="00680D2B">
          <w:t>EFLH</w:t>
        </w:r>
        <w:r w:rsidR="00B82A41">
          <w:rPr>
            <w:vertAlign w:val="subscript"/>
          </w:rPr>
          <w:t>h</w:t>
        </w:r>
        <w:r w:rsidRPr="00680D2B">
          <w:t xml:space="preserve"> = The Equivalent Full Load Hours of operation for the average</w:t>
        </w:r>
        <w:r w:rsidR="003453A3">
          <w:t xml:space="preserve"> unit during the heating season in hours</w:t>
        </w:r>
        <w:r w:rsidRPr="00680D2B">
          <w:t xml:space="preserve"> </w:t>
        </w:r>
      </w:ins>
    </w:p>
    <w:p w:rsidR="00680D2B" w:rsidRPr="00680D2B" w:rsidRDefault="00680D2B" w:rsidP="00974064">
      <w:pPr>
        <w:spacing w:before="60" w:after="60"/>
        <w:ind w:firstLine="360"/>
        <w:rPr>
          <w:ins w:id="1437" w:author="Todd Winner" w:date="2017-10-10T14:45:00Z"/>
          <w:lang w:val="x-none" w:eastAsia="x-none"/>
        </w:rPr>
      </w:pPr>
      <w:ins w:id="1438" w:author="Todd Winner" w:date="2017-10-10T14:45:00Z">
        <w:r w:rsidRPr="00680D2B">
          <w:rPr>
            <w:lang w:val="x-none" w:eastAsia="x-none"/>
          </w:rPr>
          <w:t>AFUE</w:t>
        </w:r>
        <w:r w:rsidRPr="00680D2B">
          <w:rPr>
            <w:i/>
            <w:sz w:val="16"/>
            <w:lang w:eastAsia="x-none"/>
          </w:rPr>
          <w:t>q</w:t>
        </w:r>
        <w:r w:rsidRPr="00680D2B">
          <w:rPr>
            <w:lang w:val="x-none" w:eastAsia="x-none"/>
          </w:rPr>
          <w:t xml:space="preserve"> = Annual Fuel Utilization Efficiency of the qualifying boiler</w:t>
        </w:r>
      </w:ins>
    </w:p>
    <w:p w:rsidR="00680D2B" w:rsidRPr="00680D2B" w:rsidRDefault="00680D2B" w:rsidP="00974064">
      <w:pPr>
        <w:spacing w:before="60" w:after="60"/>
        <w:ind w:firstLine="360"/>
        <w:rPr>
          <w:ins w:id="1439" w:author="Todd Winner" w:date="2017-10-10T14:45:00Z"/>
          <w:lang w:val="x-none" w:eastAsia="x-none"/>
        </w:rPr>
      </w:pPr>
      <w:ins w:id="1440" w:author="Todd Winner" w:date="2017-10-10T14:45:00Z">
        <w:r w:rsidRPr="00680D2B">
          <w:rPr>
            <w:lang w:val="x-none" w:eastAsia="x-none"/>
          </w:rPr>
          <w:t>AFUE</w:t>
        </w:r>
        <w:r w:rsidRPr="00680D2B">
          <w:rPr>
            <w:i/>
            <w:sz w:val="16"/>
            <w:lang w:val="x-none" w:eastAsia="x-none"/>
          </w:rPr>
          <w:t>b</w:t>
        </w:r>
        <w:r w:rsidRPr="00680D2B">
          <w:rPr>
            <w:lang w:val="x-none" w:eastAsia="x-none"/>
          </w:rPr>
          <w:t xml:space="preserve"> = Annual Fuel Utilization Efficiency of the baseline boiler</w:t>
        </w:r>
      </w:ins>
    </w:p>
    <w:p w:rsidR="00680D2B" w:rsidRPr="00680D2B" w:rsidRDefault="00680D2B" w:rsidP="00680D2B">
      <w:pPr>
        <w:rPr>
          <w:ins w:id="1441" w:author="Todd Winner" w:date="2017-10-10T14:45:00Z"/>
          <w:lang w:val="x-none" w:eastAsia="x-none"/>
        </w:rPr>
      </w:pPr>
    </w:p>
    <w:p w:rsidR="00680D2B" w:rsidRPr="00680D2B" w:rsidRDefault="00680D2B" w:rsidP="00680D2B">
      <w:pPr>
        <w:pStyle w:val="Heading4"/>
        <w:rPr>
          <w:ins w:id="1442" w:author="Todd Winner" w:date="2017-10-10T14:45:00Z"/>
          <w:lang w:val="en-US"/>
        </w:rPr>
      </w:pPr>
      <w:ins w:id="1443" w:author="Todd Winner" w:date="2017-10-10T14:45:00Z">
        <w:r>
          <w:lastRenderedPageBreak/>
          <w:t>Summary of Inputs</w:t>
        </w:r>
      </w:ins>
    </w:p>
    <w:p w:rsidR="00680D2B" w:rsidRPr="00680D2B" w:rsidRDefault="00680D2B" w:rsidP="00FE2D80">
      <w:pPr>
        <w:pStyle w:val="TableCaption"/>
        <w:rPr>
          <w:ins w:id="1444" w:author="Todd Winner" w:date="2017-10-10T14:45:00Z"/>
        </w:rPr>
      </w:pPr>
      <w:ins w:id="1445" w:author="Todd Winner" w:date="2017-10-10T14:45:00Z">
        <w:r w:rsidRPr="00680D2B">
          <w:t>Space Heating Boiler Assumptions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831"/>
        <w:gridCol w:w="2597"/>
        <w:gridCol w:w="2214"/>
      </w:tblGrid>
      <w:tr w:rsidR="00680D2B" w:rsidRPr="00680D2B" w:rsidTr="008166C8">
        <w:trPr>
          <w:tblHeader/>
          <w:ins w:id="1446" w:author="Todd Winner" w:date="2017-10-10T14:45:00Z"/>
        </w:trPr>
        <w:tc>
          <w:tcPr>
            <w:tcW w:w="2214" w:type="dxa"/>
          </w:tcPr>
          <w:p w:rsidR="00680D2B" w:rsidRPr="00680D2B" w:rsidRDefault="00680D2B" w:rsidP="00087DEB">
            <w:pPr>
              <w:pStyle w:val="TableHeader"/>
              <w:rPr>
                <w:ins w:id="1447" w:author="Todd Winner" w:date="2017-10-10T14:45:00Z"/>
              </w:rPr>
            </w:pPr>
            <w:ins w:id="1448" w:author="Todd Winner" w:date="2017-10-10T14:45:00Z">
              <w:r w:rsidRPr="00680D2B">
                <w:t>Component</w:t>
              </w:r>
            </w:ins>
          </w:p>
        </w:tc>
        <w:tc>
          <w:tcPr>
            <w:tcW w:w="1831" w:type="dxa"/>
          </w:tcPr>
          <w:p w:rsidR="00680D2B" w:rsidRPr="00680D2B" w:rsidRDefault="00680D2B" w:rsidP="00087DEB">
            <w:pPr>
              <w:pStyle w:val="TableHeader"/>
              <w:rPr>
                <w:ins w:id="1449" w:author="Todd Winner" w:date="2017-10-10T14:45:00Z"/>
              </w:rPr>
            </w:pPr>
            <w:ins w:id="1450" w:author="Todd Winner" w:date="2017-10-10T14:45:00Z">
              <w:r w:rsidRPr="00680D2B">
                <w:t>Type</w:t>
              </w:r>
            </w:ins>
          </w:p>
        </w:tc>
        <w:tc>
          <w:tcPr>
            <w:tcW w:w="2597" w:type="dxa"/>
          </w:tcPr>
          <w:p w:rsidR="00680D2B" w:rsidRPr="00680D2B" w:rsidRDefault="00680D2B" w:rsidP="00087DEB">
            <w:pPr>
              <w:pStyle w:val="TableHeader"/>
              <w:rPr>
                <w:ins w:id="1451" w:author="Todd Winner" w:date="2017-10-10T14:45:00Z"/>
              </w:rPr>
            </w:pPr>
            <w:ins w:id="1452" w:author="Todd Winner" w:date="2017-10-10T14:45:00Z">
              <w:r w:rsidRPr="00680D2B">
                <w:t>Value</w:t>
              </w:r>
            </w:ins>
          </w:p>
        </w:tc>
        <w:tc>
          <w:tcPr>
            <w:tcW w:w="2214" w:type="dxa"/>
          </w:tcPr>
          <w:p w:rsidR="00680D2B" w:rsidRPr="00680D2B" w:rsidRDefault="00680D2B" w:rsidP="00087DEB">
            <w:pPr>
              <w:pStyle w:val="TableHeader"/>
              <w:rPr>
                <w:ins w:id="1453" w:author="Todd Winner" w:date="2017-10-10T14:45:00Z"/>
              </w:rPr>
            </w:pPr>
            <w:ins w:id="1454" w:author="Todd Winner" w:date="2017-10-10T14:45:00Z">
              <w:r w:rsidRPr="00680D2B">
                <w:t>Source</w:t>
              </w:r>
            </w:ins>
          </w:p>
        </w:tc>
      </w:tr>
      <w:tr w:rsidR="00680D2B" w:rsidRPr="00680D2B" w:rsidTr="008166C8">
        <w:trPr>
          <w:ins w:id="1455" w:author="Todd Winner" w:date="2017-10-10T14:45:00Z"/>
        </w:trPr>
        <w:tc>
          <w:tcPr>
            <w:tcW w:w="2214" w:type="dxa"/>
          </w:tcPr>
          <w:p w:rsidR="00680D2B" w:rsidRPr="00680D2B" w:rsidRDefault="00680D2B" w:rsidP="00087DEB">
            <w:pPr>
              <w:spacing w:after="40"/>
              <w:jc w:val="center"/>
              <w:rPr>
                <w:ins w:id="1456" w:author="Todd Winner" w:date="2017-10-10T14:45:00Z"/>
                <w:vertAlign w:val="subscript"/>
              </w:rPr>
            </w:pPr>
            <w:ins w:id="1457" w:author="Todd Winner" w:date="2017-10-10T14:45:00Z">
              <w:r w:rsidRPr="00680D2B">
                <w:t>kBtu</w:t>
              </w:r>
              <w:r w:rsidRPr="00680D2B">
                <w:rPr>
                  <w:vertAlign w:val="subscript"/>
                </w:rPr>
                <w:t>in</w:t>
              </w:r>
            </w:ins>
          </w:p>
        </w:tc>
        <w:tc>
          <w:tcPr>
            <w:tcW w:w="1831" w:type="dxa"/>
          </w:tcPr>
          <w:p w:rsidR="00680D2B" w:rsidRPr="00680D2B" w:rsidRDefault="00680D2B" w:rsidP="00087DEB">
            <w:pPr>
              <w:spacing w:after="40"/>
              <w:jc w:val="center"/>
              <w:rPr>
                <w:ins w:id="1458" w:author="Todd Winner" w:date="2017-10-10T14:45:00Z"/>
              </w:rPr>
            </w:pPr>
            <w:ins w:id="1459" w:author="Todd Winner" w:date="2017-10-10T14:45:00Z">
              <w:r w:rsidRPr="00680D2B">
                <w:t>Variable</w:t>
              </w:r>
            </w:ins>
          </w:p>
        </w:tc>
        <w:tc>
          <w:tcPr>
            <w:tcW w:w="2597" w:type="dxa"/>
          </w:tcPr>
          <w:p w:rsidR="00680D2B" w:rsidRPr="00680D2B" w:rsidRDefault="00680D2B" w:rsidP="00087DEB">
            <w:pPr>
              <w:spacing w:after="40"/>
              <w:jc w:val="center"/>
              <w:rPr>
                <w:ins w:id="1460" w:author="Todd Winner" w:date="2017-10-10T14:45:00Z"/>
              </w:rPr>
            </w:pPr>
          </w:p>
        </w:tc>
        <w:tc>
          <w:tcPr>
            <w:tcW w:w="2214" w:type="dxa"/>
          </w:tcPr>
          <w:p w:rsidR="00680D2B" w:rsidRPr="00680D2B" w:rsidRDefault="00680D2B" w:rsidP="00087DEB">
            <w:pPr>
              <w:spacing w:after="40"/>
              <w:jc w:val="center"/>
              <w:rPr>
                <w:ins w:id="1461" w:author="Todd Winner" w:date="2017-10-10T14:45:00Z"/>
              </w:rPr>
            </w:pPr>
            <w:ins w:id="1462" w:author="Todd Winner" w:date="2017-10-10T14:45:00Z">
              <w:r w:rsidRPr="00680D2B">
                <w:t>Application</w:t>
              </w:r>
            </w:ins>
          </w:p>
        </w:tc>
      </w:tr>
      <w:tr w:rsidR="00680D2B" w:rsidRPr="00680D2B" w:rsidTr="008166C8">
        <w:trPr>
          <w:ins w:id="1463" w:author="Todd Winner" w:date="2017-10-10T14:45:00Z"/>
        </w:trPr>
        <w:tc>
          <w:tcPr>
            <w:tcW w:w="2214" w:type="dxa"/>
          </w:tcPr>
          <w:p w:rsidR="00680D2B" w:rsidRPr="00680D2B" w:rsidRDefault="00680D2B" w:rsidP="00087DEB">
            <w:pPr>
              <w:spacing w:after="40"/>
              <w:jc w:val="center"/>
              <w:rPr>
                <w:ins w:id="1464" w:author="Todd Winner" w:date="2017-10-10T14:45:00Z"/>
              </w:rPr>
            </w:pPr>
            <w:ins w:id="1465" w:author="Todd Winner" w:date="2017-10-10T14:45:00Z">
              <w:r w:rsidRPr="00680D2B">
                <w:t>EFLH</w:t>
              </w:r>
              <w:r w:rsidR="00B82A41">
                <w:rPr>
                  <w:vertAlign w:val="subscript"/>
                </w:rPr>
                <w:t>h</w:t>
              </w:r>
            </w:ins>
          </w:p>
        </w:tc>
        <w:tc>
          <w:tcPr>
            <w:tcW w:w="1831" w:type="dxa"/>
          </w:tcPr>
          <w:p w:rsidR="00680D2B" w:rsidRPr="00680D2B" w:rsidRDefault="00680D2B" w:rsidP="00087DEB">
            <w:pPr>
              <w:spacing w:after="40"/>
              <w:jc w:val="center"/>
              <w:rPr>
                <w:ins w:id="1466" w:author="Todd Winner" w:date="2017-10-10T14:45:00Z"/>
              </w:rPr>
            </w:pPr>
            <w:ins w:id="1467" w:author="Todd Winner" w:date="2017-10-10T14:45:00Z">
              <w:r w:rsidRPr="00680D2B">
                <w:t>Fixed</w:t>
              </w:r>
            </w:ins>
          </w:p>
        </w:tc>
        <w:tc>
          <w:tcPr>
            <w:tcW w:w="2597" w:type="dxa"/>
          </w:tcPr>
          <w:p w:rsidR="00680D2B" w:rsidRPr="00680D2B" w:rsidRDefault="00680D2B" w:rsidP="00087DEB">
            <w:pPr>
              <w:spacing w:after="40"/>
              <w:jc w:val="center"/>
              <w:rPr>
                <w:ins w:id="1468" w:author="Todd Winner" w:date="2017-10-10T14:45:00Z"/>
              </w:rPr>
            </w:pPr>
            <w:ins w:id="1469" w:author="Todd Winner" w:date="2017-10-10T14:45:00Z">
              <w:del w:id="1470" w:author="Kerri-Ann Richard [2]" w:date="2017-10-17T21:13:00Z">
                <w:r w:rsidRPr="00680D2B" w:rsidDel="00765700">
                  <w:delText>727</w:delText>
                </w:r>
                <w:r w:rsidR="003453A3" w:rsidDel="00765700">
                  <w:delText xml:space="preserve"> hours</w:delText>
                </w:r>
              </w:del>
            </w:ins>
            <w:ins w:id="1471" w:author="Kerri-Ann Richard [2]" w:date="2017-10-17T21:13:00Z">
              <w:r w:rsidR="00765700">
                <w:t>See Table Below</w:t>
              </w:r>
            </w:ins>
          </w:p>
        </w:tc>
        <w:tc>
          <w:tcPr>
            <w:tcW w:w="2214" w:type="dxa"/>
          </w:tcPr>
          <w:p w:rsidR="00680D2B" w:rsidRPr="00680D2B" w:rsidRDefault="00680D2B" w:rsidP="00087DEB">
            <w:pPr>
              <w:spacing w:after="40"/>
              <w:jc w:val="center"/>
              <w:rPr>
                <w:ins w:id="1472" w:author="Todd Winner" w:date="2017-10-10T14:45:00Z"/>
                <w:vertAlign w:val="superscript"/>
              </w:rPr>
            </w:pPr>
            <w:ins w:id="1473" w:author="Todd Winner" w:date="2017-10-10T14:45:00Z">
              <w:r w:rsidRPr="00680D2B">
                <w:t>1</w:t>
              </w:r>
            </w:ins>
            <w:ins w:id="1474" w:author="Kerri-Ann Richard [2]" w:date="2017-10-17T21:13:00Z">
              <w:r w:rsidR="00765700">
                <w:rPr>
                  <w:rStyle w:val="FootnoteReference"/>
                </w:rPr>
                <w:footnoteReference w:id="6"/>
              </w:r>
            </w:ins>
          </w:p>
        </w:tc>
      </w:tr>
      <w:tr w:rsidR="00E51ED1" w:rsidTr="00024769">
        <w:tc>
          <w:tcPr>
            <w:tcW w:w="2214" w:type="dxa"/>
          </w:tcPr>
          <w:p w:rsidR="00E51ED1" w:rsidRDefault="00E51ED1" w:rsidP="00024769">
            <w:pPr>
              <w:spacing w:after="40"/>
              <w:jc w:val="center"/>
            </w:pPr>
            <w:ins w:id="1477" w:author="Todd Winner" w:date="2017-10-10T14:45:00Z">
              <w:r>
                <w:t>AFUE</w:t>
              </w:r>
              <w:r>
                <w:rPr>
                  <w:i/>
                  <w:sz w:val="16"/>
                </w:rPr>
                <w:t>q</w:t>
              </w:r>
            </w:ins>
          </w:p>
        </w:tc>
        <w:tc>
          <w:tcPr>
            <w:tcW w:w="1831" w:type="dxa"/>
          </w:tcPr>
          <w:p w:rsidR="00E51ED1" w:rsidRDefault="00E51ED1" w:rsidP="00024769">
            <w:pPr>
              <w:spacing w:after="40"/>
              <w:jc w:val="center"/>
            </w:pPr>
            <w:ins w:id="1478" w:author="Todd Winner" w:date="2017-10-10T14:45:00Z">
              <w:r>
                <w:t>Variable</w:t>
              </w:r>
            </w:ins>
          </w:p>
        </w:tc>
        <w:tc>
          <w:tcPr>
            <w:tcW w:w="2597" w:type="dxa"/>
          </w:tcPr>
          <w:p w:rsidR="00E51ED1" w:rsidRDefault="00E51ED1" w:rsidP="00024769">
            <w:pPr>
              <w:spacing w:after="40"/>
              <w:jc w:val="center"/>
            </w:pPr>
          </w:p>
        </w:tc>
        <w:tc>
          <w:tcPr>
            <w:tcW w:w="2214" w:type="dxa"/>
          </w:tcPr>
          <w:p w:rsidR="00E51ED1" w:rsidRDefault="00E51ED1" w:rsidP="00024769">
            <w:pPr>
              <w:spacing w:after="40"/>
              <w:jc w:val="center"/>
            </w:pPr>
            <w:ins w:id="1479" w:author="Todd Winner" w:date="2017-10-10T14:45:00Z">
              <w:r>
                <w:t>Application</w:t>
              </w:r>
            </w:ins>
          </w:p>
        </w:tc>
      </w:tr>
      <w:tr w:rsidR="00680D2B" w:rsidRPr="00680D2B" w:rsidTr="008166C8">
        <w:trPr>
          <w:trHeight w:val="562"/>
          <w:ins w:id="1480" w:author="Todd Winner" w:date="2017-10-10T14:45:00Z"/>
        </w:trPr>
        <w:tc>
          <w:tcPr>
            <w:tcW w:w="2214" w:type="dxa"/>
            <w:vAlign w:val="center"/>
          </w:tcPr>
          <w:p w:rsidR="00680D2B" w:rsidRPr="00680D2B" w:rsidRDefault="00680D2B" w:rsidP="00087DEB">
            <w:pPr>
              <w:spacing w:after="40"/>
              <w:jc w:val="center"/>
              <w:rPr>
                <w:ins w:id="1481" w:author="Todd Winner" w:date="2017-10-10T14:45:00Z"/>
              </w:rPr>
            </w:pPr>
            <w:ins w:id="1482" w:author="Todd Winner" w:date="2017-10-10T14:45:00Z">
              <w:r w:rsidRPr="00680D2B">
                <w:t>AFUE</w:t>
              </w:r>
              <w:r w:rsidRPr="00680D2B">
                <w:rPr>
                  <w:i/>
                  <w:sz w:val="16"/>
                </w:rPr>
                <w:t>b</w:t>
              </w:r>
            </w:ins>
          </w:p>
        </w:tc>
        <w:tc>
          <w:tcPr>
            <w:tcW w:w="1831" w:type="dxa"/>
            <w:vAlign w:val="center"/>
          </w:tcPr>
          <w:p w:rsidR="00680D2B" w:rsidRPr="00680D2B" w:rsidRDefault="00680D2B" w:rsidP="00087DEB">
            <w:pPr>
              <w:spacing w:after="40"/>
              <w:jc w:val="center"/>
              <w:rPr>
                <w:ins w:id="1483" w:author="Todd Winner" w:date="2017-10-10T14:45:00Z"/>
              </w:rPr>
            </w:pPr>
            <w:ins w:id="1484" w:author="Todd Winner" w:date="2017-10-10T14:45:00Z">
              <w:r w:rsidRPr="00680D2B">
                <w:t>Fixed</w:t>
              </w:r>
            </w:ins>
          </w:p>
        </w:tc>
        <w:tc>
          <w:tcPr>
            <w:tcW w:w="2597" w:type="dxa"/>
            <w:vAlign w:val="center"/>
          </w:tcPr>
          <w:p w:rsidR="00680D2B" w:rsidRPr="00680D2B" w:rsidRDefault="00680D2B" w:rsidP="00087DEB">
            <w:pPr>
              <w:spacing w:after="40"/>
              <w:jc w:val="center"/>
              <w:rPr>
                <w:ins w:id="1485" w:author="Todd Winner" w:date="2017-10-10T14:45:00Z"/>
              </w:rPr>
            </w:pPr>
            <w:ins w:id="1486" w:author="Todd Winner" w:date="2017-10-10T14:45:00Z">
              <w:r w:rsidRPr="00680D2B">
                <w:t xml:space="preserve">Gas fired boiler </w:t>
              </w:r>
              <w:r w:rsidR="0023299F">
                <w:t>–</w:t>
              </w:r>
              <w:r w:rsidRPr="00680D2B">
                <w:t xml:space="preserve"> 82%</w:t>
              </w:r>
            </w:ins>
          </w:p>
          <w:p w:rsidR="00680D2B" w:rsidRPr="00680D2B" w:rsidRDefault="00680D2B" w:rsidP="00087DEB">
            <w:pPr>
              <w:spacing w:after="40"/>
              <w:jc w:val="center"/>
              <w:rPr>
                <w:ins w:id="1487" w:author="Todd Winner" w:date="2017-10-10T14:45:00Z"/>
              </w:rPr>
            </w:pPr>
            <w:ins w:id="1488" w:author="Todd Winner" w:date="2017-10-10T14:45:00Z">
              <w:r w:rsidRPr="00680D2B">
                <w:t xml:space="preserve">Oil fired boiler </w:t>
              </w:r>
              <w:r w:rsidR="0023299F">
                <w:t>–</w:t>
              </w:r>
              <w:r w:rsidRPr="00680D2B">
                <w:t xml:space="preserve"> 84%</w:t>
              </w:r>
            </w:ins>
          </w:p>
        </w:tc>
        <w:tc>
          <w:tcPr>
            <w:tcW w:w="2214" w:type="dxa"/>
            <w:vAlign w:val="center"/>
          </w:tcPr>
          <w:p w:rsidR="00680D2B" w:rsidRPr="00680D2B" w:rsidRDefault="00680D2B" w:rsidP="00087DEB">
            <w:pPr>
              <w:spacing w:after="40"/>
              <w:jc w:val="center"/>
              <w:rPr>
                <w:ins w:id="1489" w:author="Todd Winner" w:date="2017-10-10T14:45:00Z"/>
              </w:rPr>
            </w:pPr>
            <w:ins w:id="1490" w:author="Todd Winner" w:date="2017-10-10T14:45:00Z">
              <w:r w:rsidRPr="00680D2B">
                <w:t>2</w:t>
              </w:r>
            </w:ins>
          </w:p>
        </w:tc>
      </w:tr>
    </w:tbl>
    <w:p w:rsidR="002B57FE" w:rsidRDefault="002B57FE"/>
    <w:p w:rsidR="00765700" w:rsidRDefault="00765700" w:rsidP="00765700">
      <w:pPr>
        <w:pStyle w:val="TableCaption"/>
        <w:rPr>
          <w:ins w:id="1491" w:author="Kerri-Ann Richard [2]" w:date="2017-10-17T21:13:00Z"/>
        </w:rPr>
      </w:pPr>
      <w:ins w:id="1492" w:author="Kerri-Ann Richard [2]" w:date="2017-10-17T21:13:00Z">
        <w:r>
          <w:t>EFLH</w:t>
        </w:r>
        <w:r w:rsidRPr="00764DE5">
          <w:t xml:space="preserve"> Table</w:t>
        </w:r>
      </w:ins>
    </w:p>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890"/>
        <w:gridCol w:w="1620"/>
      </w:tblGrid>
      <w:tr w:rsidR="00765700" w:rsidRPr="00D01A36" w:rsidTr="00CE7B63">
        <w:trPr>
          <w:cantSplit/>
          <w:tblHeader/>
          <w:jc w:val="center"/>
          <w:ins w:id="1493" w:author="Kerri-Ann Richard [2]" w:date="2017-10-17T21:13:00Z"/>
        </w:trPr>
        <w:tc>
          <w:tcPr>
            <w:tcW w:w="2070" w:type="dxa"/>
            <w:vAlign w:val="center"/>
          </w:tcPr>
          <w:p w:rsidR="00765700" w:rsidRPr="00D01A36" w:rsidRDefault="00765700" w:rsidP="00CE7B63">
            <w:pPr>
              <w:pStyle w:val="TableHeader"/>
              <w:rPr>
                <w:ins w:id="1494" w:author="Kerri-Ann Richard [2]" w:date="2017-10-17T21:13:00Z"/>
                <w:b w:val="0"/>
              </w:rPr>
            </w:pPr>
            <w:ins w:id="1495" w:author="Kerri-Ann Richard [2]" w:date="2017-10-17T21:13:00Z">
              <w:r>
                <w:t>Single Family Detached</w:t>
              </w:r>
            </w:ins>
          </w:p>
        </w:tc>
        <w:tc>
          <w:tcPr>
            <w:tcW w:w="1890" w:type="dxa"/>
            <w:vAlign w:val="center"/>
          </w:tcPr>
          <w:p w:rsidR="00765700" w:rsidRPr="00D01A36" w:rsidRDefault="00765700" w:rsidP="00CE7B63">
            <w:pPr>
              <w:pStyle w:val="TableHeader"/>
              <w:rPr>
                <w:ins w:id="1496" w:author="Kerri-Ann Richard [2]" w:date="2017-10-17T21:13:00Z"/>
                <w:b w:val="0"/>
              </w:rPr>
            </w:pPr>
            <w:ins w:id="1497" w:author="Kerri-Ann Richard [2]" w:date="2017-10-17T21:13:00Z">
              <w:r w:rsidRPr="00D01A36">
                <w:t>Heating EFLH</w:t>
              </w:r>
            </w:ins>
          </w:p>
        </w:tc>
        <w:tc>
          <w:tcPr>
            <w:tcW w:w="1620" w:type="dxa"/>
            <w:vAlign w:val="center"/>
          </w:tcPr>
          <w:p w:rsidR="00765700" w:rsidRPr="00D01A36" w:rsidRDefault="00765700" w:rsidP="00CE7B63">
            <w:pPr>
              <w:pStyle w:val="TableHeader"/>
              <w:rPr>
                <w:ins w:id="1498" w:author="Kerri-Ann Richard [2]" w:date="2017-10-17T21:13:00Z"/>
              </w:rPr>
            </w:pPr>
            <w:ins w:id="1499" w:author="Kerri-Ann Richard [2]" w:date="2017-10-17T21:13:00Z">
              <w:r w:rsidRPr="00D01A36">
                <w:t>Cooling EFLH</w:t>
              </w:r>
            </w:ins>
          </w:p>
        </w:tc>
      </w:tr>
      <w:tr w:rsidR="00765700" w:rsidRPr="00D01A36" w:rsidTr="00CE7B63">
        <w:trPr>
          <w:cantSplit/>
          <w:trHeight w:val="20"/>
          <w:jc w:val="center"/>
          <w:ins w:id="1500" w:author="Kerri-Ann Richard [2]" w:date="2017-10-17T21:13:00Z"/>
        </w:trPr>
        <w:tc>
          <w:tcPr>
            <w:tcW w:w="2070" w:type="dxa"/>
            <w:vAlign w:val="center"/>
          </w:tcPr>
          <w:p w:rsidR="00765700" w:rsidRPr="00D01A36" w:rsidRDefault="00765700" w:rsidP="00CE7B63">
            <w:pPr>
              <w:pStyle w:val="TableCells"/>
              <w:rPr>
                <w:ins w:id="1501" w:author="Kerri-Ann Richard [2]" w:date="2017-10-17T21:13:00Z"/>
              </w:rPr>
            </w:pPr>
            <w:ins w:id="1502" w:author="Kerri-Ann Richard [2]" w:date="2017-10-17T21:13:00Z">
              <w:r>
                <w:t>Old</w:t>
              </w:r>
            </w:ins>
          </w:p>
        </w:tc>
        <w:tc>
          <w:tcPr>
            <w:tcW w:w="1890" w:type="dxa"/>
            <w:vAlign w:val="center"/>
          </w:tcPr>
          <w:p w:rsidR="00765700" w:rsidRPr="00D01A36" w:rsidRDefault="00765700" w:rsidP="00CE7B63">
            <w:pPr>
              <w:pStyle w:val="TableCells"/>
              <w:rPr>
                <w:ins w:id="1503" w:author="Kerri-Ann Richard [2]" w:date="2017-10-17T21:13:00Z"/>
              </w:rPr>
            </w:pPr>
            <w:ins w:id="1504" w:author="Kerri-Ann Richard [2]" w:date="2017-10-17T21:13:00Z">
              <w:r>
                <w:t>867</w:t>
              </w:r>
            </w:ins>
          </w:p>
        </w:tc>
        <w:tc>
          <w:tcPr>
            <w:tcW w:w="1620" w:type="dxa"/>
            <w:vAlign w:val="center"/>
          </w:tcPr>
          <w:p w:rsidR="00765700" w:rsidRPr="00D01A36" w:rsidRDefault="00765700" w:rsidP="00CE7B63">
            <w:pPr>
              <w:pStyle w:val="TableCells"/>
              <w:rPr>
                <w:ins w:id="1505" w:author="Kerri-Ann Richard [2]" w:date="2017-10-17T21:13:00Z"/>
              </w:rPr>
            </w:pPr>
            <w:ins w:id="1506" w:author="Kerri-Ann Richard [2]" w:date="2017-10-17T21:13:00Z">
              <w:r>
                <w:t>670</w:t>
              </w:r>
            </w:ins>
          </w:p>
        </w:tc>
      </w:tr>
      <w:tr w:rsidR="00765700" w:rsidRPr="00D01A36" w:rsidTr="00CE7B63">
        <w:trPr>
          <w:cantSplit/>
          <w:trHeight w:val="20"/>
          <w:jc w:val="center"/>
          <w:ins w:id="1507" w:author="Kerri-Ann Richard [2]" w:date="2017-10-17T21:13:00Z"/>
        </w:trPr>
        <w:tc>
          <w:tcPr>
            <w:tcW w:w="2070" w:type="dxa"/>
            <w:vAlign w:val="center"/>
          </w:tcPr>
          <w:p w:rsidR="00765700" w:rsidRPr="00D01A36" w:rsidRDefault="00765700" w:rsidP="00CE7B63">
            <w:pPr>
              <w:pStyle w:val="TableCells"/>
              <w:rPr>
                <w:ins w:id="1508" w:author="Kerri-Ann Richard [2]" w:date="2017-10-17T21:13:00Z"/>
              </w:rPr>
            </w:pPr>
            <w:ins w:id="1509" w:author="Kerri-Ann Richard [2]" w:date="2017-10-17T21:13:00Z">
              <w:r>
                <w:t>Average</w:t>
              </w:r>
            </w:ins>
          </w:p>
        </w:tc>
        <w:tc>
          <w:tcPr>
            <w:tcW w:w="1890" w:type="dxa"/>
            <w:vAlign w:val="center"/>
          </w:tcPr>
          <w:p w:rsidR="00765700" w:rsidRPr="00D01A36" w:rsidRDefault="00765700" w:rsidP="00CE7B63">
            <w:pPr>
              <w:pStyle w:val="TableCells"/>
              <w:rPr>
                <w:ins w:id="1510" w:author="Kerri-Ann Richard [2]" w:date="2017-10-17T21:13:00Z"/>
              </w:rPr>
            </w:pPr>
            <w:ins w:id="1511" w:author="Kerri-Ann Richard [2]" w:date="2017-10-17T21:13:00Z">
              <w:r>
                <w:t>786</w:t>
              </w:r>
            </w:ins>
          </w:p>
        </w:tc>
        <w:tc>
          <w:tcPr>
            <w:tcW w:w="1620" w:type="dxa"/>
            <w:vAlign w:val="center"/>
          </w:tcPr>
          <w:p w:rsidR="00765700" w:rsidRPr="00D01A36" w:rsidRDefault="00765700" w:rsidP="00CE7B63">
            <w:pPr>
              <w:pStyle w:val="TableCells"/>
              <w:rPr>
                <w:ins w:id="1512" w:author="Kerri-Ann Richard [2]" w:date="2017-10-17T21:13:00Z"/>
              </w:rPr>
            </w:pPr>
            <w:ins w:id="1513" w:author="Kerri-Ann Richard [2]" w:date="2017-10-17T21:13:00Z">
              <w:r>
                <w:t>649</w:t>
              </w:r>
            </w:ins>
          </w:p>
        </w:tc>
      </w:tr>
      <w:tr w:rsidR="00765700" w:rsidRPr="00D01A36" w:rsidTr="00CE7B63">
        <w:trPr>
          <w:cantSplit/>
          <w:trHeight w:val="20"/>
          <w:jc w:val="center"/>
          <w:ins w:id="1514" w:author="Kerri-Ann Richard [2]" w:date="2017-10-17T21:13:00Z"/>
        </w:trPr>
        <w:tc>
          <w:tcPr>
            <w:tcW w:w="2070" w:type="dxa"/>
            <w:vAlign w:val="center"/>
          </w:tcPr>
          <w:p w:rsidR="00765700" w:rsidRPr="00D01A36" w:rsidRDefault="00765700" w:rsidP="00CE7B63">
            <w:pPr>
              <w:pStyle w:val="TableCells"/>
              <w:rPr>
                <w:ins w:id="1515" w:author="Kerri-Ann Richard [2]" w:date="2017-10-17T21:13:00Z"/>
              </w:rPr>
            </w:pPr>
            <w:ins w:id="1516" w:author="Kerri-Ann Richard [2]" w:date="2017-10-17T21:13:00Z">
              <w:r>
                <w:t>New</w:t>
              </w:r>
            </w:ins>
          </w:p>
        </w:tc>
        <w:tc>
          <w:tcPr>
            <w:tcW w:w="1890" w:type="dxa"/>
            <w:vAlign w:val="center"/>
          </w:tcPr>
          <w:p w:rsidR="00765700" w:rsidRPr="00D01A36" w:rsidRDefault="00765700" w:rsidP="00CE7B63">
            <w:pPr>
              <w:pStyle w:val="TableCells"/>
              <w:rPr>
                <w:ins w:id="1517" w:author="Kerri-Ann Richard [2]" w:date="2017-10-17T21:13:00Z"/>
              </w:rPr>
            </w:pPr>
            <w:ins w:id="1518" w:author="Kerri-Ann Richard [2]" w:date="2017-10-17T21:13:00Z">
              <w:r>
                <w:t>725</w:t>
              </w:r>
            </w:ins>
          </w:p>
        </w:tc>
        <w:tc>
          <w:tcPr>
            <w:tcW w:w="1620" w:type="dxa"/>
            <w:vAlign w:val="center"/>
          </w:tcPr>
          <w:p w:rsidR="00765700" w:rsidRPr="00D01A36" w:rsidRDefault="00765700" w:rsidP="00CE7B63">
            <w:pPr>
              <w:pStyle w:val="TableCells"/>
              <w:rPr>
                <w:ins w:id="1519" w:author="Kerri-Ann Richard [2]" w:date="2017-10-17T21:13:00Z"/>
              </w:rPr>
            </w:pPr>
            <w:ins w:id="1520" w:author="Kerri-Ann Richard [2]" w:date="2017-10-17T21:13:00Z">
              <w:r>
                <w:t>630</w:t>
              </w:r>
            </w:ins>
          </w:p>
        </w:tc>
      </w:tr>
    </w:tbl>
    <w:p w:rsidR="00765700" w:rsidRDefault="00765700">
      <w:pPr>
        <w:rPr>
          <w:moveTo w:id="1521" w:author="Todd Winner" w:date="2017-10-10T14:45:00Z"/>
        </w:rPr>
      </w:pPr>
      <w:moveToRangeStart w:id="1522" w:author="Todd Winner" w:date="2017-10-10T14:45:00Z" w:name="move495410128"/>
    </w:p>
    <w:p w:rsidR="00680D2B" w:rsidRPr="00680D2B" w:rsidRDefault="00C45F45" w:rsidP="009140B9">
      <w:pPr>
        <w:pStyle w:val="Heading4"/>
        <w:spacing w:after="120"/>
        <w:rPr>
          <w:ins w:id="1523" w:author="Todd Winner" w:date="2017-10-10T14:45:00Z"/>
        </w:rPr>
      </w:pPr>
      <w:moveTo w:id="1524" w:author="Todd Winner" w:date="2017-10-10T14:45:00Z">
        <w:r>
          <w:t>Sources</w:t>
        </w:r>
      </w:moveTo>
      <w:moveToRangeEnd w:id="1522"/>
    </w:p>
    <w:p w:rsidR="00680D2B" w:rsidRPr="00456DC6" w:rsidRDefault="00765700" w:rsidP="00FE2D80">
      <w:pPr>
        <w:numPr>
          <w:ilvl w:val="0"/>
          <w:numId w:val="47"/>
        </w:numPr>
        <w:overflowPunct/>
        <w:autoSpaceDE/>
        <w:autoSpaceDN/>
        <w:adjustRightInd/>
        <w:spacing w:before="60" w:after="60" w:line="276" w:lineRule="auto"/>
        <w:ind w:left="360"/>
        <w:textAlignment w:val="auto"/>
        <w:rPr>
          <w:ins w:id="1525" w:author="Todd Winner" w:date="2017-10-10T14:45:00Z"/>
          <w:lang w:val="x-none" w:eastAsia="x-none"/>
        </w:rPr>
      </w:pPr>
      <w:ins w:id="1526" w:author="Kerri-Ann Richard [2]" w:date="2017-10-17T21:13:00Z">
        <w:r w:rsidRPr="00D4558B">
          <w:rPr>
            <w:lang w:val="x-none" w:eastAsia="x-none"/>
          </w:rPr>
          <w:t xml:space="preserve">NY_TRM – Version 4.0 April 2016. Appendix G – Equivalent Full-Load Hours (EFLH), For Heating and </w:t>
        </w:r>
        <w:r>
          <w:rPr>
            <w:lang w:val="x-none" w:eastAsia="x-none"/>
          </w:rPr>
          <w:t>Cooling. Page 441</w:t>
        </w:r>
        <w:r w:rsidRPr="00D4558B">
          <w:rPr>
            <w:lang w:val="x-none" w:eastAsia="x-none"/>
          </w:rPr>
          <w:t>. Derived from DOE2.2 simulations reflecting four different prototypical residential ho</w:t>
        </w:r>
        <w:r>
          <w:rPr>
            <w:lang w:val="x-none" w:eastAsia="x-none"/>
          </w:rPr>
          <w:t>me types described in Appendix G</w:t>
        </w:r>
        <w:r w:rsidRPr="00D4558B">
          <w:rPr>
            <w:lang w:val="x-none" w:eastAsia="x-none"/>
          </w:rPr>
          <w:t>.</w:t>
        </w:r>
      </w:ins>
      <w:ins w:id="1527" w:author="Todd Winner" w:date="2017-10-10T14:45:00Z">
        <w:del w:id="1528" w:author="Kerri-Ann Richard [2]" w:date="2017-10-17T21:13:00Z">
          <w:r w:rsidR="00456DC6" w:rsidRPr="00456DC6" w:rsidDel="00765700">
            <w:rPr>
              <w:szCs w:val="24"/>
            </w:rPr>
            <w:delText xml:space="preserve">KEMA, June 2009, New Jersey’s Clean Energy Program Residential HVAC Impact Evaluation and Protocol Review; available at: </w:delText>
          </w:r>
          <w:r w:rsidR="0086437A" w:rsidDel="00765700">
            <w:fldChar w:fldCharType="begin"/>
          </w:r>
          <w:r w:rsidR="0086437A" w:rsidDel="00765700">
            <w:delInstrText xml:space="preserve"> HYPERLINK "http://www.njcleanenergy.com/files/file/Library/HVAC%20Evaluation%20Report%20-%20Final%20June%2011%202009.pdf" </w:delInstrText>
          </w:r>
          <w:r w:rsidR="0086437A" w:rsidDel="00765700">
            <w:fldChar w:fldCharType="separate"/>
          </w:r>
          <w:r w:rsidR="00456DC6" w:rsidRPr="00456DC6" w:rsidDel="00765700">
            <w:rPr>
              <w:rStyle w:val="Hyperlink"/>
              <w:szCs w:val="24"/>
            </w:rPr>
            <w:delText>http://www.njcleanenergy.com/files/file/Library/HVAC%20Evaluation%20Report%20-%20Final%20June%2011%202009.pdf</w:delText>
          </w:r>
          <w:r w:rsidR="0086437A" w:rsidDel="00765700">
            <w:rPr>
              <w:rStyle w:val="Hyperlink"/>
              <w:szCs w:val="24"/>
            </w:rPr>
            <w:fldChar w:fldCharType="end"/>
          </w:r>
          <w:r w:rsidR="00456DC6" w:rsidRPr="00456DC6" w:rsidDel="00765700">
            <w:rPr>
              <w:szCs w:val="24"/>
            </w:rPr>
            <w:delText>.</w:delText>
          </w:r>
        </w:del>
        <w:r w:rsidR="00456DC6" w:rsidRPr="00456DC6">
          <w:rPr>
            <w:szCs w:val="24"/>
          </w:rPr>
          <w:t xml:space="preserve">  </w:t>
        </w:r>
      </w:ins>
    </w:p>
    <w:p w:rsidR="00680D2B" w:rsidRPr="00FE2D80" w:rsidRDefault="00680D2B" w:rsidP="009140B9">
      <w:pPr>
        <w:pStyle w:val="ListParagraph"/>
        <w:numPr>
          <w:ilvl w:val="0"/>
          <w:numId w:val="47"/>
        </w:numPr>
        <w:spacing w:before="60" w:after="60"/>
        <w:ind w:left="360"/>
        <w:rPr>
          <w:ins w:id="1529" w:author="Todd Winner" w:date="2017-10-10T14:45:00Z"/>
          <w:rFonts w:eastAsiaTheme="minorHAnsi"/>
          <w:color w:val="0000FF"/>
          <w:szCs w:val="22"/>
          <w:u w:val="single"/>
        </w:rPr>
      </w:pPr>
      <w:ins w:id="1530" w:author="Todd Winner" w:date="2017-10-10T14:45:00Z">
        <w:r w:rsidRPr="00680D2B">
          <w:t>US Government Publishing Office</w:t>
        </w:r>
        <w:r w:rsidR="00456DC6">
          <w:t>,</w:t>
        </w:r>
        <w:r w:rsidRPr="00680D2B">
          <w:t xml:space="preserve"> June 2017</w:t>
        </w:r>
        <w:r w:rsidR="00456DC6">
          <w:t>,</w:t>
        </w:r>
        <w:r w:rsidRPr="00680D2B">
          <w:t xml:space="preserve"> Electronic Code of Federal Regulations – Title 10, Chapter II, Subchapter D, Part 430, Subpart C, §430.32</w:t>
        </w:r>
        <w:r w:rsidR="00AF2A9B">
          <w:t>; a</w:t>
        </w:r>
        <w:r w:rsidRPr="00680D2B">
          <w:t xml:space="preserve">vailable at: </w:t>
        </w:r>
        <w:r w:rsidRPr="00FE2D80">
          <w:rPr>
            <w:rFonts w:eastAsiaTheme="minorHAnsi"/>
            <w:color w:val="0000FF"/>
            <w:szCs w:val="22"/>
            <w:u w:val="single"/>
          </w:rPr>
          <w:t>https://www.ecfr.gov/cgi-bin/text-idx?SID=2942a69a6328c23266612378a0725e60&amp;mc=true&amp;node=se10.3.430_132&amp;rgn=div8</w:t>
        </w:r>
        <w:r w:rsidR="00AF2A9B" w:rsidRPr="009140B9">
          <w:rPr>
            <w:rFonts w:eastAsiaTheme="minorHAnsi"/>
          </w:rPr>
          <w:t>.</w:t>
        </w:r>
      </w:ins>
    </w:p>
    <w:p w:rsidR="0088718C" w:rsidRPr="0088718C" w:rsidRDefault="0088718C" w:rsidP="000338E0">
      <w:pPr>
        <w:pStyle w:val="Heading3"/>
        <w:rPr>
          <w:ins w:id="1531" w:author="Todd Winner" w:date="2017-10-10T14:45:00Z"/>
        </w:rPr>
      </w:pPr>
      <w:bookmarkStart w:id="1532" w:name="_Toc495314348"/>
      <w:bookmarkStart w:id="1533" w:name="_Toc495482740"/>
      <w:ins w:id="1534" w:author="Todd Winner" w:date="2017-10-10T14:45:00Z">
        <w:r w:rsidRPr="0088718C">
          <w:t xml:space="preserve">Combination </w:t>
        </w:r>
        <w:r w:rsidR="00FA01F8">
          <w:t>B</w:t>
        </w:r>
        <w:r w:rsidR="00FA01F8" w:rsidRPr="0088718C">
          <w:t>oilers</w:t>
        </w:r>
        <w:bookmarkEnd w:id="1532"/>
        <w:bookmarkEnd w:id="1533"/>
      </w:ins>
    </w:p>
    <w:p w:rsidR="0088718C" w:rsidRDefault="0088718C" w:rsidP="00974064">
      <w:pPr>
        <w:spacing w:before="120" w:after="120"/>
        <w:rPr>
          <w:ins w:id="1535" w:author="Todd Winner" w:date="2017-10-10T14:45:00Z"/>
        </w:rPr>
      </w:pPr>
      <w:ins w:id="1536" w:author="Todd Winner" w:date="2017-10-10T14:45:00Z">
        <w:r>
          <w:t xml:space="preserve">This section provides energy savings algorithms for qualifying gas combination boilers installed in residential settings. </w:t>
        </w:r>
        <w:r w:rsidRPr="00E8325E">
          <w:t>A combination boiler is defined as a boiler that provides domestic hot water and space heating.</w:t>
        </w:r>
        <w:r w:rsidRPr="00D150B0">
          <w:t xml:space="preserve"> </w:t>
        </w:r>
        <w:r>
          <w:t xml:space="preserve">The input values are based on the specifications of the actual equipment being installed, federal equipment efficiency standards, </w:t>
        </w:r>
        <w:r w:rsidRPr="00D150B0">
          <w:t>DOE2.2 simulations completed by the New York State Joint Utilities</w:t>
        </w:r>
        <w:r>
          <w:t xml:space="preserve"> and regional estimates of average baseline water heating energy usage.</w:t>
        </w:r>
      </w:ins>
    </w:p>
    <w:p w:rsidR="0088718C" w:rsidRDefault="0088718C" w:rsidP="00974064">
      <w:pPr>
        <w:spacing w:before="120" w:after="120"/>
        <w:rPr>
          <w:ins w:id="1537" w:author="Todd Winner" w:date="2017-10-10T14:45:00Z"/>
        </w:rPr>
      </w:pPr>
      <w:ins w:id="1538" w:author="Todd Winner" w:date="2017-10-10T14:45:00Z">
        <w:r>
          <w:t>This measure</w:t>
        </w:r>
        <w:r w:rsidRPr="00C42F0D">
          <w:t xml:space="preserve"> assumes the </w:t>
        </w:r>
        <w:r>
          <w:t>existing</w:t>
        </w:r>
        <w:r w:rsidRPr="00C42F0D">
          <w:t xml:space="preserve"> boiler system </w:t>
        </w:r>
        <w:r>
          <w:t xml:space="preserve">has </w:t>
        </w:r>
        <w:r w:rsidRPr="00C42F0D">
          <w:t xml:space="preserve">failed or </w:t>
        </w:r>
        <w:r>
          <w:t xml:space="preserve">is at </w:t>
        </w:r>
        <w:r w:rsidRPr="00C42F0D">
          <w:t>end of useful life</w:t>
        </w:r>
        <w:r>
          <w:t xml:space="preserve"> and is replaced with a combination </w:t>
        </w:r>
        <w:r w:rsidRPr="00C42F0D">
          <w:t xml:space="preserve">boiler. </w:t>
        </w:r>
        <w:r w:rsidRPr="00EE2F22">
          <w:t xml:space="preserve">The baseline </w:t>
        </w:r>
        <w:r>
          <w:t>boiler unit has an efficiency as required by</w:t>
        </w:r>
        <w:r w:rsidRPr="00EE2F22">
          <w:t xml:space="preserve"> IECC 2015, which is the </w:t>
        </w:r>
        <w:r>
          <w:t xml:space="preserve">current </w:t>
        </w:r>
        <w:r w:rsidRPr="00EE2F22">
          <w:t xml:space="preserve">residential code adopted by the state </w:t>
        </w:r>
        <w:r w:rsidRPr="006E6C53">
          <w:t>of New Jersey</w:t>
        </w:r>
        <w:r w:rsidRPr="00EE2F22">
          <w:t>.</w:t>
        </w:r>
        <w:r w:rsidRPr="003219DF">
          <w:t xml:space="preserve"> For the water heating component, this measure assumes that the baseline water heater is a storage water heater,</w:t>
        </w:r>
        <w:r>
          <w:t xml:space="preserve"> and customers replacing existing tankless water heaters are not eligible.</w:t>
        </w:r>
      </w:ins>
    </w:p>
    <w:p w:rsidR="0088718C" w:rsidRDefault="0088718C" w:rsidP="00974064">
      <w:pPr>
        <w:spacing w:before="120" w:after="120"/>
        <w:rPr>
          <w:ins w:id="1539" w:author="Todd Winner" w:date="2017-10-10T14:45:00Z"/>
        </w:rPr>
      </w:pPr>
      <w:ins w:id="1540" w:author="Todd Winner" w:date="2017-10-10T14:45:00Z">
        <w:r>
          <w:lastRenderedPageBreak/>
          <w:t>Note, that as of June 12, 2017, the Federal Trade Commission has published a final rule updating the EnergyGuide label to reflect recent changes by the Department of Energy to the Code of Federal Regulations regarding the use of uniform energy factor (UEF) rather than the traditional energy factor (EF)</w:t>
        </w:r>
        <w:r>
          <w:rPr>
            <w:rStyle w:val="FootnoteReference"/>
          </w:rPr>
          <w:footnoteReference w:id="7"/>
        </w:r>
        <w:r>
          <w:t xml:space="preserve"> for consumer and commercial water heaters.</w:t>
        </w:r>
      </w:ins>
    </w:p>
    <w:p w:rsidR="0088718C" w:rsidRPr="00896E14" w:rsidRDefault="0088718C" w:rsidP="0088718C">
      <w:pPr>
        <w:pStyle w:val="NormalWeb"/>
        <w:rPr>
          <w:ins w:id="1543" w:author="Todd Winner" w:date="2017-10-10T14:45:00Z"/>
        </w:rPr>
      </w:pPr>
    </w:p>
    <w:p w:rsidR="00E10EE4" w:rsidRPr="00024769" w:rsidRDefault="00E10EE4" w:rsidP="00024769">
      <w:pPr>
        <w:pStyle w:val="Heading4"/>
        <w:rPr>
          <w:moveTo w:id="1544" w:author="Todd Winner" w:date="2017-10-10T14:45:00Z"/>
          <w:rFonts w:eastAsia="Calibri"/>
          <w:b/>
        </w:rPr>
      </w:pPr>
      <w:moveToRangeStart w:id="1545" w:author="Todd Winner" w:date="2017-10-10T14:45:00Z" w:name="move495410129"/>
      <w:moveTo w:id="1546" w:author="Todd Winner" w:date="2017-10-10T14:45:00Z">
        <w:r w:rsidRPr="00764DE5">
          <w:rPr>
            <w:rFonts w:eastAsia="Calibri"/>
          </w:rPr>
          <w:t>Algorithms</w:t>
        </w:r>
      </w:moveTo>
    </w:p>
    <w:p w:rsidR="00E10EE4" w:rsidRPr="00024769" w:rsidRDefault="00E10EE4" w:rsidP="00024769">
      <w:pPr>
        <w:rPr>
          <w:moveTo w:id="1547" w:author="Todd Winner" w:date="2017-10-10T14:45:00Z"/>
          <w:rFonts w:eastAsia="Calibri"/>
          <w:b/>
        </w:rPr>
      </w:pPr>
    </w:p>
    <w:moveToRangeEnd w:id="1545"/>
    <w:p w:rsidR="0088718C" w:rsidRDefault="0088718C" w:rsidP="008166C8">
      <w:pPr>
        <w:ind w:left="360"/>
        <w:rPr>
          <w:ins w:id="1548" w:author="Todd Winner" w:date="2017-10-10T14:45:00Z"/>
        </w:rPr>
      </w:pPr>
      <w:ins w:id="1549" w:author="Todd Winner" w:date="2017-10-10T14:45:00Z">
        <w:r>
          <w:t>Fuel</w:t>
        </w:r>
      </w:ins>
      <w:r w:rsidR="001052A4">
        <w:t xml:space="preserve"> Savings </w:t>
      </w:r>
      <w:ins w:id="1550" w:author="Todd Winner" w:date="2017-10-10T14:45:00Z">
        <w:r w:rsidR="00A979BE">
          <w:t>(MMBtu</w:t>
        </w:r>
        <w:r>
          <w:t>/yr</w:t>
        </w:r>
        <w:r w:rsidR="00A979BE">
          <w:t>)</w:t>
        </w:r>
        <w:r>
          <w:t xml:space="preserve"> = MM</w:t>
        </w:r>
        <w:r w:rsidR="00FA01F8">
          <w:t>Btu</w:t>
        </w:r>
        <w:r>
          <w:t>/yr Boiler Fuel Savings + MM</w:t>
        </w:r>
        <w:r w:rsidR="00FA01F8">
          <w:t>Btu</w:t>
        </w:r>
        <w:r>
          <w:t>/yr DHW Fuel Savings</w:t>
        </w:r>
      </w:ins>
    </w:p>
    <w:p w:rsidR="0088718C" w:rsidRDefault="0088718C" w:rsidP="008166C8">
      <w:pPr>
        <w:rPr>
          <w:ins w:id="1551" w:author="Todd Winner" w:date="2017-10-10T14:45:00Z"/>
        </w:rPr>
      </w:pPr>
    </w:p>
    <w:p w:rsidR="0088718C" w:rsidRDefault="00FA01F8" w:rsidP="008166C8">
      <w:pPr>
        <w:ind w:left="360"/>
        <w:rPr>
          <w:ins w:id="1552" w:author="Todd Winner" w:date="2017-10-10T14:45:00Z"/>
          <w:szCs w:val="24"/>
        </w:rPr>
      </w:pPr>
      <w:ins w:id="1553" w:author="Todd Winner" w:date="2017-10-10T14:45:00Z">
        <w:r>
          <w:t xml:space="preserve">MMBtu </w:t>
        </w:r>
        <w:r w:rsidR="0088718C">
          <w:t xml:space="preserve">Boiler Fuel </w:t>
        </w:r>
        <w:r w:rsidR="0088718C" w:rsidRPr="00CF61DA">
          <w:t>Savings</w:t>
        </w:r>
        <w:r w:rsidR="0088718C">
          <w:t>/yr</w:t>
        </w:r>
        <w:r w:rsidR="0088718C" w:rsidRPr="00CF61DA">
          <w:t xml:space="preserve"> =</w:t>
        </w:r>
        <w:r w:rsidR="0088718C">
          <w:t xml:space="preserve"> kBtu</w:t>
        </w:r>
        <w:r w:rsidR="0088718C">
          <w:rPr>
            <w:vertAlign w:val="subscript"/>
          </w:rPr>
          <w:t>in</w:t>
        </w:r>
        <w:r w:rsidR="0088718C">
          <w:t xml:space="preserve">/hr * </w:t>
        </w:r>
        <w:r w:rsidR="0088718C" w:rsidRPr="00CF61DA">
          <w:t>EFLH</w:t>
        </w:r>
        <w:r w:rsidR="00B82A41">
          <w:rPr>
            <w:vertAlign w:val="subscript"/>
          </w:rPr>
          <w:t>h</w:t>
        </w:r>
        <w:r w:rsidR="0088718C">
          <w:t xml:space="preserve"> *</w:t>
        </w:r>
        <w:r w:rsidR="0088718C" w:rsidRPr="00CF61DA">
          <w:t xml:space="preserve"> </w:t>
        </w:r>
        <w:r w:rsidR="0088718C">
          <w:t>((AFUE</w:t>
        </w:r>
        <w:r w:rsidR="0088718C">
          <w:rPr>
            <w:vertAlign w:val="subscript"/>
          </w:rPr>
          <w:t>q</w:t>
        </w:r>
        <w:r w:rsidR="0088718C">
          <w:t>/AFUE</w:t>
        </w:r>
        <w:r w:rsidR="0088718C">
          <w:rPr>
            <w:vertAlign w:val="subscript"/>
          </w:rPr>
          <w:t>b</w:t>
        </w:r>
        <w:r w:rsidR="0088718C">
          <w:t>)-1)</w:t>
        </w:r>
        <w:r w:rsidR="0088718C" w:rsidRPr="00CF61DA">
          <w:rPr>
            <w:szCs w:val="24"/>
          </w:rPr>
          <w:t xml:space="preserve"> </w:t>
        </w:r>
        <w:r w:rsidR="0088718C">
          <w:rPr>
            <w:szCs w:val="24"/>
          </w:rPr>
          <w:t>/</w:t>
        </w:r>
        <w:r w:rsidR="0088718C" w:rsidRPr="00CF61DA">
          <w:rPr>
            <w:szCs w:val="24"/>
          </w:rPr>
          <w:t xml:space="preserve"> </w:t>
        </w:r>
        <w:r w:rsidR="0088718C">
          <w:rPr>
            <w:szCs w:val="24"/>
          </w:rPr>
          <w:t>1,000 kBtu/MMBTU</w:t>
        </w:r>
      </w:ins>
    </w:p>
    <w:p w:rsidR="0088718C" w:rsidRDefault="0088718C" w:rsidP="008166C8">
      <w:pPr>
        <w:rPr>
          <w:ins w:id="1554" w:author="Todd Winner" w:date="2017-10-10T14:45:00Z"/>
          <w:szCs w:val="24"/>
        </w:rPr>
      </w:pPr>
    </w:p>
    <w:p w:rsidR="0088718C" w:rsidRDefault="0088718C" w:rsidP="008166C8">
      <w:pPr>
        <w:ind w:left="360"/>
        <w:rPr>
          <w:ins w:id="1555" w:author="Todd Winner" w:date="2017-10-10T14:45:00Z"/>
        </w:rPr>
      </w:pPr>
      <w:ins w:id="1556" w:author="Todd Winner" w:date="2017-10-10T14:45:00Z">
        <w:r>
          <w:t>MM</w:t>
        </w:r>
        <w:r w:rsidR="00FA01F8">
          <w:t>Btu</w:t>
        </w:r>
        <w:r>
          <w:t xml:space="preserve"> DHW Fuel Savings/yr = (1 – (UEF</w:t>
        </w:r>
        <w:r>
          <w:rPr>
            <w:i/>
            <w:sz w:val="16"/>
          </w:rPr>
          <w:t xml:space="preserve">b </w:t>
        </w:r>
        <w:r>
          <w:t>/ UEF</w:t>
        </w:r>
        <w:r>
          <w:rPr>
            <w:i/>
            <w:sz w:val="16"/>
          </w:rPr>
          <w:t>q</w:t>
        </w:r>
        <w:r>
          <w:t xml:space="preserve">)) × Baseline Water Heater Usage </w:t>
        </w:r>
      </w:ins>
    </w:p>
    <w:p w:rsidR="00484EFB" w:rsidRDefault="00484EFB" w:rsidP="00024769">
      <w:pPr>
        <w:rPr>
          <w:moveTo w:id="1557" w:author="Todd Winner" w:date="2017-10-10T14:45:00Z"/>
        </w:rPr>
      </w:pPr>
      <w:moveToRangeStart w:id="1558" w:author="Todd Winner" w:date="2017-10-10T14:45:00Z" w:name="move495410130"/>
    </w:p>
    <w:p w:rsidR="00484EFB" w:rsidRDefault="00484EFB" w:rsidP="00484EFB">
      <w:pPr>
        <w:pStyle w:val="Heading4"/>
        <w:rPr>
          <w:moveTo w:id="1559" w:author="Todd Winner" w:date="2017-10-10T14:45:00Z"/>
        </w:rPr>
      </w:pPr>
      <w:moveTo w:id="1560" w:author="Todd Winner" w:date="2017-10-10T14:45:00Z">
        <w:r>
          <w:t>Definition of Variables</w:t>
        </w:r>
      </w:moveTo>
    </w:p>
    <w:moveToRangeEnd w:id="1558"/>
    <w:p w:rsidR="0088718C" w:rsidRDefault="0088718C" w:rsidP="00974064">
      <w:pPr>
        <w:spacing w:before="60" w:after="60"/>
        <w:ind w:firstLine="360"/>
        <w:rPr>
          <w:ins w:id="1561" w:author="Todd Winner" w:date="2017-10-10T14:45:00Z"/>
        </w:rPr>
      </w:pPr>
      <w:ins w:id="1562" w:author="Todd Winner" w:date="2017-10-10T14:45:00Z">
        <w:r>
          <w:t>kBtu</w:t>
        </w:r>
        <w:r>
          <w:rPr>
            <w:vertAlign w:val="subscript"/>
          </w:rPr>
          <w:t>in</w:t>
        </w:r>
        <w:r>
          <w:t>/hr</w:t>
        </w:r>
        <w:r>
          <w:rPr>
            <w:i/>
            <w:vertAlign w:val="subscript"/>
          </w:rPr>
          <w:t xml:space="preserve"> </w:t>
        </w:r>
        <w:r>
          <w:t>= Input capacity of qualifying unit</w:t>
        </w:r>
        <w:r w:rsidR="003453A3">
          <w:t xml:space="preserve"> in kBtu/hr</w:t>
        </w:r>
      </w:ins>
    </w:p>
    <w:p w:rsidR="0088718C" w:rsidRDefault="0088718C" w:rsidP="00974064">
      <w:pPr>
        <w:spacing w:before="60" w:after="60"/>
        <w:ind w:left="360"/>
        <w:rPr>
          <w:ins w:id="1563" w:author="Todd Winner" w:date="2017-10-10T14:45:00Z"/>
        </w:rPr>
      </w:pPr>
      <w:ins w:id="1564" w:author="Todd Winner" w:date="2017-10-10T14:45:00Z">
        <w:r w:rsidRPr="00CF61DA">
          <w:t>EFLH</w:t>
        </w:r>
        <w:r w:rsidR="00B82A41">
          <w:rPr>
            <w:vertAlign w:val="subscript"/>
          </w:rPr>
          <w:t>h</w:t>
        </w:r>
        <w:r>
          <w:t xml:space="preserve"> = </w:t>
        </w:r>
        <w:r w:rsidRPr="00CF61DA">
          <w:t xml:space="preserve">The </w:t>
        </w:r>
        <w:r>
          <w:t>E</w:t>
        </w:r>
        <w:r w:rsidRPr="00CF61DA">
          <w:t xml:space="preserve">quivalent </w:t>
        </w:r>
        <w:r>
          <w:t>F</w:t>
        </w:r>
        <w:r w:rsidRPr="00CF61DA">
          <w:t xml:space="preserve">ull </w:t>
        </w:r>
        <w:r>
          <w:t>L</w:t>
        </w:r>
        <w:r w:rsidRPr="00CF61DA">
          <w:t xml:space="preserve">oad </w:t>
        </w:r>
        <w:r>
          <w:t>H</w:t>
        </w:r>
        <w:r w:rsidRPr="00CF61DA">
          <w:t>ours of operation for the average unit</w:t>
        </w:r>
        <w:r w:rsidR="003453A3">
          <w:t xml:space="preserve"> during the heating season </w:t>
        </w:r>
      </w:ins>
    </w:p>
    <w:p w:rsidR="0088718C" w:rsidRPr="00003052" w:rsidRDefault="0088718C" w:rsidP="00974064">
      <w:pPr>
        <w:spacing w:before="60" w:after="60"/>
        <w:ind w:firstLine="360"/>
        <w:rPr>
          <w:ins w:id="1565" w:author="Todd Winner" w:date="2017-10-10T14:45:00Z"/>
        </w:rPr>
      </w:pPr>
      <w:ins w:id="1566" w:author="Todd Winner" w:date="2017-10-10T14:45:00Z">
        <w:r>
          <w:t>AFUE</w:t>
        </w:r>
        <w:r>
          <w:rPr>
            <w:i/>
            <w:sz w:val="16"/>
          </w:rPr>
          <w:t>q</w:t>
        </w:r>
        <w:r>
          <w:t xml:space="preserve"> = Annual fuel utilization efficiency of the qualifying boiler</w:t>
        </w:r>
      </w:ins>
    </w:p>
    <w:p w:rsidR="0088718C" w:rsidRDefault="0088718C" w:rsidP="00974064">
      <w:pPr>
        <w:spacing w:before="60" w:after="60"/>
        <w:ind w:firstLine="360"/>
        <w:rPr>
          <w:ins w:id="1567" w:author="Todd Winner" w:date="2017-10-10T14:45:00Z"/>
        </w:rPr>
      </w:pPr>
      <w:ins w:id="1568" w:author="Todd Winner" w:date="2017-10-10T14:45:00Z">
        <w:r>
          <w:t>AFUE</w:t>
        </w:r>
        <w:r>
          <w:rPr>
            <w:i/>
            <w:sz w:val="16"/>
          </w:rPr>
          <w:t>b</w:t>
        </w:r>
        <w:r>
          <w:t xml:space="preserve"> = Annual fuel utilization efficiency of the baseline boiler</w:t>
        </w:r>
      </w:ins>
    </w:p>
    <w:p w:rsidR="0088718C" w:rsidRDefault="0088718C" w:rsidP="00974064">
      <w:pPr>
        <w:spacing w:before="60" w:after="60"/>
        <w:ind w:firstLine="360"/>
        <w:rPr>
          <w:ins w:id="1569" w:author="Todd Winner" w:date="2017-10-10T14:45:00Z"/>
        </w:rPr>
      </w:pPr>
      <w:ins w:id="1570" w:author="Todd Winner" w:date="2017-10-10T14:45:00Z">
        <w:r>
          <w:t>UEF</w:t>
        </w:r>
        <w:r>
          <w:rPr>
            <w:i/>
            <w:sz w:val="16"/>
          </w:rPr>
          <w:t>q</w:t>
        </w:r>
        <w:r>
          <w:t xml:space="preserve"> = Uniform energy factor of the qualifying energy efficient water heater.</w:t>
        </w:r>
      </w:ins>
    </w:p>
    <w:p w:rsidR="0088718C" w:rsidRDefault="0088718C" w:rsidP="00974064">
      <w:pPr>
        <w:spacing w:before="60" w:after="60"/>
        <w:ind w:left="360"/>
        <w:rPr>
          <w:ins w:id="1571" w:author="Todd Winner" w:date="2017-10-10T14:45:00Z"/>
        </w:rPr>
      </w:pPr>
      <w:ins w:id="1572" w:author="Todd Winner" w:date="2017-10-10T14:45:00Z">
        <w:r>
          <w:t>UEF</w:t>
        </w:r>
        <w:r>
          <w:rPr>
            <w:i/>
            <w:sz w:val="16"/>
          </w:rPr>
          <w:t>b</w:t>
        </w:r>
        <w:r>
          <w:t xml:space="preserve"> = Uniform energy factor of the baseline water heater. In New Jersey the 2015 International Energy Conseration Code (IECC) generally defines the residential energy efficiency code requirements, but the IECC does not include residential service water heating provisions, leaving federal equipment efficiency standards to define baseline.</w:t>
        </w:r>
        <w:r w:rsidR="0023299F">
          <w:t xml:space="preserve"> </w:t>
        </w:r>
        <w:r>
          <w:t xml:space="preserve"> </w:t>
        </w:r>
      </w:ins>
    </w:p>
    <w:p w:rsidR="0088718C" w:rsidRPr="00003052" w:rsidRDefault="0088718C" w:rsidP="00974064">
      <w:pPr>
        <w:spacing w:before="60" w:after="60"/>
        <w:ind w:firstLine="360"/>
        <w:rPr>
          <w:ins w:id="1573" w:author="Todd Winner" w:date="2017-10-10T14:45:00Z"/>
          <w:vertAlign w:val="superscript"/>
        </w:rPr>
      </w:pPr>
      <w:ins w:id="1574" w:author="Todd Winner" w:date="2017-10-10T14:45:00Z">
        <w:r>
          <w:t>Baseline Water Heater Usage = Annual usage of the baseline water heater</w:t>
        </w:r>
      </w:ins>
    </w:p>
    <w:p w:rsidR="0088718C" w:rsidRDefault="0088718C" w:rsidP="0088718C">
      <w:pPr>
        <w:rPr>
          <w:ins w:id="1575" w:author="Todd Winner" w:date="2017-10-10T14:45:00Z"/>
        </w:rPr>
      </w:pPr>
    </w:p>
    <w:p w:rsidR="0088718C" w:rsidRDefault="0088718C" w:rsidP="0088718C">
      <w:pPr>
        <w:pStyle w:val="Heading4"/>
        <w:rPr>
          <w:ins w:id="1576" w:author="Todd Winner" w:date="2017-10-10T14:45:00Z"/>
          <w:lang w:val="en-US"/>
        </w:rPr>
      </w:pPr>
      <w:ins w:id="1577" w:author="Todd Winner" w:date="2017-10-10T14:45:00Z">
        <w:r>
          <w:rPr>
            <w:lang w:val="en-US"/>
          </w:rPr>
          <w:t>Summary of Inputs</w:t>
        </w:r>
      </w:ins>
    </w:p>
    <w:p w:rsidR="0088718C" w:rsidRPr="0088718C" w:rsidRDefault="0088718C" w:rsidP="0088718C">
      <w:pPr>
        <w:rPr>
          <w:ins w:id="1578" w:author="Todd Winner" w:date="2017-10-10T14:45:00Z"/>
          <w:lang w:eastAsia="x-none"/>
        </w:rPr>
      </w:pPr>
    </w:p>
    <w:p w:rsidR="0088718C" w:rsidRDefault="0088718C" w:rsidP="00FE2D80">
      <w:pPr>
        <w:pStyle w:val="TableCaption"/>
        <w:rPr>
          <w:ins w:id="1579" w:author="Todd Winner" w:date="2017-10-10T14:45:00Z"/>
        </w:rPr>
      </w:pPr>
      <w:ins w:id="1580" w:author="Todd Winner" w:date="2017-10-10T14:45:00Z">
        <w:r>
          <w:t>Combination Boiler Assumptions</w:t>
        </w:r>
      </w:ins>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201"/>
        <w:gridCol w:w="3510"/>
        <w:gridCol w:w="1931"/>
      </w:tblGrid>
      <w:tr w:rsidR="0088718C" w:rsidTr="008166C8">
        <w:trPr>
          <w:tblHeader/>
          <w:jc w:val="center"/>
          <w:ins w:id="1581" w:author="Todd Winner" w:date="2017-10-10T14:45:00Z"/>
        </w:trPr>
        <w:tc>
          <w:tcPr>
            <w:tcW w:w="2214" w:type="dxa"/>
            <w:vAlign w:val="center"/>
          </w:tcPr>
          <w:p w:rsidR="0088718C" w:rsidRDefault="0088718C" w:rsidP="00FE2D80">
            <w:pPr>
              <w:pStyle w:val="TableHeader"/>
              <w:rPr>
                <w:ins w:id="1582" w:author="Todd Winner" w:date="2017-10-10T14:45:00Z"/>
              </w:rPr>
            </w:pPr>
            <w:ins w:id="1583" w:author="Todd Winner" w:date="2017-10-10T14:45:00Z">
              <w:r>
                <w:t>Component</w:t>
              </w:r>
            </w:ins>
          </w:p>
        </w:tc>
        <w:tc>
          <w:tcPr>
            <w:tcW w:w="1201" w:type="dxa"/>
            <w:vAlign w:val="center"/>
          </w:tcPr>
          <w:p w:rsidR="0088718C" w:rsidRDefault="0088718C" w:rsidP="00FE2D80">
            <w:pPr>
              <w:pStyle w:val="TableHeader"/>
              <w:rPr>
                <w:ins w:id="1584" w:author="Todd Winner" w:date="2017-10-10T14:45:00Z"/>
              </w:rPr>
            </w:pPr>
            <w:ins w:id="1585" w:author="Todd Winner" w:date="2017-10-10T14:45:00Z">
              <w:r>
                <w:t>Type</w:t>
              </w:r>
            </w:ins>
          </w:p>
        </w:tc>
        <w:tc>
          <w:tcPr>
            <w:tcW w:w="3510" w:type="dxa"/>
            <w:vAlign w:val="center"/>
          </w:tcPr>
          <w:p w:rsidR="0088718C" w:rsidRDefault="0088718C" w:rsidP="00FE2D80">
            <w:pPr>
              <w:pStyle w:val="TableHeader"/>
              <w:rPr>
                <w:ins w:id="1586" w:author="Todd Winner" w:date="2017-10-10T14:45:00Z"/>
              </w:rPr>
            </w:pPr>
            <w:ins w:id="1587" w:author="Todd Winner" w:date="2017-10-10T14:45:00Z">
              <w:r>
                <w:t>Value</w:t>
              </w:r>
            </w:ins>
          </w:p>
        </w:tc>
        <w:tc>
          <w:tcPr>
            <w:tcW w:w="1931" w:type="dxa"/>
            <w:vAlign w:val="center"/>
          </w:tcPr>
          <w:p w:rsidR="0088718C" w:rsidRDefault="0088718C" w:rsidP="00FE2D80">
            <w:pPr>
              <w:pStyle w:val="TableHeader"/>
              <w:rPr>
                <w:ins w:id="1588" w:author="Todd Winner" w:date="2017-10-10T14:45:00Z"/>
              </w:rPr>
            </w:pPr>
            <w:ins w:id="1589" w:author="Todd Winner" w:date="2017-10-10T14:45:00Z">
              <w:r>
                <w:t>Source</w:t>
              </w:r>
            </w:ins>
          </w:p>
        </w:tc>
      </w:tr>
      <w:tr w:rsidR="0088718C" w:rsidTr="008166C8">
        <w:trPr>
          <w:jc w:val="center"/>
          <w:ins w:id="1590" w:author="Todd Winner" w:date="2017-10-10T14:45:00Z"/>
        </w:trPr>
        <w:tc>
          <w:tcPr>
            <w:tcW w:w="2214" w:type="dxa"/>
            <w:vAlign w:val="center"/>
          </w:tcPr>
          <w:p w:rsidR="0088718C" w:rsidRDefault="0088718C" w:rsidP="00FE2D80">
            <w:pPr>
              <w:pStyle w:val="TableCells"/>
              <w:rPr>
                <w:ins w:id="1591" w:author="Todd Winner" w:date="2017-10-10T14:45:00Z"/>
              </w:rPr>
            </w:pPr>
            <w:ins w:id="1592" w:author="Todd Winner" w:date="2017-10-10T14:45:00Z">
              <w:r>
                <w:t>kBtu</w:t>
              </w:r>
              <w:r>
                <w:rPr>
                  <w:vertAlign w:val="subscript"/>
                </w:rPr>
                <w:t>in</w:t>
              </w:r>
              <w:r>
                <w:t>/hr</w:t>
              </w:r>
            </w:ins>
          </w:p>
        </w:tc>
        <w:tc>
          <w:tcPr>
            <w:tcW w:w="1201" w:type="dxa"/>
            <w:vAlign w:val="center"/>
          </w:tcPr>
          <w:p w:rsidR="0088718C" w:rsidRDefault="0088718C" w:rsidP="00FE2D80">
            <w:pPr>
              <w:pStyle w:val="TableCells"/>
              <w:rPr>
                <w:ins w:id="1593" w:author="Todd Winner" w:date="2017-10-10T14:45:00Z"/>
              </w:rPr>
            </w:pPr>
            <w:ins w:id="1594" w:author="Todd Winner" w:date="2017-10-10T14:45:00Z">
              <w:r>
                <w:t>Variable</w:t>
              </w:r>
            </w:ins>
          </w:p>
        </w:tc>
        <w:tc>
          <w:tcPr>
            <w:tcW w:w="3510" w:type="dxa"/>
            <w:vAlign w:val="center"/>
          </w:tcPr>
          <w:p w:rsidR="0088718C" w:rsidRDefault="0088718C" w:rsidP="00FE2D80">
            <w:pPr>
              <w:pStyle w:val="TableCells"/>
              <w:rPr>
                <w:ins w:id="1595" w:author="Todd Winner" w:date="2017-10-10T14:45:00Z"/>
              </w:rPr>
            </w:pPr>
          </w:p>
        </w:tc>
        <w:tc>
          <w:tcPr>
            <w:tcW w:w="1931" w:type="dxa"/>
            <w:vAlign w:val="center"/>
          </w:tcPr>
          <w:p w:rsidR="0088718C" w:rsidRDefault="0088718C" w:rsidP="00FE2D80">
            <w:pPr>
              <w:pStyle w:val="TableCells"/>
              <w:rPr>
                <w:ins w:id="1596" w:author="Todd Winner" w:date="2017-10-10T14:45:00Z"/>
              </w:rPr>
            </w:pPr>
            <w:ins w:id="1597" w:author="Todd Winner" w:date="2017-10-10T14:45:00Z">
              <w:r>
                <w:t xml:space="preserve">Application </w:t>
              </w:r>
            </w:ins>
          </w:p>
        </w:tc>
      </w:tr>
      <w:tr w:rsidR="0088718C" w:rsidTr="008166C8">
        <w:trPr>
          <w:jc w:val="center"/>
          <w:ins w:id="1598" w:author="Todd Winner" w:date="2017-10-10T14:45:00Z"/>
        </w:trPr>
        <w:tc>
          <w:tcPr>
            <w:tcW w:w="2214" w:type="dxa"/>
            <w:vAlign w:val="center"/>
          </w:tcPr>
          <w:p w:rsidR="0088718C" w:rsidRPr="00B82A41" w:rsidRDefault="0088718C" w:rsidP="00FE2D80">
            <w:pPr>
              <w:pStyle w:val="TableCells"/>
              <w:rPr>
                <w:ins w:id="1599" w:author="Todd Winner" w:date="2017-10-10T14:45:00Z"/>
                <w:i/>
                <w:vertAlign w:val="subscript"/>
              </w:rPr>
            </w:pPr>
            <w:ins w:id="1600" w:author="Todd Winner" w:date="2017-10-10T14:45:00Z">
              <w:r>
                <w:t>EFLH</w:t>
              </w:r>
              <w:r w:rsidR="00B82A41">
                <w:rPr>
                  <w:i/>
                  <w:vertAlign w:val="subscript"/>
                </w:rPr>
                <w:t>h</w:t>
              </w:r>
            </w:ins>
          </w:p>
        </w:tc>
        <w:tc>
          <w:tcPr>
            <w:tcW w:w="1201" w:type="dxa"/>
            <w:vAlign w:val="center"/>
          </w:tcPr>
          <w:p w:rsidR="0088718C" w:rsidRDefault="0088718C" w:rsidP="00FE2D80">
            <w:pPr>
              <w:pStyle w:val="TableCells"/>
              <w:rPr>
                <w:ins w:id="1601" w:author="Todd Winner" w:date="2017-10-10T14:45:00Z"/>
              </w:rPr>
            </w:pPr>
            <w:ins w:id="1602" w:author="Todd Winner" w:date="2017-10-10T14:45:00Z">
              <w:r>
                <w:t>Fixed</w:t>
              </w:r>
            </w:ins>
          </w:p>
        </w:tc>
        <w:tc>
          <w:tcPr>
            <w:tcW w:w="3510" w:type="dxa"/>
            <w:vAlign w:val="center"/>
          </w:tcPr>
          <w:p w:rsidR="0088718C" w:rsidRDefault="00B82A41" w:rsidP="00FE2D80">
            <w:pPr>
              <w:pStyle w:val="TableCells"/>
              <w:rPr>
                <w:ins w:id="1603" w:author="Todd Winner" w:date="2017-10-10T14:45:00Z"/>
              </w:rPr>
            </w:pPr>
            <w:ins w:id="1604" w:author="Todd Winner" w:date="2017-10-10T14:45:00Z">
              <w:del w:id="1605" w:author="Kerri-Ann Richard [2]" w:date="2017-10-17T21:16:00Z">
                <w:r w:rsidDel="00765700">
                  <w:delText>727</w:delText>
                </w:r>
                <w:r w:rsidR="0088718C" w:rsidDel="00765700">
                  <w:delText xml:space="preserve"> hours</w:delText>
                </w:r>
              </w:del>
            </w:ins>
            <w:ins w:id="1606" w:author="Kerri-Ann Richard [2]" w:date="2017-10-17T21:16:00Z">
              <w:r w:rsidR="00765700">
                <w:t>See Table Below</w:t>
              </w:r>
            </w:ins>
          </w:p>
        </w:tc>
        <w:tc>
          <w:tcPr>
            <w:tcW w:w="1931" w:type="dxa"/>
            <w:vAlign w:val="center"/>
          </w:tcPr>
          <w:p w:rsidR="0088718C" w:rsidRDefault="0088718C" w:rsidP="00FE2D80">
            <w:pPr>
              <w:pStyle w:val="TableCells"/>
              <w:rPr>
                <w:ins w:id="1607" w:author="Todd Winner" w:date="2017-10-10T14:45:00Z"/>
              </w:rPr>
            </w:pPr>
            <w:ins w:id="1608" w:author="Todd Winner" w:date="2017-10-10T14:45:00Z">
              <w:r>
                <w:t>1</w:t>
              </w:r>
            </w:ins>
            <w:ins w:id="1609" w:author="Kerri-Ann Richard [2]" w:date="2017-10-17T21:14:00Z">
              <w:r w:rsidR="00765700">
                <w:rPr>
                  <w:rStyle w:val="FootnoteReference"/>
                </w:rPr>
                <w:footnoteReference w:id="8"/>
              </w:r>
            </w:ins>
          </w:p>
        </w:tc>
      </w:tr>
      <w:tr w:rsidR="0088718C" w:rsidTr="008166C8">
        <w:trPr>
          <w:jc w:val="center"/>
          <w:ins w:id="1611" w:author="Todd Winner" w:date="2017-10-10T14:45:00Z"/>
        </w:trPr>
        <w:tc>
          <w:tcPr>
            <w:tcW w:w="2214" w:type="dxa"/>
            <w:vAlign w:val="center"/>
          </w:tcPr>
          <w:p w:rsidR="0088718C" w:rsidRDefault="0088718C" w:rsidP="00FE2D80">
            <w:pPr>
              <w:pStyle w:val="TableCells"/>
              <w:rPr>
                <w:ins w:id="1612" w:author="Todd Winner" w:date="2017-10-10T14:45:00Z"/>
              </w:rPr>
            </w:pPr>
            <w:ins w:id="1613" w:author="Todd Winner" w:date="2017-10-10T14:45:00Z">
              <w:r>
                <w:t>AFUE</w:t>
              </w:r>
              <w:r>
                <w:rPr>
                  <w:i/>
                  <w:sz w:val="16"/>
                </w:rPr>
                <w:t>q</w:t>
              </w:r>
            </w:ins>
          </w:p>
        </w:tc>
        <w:tc>
          <w:tcPr>
            <w:tcW w:w="1201" w:type="dxa"/>
            <w:vAlign w:val="center"/>
          </w:tcPr>
          <w:p w:rsidR="0088718C" w:rsidRDefault="0088718C" w:rsidP="00FE2D80">
            <w:pPr>
              <w:pStyle w:val="TableCells"/>
              <w:rPr>
                <w:ins w:id="1614" w:author="Todd Winner" w:date="2017-10-10T14:45:00Z"/>
              </w:rPr>
            </w:pPr>
            <w:ins w:id="1615" w:author="Todd Winner" w:date="2017-10-10T14:45:00Z">
              <w:r>
                <w:t>Variable</w:t>
              </w:r>
            </w:ins>
          </w:p>
        </w:tc>
        <w:tc>
          <w:tcPr>
            <w:tcW w:w="3510" w:type="dxa"/>
            <w:vAlign w:val="center"/>
          </w:tcPr>
          <w:p w:rsidR="0088718C" w:rsidRDefault="0088718C" w:rsidP="00FE2D80">
            <w:pPr>
              <w:pStyle w:val="TableCells"/>
              <w:rPr>
                <w:ins w:id="1616" w:author="Todd Winner" w:date="2017-10-10T14:45:00Z"/>
              </w:rPr>
            </w:pPr>
          </w:p>
        </w:tc>
        <w:tc>
          <w:tcPr>
            <w:tcW w:w="1931" w:type="dxa"/>
            <w:vAlign w:val="center"/>
          </w:tcPr>
          <w:p w:rsidR="0088718C" w:rsidRDefault="0088718C" w:rsidP="00FE2D80">
            <w:pPr>
              <w:pStyle w:val="TableCells"/>
              <w:rPr>
                <w:ins w:id="1617" w:author="Todd Winner" w:date="2017-10-10T14:45:00Z"/>
              </w:rPr>
            </w:pPr>
            <w:ins w:id="1618" w:author="Todd Winner" w:date="2017-10-10T14:45:00Z">
              <w:r>
                <w:t>Application</w:t>
              </w:r>
            </w:ins>
          </w:p>
        </w:tc>
      </w:tr>
      <w:tr w:rsidR="0088718C" w:rsidTr="008166C8">
        <w:trPr>
          <w:trHeight w:val="562"/>
          <w:jc w:val="center"/>
          <w:ins w:id="1619" w:author="Todd Winner" w:date="2017-10-10T14:45:00Z"/>
        </w:trPr>
        <w:tc>
          <w:tcPr>
            <w:tcW w:w="2214" w:type="dxa"/>
            <w:vAlign w:val="center"/>
          </w:tcPr>
          <w:p w:rsidR="0088718C" w:rsidRDefault="0088718C" w:rsidP="00FE2D80">
            <w:pPr>
              <w:pStyle w:val="TableCells"/>
              <w:rPr>
                <w:ins w:id="1620" w:author="Todd Winner" w:date="2017-10-10T14:45:00Z"/>
              </w:rPr>
            </w:pPr>
            <w:ins w:id="1621" w:author="Todd Winner" w:date="2017-10-10T14:45:00Z">
              <w:r>
                <w:t>AFUE</w:t>
              </w:r>
              <w:r>
                <w:rPr>
                  <w:i/>
                  <w:sz w:val="16"/>
                </w:rPr>
                <w:t>b</w:t>
              </w:r>
            </w:ins>
          </w:p>
        </w:tc>
        <w:tc>
          <w:tcPr>
            <w:tcW w:w="1201" w:type="dxa"/>
            <w:vAlign w:val="center"/>
          </w:tcPr>
          <w:p w:rsidR="0088718C" w:rsidRDefault="0088718C" w:rsidP="00FE2D80">
            <w:pPr>
              <w:pStyle w:val="TableCells"/>
              <w:rPr>
                <w:ins w:id="1622" w:author="Todd Winner" w:date="2017-10-10T14:45:00Z"/>
              </w:rPr>
            </w:pPr>
            <w:ins w:id="1623" w:author="Todd Winner" w:date="2017-10-10T14:45:00Z">
              <w:r>
                <w:t>Fixed</w:t>
              </w:r>
            </w:ins>
          </w:p>
        </w:tc>
        <w:tc>
          <w:tcPr>
            <w:tcW w:w="3510" w:type="dxa"/>
            <w:vAlign w:val="center"/>
          </w:tcPr>
          <w:p w:rsidR="0088718C" w:rsidRDefault="0088718C" w:rsidP="00FE2D80">
            <w:pPr>
              <w:pStyle w:val="TableCells"/>
              <w:rPr>
                <w:ins w:id="1624" w:author="Todd Winner" w:date="2017-10-10T14:45:00Z"/>
              </w:rPr>
            </w:pPr>
            <w:ins w:id="1625" w:author="Todd Winner" w:date="2017-10-10T14:45:00Z">
              <w:r>
                <w:t xml:space="preserve">Gas fired boiler </w:t>
              </w:r>
              <w:r w:rsidR="00FA01F8" w:rsidRPr="003573C0">
                <w:t>–</w:t>
              </w:r>
              <w:r>
                <w:t xml:space="preserve"> 82%</w:t>
              </w:r>
            </w:ins>
          </w:p>
          <w:p w:rsidR="0088718C" w:rsidRDefault="0088718C" w:rsidP="00FE2D80">
            <w:pPr>
              <w:pStyle w:val="TableCells"/>
              <w:rPr>
                <w:ins w:id="1626" w:author="Todd Winner" w:date="2017-10-10T14:45:00Z"/>
              </w:rPr>
            </w:pPr>
            <w:ins w:id="1627" w:author="Todd Winner" w:date="2017-10-10T14:45:00Z">
              <w:r>
                <w:t xml:space="preserve">Oil fired boiler </w:t>
              </w:r>
              <w:r w:rsidR="00FA01F8" w:rsidRPr="003573C0">
                <w:t>–</w:t>
              </w:r>
              <w:r>
                <w:t xml:space="preserve"> 84% </w:t>
              </w:r>
            </w:ins>
          </w:p>
        </w:tc>
        <w:tc>
          <w:tcPr>
            <w:tcW w:w="1931" w:type="dxa"/>
            <w:vAlign w:val="center"/>
          </w:tcPr>
          <w:p w:rsidR="0088718C" w:rsidRDefault="0088718C" w:rsidP="00FE2D80">
            <w:pPr>
              <w:pStyle w:val="TableCells"/>
              <w:rPr>
                <w:ins w:id="1628" w:author="Todd Winner" w:date="2017-10-10T14:45:00Z"/>
              </w:rPr>
            </w:pPr>
            <w:ins w:id="1629" w:author="Todd Winner" w:date="2017-10-10T14:45:00Z">
              <w:r>
                <w:t>2</w:t>
              </w:r>
            </w:ins>
          </w:p>
        </w:tc>
      </w:tr>
      <w:tr w:rsidR="0088718C" w:rsidTr="008166C8">
        <w:trPr>
          <w:trHeight w:val="242"/>
          <w:jc w:val="center"/>
          <w:ins w:id="1630" w:author="Todd Winner" w:date="2017-10-10T14:45:00Z"/>
        </w:trPr>
        <w:tc>
          <w:tcPr>
            <w:tcW w:w="2214" w:type="dxa"/>
            <w:vAlign w:val="center"/>
          </w:tcPr>
          <w:p w:rsidR="0088718C" w:rsidRDefault="0088718C" w:rsidP="00FE2D80">
            <w:pPr>
              <w:pStyle w:val="TableCells"/>
              <w:rPr>
                <w:ins w:id="1631" w:author="Todd Winner" w:date="2017-10-10T14:45:00Z"/>
              </w:rPr>
            </w:pPr>
            <w:ins w:id="1632" w:author="Todd Winner" w:date="2017-10-10T14:45:00Z">
              <w:r>
                <w:lastRenderedPageBreak/>
                <w:t>UEF</w:t>
              </w:r>
              <w:r>
                <w:rPr>
                  <w:vertAlign w:val="subscript"/>
                </w:rPr>
                <w:t>b</w:t>
              </w:r>
            </w:ins>
          </w:p>
        </w:tc>
        <w:tc>
          <w:tcPr>
            <w:tcW w:w="1201" w:type="dxa"/>
            <w:vAlign w:val="center"/>
          </w:tcPr>
          <w:p w:rsidR="0088718C" w:rsidRDefault="0088718C" w:rsidP="00FE2D80">
            <w:pPr>
              <w:pStyle w:val="TableCells"/>
              <w:rPr>
                <w:ins w:id="1633" w:author="Todd Winner" w:date="2017-10-10T14:45:00Z"/>
              </w:rPr>
            </w:pPr>
            <w:ins w:id="1634" w:author="Todd Winner" w:date="2017-10-10T14:45:00Z">
              <w:r>
                <w:t>Fixed</w:t>
              </w:r>
            </w:ins>
          </w:p>
        </w:tc>
        <w:tc>
          <w:tcPr>
            <w:tcW w:w="3510" w:type="dxa"/>
            <w:vAlign w:val="center"/>
          </w:tcPr>
          <w:p w:rsidR="0088718C" w:rsidDel="001A2444" w:rsidRDefault="0088718C" w:rsidP="00FE2D80">
            <w:pPr>
              <w:pStyle w:val="TableCells"/>
              <w:rPr>
                <w:ins w:id="1635" w:author="Todd Winner" w:date="2017-10-10T14:45:00Z"/>
              </w:rPr>
            </w:pPr>
            <w:ins w:id="1636" w:author="Todd Winner" w:date="2017-10-10T14:45:00Z">
              <w:r>
                <w:t xml:space="preserve">Storage Water Heater </w:t>
              </w:r>
              <w:r w:rsidR="00FA01F8" w:rsidRPr="003573C0">
                <w:t>–</w:t>
              </w:r>
              <w:r>
                <w:t xml:space="preserve"> 0.657</w:t>
              </w:r>
            </w:ins>
          </w:p>
        </w:tc>
        <w:tc>
          <w:tcPr>
            <w:tcW w:w="1931" w:type="dxa"/>
            <w:vAlign w:val="center"/>
          </w:tcPr>
          <w:p w:rsidR="0088718C" w:rsidRDefault="0088718C" w:rsidP="00FE2D80">
            <w:pPr>
              <w:pStyle w:val="TableCells"/>
              <w:rPr>
                <w:ins w:id="1637" w:author="Todd Winner" w:date="2017-10-10T14:45:00Z"/>
              </w:rPr>
            </w:pPr>
            <w:ins w:id="1638" w:author="Todd Winner" w:date="2017-10-10T14:45:00Z">
              <w:r>
                <w:t>2</w:t>
              </w:r>
            </w:ins>
          </w:p>
        </w:tc>
      </w:tr>
      <w:tr w:rsidR="0088718C" w:rsidTr="008166C8">
        <w:trPr>
          <w:jc w:val="center"/>
          <w:ins w:id="1639" w:author="Todd Winner" w:date="2017-10-10T14:45:00Z"/>
        </w:trPr>
        <w:tc>
          <w:tcPr>
            <w:tcW w:w="2214" w:type="dxa"/>
            <w:vAlign w:val="center"/>
          </w:tcPr>
          <w:p w:rsidR="0088718C" w:rsidRDefault="0088718C" w:rsidP="00FE2D80">
            <w:pPr>
              <w:pStyle w:val="TableCells"/>
              <w:rPr>
                <w:ins w:id="1640" w:author="Todd Winner" w:date="2017-10-10T14:45:00Z"/>
              </w:rPr>
            </w:pPr>
            <w:ins w:id="1641" w:author="Todd Winner" w:date="2017-10-10T14:45:00Z">
              <w:r>
                <w:t>UEF</w:t>
              </w:r>
              <w:r>
                <w:rPr>
                  <w:vertAlign w:val="subscript"/>
                </w:rPr>
                <w:t>q</w:t>
              </w:r>
            </w:ins>
          </w:p>
        </w:tc>
        <w:tc>
          <w:tcPr>
            <w:tcW w:w="1201" w:type="dxa"/>
            <w:vAlign w:val="center"/>
          </w:tcPr>
          <w:p w:rsidR="0088718C" w:rsidRDefault="0088718C" w:rsidP="00FE2D80">
            <w:pPr>
              <w:pStyle w:val="TableCells"/>
              <w:rPr>
                <w:ins w:id="1642" w:author="Todd Winner" w:date="2017-10-10T14:45:00Z"/>
              </w:rPr>
            </w:pPr>
            <w:ins w:id="1643" w:author="Todd Winner" w:date="2017-10-10T14:45:00Z">
              <w:r>
                <w:t>Fixed</w:t>
              </w:r>
            </w:ins>
          </w:p>
        </w:tc>
        <w:tc>
          <w:tcPr>
            <w:tcW w:w="3510" w:type="dxa"/>
            <w:vAlign w:val="center"/>
          </w:tcPr>
          <w:p w:rsidR="0088718C" w:rsidDel="001A2444" w:rsidRDefault="0088718C" w:rsidP="00FE2D80">
            <w:pPr>
              <w:pStyle w:val="TableCells"/>
              <w:rPr>
                <w:ins w:id="1644" w:author="Todd Winner" w:date="2017-10-10T14:45:00Z"/>
              </w:rPr>
            </w:pPr>
            <w:ins w:id="1645" w:author="Todd Winner" w:date="2017-10-10T14:45:00Z">
              <w:r>
                <w:t>0.87</w:t>
              </w:r>
            </w:ins>
          </w:p>
        </w:tc>
        <w:tc>
          <w:tcPr>
            <w:tcW w:w="1931" w:type="dxa"/>
            <w:vAlign w:val="center"/>
          </w:tcPr>
          <w:p w:rsidR="0088718C" w:rsidRDefault="0088718C" w:rsidP="00FE2D80">
            <w:pPr>
              <w:pStyle w:val="TableCells"/>
              <w:rPr>
                <w:ins w:id="1646" w:author="Todd Winner" w:date="2017-10-10T14:45:00Z"/>
              </w:rPr>
            </w:pPr>
            <w:ins w:id="1647" w:author="Todd Winner" w:date="2017-10-10T14:45:00Z">
              <w:r>
                <w:t>3</w:t>
              </w:r>
            </w:ins>
          </w:p>
        </w:tc>
      </w:tr>
      <w:tr w:rsidR="0088718C" w:rsidTr="008166C8">
        <w:trPr>
          <w:jc w:val="center"/>
          <w:ins w:id="1648" w:author="Todd Winner" w:date="2017-10-10T14:45:00Z"/>
        </w:trPr>
        <w:tc>
          <w:tcPr>
            <w:tcW w:w="2214" w:type="dxa"/>
          </w:tcPr>
          <w:p w:rsidR="0088718C" w:rsidRDefault="0088718C" w:rsidP="00FE2D80">
            <w:pPr>
              <w:pStyle w:val="TableCells"/>
              <w:rPr>
                <w:ins w:id="1649" w:author="Todd Winner" w:date="2017-10-10T14:45:00Z"/>
              </w:rPr>
            </w:pPr>
            <w:ins w:id="1650" w:author="Todd Winner" w:date="2017-10-10T14:45:00Z">
              <w:r>
                <w:t>Baseline Water Heater Usage</w:t>
              </w:r>
            </w:ins>
          </w:p>
        </w:tc>
        <w:tc>
          <w:tcPr>
            <w:tcW w:w="1201" w:type="dxa"/>
          </w:tcPr>
          <w:p w:rsidR="0088718C" w:rsidRDefault="0088718C" w:rsidP="00FE2D80">
            <w:pPr>
              <w:pStyle w:val="TableCells"/>
              <w:rPr>
                <w:ins w:id="1651" w:author="Todd Winner" w:date="2017-10-10T14:45:00Z"/>
              </w:rPr>
            </w:pPr>
            <w:ins w:id="1652" w:author="Todd Winner" w:date="2017-10-10T14:45:00Z">
              <w:r>
                <w:t>Fixed</w:t>
              </w:r>
            </w:ins>
          </w:p>
        </w:tc>
        <w:tc>
          <w:tcPr>
            <w:tcW w:w="3510" w:type="dxa"/>
          </w:tcPr>
          <w:p w:rsidR="0088718C" w:rsidRDefault="0088718C" w:rsidP="00FE2D80">
            <w:pPr>
              <w:pStyle w:val="TableCells"/>
              <w:rPr>
                <w:ins w:id="1653" w:author="Todd Winner" w:date="2017-10-10T14:45:00Z"/>
              </w:rPr>
            </w:pPr>
            <w:ins w:id="1654" w:author="Todd Winner" w:date="2017-10-10T14:45:00Z">
              <w:r>
                <w:t>23.6 MMBtu/yr</w:t>
              </w:r>
            </w:ins>
          </w:p>
          <w:p w:rsidR="0088718C" w:rsidRDefault="0088718C" w:rsidP="00FE2D80">
            <w:pPr>
              <w:pStyle w:val="TableCells"/>
              <w:rPr>
                <w:ins w:id="1655" w:author="Todd Winner" w:date="2017-10-10T14:45:00Z"/>
              </w:rPr>
            </w:pPr>
          </w:p>
        </w:tc>
        <w:tc>
          <w:tcPr>
            <w:tcW w:w="1931" w:type="dxa"/>
            <w:vAlign w:val="center"/>
          </w:tcPr>
          <w:p w:rsidR="0088718C" w:rsidRDefault="0088718C" w:rsidP="00FE2D80">
            <w:pPr>
              <w:pStyle w:val="TableCells"/>
              <w:rPr>
                <w:ins w:id="1656" w:author="Todd Winner" w:date="2017-10-10T14:45:00Z"/>
              </w:rPr>
            </w:pPr>
            <w:ins w:id="1657" w:author="Todd Winner" w:date="2017-10-10T14:45:00Z">
              <w:r>
                <w:t>4</w:t>
              </w:r>
            </w:ins>
          </w:p>
        </w:tc>
      </w:tr>
    </w:tbl>
    <w:p w:rsidR="00C1418C" w:rsidRDefault="00C1418C" w:rsidP="00C1418C"/>
    <w:p w:rsidR="0088718C" w:rsidRDefault="00C1418C" w:rsidP="008166C8">
      <w:pPr>
        <w:rPr>
          <w:ins w:id="1658" w:author="Todd Winner" w:date="2017-10-10T14:45:00Z"/>
        </w:rPr>
      </w:pPr>
      <w:r>
        <w:t xml:space="preserve">The </w:t>
      </w:r>
      <w:ins w:id="1659" w:author="Todd Winner" w:date="2017-10-10T14:45:00Z">
        <w:r w:rsidR="0088718C">
          <w:t>referenced federal standards for the baseline UEF are dependent on both draw pattern and tank size. A weighted average baseline</w:t>
        </w:r>
        <w:r w:rsidR="0088718C" w:rsidRPr="000E2543">
          <w:t xml:space="preserve"> UEF</w:t>
        </w:r>
        <w:r w:rsidR="0088718C">
          <w:t xml:space="preserve"> was calculated</w:t>
        </w:r>
        <w:r w:rsidR="0088718C" w:rsidRPr="000E2543">
          <w:t xml:space="preserve"> </w:t>
        </w:r>
        <w:r w:rsidR="0088718C">
          <w:t xml:space="preserve">with a medium draw pattern </w:t>
        </w:r>
        <w:r w:rsidR="0088718C" w:rsidRPr="000E2543">
          <w:t xml:space="preserve">from </w:t>
        </w:r>
        <w:r w:rsidR="0088718C">
          <w:t xml:space="preserve">the referenced </w:t>
        </w:r>
        <w:r w:rsidR="0088718C" w:rsidRPr="000E2543">
          <w:t>federal standards</w:t>
        </w:r>
        <w:r w:rsidR="0088718C">
          <w:t xml:space="preserve"> and water heating equipment market data from the Energy Information Association</w:t>
        </w:r>
        <w:r w:rsidR="0088718C" w:rsidRPr="000E2543">
          <w:t xml:space="preserve"> 2009</w:t>
        </w:r>
        <w:r w:rsidR="0088718C">
          <w:t xml:space="preserve"> residential energy consumption</w:t>
        </w:r>
        <w:r w:rsidR="0088718C" w:rsidRPr="000E2543">
          <w:t xml:space="preserve"> </w:t>
        </w:r>
        <w:r w:rsidR="0088718C">
          <w:t xml:space="preserve">survey </w:t>
        </w:r>
        <w:r w:rsidR="0088718C" w:rsidRPr="000E2543">
          <w:t>for NJ</w:t>
        </w:r>
        <w:r w:rsidR="0088718C">
          <w:rPr>
            <w:rStyle w:val="FootnoteReference"/>
            <w:szCs w:val="24"/>
          </w:rPr>
          <w:footnoteReference w:id="9"/>
        </w:r>
        <w:r w:rsidR="0088718C">
          <w:t xml:space="preserve"> assuming tank sizes of </w:t>
        </w:r>
        <w:r w:rsidR="0088718C" w:rsidRPr="000E2543">
          <w:rPr>
            <w:rStyle w:val="Hyperlink"/>
            <w:color w:val="auto"/>
            <w:u w:val="none"/>
          </w:rPr>
          <w:t>30 gal</w:t>
        </w:r>
        <w:r w:rsidR="0088718C">
          <w:rPr>
            <w:rStyle w:val="Hyperlink"/>
            <w:color w:val="auto"/>
            <w:u w:val="none"/>
          </w:rPr>
          <w:t>lons</w:t>
        </w:r>
        <w:r w:rsidR="0088718C" w:rsidRPr="000E2543">
          <w:rPr>
            <w:rStyle w:val="Hyperlink"/>
            <w:color w:val="auto"/>
            <w:u w:val="none"/>
          </w:rPr>
          <w:t xml:space="preserve"> for small units, 40 gal</w:t>
        </w:r>
        <w:r w:rsidR="0088718C">
          <w:rPr>
            <w:rStyle w:val="Hyperlink"/>
            <w:color w:val="auto"/>
            <w:u w:val="none"/>
          </w:rPr>
          <w:t>lons</w:t>
        </w:r>
        <w:r w:rsidR="0088718C" w:rsidRPr="000E2543">
          <w:rPr>
            <w:rStyle w:val="Hyperlink"/>
            <w:color w:val="auto"/>
            <w:u w:val="none"/>
          </w:rPr>
          <w:t xml:space="preserve"> for medium units, and 55 gal</w:t>
        </w:r>
        <w:r w:rsidR="0088718C">
          <w:rPr>
            <w:rStyle w:val="Hyperlink"/>
            <w:color w:val="auto"/>
            <w:u w:val="none"/>
          </w:rPr>
          <w:t>lons</w:t>
        </w:r>
        <w:r w:rsidR="0088718C" w:rsidRPr="000E2543">
          <w:rPr>
            <w:rStyle w:val="Hyperlink"/>
            <w:color w:val="auto"/>
            <w:u w:val="none"/>
          </w:rPr>
          <w:t xml:space="preserve"> for large units</w:t>
        </w:r>
        <w:r w:rsidR="0088718C">
          <w:rPr>
            <w:rStyle w:val="Hyperlink"/>
            <w:color w:val="auto"/>
            <w:u w:val="none"/>
          </w:rPr>
          <w:t>.</w:t>
        </w:r>
      </w:ins>
    </w:p>
    <w:p w:rsidR="002B57FE" w:rsidRDefault="002B57FE">
      <w:pPr>
        <w:rPr>
          <w:ins w:id="1662" w:author="Kerri-Ann Richard [2]" w:date="2017-10-17T21:16:00Z"/>
        </w:rPr>
      </w:pPr>
    </w:p>
    <w:p w:rsidR="00765700" w:rsidRDefault="00765700" w:rsidP="00765700">
      <w:pPr>
        <w:pStyle w:val="TableCaption"/>
        <w:rPr>
          <w:ins w:id="1663" w:author="Kerri-Ann Richard [2]" w:date="2017-10-17T21:16:00Z"/>
        </w:rPr>
      </w:pPr>
      <w:ins w:id="1664" w:author="Kerri-Ann Richard [2]" w:date="2017-10-17T21:16:00Z">
        <w:r>
          <w:t>EFLH</w:t>
        </w:r>
        <w:r w:rsidRPr="00764DE5">
          <w:t xml:space="preserve"> Table</w:t>
        </w:r>
      </w:ins>
    </w:p>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890"/>
        <w:gridCol w:w="1620"/>
      </w:tblGrid>
      <w:tr w:rsidR="00765700" w:rsidRPr="00D01A36" w:rsidTr="00CE7B63">
        <w:trPr>
          <w:cantSplit/>
          <w:tblHeader/>
          <w:jc w:val="center"/>
          <w:ins w:id="1665" w:author="Kerri-Ann Richard [2]" w:date="2017-10-17T21:16:00Z"/>
        </w:trPr>
        <w:tc>
          <w:tcPr>
            <w:tcW w:w="2070" w:type="dxa"/>
            <w:vAlign w:val="center"/>
          </w:tcPr>
          <w:p w:rsidR="00765700" w:rsidRPr="00D01A36" w:rsidRDefault="00765700" w:rsidP="00CE7B63">
            <w:pPr>
              <w:pStyle w:val="TableHeader"/>
              <w:rPr>
                <w:ins w:id="1666" w:author="Kerri-Ann Richard [2]" w:date="2017-10-17T21:16:00Z"/>
                <w:b w:val="0"/>
              </w:rPr>
            </w:pPr>
            <w:ins w:id="1667" w:author="Kerri-Ann Richard [2]" w:date="2017-10-17T21:16:00Z">
              <w:r>
                <w:t>Single Family Detached</w:t>
              </w:r>
            </w:ins>
          </w:p>
        </w:tc>
        <w:tc>
          <w:tcPr>
            <w:tcW w:w="1890" w:type="dxa"/>
            <w:vAlign w:val="center"/>
          </w:tcPr>
          <w:p w:rsidR="00765700" w:rsidRPr="00D01A36" w:rsidRDefault="00765700" w:rsidP="00CE7B63">
            <w:pPr>
              <w:pStyle w:val="TableHeader"/>
              <w:rPr>
                <w:ins w:id="1668" w:author="Kerri-Ann Richard [2]" w:date="2017-10-17T21:16:00Z"/>
                <w:b w:val="0"/>
              </w:rPr>
            </w:pPr>
            <w:ins w:id="1669" w:author="Kerri-Ann Richard [2]" w:date="2017-10-17T21:16:00Z">
              <w:r w:rsidRPr="00D01A36">
                <w:t>Heating EFLH</w:t>
              </w:r>
            </w:ins>
          </w:p>
        </w:tc>
        <w:tc>
          <w:tcPr>
            <w:tcW w:w="1620" w:type="dxa"/>
            <w:vAlign w:val="center"/>
          </w:tcPr>
          <w:p w:rsidR="00765700" w:rsidRPr="00D01A36" w:rsidRDefault="00765700" w:rsidP="00CE7B63">
            <w:pPr>
              <w:pStyle w:val="TableHeader"/>
              <w:rPr>
                <w:ins w:id="1670" w:author="Kerri-Ann Richard [2]" w:date="2017-10-17T21:16:00Z"/>
              </w:rPr>
            </w:pPr>
            <w:ins w:id="1671" w:author="Kerri-Ann Richard [2]" w:date="2017-10-17T21:16:00Z">
              <w:r w:rsidRPr="00D01A36">
                <w:t>Cooling EFLH</w:t>
              </w:r>
            </w:ins>
          </w:p>
        </w:tc>
      </w:tr>
      <w:tr w:rsidR="00765700" w:rsidRPr="00D01A36" w:rsidTr="00CE7B63">
        <w:trPr>
          <w:cantSplit/>
          <w:trHeight w:val="20"/>
          <w:jc w:val="center"/>
          <w:ins w:id="1672" w:author="Kerri-Ann Richard [2]" w:date="2017-10-17T21:16:00Z"/>
        </w:trPr>
        <w:tc>
          <w:tcPr>
            <w:tcW w:w="2070" w:type="dxa"/>
            <w:vAlign w:val="center"/>
          </w:tcPr>
          <w:p w:rsidR="00765700" w:rsidRPr="00D01A36" w:rsidRDefault="00765700" w:rsidP="00CE7B63">
            <w:pPr>
              <w:pStyle w:val="TableCells"/>
              <w:rPr>
                <w:ins w:id="1673" w:author="Kerri-Ann Richard [2]" w:date="2017-10-17T21:16:00Z"/>
              </w:rPr>
            </w:pPr>
            <w:ins w:id="1674" w:author="Kerri-Ann Richard [2]" w:date="2017-10-17T21:16:00Z">
              <w:r>
                <w:t>Old</w:t>
              </w:r>
            </w:ins>
          </w:p>
        </w:tc>
        <w:tc>
          <w:tcPr>
            <w:tcW w:w="1890" w:type="dxa"/>
            <w:vAlign w:val="center"/>
          </w:tcPr>
          <w:p w:rsidR="00765700" w:rsidRPr="00D01A36" w:rsidRDefault="00765700" w:rsidP="00CE7B63">
            <w:pPr>
              <w:pStyle w:val="TableCells"/>
              <w:rPr>
                <w:ins w:id="1675" w:author="Kerri-Ann Richard [2]" w:date="2017-10-17T21:16:00Z"/>
              </w:rPr>
            </w:pPr>
            <w:ins w:id="1676" w:author="Kerri-Ann Richard [2]" w:date="2017-10-17T21:16:00Z">
              <w:r>
                <w:t>867</w:t>
              </w:r>
            </w:ins>
          </w:p>
        </w:tc>
        <w:tc>
          <w:tcPr>
            <w:tcW w:w="1620" w:type="dxa"/>
            <w:vAlign w:val="center"/>
          </w:tcPr>
          <w:p w:rsidR="00765700" w:rsidRPr="00D01A36" w:rsidRDefault="00765700" w:rsidP="00CE7B63">
            <w:pPr>
              <w:pStyle w:val="TableCells"/>
              <w:rPr>
                <w:ins w:id="1677" w:author="Kerri-Ann Richard [2]" w:date="2017-10-17T21:16:00Z"/>
              </w:rPr>
            </w:pPr>
            <w:ins w:id="1678" w:author="Kerri-Ann Richard [2]" w:date="2017-10-17T21:16:00Z">
              <w:r>
                <w:t>670</w:t>
              </w:r>
            </w:ins>
          </w:p>
        </w:tc>
      </w:tr>
      <w:tr w:rsidR="00765700" w:rsidRPr="00D01A36" w:rsidTr="00CE7B63">
        <w:trPr>
          <w:cantSplit/>
          <w:trHeight w:val="20"/>
          <w:jc w:val="center"/>
          <w:ins w:id="1679" w:author="Kerri-Ann Richard [2]" w:date="2017-10-17T21:16:00Z"/>
        </w:trPr>
        <w:tc>
          <w:tcPr>
            <w:tcW w:w="2070" w:type="dxa"/>
            <w:vAlign w:val="center"/>
          </w:tcPr>
          <w:p w:rsidR="00765700" w:rsidRPr="00D01A36" w:rsidRDefault="00765700" w:rsidP="00CE7B63">
            <w:pPr>
              <w:pStyle w:val="TableCells"/>
              <w:rPr>
                <w:ins w:id="1680" w:author="Kerri-Ann Richard [2]" w:date="2017-10-17T21:16:00Z"/>
              </w:rPr>
            </w:pPr>
            <w:ins w:id="1681" w:author="Kerri-Ann Richard [2]" w:date="2017-10-17T21:16:00Z">
              <w:r>
                <w:t>Average</w:t>
              </w:r>
            </w:ins>
          </w:p>
        </w:tc>
        <w:tc>
          <w:tcPr>
            <w:tcW w:w="1890" w:type="dxa"/>
            <w:vAlign w:val="center"/>
          </w:tcPr>
          <w:p w:rsidR="00765700" w:rsidRPr="00D01A36" w:rsidRDefault="00765700" w:rsidP="00CE7B63">
            <w:pPr>
              <w:pStyle w:val="TableCells"/>
              <w:rPr>
                <w:ins w:id="1682" w:author="Kerri-Ann Richard [2]" w:date="2017-10-17T21:16:00Z"/>
              </w:rPr>
            </w:pPr>
            <w:ins w:id="1683" w:author="Kerri-Ann Richard [2]" w:date="2017-10-17T21:16:00Z">
              <w:r>
                <w:t>786</w:t>
              </w:r>
            </w:ins>
          </w:p>
        </w:tc>
        <w:tc>
          <w:tcPr>
            <w:tcW w:w="1620" w:type="dxa"/>
            <w:vAlign w:val="center"/>
          </w:tcPr>
          <w:p w:rsidR="00765700" w:rsidRPr="00D01A36" w:rsidRDefault="00765700" w:rsidP="00CE7B63">
            <w:pPr>
              <w:pStyle w:val="TableCells"/>
              <w:rPr>
                <w:ins w:id="1684" w:author="Kerri-Ann Richard [2]" w:date="2017-10-17T21:16:00Z"/>
              </w:rPr>
            </w:pPr>
            <w:ins w:id="1685" w:author="Kerri-Ann Richard [2]" w:date="2017-10-17T21:16:00Z">
              <w:r>
                <w:t>649</w:t>
              </w:r>
            </w:ins>
          </w:p>
        </w:tc>
      </w:tr>
      <w:tr w:rsidR="00765700" w:rsidRPr="00D01A36" w:rsidTr="00CE7B63">
        <w:trPr>
          <w:cantSplit/>
          <w:trHeight w:val="20"/>
          <w:jc w:val="center"/>
          <w:ins w:id="1686" w:author="Kerri-Ann Richard [2]" w:date="2017-10-17T21:16:00Z"/>
        </w:trPr>
        <w:tc>
          <w:tcPr>
            <w:tcW w:w="2070" w:type="dxa"/>
            <w:vAlign w:val="center"/>
          </w:tcPr>
          <w:p w:rsidR="00765700" w:rsidRPr="00D01A36" w:rsidRDefault="00765700" w:rsidP="00CE7B63">
            <w:pPr>
              <w:pStyle w:val="TableCells"/>
              <w:rPr>
                <w:ins w:id="1687" w:author="Kerri-Ann Richard [2]" w:date="2017-10-17T21:16:00Z"/>
              </w:rPr>
            </w:pPr>
            <w:ins w:id="1688" w:author="Kerri-Ann Richard [2]" w:date="2017-10-17T21:16:00Z">
              <w:r>
                <w:t>New</w:t>
              </w:r>
            </w:ins>
          </w:p>
        </w:tc>
        <w:tc>
          <w:tcPr>
            <w:tcW w:w="1890" w:type="dxa"/>
            <w:vAlign w:val="center"/>
          </w:tcPr>
          <w:p w:rsidR="00765700" w:rsidRPr="00D01A36" w:rsidRDefault="00765700" w:rsidP="00CE7B63">
            <w:pPr>
              <w:pStyle w:val="TableCells"/>
              <w:rPr>
                <w:ins w:id="1689" w:author="Kerri-Ann Richard [2]" w:date="2017-10-17T21:16:00Z"/>
              </w:rPr>
            </w:pPr>
            <w:ins w:id="1690" w:author="Kerri-Ann Richard [2]" w:date="2017-10-17T21:16:00Z">
              <w:r>
                <w:t>725</w:t>
              </w:r>
            </w:ins>
          </w:p>
        </w:tc>
        <w:tc>
          <w:tcPr>
            <w:tcW w:w="1620" w:type="dxa"/>
            <w:vAlign w:val="center"/>
          </w:tcPr>
          <w:p w:rsidR="00765700" w:rsidRPr="00D01A36" w:rsidRDefault="00765700" w:rsidP="00CE7B63">
            <w:pPr>
              <w:pStyle w:val="TableCells"/>
              <w:rPr>
                <w:ins w:id="1691" w:author="Kerri-Ann Richard [2]" w:date="2017-10-17T21:16:00Z"/>
              </w:rPr>
            </w:pPr>
            <w:ins w:id="1692" w:author="Kerri-Ann Richard [2]" w:date="2017-10-17T21:16:00Z">
              <w:r>
                <w:t>630</w:t>
              </w:r>
            </w:ins>
          </w:p>
        </w:tc>
      </w:tr>
    </w:tbl>
    <w:p w:rsidR="00765700" w:rsidRDefault="00765700">
      <w:pPr>
        <w:rPr>
          <w:moveTo w:id="1693" w:author="Todd Winner" w:date="2017-10-10T14:45:00Z"/>
        </w:rPr>
      </w:pPr>
      <w:moveToRangeStart w:id="1694" w:author="Todd Winner" w:date="2017-10-10T14:45:00Z" w:name="move495410132"/>
    </w:p>
    <w:p w:rsidR="007534FA" w:rsidRPr="007534FA" w:rsidRDefault="00C45F45" w:rsidP="003D3F9F">
      <w:pPr>
        <w:pStyle w:val="Heading4"/>
        <w:spacing w:after="120"/>
        <w:rPr>
          <w:ins w:id="1695" w:author="Todd Winner" w:date="2017-10-10T14:45:00Z"/>
        </w:rPr>
      </w:pPr>
      <w:moveTo w:id="1696" w:author="Todd Winner" w:date="2017-10-10T14:45:00Z">
        <w:r w:rsidRPr="00764DE5">
          <w:t>Sources</w:t>
        </w:r>
      </w:moveTo>
      <w:moveToRangeEnd w:id="1694"/>
    </w:p>
    <w:p w:rsidR="00456DC6" w:rsidRPr="00723A63" w:rsidRDefault="00765700" w:rsidP="00AB5916">
      <w:pPr>
        <w:numPr>
          <w:ilvl w:val="0"/>
          <w:numId w:val="48"/>
        </w:numPr>
        <w:spacing w:before="60" w:after="60"/>
        <w:ind w:left="360"/>
        <w:rPr>
          <w:ins w:id="1697" w:author="Todd Winner" w:date="2017-10-10T14:45:00Z"/>
        </w:rPr>
      </w:pPr>
      <w:ins w:id="1698" w:author="Kerri-Ann Richard [2]" w:date="2017-10-17T21:14:00Z">
        <w:r w:rsidRPr="00D4558B">
          <w:rPr>
            <w:lang w:val="x-none" w:eastAsia="x-none"/>
          </w:rPr>
          <w:t xml:space="preserve">NY_TRM – Version 4.0 April 2016. Appendix G – Equivalent Full-Load Hours (EFLH), For Heating and </w:t>
        </w:r>
        <w:r>
          <w:rPr>
            <w:lang w:val="x-none" w:eastAsia="x-none"/>
          </w:rPr>
          <w:t>Cooling. Page 441</w:t>
        </w:r>
        <w:r w:rsidRPr="00D4558B">
          <w:rPr>
            <w:lang w:val="x-none" w:eastAsia="x-none"/>
          </w:rPr>
          <w:t>. Derived from DOE2.2 simulations reflecting four different prototypical residential ho</w:t>
        </w:r>
        <w:r>
          <w:rPr>
            <w:lang w:val="x-none" w:eastAsia="x-none"/>
          </w:rPr>
          <w:t>me types described in Appendix G</w:t>
        </w:r>
        <w:r w:rsidRPr="00D4558B">
          <w:rPr>
            <w:lang w:val="x-none" w:eastAsia="x-none"/>
          </w:rPr>
          <w:t>.</w:t>
        </w:r>
      </w:ins>
      <w:ins w:id="1699" w:author="Todd Winner" w:date="2017-10-10T14:45:00Z">
        <w:del w:id="1700" w:author="Kerri-Ann Richard [2]" w:date="2017-10-17T21:14:00Z">
          <w:r w:rsidR="00456DC6" w:rsidDel="00765700">
            <w:rPr>
              <w:szCs w:val="24"/>
            </w:rPr>
            <w:delText xml:space="preserve">KEMA, June 2009, New Jersey’s Clean Energy Program Residential HVAC Impact Evaluation and Protocol Review; available at: </w:delText>
          </w:r>
          <w:r w:rsidR="0086437A" w:rsidDel="00765700">
            <w:fldChar w:fldCharType="begin"/>
          </w:r>
          <w:r w:rsidR="0086437A" w:rsidDel="00765700">
            <w:delInstrText xml:space="preserve"> HYPERLINK "http://www.njcleanenergy.com/files/file/Library/HVAC%20Evaluation%20Report%20-%20Final%20June%2011%202009.pdf" </w:delInstrText>
          </w:r>
          <w:r w:rsidR="0086437A" w:rsidDel="00765700">
            <w:fldChar w:fldCharType="separate"/>
          </w:r>
          <w:r w:rsidR="00456DC6" w:rsidRPr="00A3173A" w:rsidDel="00765700">
            <w:rPr>
              <w:rStyle w:val="Hyperlink"/>
              <w:szCs w:val="24"/>
            </w:rPr>
            <w:delText>http://www.njcleanenergy.com/files/file/Library/HVAC%20Evaluation%20Report%20-%20Final%20June%2011%202009.pdf</w:delText>
          </w:r>
          <w:r w:rsidR="0086437A" w:rsidDel="00765700">
            <w:rPr>
              <w:rStyle w:val="Hyperlink"/>
              <w:szCs w:val="24"/>
            </w:rPr>
            <w:fldChar w:fldCharType="end"/>
          </w:r>
          <w:r w:rsidR="00456DC6" w:rsidDel="00765700">
            <w:rPr>
              <w:szCs w:val="24"/>
            </w:rPr>
            <w:delText>.</w:delText>
          </w:r>
        </w:del>
      </w:ins>
    </w:p>
    <w:p w:rsidR="0088718C" w:rsidRPr="00AB5916" w:rsidRDefault="00B82A41" w:rsidP="009140B9">
      <w:pPr>
        <w:pStyle w:val="ListParagraph"/>
        <w:numPr>
          <w:ilvl w:val="0"/>
          <w:numId w:val="48"/>
        </w:numPr>
        <w:spacing w:before="60" w:after="60"/>
        <w:ind w:left="360"/>
        <w:rPr>
          <w:ins w:id="1701" w:author="Todd Winner" w:date="2017-10-10T14:45:00Z"/>
          <w:rStyle w:val="Hyperlink"/>
          <w:rFonts w:eastAsiaTheme="minorHAnsi"/>
          <w:szCs w:val="22"/>
        </w:rPr>
      </w:pPr>
      <w:ins w:id="1702" w:author="Todd Winner" w:date="2017-10-10T14:45:00Z">
        <w:r w:rsidRPr="00680D2B">
          <w:t>US Government Publishing Office</w:t>
        </w:r>
        <w:r w:rsidR="00AB5916">
          <w:t>,</w:t>
        </w:r>
        <w:r w:rsidRPr="00680D2B">
          <w:t xml:space="preserve"> June 2017</w:t>
        </w:r>
        <w:r w:rsidR="00AB5916">
          <w:t>,</w:t>
        </w:r>
        <w:r w:rsidRPr="00680D2B">
          <w:t xml:space="preserve"> Electronic Code of Federal Regulations – Title 10, Chapter II, Subchapter D, Part 430, Subpart C, §430.32</w:t>
        </w:r>
        <w:r w:rsidR="00AB5916">
          <w:t>; a</w:t>
        </w:r>
        <w:r w:rsidRPr="00680D2B">
          <w:t xml:space="preserve">vailable at: </w:t>
        </w:r>
        <w:r w:rsidR="0086437A">
          <w:fldChar w:fldCharType="begin"/>
        </w:r>
        <w:r w:rsidR="0086437A">
          <w:instrText xml:space="preserve"> HYPERLINK "https://www.ecfr.gov/cgi-bin/text-idx?SID=2942a69a6328c23266612378a0725e60&amp;mc=true&amp;node=se10.3.430_132&amp;rgn=div8" </w:instrText>
        </w:r>
        <w:r w:rsidR="0086437A">
          <w:fldChar w:fldCharType="separate"/>
        </w:r>
        <w:r w:rsidR="00AB5916" w:rsidRPr="00FE2D80">
          <w:rPr>
            <w:rStyle w:val="Hyperlink"/>
            <w:rFonts w:eastAsiaTheme="minorHAnsi"/>
          </w:rPr>
          <w:t>https://www.ecfr.gov/cgi-bin/text-idx?SID=2942a69a6328c23266612378a0725e60&amp;mc=true&amp;node=se10.3.430_132&amp;rgn=div8</w:t>
        </w:r>
        <w:r w:rsidR="0086437A">
          <w:rPr>
            <w:rStyle w:val="Hyperlink"/>
            <w:rFonts w:eastAsiaTheme="minorHAnsi"/>
          </w:rPr>
          <w:fldChar w:fldCharType="end"/>
        </w:r>
        <w:r w:rsidR="00AB5916" w:rsidRPr="00FE2D80">
          <w:rPr>
            <w:rFonts w:eastAsiaTheme="minorHAnsi"/>
          </w:rPr>
          <w:t>.</w:t>
        </w:r>
      </w:ins>
    </w:p>
    <w:p w:rsidR="0088718C" w:rsidRPr="00891D66" w:rsidRDefault="0088718C" w:rsidP="00FE2D80">
      <w:pPr>
        <w:pStyle w:val="ListParagraph"/>
        <w:numPr>
          <w:ilvl w:val="0"/>
          <w:numId w:val="48"/>
        </w:numPr>
        <w:spacing w:before="60" w:after="60"/>
        <w:ind w:left="360"/>
        <w:rPr>
          <w:ins w:id="1703" w:author="Todd Winner" w:date="2017-10-10T14:45:00Z"/>
          <w:lang w:val="x-none" w:eastAsia="x-none"/>
        </w:rPr>
      </w:pPr>
      <w:ins w:id="1704" w:author="Todd Winner" w:date="2017-10-10T14:45:00Z">
        <w:r>
          <w:rPr>
            <w:lang w:eastAsia="x-none"/>
          </w:rPr>
          <w:t xml:space="preserve">Minimum UEF for instantaneous (tankless) water heaters from Energy Star </w:t>
        </w:r>
        <w:r w:rsidR="0086437A">
          <w:fldChar w:fldCharType="begin"/>
        </w:r>
        <w:r w:rsidR="0086437A">
          <w:instrText xml:space="preserve"> HYPERLINK "https://www.energystar.gov/products/water_heaters/residential_water_heaters_key_product_criteria" </w:instrText>
        </w:r>
        <w:r w:rsidR="0086437A">
          <w:fldChar w:fldCharType="separate"/>
        </w:r>
        <w:r w:rsidRPr="004E69E6">
          <w:rPr>
            <w:rStyle w:val="Hyperlink"/>
            <w:lang w:eastAsia="x-none"/>
          </w:rPr>
          <w:t>https://www.energystar.gov/products/water_heaters/residential_water_heaters_key_product_criteria</w:t>
        </w:r>
        <w:r w:rsidR="0086437A">
          <w:rPr>
            <w:rStyle w:val="Hyperlink"/>
            <w:lang w:eastAsia="x-none"/>
          </w:rPr>
          <w:fldChar w:fldCharType="end"/>
        </w:r>
        <w:r w:rsidR="00AB5916" w:rsidRPr="009140B9">
          <w:t>.</w:t>
        </w:r>
      </w:ins>
    </w:p>
    <w:p w:rsidR="00A4756F" w:rsidRDefault="0088718C" w:rsidP="009140B9">
      <w:pPr>
        <w:pStyle w:val="ListParagraph"/>
        <w:numPr>
          <w:ilvl w:val="0"/>
          <w:numId w:val="48"/>
        </w:numPr>
        <w:spacing w:before="60" w:after="60"/>
        <w:ind w:left="360"/>
        <w:rPr>
          <w:ins w:id="1705" w:author="Todd Winner" w:date="2017-10-10T14:45:00Z"/>
        </w:rPr>
      </w:pPr>
      <w:ins w:id="1706" w:author="Todd Winner" w:date="2017-10-10T14:45:00Z">
        <w:r>
          <w:rPr>
            <w:lang w:eastAsia="x-none"/>
          </w:rPr>
          <w:t>US Energy Information Association</w:t>
        </w:r>
        <w:r w:rsidR="00AB5916">
          <w:rPr>
            <w:lang w:eastAsia="x-none"/>
          </w:rPr>
          <w:t>,</w:t>
        </w:r>
        <w:r>
          <w:rPr>
            <w:lang w:eastAsia="x-none"/>
          </w:rPr>
          <w:t xml:space="preserve"> </w:t>
        </w:r>
        <w:r w:rsidRPr="009605DA">
          <w:rPr>
            <w:i/>
            <w:lang w:eastAsia="x-none"/>
          </w:rPr>
          <w:t>2009 Residential Energy Consumption Survey Data</w:t>
        </w:r>
        <w:r>
          <w:rPr>
            <w:rStyle w:val="FootnoteReference"/>
            <w:i/>
            <w:lang w:eastAsia="x-none"/>
          </w:rPr>
          <w:footnoteReference w:id="10"/>
        </w:r>
        <w:r w:rsidR="00AB5916">
          <w:rPr>
            <w:lang w:eastAsia="x-none"/>
          </w:rPr>
          <w:t>;</w:t>
        </w:r>
        <w:r>
          <w:rPr>
            <w:lang w:eastAsia="x-none"/>
          </w:rPr>
          <w:t xml:space="preserve"> </w:t>
        </w:r>
        <w:r w:rsidR="00AB5916">
          <w:rPr>
            <w:lang w:eastAsia="x-none"/>
          </w:rPr>
          <w:t>a</w:t>
        </w:r>
        <w:r>
          <w:rPr>
            <w:lang w:eastAsia="x-none"/>
          </w:rPr>
          <w:t xml:space="preserve">vailable at: </w:t>
        </w:r>
        <w:r w:rsidRPr="0067361D">
          <w:rPr>
            <w:rStyle w:val="Hyperlink"/>
          </w:rPr>
          <w:t>https://www.eia.gov/consumption/residential/data/2009/c&amp;e/ce3.2.xlsx</w:t>
        </w:r>
      </w:ins>
    </w:p>
    <w:p w:rsidR="00082B52" w:rsidRDefault="00A4756F" w:rsidP="00024769">
      <w:pPr>
        <w:pStyle w:val="Heading3"/>
      </w:pPr>
      <w:bookmarkStart w:id="1709" w:name="_Toc495314349"/>
      <w:bookmarkStart w:id="1710" w:name="_Toc495482741"/>
      <w:ins w:id="1711" w:author="Todd Winner" w:date="2017-10-10T14:45:00Z">
        <w:r>
          <w:t>Boiler Reset Controls</w:t>
        </w:r>
      </w:ins>
      <w:bookmarkEnd w:id="1709"/>
      <w:bookmarkEnd w:id="1710"/>
    </w:p>
    <w:p w:rsidR="00850B95" w:rsidRDefault="00082B52" w:rsidP="000D3D4B">
      <w:pPr>
        <w:spacing w:before="120" w:after="120"/>
        <w:rPr>
          <w:moveTo w:id="1712" w:author="Todd Winner" w:date="2017-10-10T14:45:00Z"/>
        </w:rPr>
      </w:pPr>
      <w:r>
        <w:t xml:space="preserve">The following </w:t>
      </w:r>
      <w:ins w:id="1713" w:author="Todd Winner" w:date="2017-10-10T14:45:00Z">
        <w:r w:rsidR="00D964A3">
          <w:t>algorithm</w:t>
        </w:r>
        <w:r w:rsidR="00D964A3" w:rsidRPr="00CF61DA">
          <w:t xml:space="preserve"> detail</w:t>
        </w:r>
        <w:r w:rsidR="00D964A3">
          <w:t>s</w:t>
        </w:r>
        <w:r w:rsidR="00D964A3" w:rsidRPr="00CF61DA">
          <w:t xml:space="preserve"> savings for </w:t>
        </w:r>
        <w:r w:rsidR="00D964A3">
          <w:t>installation of boiler reset control on residential boilers</w:t>
        </w:r>
        <w:r w:rsidR="00D964A3" w:rsidRPr="00CF61DA">
          <w:t xml:space="preserve">. </w:t>
        </w:r>
        <w:r w:rsidR="00D964A3">
          <w:rPr>
            <w:szCs w:val="24"/>
          </w:rPr>
          <w:t xml:space="preserve">Energy savings are realized through a better control of boiler water </w:t>
        </w:r>
        <w:r w:rsidR="00D964A3">
          <w:rPr>
            <w:szCs w:val="24"/>
          </w:rPr>
          <w:lastRenderedPageBreak/>
          <w:t xml:space="preserve">temperature. Through the use of software settings, boiler reset controls use outside or return water temperature to control boiler firing and in turn the boiler water temperature. </w:t>
        </w:r>
      </w:ins>
      <w:moveToRangeStart w:id="1714" w:author="Todd Winner" w:date="2017-10-10T14:45:00Z" w:name="move495410134"/>
    </w:p>
    <w:p w:rsidR="00D964A3" w:rsidRDefault="00850B95" w:rsidP="000D3D4B">
      <w:pPr>
        <w:spacing w:before="120" w:after="120"/>
        <w:rPr>
          <w:ins w:id="1715" w:author="Todd Winner" w:date="2017-10-10T14:45:00Z"/>
        </w:rPr>
      </w:pPr>
      <w:moveTo w:id="1716" w:author="Todd Winner" w:date="2017-10-10T14:45:00Z">
        <w:r>
          <w:t xml:space="preserve">The </w:t>
        </w:r>
      </w:moveTo>
      <w:moveToRangeEnd w:id="1714"/>
      <w:ins w:id="1717" w:author="Todd Winner" w:date="2017-10-10T14:45:00Z">
        <w:r w:rsidR="00D964A3" w:rsidRPr="00CF61DA">
          <w:t xml:space="preserve">input values are based on data </w:t>
        </w:r>
        <w:r w:rsidR="00D964A3" w:rsidRPr="00034DDD">
          <w:t>supplied by the utilities and customer information on the application form, confirmed with manufacturer data.</w:t>
        </w:r>
        <w:r w:rsidR="00D964A3" w:rsidRPr="00CF61DA">
          <w:t xml:space="preserve"> </w:t>
        </w:r>
        <w:r w:rsidR="00D964A3">
          <w:t xml:space="preserve">Unit savings are deemed based on study results. </w:t>
        </w:r>
      </w:ins>
    </w:p>
    <w:p w:rsidR="00E414E1" w:rsidRPr="00024769" w:rsidRDefault="00E414E1" w:rsidP="00593C7D">
      <w:pPr>
        <w:keepNext/>
        <w:spacing w:before="240" w:after="120"/>
        <w:outlineLvl w:val="3"/>
        <w:rPr>
          <w:moveTo w:id="1718" w:author="Todd Winner" w:date="2017-10-10T14:45:00Z"/>
          <w:b/>
        </w:rPr>
      </w:pPr>
      <w:moveToRangeStart w:id="1719" w:author="Todd Winner" w:date="2017-10-10T14:45:00Z" w:name="move495410135"/>
      <w:moveTo w:id="1720" w:author="Todd Winner" w:date="2017-10-10T14:45:00Z">
        <w:r w:rsidRPr="00024769">
          <w:rPr>
            <w:u w:val="single"/>
            <w:lang w:val="x-none"/>
          </w:rPr>
          <w:t>Algorithms</w:t>
        </w:r>
      </w:moveTo>
    </w:p>
    <w:moveToRangeEnd w:id="1719"/>
    <w:p w:rsidR="00D964A3" w:rsidRDefault="00A979BE" w:rsidP="00A4756F">
      <w:pPr>
        <w:ind w:left="360"/>
        <w:rPr>
          <w:ins w:id="1721" w:author="Todd Winner" w:date="2017-10-10T14:45:00Z"/>
        </w:rPr>
      </w:pPr>
      <w:ins w:id="1722" w:author="Todd Winner" w:date="2017-10-10T14:45:00Z">
        <w:r>
          <w:t>Fuel Savings (MMBtu/yr)</w:t>
        </w:r>
        <w:r w:rsidR="00D964A3">
          <w:t xml:space="preserve"> = (% Savings) * (</w:t>
        </w:r>
        <w:r w:rsidR="00D964A3" w:rsidRPr="00CF61DA">
          <w:t>EFLH</w:t>
        </w:r>
        <w:r w:rsidR="00B82A41">
          <w:rPr>
            <w:vertAlign w:val="subscript"/>
          </w:rPr>
          <w:t>h</w:t>
        </w:r>
        <w:r w:rsidR="00D964A3">
          <w:t xml:space="preserve"> * </w:t>
        </w:r>
        <w:r w:rsidR="00D964A3" w:rsidRPr="00452353">
          <w:t>kBtu</w:t>
        </w:r>
        <w:r w:rsidR="00D964A3" w:rsidRPr="00452353">
          <w:rPr>
            <w:vertAlign w:val="subscript"/>
          </w:rPr>
          <w:t>in</w:t>
        </w:r>
        <w:r w:rsidR="00D964A3" w:rsidRPr="00452353">
          <w:t>/hr</w:t>
        </w:r>
        <w:r w:rsidR="00D964A3">
          <w:t>) / 1,000</w:t>
        </w:r>
        <w:r w:rsidR="00D964A3" w:rsidRPr="00A5646E">
          <w:rPr>
            <w:szCs w:val="24"/>
          </w:rPr>
          <w:t xml:space="preserve"> </w:t>
        </w:r>
        <w:r w:rsidR="00D964A3">
          <w:rPr>
            <w:szCs w:val="24"/>
          </w:rPr>
          <w:t>kBtu/MM</w:t>
        </w:r>
        <w:r w:rsidR="00FA01F8">
          <w:rPr>
            <w:szCs w:val="24"/>
          </w:rPr>
          <w:t>Btu</w:t>
        </w:r>
      </w:ins>
    </w:p>
    <w:p w:rsidR="00D964A3" w:rsidRPr="00CF61DA" w:rsidRDefault="00D964A3" w:rsidP="00D964A3">
      <w:pPr>
        <w:rPr>
          <w:ins w:id="1723" w:author="Todd Winner" w:date="2017-10-10T14:45:00Z"/>
        </w:rPr>
      </w:pPr>
    </w:p>
    <w:p w:rsidR="00D964A3" w:rsidRPr="00CF61DA" w:rsidRDefault="00D964A3" w:rsidP="00D964A3">
      <w:pPr>
        <w:keepNext/>
        <w:outlineLvl w:val="3"/>
        <w:rPr>
          <w:ins w:id="1724" w:author="Todd Winner" w:date="2017-10-10T14:45:00Z"/>
          <w:u w:val="single"/>
          <w:lang w:val="x-none" w:eastAsia="x-none"/>
        </w:rPr>
      </w:pPr>
      <w:ins w:id="1725" w:author="Todd Winner" w:date="2017-10-10T14:45:00Z">
        <w:r w:rsidRPr="00CF61DA">
          <w:rPr>
            <w:u w:val="single"/>
            <w:lang w:val="x-none" w:eastAsia="x-none"/>
          </w:rPr>
          <w:t>Definition of Variables</w:t>
        </w:r>
      </w:ins>
    </w:p>
    <w:p w:rsidR="001052A4" w:rsidRPr="00024769" w:rsidRDefault="00D964A3" w:rsidP="000D3D4B">
      <w:pPr>
        <w:spacing w:before="60" w:after="60"/>
        <w:ind w:left="360"/>
        <w:rPr>
          <w:vertAlign w:val="superscript"/>
        </w:rPr>
      </w:pPr>
      <w:ins w:id="1726" w:author="Todd Winner" w:date="2017-10-10T14:45:00Z">
        <w:r>
          <w:t xml:space="preserve">% Savings = Estimated percentage reduction in heating load </w:t>
        </w:r>
      </w:ins>
      <w:r w:rsidR="001052A4">
        <w:t xml:space="preserve">due to </w:t>
      </w:r>
      <w:ins w:id="1727" w:author="Todd Winner" w:date="2017-10-10T14:45:00Z">
        <w:r>
          <w:t>boiler reset controls</w:t>
        </w:r>
      </w:ins>
      <w:del w:id="1728" w:author="Todd Winner" w:date="2017-10-10T14:45:00Z">
        <w:r w:rsidR="001052A4">
          <w:delText xml:space="preserve">duct sealing </w:delText>
        </w:r>
        <w:r w:rsidR="001052A4" w:rsidRPr="00BC3A1E">
          <w:delText>=</w:delText>
        </w:r>
        <w:r w:rsidR="001052A4">
          <w:delText xml:space="preserve"> </w:delText>
        </w:r>
        <w:r w:rsidR="00C52A85">
          <w:delText>(</w:delText>
        </w:r>
        <w:r w:rsidR="001052A4" w:rsidRPr="00BC3A1E">
          <w:delText>CAP</w:delText>
        </w:r>
        <w:r w:rsidR="00C52A85">
          <w:rPr>
            <w:szCs w:val="24"/>
            <w:vertAlign w:val="subscript"/>
          </w:rPr>
          <w:delText>avg</w:delText>
        </w:r>
        <w:r w:rsidR="001052A4" w:rsidRPr="00BC3A1E">
          <w:delText xml:space="preserve"> </w:delText>
        </w:r>
        <w:r w:rsidR="00C52A85">
          <w:delText>AFUE</w:delText>
        </w:r>
        <w:r w:rsidR="00C52A85">
          <w:rPr>
            <w:vertAlign w:val="subscript"/>
          </w:rPr>
          <w:delText>avg</w:delText>
        </w:r>
        <w:r w:rsidR="00C52A85">
          <w:delText xml:space="preserve">) </w:delText>
        </w:r>
        <w:r w:rsidR="001052A4" w:rsidRPr="00BC3A1E">
          <w:delText>* EFLH * (DuctSF</w:delText>
        </w:r>
        <w:r w:rsidR="001052A4" w:rsidRPr="00BC3A1E">
          <w:rPr>
            <w:szCs w:val="24"/>
            <w:vertAlign w:val="subscript"/>
          </w:rPr>
          <w:delText>h</w:delText>
        </w:r>
        <w:r w:rsidR="001052A4" w:rsidRPr="00BC3A1E">
          <w:delText>/100</w:delText>
        </w:r>
        <w:r w:rsidR="001052A4">
          <w:delText>,</w:delText>
        </w:r>
        <w:r w:rsidR="001052A4" w:rsidRPr="00BC3A1E">
          <w:delText>000</w:delText>
        </w:r>
        <w:r w:rsidR="00C52A85">
          <w:delText xml:space="preserve"> BTUs/therm</w:delText>
        </w:r>
        <w:r w:rsidR="001052A4" w:rsidRPr="00BC3A1E">
          <w:delText>)</w:delText>
        </w:r>
      </w:del>
    </w:p>
    <w:p w:rsidR="00D964A3" w:rsidRDefault="00D964A3" w:rsidP="000D3D4B">
      <w:pPr>
        <w:spacing w:before="60" w:after="60"/>
        <w:ind w:left="360"/>
        <w:rPr>
          <w:ins w:id="1729" w:author="Todd Winner" w:date="2017-10-10T14:45:00Z"/>
        </w:rPr>
      </w:pPr>
      <w:ins w:id="1730" w:author="Todd Winner" w:date="2017-10-10T14:45:00Z">
        <w:r w:rsidRPr="00CF61DA">
          <w:t>EFLH</w:t>
        </w:r>
        <w:r w:rsidR="00B82A41">
          <w:rPr>
            <w:vertAlign w:val="subscript"/>
          </w:rPr>
          <w:t>h</w:t>
        </w:r>
        <w:r>
          <w:t xml:space="preserve"> = </w:t>
        </w:r>
        <w:r w:rsidRPr="00CF61DA">
          <w:t xml:space="preserve">The </w:t>
        </w:r>
        <w:r>
          <w:t>E</w:t>
        </w:r>
        <w:r w:rsidRPr="00CF61DA">
          <w:t xml:space="preserve">quivalent </w:t>
        </w:r>
        <w:r>
          <w:t>F</w:t>
        </w:r>
        <w:r w:rsidRPr="00CF61DA">
          <w:t xml:space="preserve">ull </w:t>
        </w:r>
        <w:r>
          <w:t>L</w:t>
        </w:r>
        <w:r w:rsidRPr="00CF61DA">
          <w:t xml:space="preserve">oad </w:t>
        </w:r>
        <w:r>
          <w:t>H</w:t>
        </w:r>
        <w:r w:rsidRPr="00CF61DA">
          <w:t>ours of operation for the average unit</w:t>
        </w:r>
        <w:r>
          <w:t xml:space="preserve"> during the heating season</w:t>
        </w:r>
      </w:ins>
    </w:p>
    <w:p w:rsidR="00D964A3" w:rsidRDefault="00D964A3" w:rsidP="000D3D4B">
      <w:pPr>
        <w:spacing w:before="60" w:after="60"/>
        <w:ind w:firstLine="360"/>
        <w:rPr>
          <w:ins w:id="1731" w:author="Todd Winner" w:date="2017-10-10T14:45:00Z"/>
        </w:rPr>
      </w:pPr>
      <w:ins w:id="1732" w:author="Todd Winner" w:date="2017-10-10T14:45:00Z">
        <w:r>
          <w:t>kBtu</w:t>
        </w:r>
        <w:r>
          <w:rPr>
            <w:vertAlign w:val="subscript"/>
          </w:rPr>
          <w:t>in</w:t>
        </w:r>
        <w:r>
          <w:t>/hr = Input capacity of boiler</w:t>
        </w:r>
      </w:ins>
    </w:p>
    <w:p w:rsidR="00A4756F" w:rsidRDefault="00A4756F" w:rsidP="00593C7D">
      <w:pPr>
        <w:pStyle w:val="Heading4"/>
        <w:spacing w:before="240"/>
        <w:rPr>
          <w:ins w:id="1733" w:author="Todd Winner" w:date="2017-10-10T14:45:00Z"/>
          <w:lang w:val="en-US"/>
        </w:rPr>
      </w:pPr>
      <w:ins w:id="1734" w:author="Todd Winner" w:date="2017-10-10T14:45:00Z">
        <w:r>
          <w:rPr>
            <w:lang w:val="en-US"/>
          </w:rPr>
          <w:t>Summary of Inputs</w:t>
        </w:r>
      </w:ins>
    </w:p>
    <w:p w:rsidR="00A4756F" w:rsidRPr="00A4756F" w:rsidRDefault="00A4756F" w:rsidP="00A4756F">
      <w:pPr>
        <w:rPr>
          <w:ins w:id="1735" w:author="Todd Winner" w:date="2017-10-10T14:45:00Z"/>
          <w:lang w:eastAsia="x-none"/>
        </w:rPr>
      </w:pPr>
    </w:p>
    <w:p w:rsidR="00D964A3" w:rsidRDefault="00D964A3" w:rsidP="00FE2D80">
      <w:pPr>
        <w:pStyle w:val="TableCaption"/>
        <w:rPr>
          <w:ins w:id="1736" w:author="Todd Winner" w:date="2017-10-10T14:45:00Z"/>
        </w:rPr>
      </w:pPr>
      <w:ins w:id="1737" w:author="Todd Winner" w:date="2017-10-10T14:45:00Z">
        <w:r>
          <w:t>Boiler Reset Control Assumptions</w:t>
        </w:r>
      </w:ins>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201"/>
        <w:gridCol w:w="3510"/>
        <w:gridCol w:w="1931"/>
      </w:tblGrid>
      <w:tr w:rsidR="00D964A3" w:rsidTr="00D964A3">
        <w:trPr>
          <w:tblHeader/>
          <w:jc w:val="center"/>
          <w:ins w:id="1738" w:author="Todd Winner" w:date="2017-10-10T14:45:00Z"/>
        </w:trPr>
        <w:tc>
          <w:tcPr>
            <w:tcW w:w="2214" w:type="dxa"/>
            <w:vAlign w:val="center"/>
          </w:tcPr>
          <w:p w:rsidR="00D964A3" w:rsidRDefault="00D964A3" w:rsidP="00FE2D80">
            <w:pPr>
              <w:pStyle w:val="TableHeader"/>
              <w:rPr>
                <w:ins w:id="1739" w:author="Todd Winner" w:date="2017-10-10T14:45:00Z"/>
              </w:rPr>
            </w:pPr>
            <w:ins w:id="1740" w:author="Todd Winner" w:date="2017-10-10T14:45:00Z">
              <w:r>
                <w:t>Component</w:t>
              </w:r>
            </w:ins>
          </w:p>
        </w:tc>
        <w:tc>
          <w:tcPr>
            <w:tcW w:w="1201" w:type="dxa"/>
            <w:vAlign w:val="center"/>
          </w:tcPr>
          <w:p w:rsidR="00D964A3" w:rsidRDefault="00D964A3" w:rsidP="00FE2D80">
            <w:pPr>
              <w:pStyle w:val="TableHeader"/>
              <w:rPr>
                <w:ins w:id="1741" w:author="Todd Winner" w:date="2017-10-10T14:45:00Z"/>
              </w:rPr>
            </w:pPr>
            <w:ins w:id="1742" w:author="Todd Winner" w:date="2017-10-10T14:45:00Z">
              <w:r>
                <w:t>Type</w:t>
              </w:r>
            </w:ins>
          </w:p>
        </w:tc>
        <w:tc>
          <w:tcPr>
            <w:tcW w:w="3510" w:type="dxa"/>
            <w:vAlign w:val="center"/>
          </w:tcPr>
          <w:p w:rsidR="00D964A3" w:rsidRDefault="00D964A3" w:rsidP="00FE2D80">
            <w:pPr>
              <w:pStyle w:val="TableHeader"/>
              <w:rPr>
                <w:ins w:id="1743" w:author="Todd Winner" w:date="2017-10-10T14:45:00Z"/>
              </w:rPr>
            </w:pPr>
            <w:ins w:id="1744" w:author="Todd Winner" w:date="2017-10-10T14:45:00Z">
              <w:r>
                <w:t>Value</w:t>
              </w:r>
            </w:ins>
          </w:p>
        </w:tc>
        <w:tc>
          <w:tcPr>
            <w:tcW w:w="1931" w:type="dxa"/>
            <w:vAlign w:val="center"/>
          </w:tcPr>
          <w:p w:rsidR="00D964A3" w:rsidRDefault="00D964A3" w:rsidP="00FE2D80">
            <w:pPr>
              <w:pStyle w:val="TableHeader"/>
              <w:rPr>
                <w:ins w:id="1745" w:author="Todd Winner" w:date="2017-10-10T14:45:00Z"/>
              </w:rPr>
            </w:pPr>
            <w:ins w:id="1746" w:author="Todd Winner" w:date="2017-10-10T14:45:00Z">
              <w:r>
                <w:t>Source</w:t>
              </w:r>
            </w:ins>
          </w:p>
        </w:tc>
      </w:tr>
      <w:tr w:rsidR="00D964A3" w:rsidTr="00D964A3">
        <w:trPr>
          <w:jc w:val="center"/>
          <w:ins w:id="1747" w:author="Todd Winner" w:date="2017-10-10T14:45:00Z"/>
        </w:trPr>
        <w:tc>
          <w:tcPr>
            <w:tcW w:w="2214" w:type="dxa"/>
            <w:vAlign w:val="center"/>
          </w:tcPr>
          <w:p w:rsidR="00D964A3" w:rsidRDefault="00D964A3" w:rsidP="00FE2D80">
            <w:pPr>
              <w:pStyle w:val="TableCells"/>
              <w:rPr>
                <w:ins w:id="1748" w:author="Todd Winner" w:date="2017-10-10T14:45:00Z"/>
              </w:rPr>
            </w:pPr>
            <w:ins w:id="1749" w:author="Todd Winner" w:date="2017-10-10T14:45:00Z">
              <w:r>
                <w:t>% Savings</w:t>
              </w:r>
            </w:ins>
          </w:p>
        </w:tc>
        <w:tc>
          <w:tcPr>
            <w:tcW w:w="1201" w:type="dxa"/>
            <w:vAlign w:val="center"/>
          </w:tcPr>
          <w:p w:rsidR="00D964A3" w:rsidRDefault="00D964A3" w:rsidP="00FE2D80">
            <w:pPr>
              <w:pStyle w:val="TableCells"/>
              <w:rPr>
                <w:ins w:id="1750" w:author="Todd Winner" w:date="2017-10-10T14:45:00Z"/>
              </w:rPr>
            </w:pPr>
            <w:ins w:id="1751" w:author="Todd Winner" w:date="2017-10-10T14:45:00Z">
              <w:r>
                <w:t>Fixed</w:t>
              </w:r>
            </w:ins>
          </w:p>
        </w:tc>
        <w:tc>
          <w:tcPr>
            <w:tcW w:w="3510" w:type="dxa"/>
            <w:vAlign w:val="center"/>
          </w:tcPr>
          <w:p w:rsidR="00D964A3" w:rsidRDefault="00D964A3" w:rsidP="00FE2D80">
            <w:pPr>
              <w:pStyle w:val="TableCells"/>
              <w:rPr>
                <w:ins w:id="1752" w:author="Todd Winner" w:date="2017-10-10T14:45:00Z"/>
              </w:rPr>
            </w:pPr>
            <w:ins w:id="1753" w:author="Todd Winner" w:date="2017-10-10T14:45:00Z">
              <w:r>
                <w:t>5%</w:t>
              </w:r>
            </w:ins>
          </w:p>
        </w:tc>
        <w:tc>
          <w:tcPr>
            <w:tcW w:w="1931" w:type="dxa"/>
            <w:vAlign w:val="center"/>
          </w:tcPr>
          <w:p w:rsidR="00D964A3" w:rsidRDefault="00D964A3" w:rsidP="00FE2D80">
            <w:pPr>
              <w:pStyle w:val="TableCells"/>
              <w:rPr>
                <w:ins w:id="1754" w:author="Todd Winner" w:date="2017-10-10T14:45:00Z"/>
              </w:rPr>
            </w:pPr>
            <w:ins w:id="1755" w:author="Todd Winner" w:date="2017-10-10T14:45:00Z">
              <w:r>
                <w:t xml:space="preserve">1 </w:t>
              </w:r>
            </w:ins>
          </w:p>
        </w:tc>
      </w:tr>
      <w:tr w:rsidR="00D964A3" w:rsidTr="00D964A3">
        <w:trPr>
          <w:jc w:val="center"/>
          <w:ins w:id="1756" w:author="Todd Winner" w:date="2017-10-10T14:45:00Z"/>
        </w:trPr>
        <w:tc>
          <w:tcPr>
            <w:tcW w:w="2214" w:type="dxa"/>
            <w:vAlign w:val="center"/>
          </w:tcPr>
          <w:p w:rsidR="00D964A3" w:rsidRDefault="00D964A3" w:rsidP="00FE2D80">
            <w:pPr>
              <w:pStyle w:val="TableCells"/>
              <w:rPr>
                <w:ins w:id="1757" w:author="Todd Winner" w:date="2017-10-10T14:45:00Z"/>
              </w:rPr>
            </w:pPr>
            <w:ins w:id="1758" w:author="Todd Winner" w:date="2017-10-10T14:45:00Z">
              <w:r w:rsidRPr="00CF61DA">
                <w:t>EFLH</w:t>
              </w:r>
              <w:r w:rsidR="00B82A41">
                <w:rPr>
                  <w:vertAlign w:val="subscript"/>
                </w:rPr>
                <w:t>h</w:t>
              </w:r>
            </w:ins>
          </w:p>
        </w:tc>
        <w:tc>
          <w:tcPr>
            <w:tcW w:w="1201" w:type="dxa"/>
            <w:vAlign w:val="center"/>
          </w:tcPr>
          <w:p w:rsidR="00D964A3" w:rsidRDefault="00D964A3" w:rsidP="00FE2D80">
            <w:pPr>
              <w:pStyle w:val="TableCells"/>
              <w:rPr>
                <w:ins w:id="1759" w:author="Todd Winner" w:date="2017-10-10T14:45:00Z"/>
              </w:rPr>
            </w:pPr>
            <w:ins w:id="1760" w:author="Todd Winner" w:date="2017-10-10T14:45:00Z">
              <w:r>
                <w:t>Fixed</w:t>
              </w:r>
            </w:ins>
          </w:p>
        </w:tc>
        <w:tc>
          <w:tcPr>
            <w:tcW w:w="3510" w:type="dxa"/>
            <w:vAlign w:val="center"/>
          </w:tcPr>
          <w:p w:rsidR="00D964A3" w:rsidRDefault="00D964A3" w:rsidP="00FE2D80">
            <w:pPr>
              <w:pStyle w:val="TableCells"/>
              <w:rPr>
                <w:ins w:id="1761" w:author="Todd Winner" w:date="2017-10-10T14:45:00Z"/>
              </w:rPr>
            </w:pPr>
            <w:ins w:id="1762" w:author="Todd Winner" w:date="2017-10-10T14:45:00Z">
              <w:del w:id="1763" w:author="Kerri-Ann Richard [2]" w:date="2017-10-17T21:15:00Z">
                <w:r w:rsidDel="00765700">
                  <w:delText>7</w:delText>
                </w:r>
                <w:r w:rsidR="00B82A41" w:rsidDel="00765700">
                  <w:delText>27</w:delText>
                </w:r>
                <w:r w:rsidDel="00765700">
                  <w:delText xml:space="preserve"> hours</w:delText>
                </w:r>
              </w:del>
            </w:ins>
            <w:ins w:id="1764" w:author="Kerri-Ann Richard [2]" w:date="2017-10-17T21:15:00Z">
              <w:r w:rsidR="00765700">
                <w:t>See Table Below</w:t>
              </w:r>
            </w:ins>
          </w:p>
        </w:tc>
        <w:tc>
          <w:tcPr>
            <w:tcW w:w="1931" w:type="dxa"/>
            <w:vAlign w:val="center"/>
          </w:tcPr>
          <w:p w:rsidR="00D964A3" w:rsidRDefault="00D964A3" w:rsidP="00FE2D80">
            <w:pPr>
              <w:pStyle w:val="TableCells"/>
              <w:rPr>
                <w:ins w:id="1765" w:author="Todd Winner" w:date="2017-10-10T14:45:00Z"/>
              </w:rPr>
            </w:pPr>
            <w:ins w:id="1766" w:author="Todd Winner" w:date="2017-10-10T14:45:00Z">
              <w:r>
                <w:t>2</w:t>
              </w:r>
            </w:ins>
            <w:ins w:id="1767" w:author="Kerri-Ann Richard [2]" w:date="2017-10-17T21:15:00Z">
              <w:r w:rsidR="00765700">
                <w:rPr>
                  <w:rStyle w:val="FootnoteReference"/>
                </w:rPr>
                <w:footnoteReference w:id="11"/>
              </w:r>
            </w:ins>
          </w:p>
        </w:tc>
      </w:tr>
      <w:tr w:rsidR="00D964A3" w:rsidTr="00D964A3">
        <w:trPr>
          <w:jc w:val="center"/>
          <w:ins w:id="1769" w:author="Todd Winner" w:date="2017-10-10T14:45:00Z"/>
        </w:trPr>
        <w:tc>
          <w:tcPr>
            <w:tcW w:w="2214" w:type="dxa"/>
            <w:vAlign w:val="center"/>
          </w:tcPr>
          <w:p w:rsidR="00D964A3" w:rsidRDefault="00D964A3" w:rsidP="00FE2D80">
            <w:pPr>
              <w:pStyle w:val="TableCells"/>
              <w:rPr>
                <w:ins w:id="1770" w:author="Todd Winner" w:date="2017-10-10T14:45:00Z"/>
              </w:rPr>
            </w:pPr>
            <w:ins w:id="1771" w:author="Todd Winner" w:date="2017-10-10T14:45:00Z">
              <w:r>
                <w:t>kBtu</w:t>
              </w:r>
              <w:r>
                <w:rPr>
                  <w:vertAlign w:val="subscript"/>
                </w:rPr>
                <w:t>in</w:t>
              </w:r>
              <w:r>
                <w:t>/hr</w:t>
              </w:r>
            </w:ins>
          </w:p>
        </w:tc>
        <w:tc>
          <w:tcPr>
            <w:tcW w:w="1201" w:type="dxa"/>
            <w:vAlign w:val="center"/>
          </w:tcPr>
          <w:p w:rsidR="00D964A3" w:rsidRDefault="00D964A3" w:rsidP="00FE2D80">
            <w:pPr>
              <w:pStyle w:val="TableCells"/>
              <w:rPr>
                <w:ins w:id="1772" w:author="Todd Winner" w:date="2017-10-10T14:45:00Z"/>
              </w:rPr>
            </w:pPr>
            <w:ins w:id="1773" w:author="Todd Winner" w:date="2017-10-10T14:45:00Z">
              <w:r>
                <w:t>Variable</w:t>
              </w:r>
            </w:ins>
          </w:p>
        </w:tc>
        <w:tc>
          <w:tcPr>
            <w:tcW w:w="3510" w:type="dxa"/>
            <w:vAlign w:val="center"/>
          </w:tcPr>
          <w:p w:rsidR="00D964A3" w:rsidRDefault="00D964A3" w:rsidP="00FE2D80">
            <w:pPr>
              <w:pStyle w:val="TableCells"/>
              <w:rPr>
                <w:ins w:id="1774" w:author="Todd Winner" w:date="2017-10-10T14:45:00Z"/>
              </w:rPr>
            </w:pPr>
          </w:p>
        </w:tc>
        <w:tc>
          <w:tcPr>
            <w:tcW w:w="1931" w:type="dxa"/>
            <w:vAlign w:val="center"/>
          </w:tcPr>
          <w:p w:rsidR="00D964A3" w:rsidRDefault="00D964A3" w:rsidP="00FE2D80">
            <w:pPr>
              <w:pStyle w:val="TableCells"/>
              <w:rPr>
                <w:ins w:id="1775" w:author="Todd Winner" w:date="2017-10-10T14:45:00Z"/>
              </w:rPr>
            </w:pPr>
            <w:ins w:id="1776" w:author="Todd Winner" w:date="2017-10-10T14:45:00Z">
              <w:r>
                <w:t>Application</w:t>
              </w:r>
            </w:ins>
          </w:p>
        </w:tc>
      </w:tr>
    </w:tbl>
    <w:p w:rsidR="00D964A3" w:rsidRDefault="00D964A3" w:rsidP="00D964A3">
      <w:pPr>
        <w:rPr>
          <w:ins w:id="1777" w:author="Kerri-Ann Richard [2]" w:date="2017-10-17T21:17:00Z"/>
        </w:rPr>
      </w:pPr>
    </w:p>
    <w:p w:rsidR="00765700" w:rsidRDefault="00765700" w:rsidP="00765700">
      <w:pPr>
        <w:pStyle w:val="TableCaption"/>
        <w:rPr>
          <w:ins w:id="1778" w:author="Kerri-Ann Richard [2]" w:date="2017-10-17T21:17:00Z"/>
        </w:rPr>
      </w:pPr>
      <w:ins w:id="1779" w:author="Kerri-Ann Richard [2]" w:date="2017-10-17T21:17:00Z">
        <w:r>
          <w:t>EFLH</w:t>
        </w:r>
        <w:r w:rsidRPr="00764DE5">
          <w:t xml:space="preserve"> Table</w:t>
        </w:r>
      </w:ins>
    </w:p>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890"/>
        <w:gridCol w:w="1620"/>
      </w:tblGrid>
      <w:tr w:rsidR="00765700" w:rsidRPr="00D01A36" w:rsidTr="00CE7B63">
        <w:trPr>
          <w:cantSplit/>
          <w:tblHeader/>
          <w:jc w:val="center"/>
          <w:ins w:id="1780" w:author="Kerri-Ann Richard [2]" w:date="2017-10-17T21:17:00Z"/>
        </w:trPr>
        <w:tc>
          <w:tcPr>
            <w:tcW w:w="2070" w:type="dxa"/>
            <w:vAlign w:val="center"/>
          </w:tcPr>
          <w:p w:rsidR="00765700" w:rsidRPr="00D01A36" w:rsidRDefault="00765700" w:rsidP="00CE7B63">
            <w:pPr>
              <w:pStyle w:val="TableHeader"/>
              <w:rPr>
                <w:ins w:id="1781" w:author="Kerri-Ann Richard [2]" w:date="2017-10-17T21:17:00Z"/>
                <w:b w:val="0"/>
              </w:rPr>
            </w:pPr>
            <w:ins w:id="1782" w:author="Kerri-Ann Richard [2]" w:date="2017-10-17T21:17:00Z">
              <w:r>
                <w:t>Single Family Detached</w:t>
              </w:r>
            </w:ins>
          </w:p>
        </w:tc>
        <w:tc>
          <w:tcPr>
            <w:tcW w:w="1890" w:type="dxa"/>
            <w:vAlign w:val="center"/>
          </w:tcPr>
          <w:p w:rsidR="00765700" w:rsidRPr="00D01A36" w:rsidRDefault="00765700" w:rsidP="00CE7B63">
            <w:pPr>
              <w:pStyle w:val="TableHeader"/>
              <w:rPr>
                <w:ins w:id="1783" w:author="Kerri-Ann Richard [2]" w:date="2017-10-17T21:17:00Z"/>
                <w:b w:val="0"/>
              </w:rPr>
            </w:pPr>
            <w:ins w:id="1784" w:author="Kerri-Ann Richard [2]" w:date="2017-10-17T21:17:00Z">
              <w:r w:rsidRPr="00D01A36">
                <w:t>Heating EFLH</w:t>
              </w:r>
            </w:ins>
          </w:p>
        </w:tc>
        <w:tc>
          <w:tcPr>
            <w:tcW w:w="1620" w:type="dxa"/>
            <w:vAlign w:val="center"/>
          </w:tcPr>
          <w:p w:rsidR="00765700" w:rsidRPr="00D01A36" w:rsidRDefault="00765700" w:rsidP="00CE7B63">
            <w:pPr>
              <w:pStyle w:val="TableHeader"/>
              <w:rPr>
                <w:ins w:id="1785" w:author="Kerri-Ann Richard [2]" w:date="2017-10-17T21:17:00Z"/>
              </w:rPr>
            </w:pPr>
            <w:ins w:id="1786" w:author="Kerri-Ann Richard [2]" w:date="2017-10-17T21:17:00Z">
              <w:r w:rsidRPr="00D01A36">
                <w:t>Cooling EFLH</w:t>
              </w:r>
            </w:ins>
          </w:p>
        </w:tc>
      </w:tr>
      <w:tr w:rsidR="00765700" w:rsidRPr="00D01A36" w:rsidTr="00CE7B63">
        <w:trPr>
          <w:cantSplit/>
          <w:trHeight w:val="20"/>
          <w:jc w:val="center"/>
          <w:ins w:id="1787" w:author="Kerri-Ann Richard [2]" w:date="2017-10-17T21:17:00Z"/>
        </w:trPr>
        <w:tc>
          <w:tcPr>
            <w:tcW w:w="2070" w:type="dxa"/>
            <w:vAlign w:val="center"/>
          </w:tcPr>
          <w:p w:rsidR="00765700" w:rsidRPr="00D01A36" w:rsidRDefault="00765700" w:rsidP="00CE7B63">
            <w:pPr>
              <w:pStyle w:val="TableCells"/>
              <w:rPr>
                <w:ins w:id="1788" w:author="Kerri-Ann Richard [2]" w:date="2017-10-17T21:17:00Z"/>
              </w:rPr>
            </w:pPr>
            <w:ins w:id="1789" w:author="Kerri-Ann Richard [2]" w:date="2017-10-17T21:17:00Z">
              <w:r>
                <w:t>Old</w:t>
              </w:r>
            </w:ins>
          </w:p>
        </w:tc>
        <w:tc>
          <w:tcPr>
            <w:tcW w:w="1890" w:type="dxa"/>
            <w:vAlign w:val="center"/>
          </w:tcPr>
          <w:p w:rsidR="00765700" w:rsidRPr="00D01A36" w:rsidRDefault="00765700" w:rsidP="00CE7B63">
            <w:pPr>
              <w:pStyle w:val="TableCells"/>
              <w:rPr>
                <w:ins w:id="1790" w:author="Kerri-Ann Richard [2]" w:date="2017-10-17T21:17:00Z"/>
              </w:rPr>
            </w:pPr>
            <w:ins w:id="1791" w:author="Kerri-Ann Richard [2]" w:date="2017-10-17T21:17:00Z">
              <w:r>
                <w:t>867</w:t>
              </w:r>
            </w:ins>
          </w:p>
        </w:tc>
        <w:tc>
          <w:tcPr>
            <w:tcW w:w="1620" w:type="dxa"/>
            <w:vAlign w:val="center"/>
          </w:tcPr>
          <w:p w:rsidR="00765700" w:rsidRPr="00D01A36" w:rsidRDefault="00765700" w:rsidP="00CE7B63">
            <w:pPr>
              <w:pStyle w:val="TableCells"/>
              <w:rPr>
                <w:ins w:id="1792" w:author="Kerri-Ann Richard [2]" w:date="2017-10-17T21:17:00Z"/>
              </w:rPr>
            </w:pPr>
            <w:ins w:id="1793" w:author="Kerri-Ann Richard [2]" w:date="2017-10-17T21:17:00Z">
              <w:r>
                <w:t>670</w:t>
              </w:r>
            </w:ins>
          </w:p>
        </w:tc>
      </w:tr>
      <w:tr w:rsidR="00765700" w:rsidRPr="00D01A36" w:rsidTr="00CE7B63">
        <w:trPr>
          <w:cantSplit/>
          <w:trHeight w:val="20"/>
          <w:jc w:val="center"/>
          <w:ins w:id="1794" w:author="Kerri-Ann Richard [2]" w:date="2017-10-17T21:17:00Z"/>
        </w:trPr>
        <w:tc>
          <w:tcPr>
            <w:tcW w:w="2070" w:type="dxa"/>
            <w:vAlign w:val="center"/>
          </w:tcPr>
          <w:p w:rsidR="00765700" w:rsidRPr="00D01A36" w:rsidRDefault="00765700" w:rsidP="00CE7B63">
            <w:pPr>
              <w:pStyle w:val="TableCells"/>
              <w:rPr>
                <w:ins w:id="1795" w:author="Kerri-Ann Richard [2]" w:date="2017-10-17T21:17:00Z"/>
              </w:rPr>
            </w:pPr>
            <w:ins w:id="1796" w:author="Kerri-Ann Richard [2]" w:date="2017-10-17T21:17:00Z">
              <w:r>
                <w:t>Average</w:t>
              </w:r>
            </w:ins>
          </w:p>
        </w:tc>
        <w:tc>
          <w:tcPr>
            <w:tcW w:w="1890" w:type="dxa"/>
            <w:vAlign w:val="center"/>
          </w:tcPr>
          <w:p w:rsidR="00765700" w:rsidRPr="00D01A36" w:rsidRDefault="00765700" w:rsidP="00CE7B63">
            <w:pPr>
              <w:pStyle w:val="TableCells"/>
              <w:rPr>
                <w:ins w:id="1797" w:author="Kerri-Ann Richard [2]" w:date="2017-10-17T21:17:00Z"/>
              </w:rPr>
            </w:pPr>
            <w:ins w:id="1798" w:author="Kerri-Ann Richard [2]" w:date="2017-10-17T21:17:00Z">
              <w:r>
                <w:t>786</w:t>
              </w:r>
            </w:ins>
          </w:p>
        </w:tc>
        <w:tc>
          <w:tcPr>
            <w:tcW w:w="1620" w:type="dxa"/>
            <w:vAlign w:val="center"/>
          </w:tcPr>
          <w:p w:rsidR="00765700" w:rsidRPr="00D01A36" w:rsidRDefault="00765700" w:rsidP="00CE7B63">
            <w:pPr>
              <w:pStyle w:val="TableCells"/>
              <w:rPr>
                <w:ins w:id="1799" w:author="Kerri-Ann Richard [2]" w:date="2017-10-17T21:17:00Z"/>
              </w:rPr>
            </w:pPr>
            <w:ins w:id="1800" w:author="Kerri-Ann Richard [2]" w:date="2017-10-17T21:17:00Z">
              <w:r>
                <w:t>649</w:t>
              </w:r>
            </w:ins>
          </w:p>
        </w:tc>
      </w:tr>
      <w:tr w:rsidR="00765700" w:rsidRPr="00D01A36" w:rsidTr="00CE7B63">
        <w:trPr>
          <w:cantSplit/>
          <w:trHeight w:val="20"/>
          <w:jc w:val="center"/>
          <w:ins w:id="1801" w:author="Kerri-Ann Richard [2]" w:date="2017-10-17T21:17:00Z"/>
        </w:trPr>
        <w:tc>
          <w:tcPr>
            <w:tcW w:w="2070" w:type="dxa"/>
            <w:vAlign w:val="center"/>
          </w:tcPr>
          <w:p w:rsidR="00765700" w:rsidRPr="00D01A36" w:rsidRDefault="00765700" w:rsidP="00CE7B63">
            <w:pPr>
              <w:pStyle w:val="TableCells"/>
              <w:rPr>
                <w:ins w:id="1802" w:author="Kerri-Ann Richard [2]" w:date="2017-10-17T21:17:00Z"/>
              </w:rPr>
            </w:pPr>
            <w:ins w:id="1803" w:author="Kerri-Ann Richard [2]" w:date="2017-10-17T21:17:00Z">
              <w:r>
                <w:t>New</w:t>
              </w:r>
            </w:ins>
          </w:p>
        </w:tc>
        <w:tc>
          <w:tcPr>
            <w:tcW w:w="1890" w:type="dxa"/>
            <w:vAlign w:val="center"/>
          </w:tcPr>
          <w:p w:rsidR="00765700" w:rsidRPr="00D01A36" w:rsidRDefault="00765700" w:rsidP="00CE7B63">
            <w:pPr>
              <w:pStyle w:val="TableCells"/>
              <w:rPr>
                <w:ins w:id="1804" w:author="Kerri-Ann Richard [2]" w:date="2017-10-17T21:17:00Z"/>
              </w:rPr>
            </w:pPr>
            <w:ins w:id="1805" w:author="Kerri-Ann Richard [2]" w:date="2017-10-17T21:17:00Z">
              <w:r>
                <w:t>725</w:t>
              </w:r>
            </w:ins>
          </w:p>
        </w:tc>
        <w:tc>
          <w:tcPr>
            <w:tcW w:w="1620" w:type="dxa"/>
            <w:vAlign w:val="center"/>
          </w:tcPr>
          <w:p w:rsidR="00765700" w:rsidRPr="00D01A36" w:rsidRDefault="00765700" w:rsidP="00CE7B63">
            <w:pPr>
              <w:pStyle w:val="TableCells"/>
              <w:rPr>
                <w:ins w:id="1806" w:author="Kerri-Ann Richard [2]" w:date="2017-10-17T21:17:00Z"/>
              </w:rPr>
            </w:pPr>
            <w:ins w:id="1807" w:author="Kerri-Ann Richard [2]" w:date="2017-10-17T21:17:00Z">
              <w:r>
                <w:t>630</w:t>
              </w:r>
            </w:ins>
          </w:p>
        </w:tc>
      </w:tr>
    </w:tbl>
    <w:p w:rsidR="00765700" w:rsidRDefault="00765700" w:rsidP="00D964A3">
      <w:pPr>
        <w:rPr>
          <w:ins w:id="1808" w:author="Todd Winner" w:date="2017-10-10T14:45:00Z"/>
        </w:rPr>
      </w:pPr>
    </w:p>
    <w:p w:rsidR="00A4756F" w:rsidRPr="00A4756F" w:rsidRDefault="00E22B89" w:rsidP="004003D0">
      <w:pPr>
        <w:pStyle w:val="Heading4"/>
        <w:rPr>
          <w:ins w:id="1809" w:author="Todd Winner" w:date="2017-10-10T14:45:00Z"/>
        </w:rPr>
      </w:pPr>
      <w:moveToRangeStart w:id="1810" w:author="Todd Winner" w:date="2017-10-10T14:45:00Z" w:name="move495410136"/>
      <w:moveTo w:id="1811" w:author="Todd Winner" w:date="2017-10-10T14:45:00Z">
        <w:r w:rsidRPr="00024769">
          <w:t>Sources</w:t>
        </w:r>
      </w:moveTo>
      <w:moveToRangeEnd w:id="1810"/>
    </w:p>
    <w:p w:rsidR="00D964A3" w:rsidRPr="00452353" w:rsidRDefault="00D964A3" w:rsidP="00FE2D80">
      <w:pPr>
        <w:pStyle w:val="ListParagraph"/>
        <w:numPr>
          <w:ilvl w:val="0"/>
          <w:numId w:val="67"/>
        </w:numPr>
        <w:spacing w:before="60" w:after="60"/>
        <w:ind w:left="360"/>
        <w:rPr>
          <w:ins w:id="1812" w:author="Todd Winner" w:date="2017-10-10T14:45:00Z"/>
        </w:rPr>
      </w:pPr>
      <w:ins w:id="1813" w:author="Todd Winner" w:date="2017-10-10T14:45:00Z">
        <w:r w:rsidRPr="00286254">
          <w:rPr>
            <w:iCs/>
            <w:szCs w:val="24"/>
          </w:rPr>
          <w:t>GDS Associates, Inc.</w:t>
        </w:r>
        <w:r w:rsidR="00AB5916">
          <w:rPr>
            <w:iCs/>
            <w:szCs w:val="24"/>
          </w:rPr>
          <w:t>,</w:t>
        </w:r>
        <w:r w:rsidRPr="00286254">
          <w:rPr>
            <w:iCs/>
            <w:szCs w:val="24"/>
          </w:rPr>
          <w:t xml:space="preserve"> Natural Gas Energy Efficiency Potential in Massachus</w:t>
        </w:r>
        <w:r>
          <w:rPr>
            <w:iCs/>
            <w:szCs w:val="24"/>
          </w:rPr>
          <w:t>etts, 2009</w:t>
        </w:r>
        <w:r w:rsidR="00AB5916">
          <w:rPr>
            <w:iCs/>
            <w:szCs w:val="24"/>
          </w:rPr>
          <w:t>,</w:t>
        </w:r>
        <w:r>
          <w:rPr>
            <w:iCs/>
            <w:szCs w:val="24"/>
          </w:rPr>
          <w:t xml:space="preserve"> </w:t>
        </w:r>
        <w:r w:rsidR="00AB5916">
          <w:rPr>
            <w:iCs/>
            <w:szCs w:val="24"/>
          </w:rPr>
          <w:t>p.</w:t>
        </w:r>
        <w:r>
          <w:rPr>
            <w:iCs/>
            <w:szCs w:val="24"/>
          </w:rPr>
          <w:t xml:space="preserve"> 38</w:t>
        </w:r>
        <w:r w:rsidR="00AB5916">
          <w:rPr>
            <w:iCs/>
            <w:szCs w:val="24"/>
          </w:rPr>
          <w:t>,</w:t>
        </w:r>
        <w:r>
          <w:rPr>
            <w:iCs/>
            <w:szCs w:val="24"/>
          </w:rPr>
          <w:t xml:space="preserve"> Table 6-4</w:t>
        </w:r>
        <w:r w:rsidR="00AB5916">
          <w:rPr>
            <w:iCs/>
            <w:szCs w:val="24"/>
          </w:rPr>
          <w:t>,</w:t>
        </w:r>
        <w:r>
          <w:rPr>
            <w:iCs/>
            <w:szCs w:val="24"/>
          </w:rPr>
          <w:t xml:space="preserve"> </w:t>
        </w:r>
        <w:r w:rsidR="0086437A">
          <w:fldChar w:fldCharType="begin"/>
        </w:r>
        <w:r w:rsidR="0086437A">
          <w:instrText xml:space="preserve"> HYPERLINK "http://ma-eeac.org/wordpress/wp-content/uploads/5_Natural-Gas-EE-Potenial-in-MA.pdf" </w:instrText>
        </w:r>
        <w:r w:rsidR="0086437A">
          <w:fldChar w:fldCharType="separate"/>
        </w:r>
        <w:r w:rsidRPr="00B16394">
          <w:rPr>
            <w:rStyle w:val="Hyperlink"/>
            <w:szCs w:val="24"/>
          </w:rPr>
          <w:t>http://ma-eeac.org/wordpress/wp-content/uploads/5_Natural-Gas-EE-Potenial-in-MA.pdf</w:t>
        </w:r>
        <w:r w:rsidR="0086437A">
          <w:rPr>
            <w:rStyle w:val="Hyperlink"/>
            <w:szCs w:val="24"/>
          </w:rPr>
          <w:fldChar w:fldCharType="end"/>
        </w:r>
        <w:r w:rsidR="00AB5916" w:rsidRPr="009140B9">
          <w:t>.</w:t>
        </w:r>
      </w:ins>
    </w:p>
    <w:p w:rsidR="00456DC6" w:rsidRPr="00723A63" w:rsidRDefault="00765700" w:rsidP="009140B9">
      <w:pPr>
        <w:numPr>
          <w:ilvl w:val="0"/>
          <w:numId w:val="67"/>
        </w:numPr>
        <w:spacing w:before="60" w:after="60"/>
        <w:ind w:left="360"/>
        <w:rPr>
          <w:ins w:id="1814" w:author="Todd Winner" w:date="2017-10-10T14:45:00Z"/>
        </w:rPr>
      </w:pPr>
      <w:ins w:id="1815" w:author="Kerri-Ann Richard [2]" w:date="2017-10-17T21:15:00Z">
        <w:r w:rsidRPr="00D4558B">
          <w:rPr>
            <w:lang w:val="x-none" w:eastAsia="x-none"/>
          </w:rPr>
          <w:t xml:space="preserve">NY_TRM – Version 4.0 April 2016. Appendix G – Equivalent Full-Load Hours (EFLH), For Heating and </w:t>
        </w:r>
        <w:r>
          <w:rPr>
            <w:lang w:val="x-none" w:eastAsia="x-none"/>
          </w:rPr>
          <w:t>Cooling. Page 441</w:t>
        </w:r>
        <w:r w:rsidRPr="00D4558B">
          <w:rPr>
            <w:lang w:val="x-none" w:eastAsia="x-none"/>
          </w:rPr>
          <w:t>. Derived from DOE2.2 simulations reflecting four different prototypical residential ho</w:t>
        </w:r>
        <w:r>
          <w:rPr>
            <w:lang w:val="x-none" w:eastAsia="x-none"/>
          </w:rPr>
          <w:t>me types described in Appendix G</w:t>
        </w:r>
        <w:r w:rsidRPr="00D4558B">
          <w:rPr>
            <w:lang w:val="x-none" w:eastAsia="x-none"/>
          </w:rPr>
          <w:t>.</w:t>
        </w:r>
      </w:ins>
      <w:ins w:id="1816" w:author="Todd Winner" w:date="2017-10-10T14:45:00Z">
        <w:del w:id="1817" w:author="Kerri-Ann Richard [2]" w:date="2017-10-17T21:15:00Z">
          <w:r w:rsidR="00456DC6" w:rsidDel="00765700">
            <w:rPr>
              <w:szCs w:val="24"/>
            </w:rPr>
            <w:delText xml:space="preserve">KEMA, June 2009, New Jersey’s Clean Energy Program Residential HVAC Impact Evaluation and Protocol Review; available at: </w:delText>
          </w:r>
          <w:r w:rsidR="0086437A" w:rsidDel="00765700">
            <w:fldChar w:fldCharType="begin"/>
          </w:r>
          <w:r w:rsidR="0086437A" w:rsidDel="00765700">
            <w:delInstrText xml:space="preserve"> HYPERLINK "http://www.njcleanenergy.com/files/file/Library/HVAC%20Evaluation%20Report%20-%20Final%20June%2011%202009.pdf" </w:delInstrText>
          </w:r>
          <w:r w:rsidR="0086437A" w:rsidDel="00765700">
            <w:fldChar w:fldCharType="separate"/>
          </w:r>
          <w:r w:rsidR="00456DC6" w:rsidRPr="00A3173A" w:rsidDel="00765700">
            <w:rPr>
              <w:rStyle w:val="Hyperlink"/>
              <w:szCs w:val="24"/>
            </w:rPr>
            <w:delText>http://www.njcleanenergy.com/files/file/Library/HVAC%20Evaluation%20Report%20-%20Final%20June%2011%202009.pdf</w:delText>
          </w:r>
          <w:r w:rsidR="0086437A" w:rsidDel="00765700">
            <w:rPr>
              <w:rStyle w:val="Hyperlink"/>
              <w:szCs w:val="24"/>
            </w:rPr>
            <w:fldChar w:fldCharType="end"/>
          </w:r>
          <w:r w:rsidR="00456DC6" w:rsidDel="00765700">
            <w:rPr>
              <w:szCs w:val="24"/>
            </w:rPr>
            <w:delText>.</w:delText>
          </w:r>
        </w:del>
      </w:ins>
    </w:p>
    <w:p w:rsidR="00C45F45" w:rsidRDefault="006F5B0A">
      <w:pPr>
        <w:pStyle w:val="Heading3"/>
        <w:rPr>
          <w:moveTo w:id="1818" w:author="Todd Winner" w:date="2017-10-10T14:45:00Z"/>
        </w:rPr>
      </w:pPr>
      <w:bookmarkStart w:id="1819" w:name="_Toc495314350"/>
      <w:bookmarkStart w:id="1820" w:name="_Toc495482742"/>
      <w:ins w:id="1821" w:author="Todd Winner" w:date="2017-10-10T14:45:00Z">
        <w:r>
          <w:lastRenderedPageBreak/>
          <w:t xml:space="preserve">Storage </w:t>
        </w:r>
      </w:ins>
      <w:moveToRangeStart w:id="1822" w:author="Todd Winner" w:date="2017-10-10T14:45:00Z" w:name="move495410137"/>
      <w:moveTo w:id="1823" w:author="Todd Winner" w:date="2017-10-10T14:45:00Z">
        <w:r w:rsidR="00C45F45">
          <w:t>Water Heaters</w:t>
        </w:r>
        <w:bookmarkEnd w:id="1819"/>
        <w:bookmarkEnd w:id="1820"/>
      </w:moveTo>
    </w:p>
    <w:moveToRangeEnd w:id="1822"/>
    <w:p w:rsidR="006F5B0A" w:rsidRDefault="006F5B0A" w:rsidP="008166C8">
      <w:pPr>
        <w:rPr>
          <w:ins w:id="1824" w:author="Todd Winner" w:date="2017-10-10T14:45:00Z"/>
        </w:rPr>
      </w:pPr>
      <w:ins w:id="1825" w:author="Todd Winner" w:date="2017-10-10T14:45:00Z">
        <w:r>
          <w:t>This section provides energy savings algorithms for qualifying storage hot water heaters installed in residential settings. This measure assumes that the baseline water heater is a new storage water heater. The input values are based on federal equipment efficiency standards and regional estimates of average baseline water heating energy usage.</w:t>
        </w:r>
        <w:r w:rsidRPr="00056FAA">
          <w:t xml:space="preserve"> </w:t>
        </w:r>
        <w:r>
          <w:t>Note, that as of June 12, 2017, the Federal Trade Commission has published a final rule updating the EnergyGuide label to reflect recent changes by the Department of Energy to the Code of Federal Regulations regarding the use of uniform energy factor (UEF) rather than the traditional energy factor (EF)</w:t>
        </w:r>
        <w:r>
          <w:rPr>
            <w:rStyle w:val="FootnoteReference"/>
          </w:rPr>
          <w:footnoteReference w:id="12"/>
        </w:r>
        <w:r>
          <w:t xml:space="preserve"> for consumer and commercial water heaters. </w:t>
        </w:r>
      </w:ins>
    </w:p>
    <w:p w:rsidR="00DF7778" w:rsidRPr="00DF7778" w:rsidRDefault="00DF7778" w:rsidP="00DF7778">
      <w:pPr>
        <w:rPr>
          <w:moveTo w:id="1828" w:author="Todd Winner" w:date="2017-10-10T14:45:00Z"/>
          <w:szCs w:val="24"/>
        </w:rPr>
      </w:pPr>
      <w:moveToRangeStart w:id="1829" w:author="Todd Winner" w:date="2017-10-10T14:45:00Z" w:name="move495410138"/>
    </w:p>
    <w:p w:rsidR="00DF7778" w:rsidRPr="00024769" w:rsidRDefault="00DF7778" w:rsidP="00DF7778">
      <w:pPr>
        <w:pStyle w:val="Heading4"/>
        <w:rPr>
          <w:moveTo w:id="1830" w:author="Todd Winner" w:date="2017-10-10T14:45:00Z"/>
          <w:b/>
        </w:rPr>
      </w:pPr>
      <w:moveTo w:id="1831" w:author="Todd Winner" w:date="2017-10-10T14:45:00Z">
        <w:r w:rsidRPr="00DF7778">
          <w:rPr>
            <w:szCs w:val="24"/>
          </w:rPr>
          <w:t>Algorithms</w:t>
        </w:r>
      </w:moveTo>
    </w:p>
    <w:p w:rsidR="00DF7778" w:rsidRPr="00DF7778" w:rsidRDefault="00DF7778" w:rsidP="00DF7778">
      <w:pPr>
        <w:rPr>
          <w:moveTo w:id="1832" w:author="Todd Winner" w:date="2017-10-10T14:45:00Z"/>
        </w:rPr>
      </w:pPr>
    </w:p>
    <w:moveToRangeEnd w:id="1829"/>
    <w:p w:rsidR="006F5B0A" w:rsidRDefault="006F5B0A" w:rsidP="008166C8">
      <w:pPr>
        <w:ind w:firstLine="360"/>
        <w:rPr>
          <w:ins w:id="1833" w:author="Todd Winner" w:date="2017-10-10T14:45:00Z"/>
        </w:rPr>
      </w:pPr>
      <w:ins w:id="1834" w:author="Todd Winner" w:date="2017-10-10T14:45:00Z">
        <w:r>
          <w:t>Fuel Savings (MMBtu/yr) = (1 – (UEF</w:t>
        </w:r>
        <w:r>
          <w:rPr>
            <w:i/>
            <w:sz w:val="16"/>
          </w:rPr>
          <w:t xml:space="preserve">b </w:t>
        </w:r>
        <w:r>
          <w:t>/ UEF</w:t>
        </w:r>
        <w:r>
          <w:rPr>
            <w:i/>
            <w:sz w:val="16"/>
          </w:rPr>
          <w:t>q</w:t>
        </w:r>
        <w:r>
          <w:t xml:space="preserve">)) × Baseline Water Heater Usage </w:t>
        </w:r>
      </w:ins>
    </w:p>
    <w:p w:rsidR="00EE6FFC" w:rsidRPr="00024769" w:rsidRDefault="00EE6FFC" w:rsidP="00B159A9">
      <w:pPr>
        <w:rPr>
          <w:moveTo w:id="1835" w:author="Todd Winner" w:date="2017-10-10T14:45:00Z"/>
        </w:rPr>
      </w:pPr>
      <w:moveToRangeStart w:id="1836" w:author="Todd Winner" w:date="2017-10-10T14:45:00Z" w:name="move495410139"/>
    </w:p>
    <w:p w:rsidR="006F5B0A" w:rsidRDefault="00850B95" w:rsidP="006F5B0A">
      <w:pPr>
        <w:pStyle w:val="Heading4"/>
        <w:rPr>
          <w:ins w:id="1837" w:author="Todd Winner" w:date="2017-10-10T14:45:00Z"/>
        </w:rPr>
      </w:pPr>
      <w:moveTo w:id="1838" w:author="Todd Winner" w:date="2017-10-10T14:45:00Z">
        <w:r w:rsidRPr="00764DE5">
          <w:t xml:space="preserve">Definition of </w:t>
        </w:r>
      </w:moveTo>
      <w:moveToRangeEnd w:id="1836"/>
      <w:ins w:id="1839" w:author="Todd Winner" w:date="2017-10-10T14:45:00Z">
        <w:r w:rsidR="006F5B0A">
          <w:t>Variables</w:t>
        </w:r>
      </w:ins>
    </w:p>
    <w:p w:rsidR="006F5B0A" w:rsidRDefault="006F5B0A" w:rsidP="00593C7D">
      <w:pPr>
        <w:spacing w:before="60" w:after="60"/>
        <w:ind w:firstLine="360"/>
        <w:rPr>
          <w:ins w:id="1840" w:author="Todd Winner" w:date="2017-10-10T14:45:00Z"/>
        </w:rPr>
      </w:pPr>
      <w:ins w:id="1841" w:author="Todd Winner" w:date="2017-10-10T14:45:00Z">
        <w:r>
          <w:t>UEF</w:t>
        </w:r>
        <w:r>
          <w:rPr>
            <w:i/>
            <w:sz w:val="16"/>
          </w:rPr>
          <w:t>q</w:t>
        </w:r>
        <w:r>
          <w:t xml:space="preserve"> = Uniform energy factor of the qualifying energy efficient water heater.</w:t>
        </w:r>
      </w:ins>
    </w:p>
    <w:p w:rsidR="006F5B0A" w:rsidRDefault="006F5B0A" w:rsidP="00593C7D">
      <w:pPr>
        <w:spacing w:before="60" w:after="60"/>
        <w:ind w:left="360"/>
        <w:rPr>
          <w:ins w:id="1842" w:author="Todd Winner" w:date="2017-10-10T14:45:00Z"/>
        </w:rPr>
      </w:pPr>
      <w:ins w:id="1843" w:author="Todd Winner" w:date="2017-10-10T14:45:00Z">
        <w:r>
          <w:t>UEF</w:t>
        </w:r>
        <w:r>
          <w:rPr>
            <w:i/>
            <w:sz w:val="16"/>
          </w:rPr>
          <w:t>b</w:t>
        </w:r>
        <w:r>
          <w:t xml:space="preserve"> = Uniform energy factor of the baseline water heater. In New Jersey the 2015 International Energy Conseration Code (IECC) generally defines the residential energy efficiency code requirements, but the IECC does not include residential service water heating provisions, leaving federal equipment efficiency standards to define baseline.</w:t>
        </w:r>
        <w:r w:rsidR="0023299F">
          <w:t xml:space="preserve"> </w:t>
        </w:r>
        <w:r>
          <w:t xml:space="preserve"> </w:t>
        </w:r>
      </w:ins>
    </w:p>
    <w:p w:rsidR="006F5B0A" w:rsidRDefault="00C45F45" w:rsidP="00593C7D">
      <w:pPr>
        <w:spacing w:before="60" w:after="60"/>
        <w:ind w:firstLine="360"/>
        <w:rPr>
          <w:ins w:id="1844" w:author="Todd Winner" w:date="2017-10-10T14:45:00Z"/>
        </w:rPr>
      </w:pPr>
      <w:moveToRangeStart w:id="1845" w:author="Todd Winner" w:date="2017-10-10T14:45:00Z" w:name="move495410140"/>
      <w:moveTo w:id="1846" w:author="Todd Winner" w:date="2017-10-10T14:45:00Z">
        <w:r>
          <w:t>Baseline Water Heater Usage = Annual usage of the baseline water heater</w:t>
        </w:r>
      </w:moveTo>
      <w:moveToRangeEnd w:id="1845"/>
    </w:p>
    <w:p w:rsidR="008166C8" w:rsidRDefault="008166C8" w:rsidP="006F5B0A">
      <w:pPr>
        <w:rPr>
          <w:ins w:id="1847" w:author="Todd Winner" w:date="2017-10-10T14:45:00Z"/>
        </w:rPr>
      </w:pPr>
    </w:p>
    <w:p w:rsidR="008166C8" w:rsidRDefault="008166C8" w:rsidP="008166C8">
      <w:pPr>
        <w:pStyle w:val="Heading4"/>
        <w:rPr>
          <w:ins w:id="1848" w:author="Todd Winner" w:date="2017-10-10T14:45:00Z"/>
        </w:rPr>
      </w:pPr>
      <w:ins w:id="1849" w:author="Todd Winner" w:date="2017-10-10T14:45:00Z">
        <w:r>
          <w:t>Summary of Inputs</w:t>
        </w:r>
      </w:ins>
    </w:p>
    <w:p w:rsidR="006F5B0A" w:rsidRDefault="006F5B0A" w:rsidP="006F5B0A">
      <w:pPr>
        <w:rPr>
          <w:ins w:id="1850" w:author="Todd Winner" w:date="2017-10-10T14:45:00Z"/>
        </w:rPr>
      </w:pPr>
    </w:p>
    <w:p w:rsidR="006F5B0A" w:rsidRDefault="00B13E8B" w:rsidP="005C547F">
      <w:pPr>
        <w:pStyle w:val="TableCaption"/>
        <w:rPr>
          <w:ins w:id="1851" w:author="Todd Winner" w:date="2017-10-10T14:45:00Z"/>
        </w:rPr>
      </w:pPr>
      <w:ins w:id="1852" w:author="Todd Winner" w:date="2017-10-10T14:45:00Z">
        <w:r>
          <w:t xml:space="preserve">Storage </w:t>
        </w:r>
        <w:r w:rsidR="006F5B0A">
          <w:t>Water Heater</w:t>
        </w:r>
      </w:ins>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260"/>
        <w:gridCol w:w="4860"/>
        <w:gridCol w:w="1620"/>
      </w:tblGrid>
      <w:tr w:rsidR="006F5B0A" w:rsidTr="00593C7D">
        <w:trPr>
          <w:tblHeader/>
          <w:ins w:id="1853" w:author="Todd Winner" w:date="2017-10-10T14:45:00Z"/>
        </w:trPr>
        <w:tc>
          <w:tcPr>
            <w:tcW w:w="1435" w:type="dxa"/>
          </w:tcPr>
          <w:p w:rsidR="006F5B0A" w:rsidRDefault="006F5B0A" w:rsidP="005C547F">
            <w:pPr>
              <w:pStyle w:val="TableHeader"/>
              <w:rPr>
                <w:ins w:id="1854" w:author="Todd Winner" w:date="2017-10-10T14:45:00Z"/>
              </w:rPr>
            </w:pPr>
            <w:ins w:id="1855" w:author="Todd Winner" w:date="2017-10-10T14:45:00Z">
              <w:r>
                <w:t>Component</w:t>
              </w:r>
            </w:ins>
          </w:p>
        </w:tc>
        <w:tc>
          <w:tcPr>
            <w:tcW w:w="1260" w:type="dxa"/>
          </w:tcPr>
          <w:p w:rsidR="006F5B0A" w:rsidRDefault="006F5B0A" w:rsidP="005C547F">
            <w:pPr>
              <w:pStyle w:val="TableHeader"/>
              <w:rPr>
                <w:ins w:id="1856" w:author="Todd Winner" w:date="2017-10-10T14:45:00Z"/>
              </w:rPr>
            </w:pPr>
            <w:ins w:id="1857" w:author="Todd Winner" w:date="2017-10-10T14:45:00Z">
              <w:r>
                <w:t>Type</w:t>
              </w:r>
            </w:ins>
          </w:p>
        </w:tc>
        <w:tc>
          <w:tcPr>
            <w:tcW w:w="4860" w:type="dxa"/>
          </w:tcPr>
          <w:p w:rsidR="006F5B0A" w:rsidRPr="00DD69DD" w:rsidRDefault="006F5B0A" w:rsidP="005C547F">
            <w:pPr>
              <w:pStyle w:val="TableHeader"/>
              <w:rPr>
                <w:ins w:id="1858" w:author="Todd Winner" w:date="2017-10-10T14:45:00Z"/>
                <w:vertAlign w:val="superscript"/>
              </w:rPr>
            </w:pPr>
            <w:ins w:id="1859" w:author="Todd Winner" w:date="2017-10-10T14:45:00Z">
              <w:r>
                <w:t>Value</w:t>
              </w:r>
              <w:r>
                <w:rPr>
                  <w:vertAlign w:val="superscript"/>
                </w:rPr>
                <w:t>a</w:t>
              </w:r>
            </w:ins>
          </w:p>
        </w:tc>
        <w:tc>
          <w:tcPr>
            <w:tcW w:w="1620" w:type="dxa"/>
          </w:tcPr>
          <w:p w:rsidR="006F5B0A" w:rsidRDefault="006F5B0A" w:rsidP="005C547F">
            <w:pPr>
              <w:pStyle w:val="TableHeader"/>
              <w:rPr>
                <w:ins w:id="1860" w:author="Todd Winner" w:date="2017-10-10T14:45:00Z"/>
              </w:rPr>
            </w:pPr>
            <w:ins w:id="1861" w:author="Todd Winner" w:date="2017-10-10T14:45:00Z">
              <w:r>
                <w:t>Source</w:t>
              </w:r>
              <w:r w:rsidR="00AB4899">
                <w:t>s</w:t>
              </w:r>
            </w:ins>
          </w:p>
        </w:tc>
      </w:tr>
      <w:tr w:rsidR="006F5B0A" w:rsidTr="00593C7D">
        <w:trPr>
          <w:ins w:id="1862" w:author="Todd Winner" w:date="2017-10-10T14:45:00Z"/>
        </w:trPr>
        <w:tc>
          <w:tcPr>
            <w:tcW w:w="1435" w:type="dxa"/>
          </w:tcPr>
          <w:p w:rsidR="006F5B0A" w:rsidRPr="00DD69DD" w:rsidRDefault="006F5B0A" w:rsidP="005C547F">
            <w:pPr>
              <w:pStyle w:val="TableCells"/>
              <w:rPr>
                <w:ins w:id="1863" w:author="Todd Winner" w:date="2017-10-10T14:45:00Z"/>
              </w:rPr>
            </w:pPr>
            <w:ins w:id="1864" w:author="Todd Winner" w:date="2017-10-10T14:45:00Z">
              <w:r w:rsidRPr="00DD69DD">
                <w:t>UEF</w:t>
              </w:r>
              <w:r w:rsidRPr="00DD69DD">
                <w:rPr>
                  <w:i/>
                  <w:vertAlign w:val="subscript"/>
                </w:rPr>
                <w:t>q</w:t>
              </w:r>
            </w:ins>
          </w:p>
        </w:tc>
        <w:tc>
          <w:tcPr>
            <w:tcW w:w="1260" w:type="dxa"/>
          </w:tcPr>
          <w:p w:rsidR="006F5B0A" w:rsidRPr="00DD69DD" w:rsidRDefault="006F5B0A" w:rsidP="005C547F">
            <w:pPr>
              <w:pStyle w:val="TableCells"/>
              <w:rPr>
                <w:ins w:id="1865" w:author="Todd Winner" w:date="2017-10-10T14:45:00Z"/>
              </w:rPr>
            </w:pPr>
            <w:ins w:id="1866" w:author="Todd Winner" w:date="2017-10-10T14:45:00Z">
              <w:r w:rsidRPr="00DD69DD">
                <w:t>Variable</w:t>
              </w:r>
            </w:ins>
          </w:p>
        </w:tc>
        <w:tc>
          <w:tcPr>
            <w:tcW w:w="4860" w:type="dxa"/>
          </w:tcPr>
          <w:p w:rsidR="006F5B0A" w:rsidRPr="00DD69DD" w:rsidRDefault="006F5B0A" w:rsidP="005C547F">
            <w:pPr>
              <w:pStyle w:val="TableCells"/>
              <w:rPr>
                <w:ins w:id="1867" w:author="Todd Winner" w:date="2017-10-10T14:45:00Z"/>
              </w:rPr>
            </w:pPr>
          </w:p>
        </w:tc>
        <w:tc>
          <w:tcPr>
            <w:tcW w:w="1620" w:type="dxa"/>
          </w:tcPr>
          <w:p w:rsidR="006F5B0A" w:rsidRPr="00DD69DD" w:rsidRDefault="006F5B0A" w:rsidP="005C547F">
            <w:pPr>
              <w:pStyle w:val="TableCells"/>
              <w:rPr>
                <w:ins w:id="1868" w:author="Todd Winner" w:date="2017-10-10T14:45:00Z"/>
              </w:rPr>
            </w:pPr>
            <w:ins w:id="1869" w:author="Todd Winner" w:date="2017-10-10T14:45:00Z">
              <w:r w:rsidRPr="00DD69DD">
                <w:t>Application</w:t>
              </w:r>
            </w:ins>
          </w:p>
        </w:tc>
      </w:tr>
      <w:tr w:rsidR="006F5B0A" w:rsidTr="00593C7D">
        <w:trPr>
          <w:trHeight w:val="70"/>
          <w:ins w:id="1870" w:author="Todd Winner" w:date="2017-10-10T14:45:00Z"/>
        </w:trPr>
        <w:tc>
          <w:tcPr>
            <w:tcW w:w="1435" w:type="dxa"/>
          </w:tcPr>
          <w:p w:rsidR="006F5B0A" w:rsidRPr="006535E0" w:rsidRDefault="006F5B0A" w:rsidP="005C547F">
            <w:pPr>
              <w:pStyle w:val="TableCells"/>
              <w:rPr>
                <w:ins w:id="1871" w:author="Todd Winner" w:date="2017-10-10T14:45:00Z"/>
              </w:rPr>
            </w:pPr>
            <w:ins w:id="1872" w:author="Todd Winner" w:date="2017-10-10T14:45:00Z">
              <w:r w:rsidRPr="006535E0">
                <w:t>UEF</w:t>
              </w:r>
              <w:r w:rsidRPr="00DD69DD">
                <w:rPr>
                  <w:i/>
                  <w:vertAlign w:val="subscript"/>
                </w:rPr>
                <w:t>b</w:t>
              </w:r>
              <w:r w:rsidRPr="006535E0" w:rsidDel="009027B8">
                <w:t xml:space="preserve"> </w:t>
              </w:r>
            </w:ins>
          </w:p>
        </w:tc>
        <w:tc>
          <w:tcPr>
            <w:tcW w:w="1260" w:type="dxa"/>
          </w:tcPr>
          <w:p w:rsidR="006F5B0A" w:rsidRPr="006535E0" w:rsidRDefault="006F5B0A" w:rsidP="005C547F">
            <w:pPr>
              <w:pStyle w:val="TableCells"/>
              <w:rPr>
                <w:ins w:id="1873" w:author="Todd Winner" w:date="2017-10-10T14:45:00Z"/>
              </w:rPr>
            </w:pPr>
            <w:ins w:id="1874" w:author="Todd Winner" w:date="2017-10-10T14:45:00Z">
              <w:r w:rsidRPr="006535E0">
                <w:t>Variable</w:t>
              </w:r>
            </w:ins>
          </w:p>
        </w:tc>
        <w:tc>
          <w:tcPr>
            <w:tcW w:w="4860" w:type="dxa"/>
          </w:tcPr>
          <w:p w:rsidR="006F5B0A" w:rsidRPr="006535E0" w:rsidRDefault="006F5B0A" w:rsidP="005C547F">
            <w:pPr>
              <w:pStyle w:val="TableCells"/>
              <w:rPr>
                <w:ins w:id="1875" w:author="Todd Winner" w:date="2017-10-10T14:45:00Z"/>
              </w:rPr>
            </w:pPr>
            <w:ins w:id="1876" w:author="Todd Winner" w:date="2017-10-10T14:45:00Z">
              <w:r w:rsidRPr="006535E0">
                <w:t xml:space="preserve">If </w:t>
              </w:r>
              <w:r>
                <w:t xml:space="preserve">gas &amp; </w:t>
              </w:r>
              <w:r w:rsidRPr="006535E0">
                <w:t>less than 55 gal: UEF</w:t>
              </w:r>
              <w:r w:rsidRPr="006535E0">
                <w:rPr>
                  <w:vertAlign w:val="subscript"/>
                </w:rPr>
                <w:t>b</w:t>
              </w:r>
              <w:r w:rsidRPr="006535E0">
                <w:t xml:space="preserve"> = 0.6483–(0.0017×V)</w:t>
              </w:r>
            </w:ins>
          </w:p>
          <w:p w:rsidR="006F5B0A" w:rsidRPr="006535E0" w:rsidRDefault="006F5B0A" w:rsidP="005C547F">
            <w:pPr>
              <w:pStyle w:val="TableCells"/>
              <w:rPr>
                <w:ins w:id="1877" w:author="Todd Winner" w:date="2017-10-10T14:45:00Z"/>
              </w:rPr>
            </w:pPr>
            <w:ins w:id="1878" w:author="Todd Winner" w:date="2017-10-10T14:45:00Z">
              <w:r w:rsidRPr="006535E0">
                <w:t xml:space="preserve">If </w:t>
              </w:r>
              <w:r>
                <w:t xml:space="preserve">gas &amp; </w:t>
              </w:r>
              <w:r w:rsidRPr="006535E0">
                <w:t xml:space="preserve">more than 55 gal: </w:t>
              </w:r>
              <w:r w:rsidRPr="009F21A0">
                <w:t>UEF</w:t>
              </w:r>
              <w:r w:rsidRPr="009F21A0">
                <w:rPr>
                  <w:vertAlign w:val="subscript"/>
                </w:rPr>
                <w:t>b</w:t>
              </w:r>
              <w:r w:rsidRPr="009F21A0">
                <w:t xml:space="preserve"> =</w:t>
              </w:r>
              <w:r>
                <w:t xml:space="preserve"> 0.7897</w:t>
              </w:r>
              <w:r w:rsidRPr="009F21A0">
                <w:t>–(0.00</w:t>
              </w:r>
              <w:r>
                <w:t>04</w:t>
              </w:r>
              <w:r w:rsidRPr="009F21A0">
                <w:t>×V)</w:t>
              </w:r>
            </w:ins>
          </w:p>
        </w:tc>
        <w:tc>
          <w:tcPr>
            <w:tcW w:w="1620" w:type="dxa"/>
          </w:tcPr>
          <w:p w:rsidR="006F5B0A" w:rsidRPr="006535E0" w:rsidRDefault="006F5B0A" w:rsidP="005C547F">
            <w:pPr>
              <w:pStyle w:val="TableCells"/>
              <w:rPr>
                <w:ins w:id="1879" w:author="Todd Winner" w:date="2017-10-10T14:45:00Z"/>
              </w:rPr>
            </w:pPr>
            <w:ins w:id="1880" w:author="Todd Winner" w:date="2017-10-10T14:45:00Z">
              <w:r w:rsidRPr="006535E0">
                <w:t>1</w:t>
              </w:r>
            </w:ins>
          </w:p>
        </w:tc>
      </w:tr>
      <w:tr w:rsidR="006F5B0A" w:rsidTr="00593C7D">
        <w:trPr>
          <w:ins w:id="1881" w:author="Todd Winner" w:date="2017-10-10T14:45:00Z"/>
        </w:trPr>
        <w:tc>
          <w:tcPr>
            <w:tcW w:w="1435" w:type="dxa"/>
          </w:tcPr>
          <w:p w:rsidR="006F5B0A" w:rsidRPr="006535E0" w:rsidRDefault="006F5B0A" w:rsidP="005C547F">
            <w:pPr>
              <w:pStyle w:val="TableCells"/>
              <w:rPr>
                <w:ins w:id="1882" w:author="Todd Winner" w:date="2017-10-10T14:45:00Z"/>
              </w:rPr>
            </w:pPr>
            <w:ins w:id="1883" w:author="Todd Winner" w:date="2017-10-10T14:45:00Z">
              <w:r w:rsidRPr="006535E0">
                <w:t>Baseline Water Heater Usage</w:t>
              </w:r>
            </w:ins>
          </w:p>
        </w:tc>
        <w:tc>
          <w:tcPr>
            <w:tcW w:w="1260" w:type="dxa"/>
          </w:tcPr>
          <w:p w:rsidR="006F5B0A" w:rsidRPr="006535E0" w:rsidRDefault="006F5B0A" w:rsidP="005C547F">
            <w:pPr>
              <w:pStyle w:val="TableCells"/>
              <w:rPr>
                <w:ins w:id="1884" w:author="Todd Winner" w:date="2017-10-10T14:45:00Z"/>
              </w:rPr>
            </w:pPr>
            <w:ins w:id="1885" w:author="Todd Winner" w:date="2017-10-10T14:45:00Z">
              <w:r w:rsidRPr="006535E0">
                <w:t>Fixed</w:t>
              </w:r>
            </w:ins>
          </w:p>
        </w:tc>
        <w:tc>
          <w:tcPr>
            <w:tcW w:w="4860" w:type="dxa"/>
          </w:tcPr>
          <w:p w:rsidR="006F5B0A" w:rsidRPr="006535E0" w:rsidRDefault="006F5B0A" w:rsidP="005C547F">
            <w:pPr>
              <w:pStyle w:val="TableCells"/>
              <w:rPr>
                <w:ins w:id="1886" w:author="Todd Winner" w:date="2017-10-10T14:45:00Z"/>
              </w:rPr>
            </w:pPr>
            <w:ins w:id="1887" w:author="Todd Winner" w:date="2017-10-10T14:45:00Z">
              <w:r w:rsidRPr="006535E0">
                <w:t>23.6 MMBtu/yr</w:t>
              </w:r>
            </w:ins>
          </w:p>
          <w:p w:rsidR="006F5B0A" w:rsidRPr="006535E0" w:rsidRDefault="006F5B0A" w:rsidP="005C547F">
            <w:pPr>
              <w:pStyle w:val="TableCells"/>
              <w:rPr>
                <w:ins w:id="1888" w:author="Todd Winner" w:date="2017-10-10T14:45:00Z"/>
              </w:rPr>
            </w:pPr>
          </w:p>
        </w:tc>
        <w:tc>
          <w:tcPr>
            <w:tcW w:w="1620" w:type="dxa"/>
          </w:tcPr>
          <w:p w:rsidR="006F5B0A" w:rsidRPr="006535E0" w:rsidRDefault="006F5B0A" w:rsidP="005C547F">
            <w:pPr>
              <w:pStyle w:val="TableCells"/>
              <w:rPr>
                <w:ins w:id="1889" w:author="Todd Winner" w:date="2017-10-10T14:45:00Z"/>
              </w:rPr>
            </w:pPr>
            <w:ins w:id="1890" w:author="Todd Winner" w:date="2017-10-10T14:45:00Z">
              <w:r w:rsidRPr="006535E0">
                <w:t>2</w:t>
              </w:r>
            </w:ins>
          </w:p>
        </w:tc>
      </w:tr>
    </w:tbl>
    <w:p w:rsidR="006F5B0A" w:rsidRPr="00DD69DD" w:rsidRDefault="006F5B0A" w:rsidP="006F5B0A">
      <w:pPr>
        <w:rPr>
          <w:ins w:id="1891" w:author="Todd Winner" w:date="2017-10-10T14:45:00Z"/>
        </w:rPr>
      </w:pPr>
      <w:ins w:id="1892" w:author="Todd Winner" w:date="2017-10-10T14:45:00Z">
        <w:r w:rsidRPr="00DD69DD">
          <w:rPr>
            <w:vertAlign w:val="superscript"/>
          </w:rPr>
          <w:t>a</w:t>
        </w:r>
        <w:r w:rsidRPr="00DD69DD">
          <w:t xml:space="preserve"> V refers to volume of the installed storage water heater tank in gallons</w:t>
        </w:r>
      </w:ins>
    </w:p>
    <w:p w:rsidR="006F5B0A" w:rsidRDefault="006F5B0A" w:rsidP="006F5B0A">
      <w:pPr>
        <w:rPr>
          <w:ins w:id="1893" w:author="Todd Winner" w:date="2017-10-10T14:45:00Z"/>
          <w:u w:val="single"/>
        </w:rPr>
      </w:pPr>
    </w:p>
    <w:p w:rsidR="006F5B0A" w:rsidRDefault="006F5B0A" w:rsidP="006F5B0A">
      <w:pPr>
        <w:rPr>
          <w:ins w:id="1894" w:author="Todd Winner" w:date="2017-10-10T14:45:00Z"/>
          <w:szCs w:val="24"/>
        </w:rPr>
      </w:pPr>
      <w:ins w:id="1895" w:author="Todd Winner" w:date="2017-10-10T14:45:00Z">
        <w:r>
          <w:rPr>
            <w:szCs w:val="24"/>
          </w:rPr>
          <w:t>The referenced federal standards for the baseline UEF are dependent on both draw pattern and tank size. The baseline UEF formulas shown in the table above are associated with medium draw patterns.</w:t>
        </w:r>
      </w:ins>
    </w:p>
    <w:p w:rsidR="006F5B0A" w:rsidRDefault="006F5B0A" w:rsidP="006F5B0A">
      <w:pPr>
        <w:rPr>
          <w:ins w:id="1896" w:author="Todd Winner" w:date="2017-10-10T14:45:00Z"/>
          <w:u w:val="single"/>
        </w:rPr>
      </w:pPr>
    </w:p>
    <w:p w:rsidR="008166C8" w:rsidRPr="0001288C" w:rsidRDefault="008166C8" w:rsidP="00593C7D">
      <w:pPr>
        <w:pStyle w:val="Heading4"/>
        <w:spacing w:before="120" w:after="120"/>
        <w:rPr>
          <w:ins w:id="1897" w:author="Todd Winner" w:date="2017-10-10T14:45:00Z"/>
        </w:rPr>
      </w:pPr>
      <w:ins w:id="1898" w:author="Todd Winner" w:date="2017-10-10T14:45:00Z">
        <w:r>
          <w:t>Sources</w:t>
        </w:r>
      </w:ins>
    </w:p>
    <w:p w:rsidR="008166C8" w:rsidRDefault="008166C8" w:rsidP="00593C7D">
      <w:pPr>
        <w:pStyle w:val="ListParagraph"/>
        <w:numPr>
          <w:ilvl w:val="0"/>
          <w:numId w:val="8"/>
        </w:numPr>
        <w:spacing w:before="60" w:after="60"/>
        <w:rPr>
          <w:ins w:id="1899" w:author="Todd Winner" w:date="2017-10-10T14:45:00Z"/>
        </w:rPr>
      </w:pPr>
      <w:ins w:id="1900" w:author="Todd Winner" w:date="2017-10-10T14:45:00Z">
        <w:r>
          <w:t>US Government Publishing Office</w:t>
        </w:r>
        <w:r w:rsidR="00AB5916">
          <w:t>,</w:t>
        </w:r>
        <w:r>
          <w:t xml:space="preserve"> </w:t>
        </w:r>
        <w:r w:rsidRPr="00F77BF5">
          <w:t>June 2017</w:t>
        </w:r>
        <w:r w:rsidR="00AB5916">
          <w:t>,</w:t>
        </w:r>
        <w:r w:rsidRPr="00593C7D">
          <w:rPr>
            <w:i/>
          </w:rPr>
          <w:t xml:space="preserve"> Electronic Code of Federal Regulations – Title 10, Part 430, Subpart C</w:t>
        </w:r>
        <w:r w:rsidR="00AB5916">
          <w:t>; a</w:t>
        </w:r>
        <w:r>
          <w:t xml:space="preserve">vailable at: </w:t>
        </w:r>
        <w:r w:rsidR="0086437A">
          <w:fldChar w:fldCharType="begin"/>
        </w:r>
        <w:r w:rsidR="0086437A">
          <w:instrText xml:space="preserve"> HYPERLINK "https://www.ecfr.gov/cgi-bin/text-idx?SID=2942a69a6328c23266612378a0725e60&amp;mc=true&amp;node=se10.3.430_132&amp;rgn=div8" </w:instrText>
        </w:r>
        <w:r w:rsidR="0086437A">
          <w:fldChar w:fldCharType="separate"/>
        </w:r>
        <w:r w:rsidRPr="008E53FD">
          <w:rPr>
            <w:rStyle w:val="Hyperlink"/>
          </w:rPr>
          <w:t>https://www.ecfr.gov/cgi-bin/text-idx?SID=2942a69a6328c23266612378a0725e60&amp;mc=true&amp;node=se10.3.430_132&amp;rgn=div8</w:t>
        </w:r>
        <w:r w:rsidR="0086437A">
          <w:rPr>
            <w:rStyle w:val="Hyperlink"/>
          </w:rPr>
          <w:fldChar w:fldCharType="end"/>
        </w:r>
        <w:r w:rsidR="00AB5916" w:rsidRPr="009140B9">
          <w:t>.</w:t>
        </w:r>
      </w:ins>
    </w:p>
    <w:p w:rsidR="006F5B0A" w:rsidRDefault="006F5B0A" w:rsidP="00593C7D">
      <w:pPr>
        <w:pStyle w:val="ListParagraph"/>
        <w:numPr>
          <w:ilvl w:val="0"/>
          <w:numId w:val="8"/>
        </w:numPr>
        <w:spacing w:before="60" w:after="60"/>
        <w:rPr>
          <w:ins w:id="1901" w:author="Todd Winner" w:date="2017-10-10T14:45:00Z"/>
        </w:rPr>
      </w:pPr>
      <w:ins w:id="1902" w:author="Todd Winner" w:date="2017-10-10T14:45:00Z">
        <w:r>
          <w:rPr>
            <w:lang w:eastAsia="x-none"/>
          </w:rPr>
          <w:t>US Energy Information Association</w:t>
        </w:r>
        <w:r w:rsidR="00AB5916">
          <w:rPr>
            <w:lang w:eastAsia="x-none"/>
          </w:rPr>
          <w:t>,</w:t>
        </w:r>
        <w:r>
          <w:rPr>
            <w:lang w:eastAsia="x-none"/>
          </w:rPr>
          <w:t xml:space="preserve"> </w:t>
        </w:r>
        <w:r w:rsidRPr="00A94991">
          <w:rPr>
            <w:i/>
            <w:lang w:eastAsia="x-none"/>
          </w:rPr>
          <w:t>2009 Residential Energy Consumption Survey Data</w:t>
        </w:r>
        <w:r>
          <w:rPr>
            <w:rStyle w:val="FootnoteReference"/>
            <w:i/>
            <w:lang w:eastAsia="x-none"/>
          </w:rPr>
          <w:footnoteReference w:id="13"/>
        </w:r>
        <w:r w:rsidR="00AB5916">
          <w:rPr>
            <w:lang w:eastAsia="x-none"/>
          </w:rPr>
          <w:t>; a</w:t>
        </w:r>
        <w:r>
          <w:rPr>
            <w:lang w:eastAsia="x-none"/>
          </w:rPr>
          <w:t xml:space="preserve">vailable at: </w:t>
        </w:r>
        <w:r w:rsidRPr="0067361D">
          <w:rPr>
            <w:rStyle w:val="Hyperlink"/>
          </w:rPr>
          <w:t>https://www.eia.gov/consumption/residential/data/2009/c&amp;e/ce3.2.xlsx</w:t>
        </w:r>
        <w:r w:rsidR="00AB5916" w:rsidRPr="009140B9">
          <w:t>.</w:t>
        </w:r>
      </w:ins>
    </w:p>
    <w:p w:rsidR="00C45F45" w:rsidRPr="00764DE5" w:rsidRDefault="008166C8" w:rsidP="00024769">
      <w:pPr>
        <w:pStyle w:val="Heading3"/>
        <w:rPr>
          <w:moveTo w:id="1905" w:author="Todd Winner" w:date="2017-10-10T14:45:00Z"/>
        </w:rPr>
      </w:pPr>
      <w:bookmarkStart w:id="1906" w:name="_Toc495314351"/>
      <w:bookmarkStart w:id="1907" w:name="_Toc495482743"/>
      <w:ins w:id="1908" w:author="Todd Winner" w:date="2017-10-10T14:45:00Z">
        <w:r>
          <w:t xml:space="preserve">Instantaneous </w:t>
        </w:r>
      </w:ins>
      <w:moveToRangeStart w:id="1909" w:author="Todd Winner" w:date="2017-10-10T14:45:00Z" w:name="move495410141"/>
      <w:moveTo w:id="1910" w:author="Todd Winner" w:date="2017-10-10T14:45:00Z">
        <w:r w:rsidR="00C45F45" w:rsidRPr="00764DE5">
          <w:t>Water Heaters</w:t>
        </w:r>
        <w:bookmarkEnd w:id="1906"/>
        <w:bookmarkEnd w:id="1907"/>
      </w:moveTo>
    </w:p>
    <w:moveToRangeEnd w:id="1909"/>
    <w:p w:rsidR="008166C8" w:rsidRDefault="008166C8" w:rsidP="008166C8">
      <w:pPr>
        <w:rPr>
          <w:ins w:id="1911" w:author="Todd Winner" w:date="2017-10-10T14:45:00Z"/>
        </w:rPr>
      </w:pPr>
      <w:ins w:id="1912" w:author="Todd Winner" w:date="2017-10-10T14:45:00Z">
        <w:r>
          <w:t>This section provides energy savings algorithms for qualifying instantaneous hot water heaters installed in residential settings. This measure assumes that the baseline water heater is either a new storage water heater, or instantaneous water heater. The input values are based on federal equipment efficiency standards and regional estimates of average baseline water heating energy usage.</w:t>
        </w:r>
        <w:r w:rsidRPr="00056FAA">
          <w:t xml:space="preserve"> </w:t>
        </w:r>
        <w:r>
          <w:t>Note, that as of June 12, 2017, the Federal Trade Commission has published a final rule updating the EnergyGuide label to reflect recent changes by the Department of Energy to the Code of Federal Regulations regarding the use of uniform energy factor (UEF) rather than the traditional energy factor (EF)</w:t>
        </w:r>
        <w:r>
          <w:rPr>
            <w:rStyle w:val="FootnoteReference"/>
          </w:rPr>
          <w:footnoteReference w:id="14"/>
        </w:r>
        <w:r>
          <w:t xml:space="preserve"> for consumer and commercial water heaters. </w:t>
        </w:r>
      </w:ins>
    </w:p>
    <w:p w:rsidR="007534FA" w:rsidRDefault="007534FA" w:rsidP="00E73E8F">
      <w:pPr>
        <w:ind w:firstLine="360"/>
        <w:rPr>
          <w:ins w:id="1915" w:author="Todd Winner" w:date="2017-10-10T14:45:00Z"/>
          <w:u w:val="single"/>
          <w:lang w:val="x-none" w:eastAsia="x-none"/>
        </w:rPr>
      </w:pPr>
    </w:p>
    <w:p w:rsidR="007534FA" w:rsidRPr="007534FA" w:rsidRDefault="007534FA" w:rsidP="007534FA">
      <w:pPr>
        <w:pStyle w:val="Heading4"/>
        <w:rPr>
          <w:ins w:id="1916" w:author="Todd Winner" w:date="2017-10-10T14:45:00Z"/>
          <w:lang w:val="en-US"/>
        </w:rPr>
      </w:pPr>
      <w:ins w:id="1917" w:author="Todd Winner" w:date="2017-10-10T14:45:00Z">
        <w:r>
          <w:rPr>
            <w:lang w:val="en-US"/>
          </w:rPr>
          <w:t>Algorithms</w:t>
        </w:r>
      </w:ins>
    </w:p>
    <w:p w:rsidR="007534FA" w:rsidRDefault="007534FA" w:rsidP="00E73E8F">
      <w:pPr>
        <w:ind w:firstLine="360"/>
        <w:rPr>
          <w:ins w:id="1918" w:author="Todd Winner" w:date="2017-10-10T14:45:00Z"/>
          <w:u w:val="single"/>
          <w:lang w:val="x-none" w:eastAsia="x-none"/>
        </w:rPr>
      </w:pPr>
    </w:p>
    <w:p w:rsidR="008166C8" w:rsidRDefault="008166C8" w:rsidP="00E73E8F">
      <w:pPr>
        <w:ind w:firstLine="360"/>
        <w:rPr>
          <w:ins w:id="1919" w:author="Todd Winner" w:date="2017-10-10T14:45:00Z"/>
        </w:rPr>
      </w:pPr>
      <w:ins w:id="1920" w:author="Todd Winner" w:date="2017-10-10T14:45:00Z">
        <w:r>
          <w:t>Fuel Savings (MMBtu/yr) = (1 – (UEF</w:t>
        </w:r>
        <w:r>
          <w:rPr>
            <w:i/>
            <w:sz w:val="16"/>
          </w:rPr>
          <w:t xml:space="preserve">b </w:t>
        </w:r>
        <w:r>
          <w:t>/ UEF</w:t>
        </w:r>
        <w:r>
          <w:rPr>
            <w:i/>
            <w:sz w:val="16"/>
          </w:rPr>
          <w:t>q</w:t>
        </w:r>
        <w:r>
          <w:t xml:space="preserve">)) × Baseline Water Heater Usage </w:t>
        </w:r>
      </w:ins>
    </w:p>
    <w:p w:rsidR="008166C8" w:rsidRDefault="008166C8" w:rsidP="008166C8">
      <w:pPr>
        <w:rPr>
          <w:ins w:id="1921" w:author="Todd Winner" w:date="2017-10-10T14:45:00Z"/>
        </w:rPr>
      </w:pPr>
    </w:p>
    <w:p w:rsidR="008166C8" w:rsidRDefault="00C94720" w:rsidP="00593C7D">
      <w:pPr>
        <w:pStyle w:val="Heading4"/>
        <w:rPr>
          <w:ins w:id="1922" w:author="Todd Winner" w:date="2017-10-10T14:45:00Z"/>
        </w:rPr>
      </w:pPr>
      <w:moveToRangeStart w:id="1923" w:author="Todd Winner" w:date="2017-10-10T14:45:00Z" w:name="move495410142"/>
      <w:moveTo w:id="1924" w:author="Todd Winner" w:date="2017-10-10T14:45:00Z">
        <w:r>
          <w:t>Definition of Variables</w:t>
        </w:r>
      </w:moveTo>
      <w:moveToRangeEnd w:id="1923"/>
    </w:p>
    <w:p w:rsidR="008166C8" w:rsidRDefault="008166C8" w:rsidP="00593C7D">
      <w:pPr>
        <w:spacing w:before="60" w:after="60"/>
        <w:ind w:firstLine="360"/>
        <w:rPr>
          <w:ins w:id="1925" w:author="Todd Winner" w:date="2017-10-10T14:45:00Z"/>
        </w:rPr>
      </w:pPr>
      <w:ins w:id="1926" w:author="Todd Winner" w:date="2017-10-10T14:45:00Z">
        <w:r>
          <w:t>UEF</w:t>
        </w:r>
        <w:r>
          <w:rPr>
            <w:i/>
            <w:sz w:val="16"/>
          </w:rPr>
          <w:t>q</w:t>
        </w:r>
        <w:r>
          <w:t xml:space="preserve"> = Uniform energy factor of the qualifying energy efficient water heater.</w:t>
        </w:r>
      </w:ins>
    </w:p>
    <w:p w:rsidR="008166C8" w:rsidRDefault="008166C8" w:rsidP="00593C7D">
      <w:pPr>
        <w:spacing w:before="60" w:after="60"/>
        <w:ind w:left="360"/>
        <w:rPr>
          <w:ins w:id="1927" w:author="Todd Winner" w:date="2017-10-10T14:45:00Z"/>
        </w:rPr>
      </w:pPr>
      <w:ins w:id="1928" w:author="Todd Winner" w:date="2017-10-10T14:45:00Z">
        <w:r>
          <w:t>UEF</w:t>
        </w:r>
        <w:r>
          <w:rPr>
            <w:i/>
            <w:sz w:val="16"/>
          </w:rPr>
          <w:t>b</w:t>
        </w:r>
        <w:r>
          <w:t xml:space="preserve"> = Uniform energy factor of the baseline water heater. In New Jersey the 2015 International Energy Conseration Code (IECC) generally defines the residential energy efficiency code requirements, but the IECC does not include residential service water heating provisions, leaving federal equipment efficiency standards to define baseline.</w:t>
        </w:r>
        <w:r w:rsidR="0023299F">
          <w:t xml:space="preserve"> </w:t>
        </w:r>
        <w:r>
          <w:t xml:space="preserve"> </w:t>
        </w:r>
      </w:ins>
    </w:p>
    <w:p w:rsidR="008166C8" w:rsidRDefault="008166C8" w:rsidP="00593C7D">
      <w:pPr>
        <w:spacing w:before="60" w:after="60"/>
        <w:ind w:firstLine="360"/>
        <w:rPr>
          <w:ins w:id="1929" w:author="Todd Winner" w:date="2017-10-10T14:45:00Z"/>
        </w:rPr>
      </w:pPr>
      <w:ins w:id="1930" w:author="Todd Winner" w:date="2017-10-10T14:45:00Z">
        <w:r>
          <w:t>Baseline Water Heater Usage = Annual usage of the baseline water heater</w:t>
        </w:r>
      </w:ins>
    </w:p>
    <w:p w:rsidR="008166C8" w:rsidRDefault="008166C8" w:rsidP="008166C8">
      <w:pPr>
        <w:rPr>
          <w:ins w:id="1931" w:author="Todd Winner" w:date="2017-10-10T14:45:00Z"/>
        </w:rPr>
      </w:pPr>
    </w:p>
    <w:p w:rsidR="00E73E8F" w:rsidRDefault="00E73E8F" w:rsidP="00E73E8F">
      <w:pPr>
        <w:pStyle w:val="Heading4"/>
        <w:rPr>
          <w:ins w:id="1932" w:author="Todd Winner" w:date="2017-10-10T14:45:00Z"/>
        </w:rPr>
      </w:pPr>
      <w:ins w:id="1933" w:author="Todd Winner" w:date="2017-10-10T14:45:00Z">
        <w:r>
          <w:t>Summary of Inputs</w:t>
        </w:r>
      </w:ins>
    </w:p>
    <w:p w:rsidR="00EA4C9A" w:rsidRDefault="00B13E8B" w:rsidP="00024769">
      <w:pPr>
        <w:pStyle w:val="TableCaption"/>
        <w:rPr>
          <w:moveTo w:id="1934" w:author="Todd Winner" w:date="2017-10-10T14:45:00Z"/>
        </w:rPr>
      </w:pPr>
      <w:ins w:id="1935" w:author="Todd Winner" w:date="2017-10-10T14:45:00Z">
        <w:r>
          <w:t xml:space="preserve">Instantaneous </w:t>
        </w:r>
        <w:r w:rsidR="008166C8">
          <w:t>Water Heaters</w:t>
        </w:r>
      </w:ins>
      <w:moveToRangeStart w:id="1936" w:author="Todd Winner" w:date="2017-10-10T14:45:00Z" w:name="move495410143"/>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260"/>
        <w:gridCol w:w="4410"/>
        <w:gridCol w:w="1391"/>
      </w:tblGrid>
      <w:tr w:rsidR="00EA4C9A" w:rsidTr="00024769">
        <w:trPr>
          <w:tblHeader/>
        </w:trPr>
        <w:tc>
          <w:tcPr>
            <w:tcW w:w="1795" w:type="dxa"/>
          </w:tcPr>
          <w:p w:rsidR="00EA4C9A" w:rsidRPr="00764DE5" w:rsidRDefault="00EA4C9A" w:rsidP="00024769">
            <w:pPr>
              <w:pStyle w:val="TableHeader"/>
              <w:rPr>
                <w:moveTo w:id="1937" w:author="Todd Winner" w:date="2017-10-10T14:45:00Z"/>
              </w:rPr>
            </w:pPr>
            <w:moveTo w:id="1938" w:author="Todd Winner" w:date="2017-10-10T14:45:00Z">
              <w:r w:rsidRPr="00764DE5">
                <w:t>Component</w:t>
              </w:r>
            </w:moveTo>
          </w:p>
        </w:tc>
        <w:tc>
          <w:tcPr>
            <w:tcW w:w="1260" w:type="dxa"/>
          </w:tcPr>
          <w:p w:rsidR="00EA4C9A" w:rsidRPr="00764DE5" w:rsidRDefault="00EA4C9A" w:rsidP="00024769">
            <w:pPr>
              <w:pStyle w:val="TableHeader"/>
              <w:rPr>
                <w:moveTo w:id="1939" w:author="Todd Winner" w:date="2017-10-10T14:45:00Z"/>
              </w:rPr>
            </w:pPr>
            <w:moveTo w:id="1940" w:author="Todd Winner" w:date="2017-10-10T14:45:00Z">
              <w:r w:rsidRPr="00764DE5">
                <w:t>Type</w:t>
              </w:r>
            </w:moveTo>
          </w:p>
        </w:tc>
        <w:tc>
          <w:tcPr>
            <w:tcW w:w="4410" w:type="dxa"/>
          </w:tcPr>
          <w:p w:rsidR="00EA4C9A" w:rsidRPr="00764DE5" w:rsidRDefault="00EA4C9A" w:rsidP="00024769">
            <w:pPr>
              <w:pStyle w:val="TableHeader"/>
              <w:rPr>
                <w:moveTo w:id="1941" w:author="Todd Winner" w:date="2017-10-10T14:45:00Z"/>
              </w:rPr>
            </w:pPr>
            <w:moveTo w:id="1942" w:author="Todd Winner" w:date="2017-10-10T14:45:00Z">
              <w:r w:rsidRPr="00764DE5">
                <w:t>Value</w:t>
              </w:r>
            </w:moveTo>
          </w:p>
        </w:tc>
        <w:tc>
          <w:tcPr>
            <w:tcW w:w="1391" w:type="dxa"/>
          </w:tcPr>
          <w:p w:rsidR="00EA4C9A" w:rsidRPr="00764DE5" w:rsidRDefault="00EA4C9A" w:rsidP="00024769">
            <w:pPr>
              <w:pStyle w:val="TableHeader"/>
              <w:rPr>
                <w:moveTo w:id="1943" w:author="Todd Winner" w:date="2017-10-10T14:45:00Z"/>
              </w:rPr>
            </w:pPr>
            <w:moveTo w:id="1944" w:author="Todd Winner" w:date="2017-10-10T14:45:00Z">
              <w:r w:rsidRPr="00764DE5">
                <w:t>Source</w:t>
              </w:r>
            </w:moveTo>
          </w:p>
        </w:tc>
      </w:tr>
      <w:moveToRangeEnd w:id="1936"/>
      <w:tr w:rsidR="008166C8" w:rsidTr="008166C8">
        <w:trPr>
          <w:ins w:id="1945" w:author="Todd Winner" w:date="2017-10-10T14:45:00Z"/>
        </w:trPr>
        <w:tc>
          <w:tcPr>
            <w:tcW w:w="1795" w:type="dxa"/>
          </w:tcPr>
          <w:p w:rsidR="008166C8" w:rsidRDefault="008166C8" w:rsidP="005C547F">
            <w:pPr>
              <w:pStyle w:val="TableCells"/>
              <w:rPr>
                <w:ins w:id="1946" w:author="Todd Winner" w:date="2017-10-10T14:45:00Z"/>
              </w:rPr>
            </w:pPr>
            <w:ins w:id="1947" w:author="Todd Winner" w:date="2017-10-10T14:45:00Z">
              <w:r>
                <w:t>UEF</w:t>
              </w:r>
              <w:r>
                <w:rPr>
                  <w:i/>
                  <w:sz w:val="16"/>
                </w:rPr>
                <w:t>q</w:t>
              </w:r>
            </w:ins>
          </w:p>
        </w:tc>
        <w:tc>
          <w:tcPr>
            <w:tcW w:w="1260" w:type="dxa"/>
          </w:tcPr>
          <w:p w:rsidR="008166C8" w:rsidRDefault="008166C8" w:rsidP="005C547F">
            <w:pPr>
              <w:pStyle w:val="TableCells"/>
              <w:rPr>
                <w:ins w:id="1948" w:author="Todd Winner" w:date="2017-10-10T14:45:00Z"/>
              </w:rPr>
            </w:pPr>
            <w:ins w:id="1949" w:author="Todd Winner" w:date="2017-10-10T14:45:00Z">
              <w:r>
                <w:t>Variable</w:t>
              </w:r>
            </w:ins>
          </w:p>
        </w:tc>
        <w:tc>
          <w:tcPr>
            <w:tcW w:w="4410" w:type="dxa"/>
          </w:tcPr>
          <w:p w:rsidR="008166C8" w:rsidRDefault="008166C8" w:rsidP="005C547F">
            <w:pPr>
              <w:pStyle w:val="TableCells"/>
              <w:rPr>
                <w:ins w:id="1950" w:author="Todd Winner" w:date="2017-10-10T14:45:00Z"/>
              </w:rPr>
            </w:pPr>
          </w:p>
        </w:tc>
        <w:tc>
          <w:tcPr>
            <w:tcW w:w="1391" w:type="dxa"/>
          </w:tcPr>
          <w:p w:rsidR="008166C8" w:rsidRDefault="008166C8" w:rsidP="005C547F">
            <w:pPr>
              <w:pStyle w:val="TableCells"/>
              <w:rPr>
                <w:ins w:id="1951" w:author="Todd Winner" w:date="2017-10-10T14:45:00Z"/>
              </w:rPr>
            </w:pPr>
            <w:ins w:id="1952" w:author="Todd Winner" w:date="2017-10-10T14:45:00Z">
              <w:r>
                <w:t>Application</w:t>
              </w:r>
            </w:ins>
          </w:p>
        </w:tc>
      </w:tr>
      <w:tr w:rsidR="008166C8" w:rsidTr="008166C8">
        <w:trPr>
          <w:trHeight w:val="70"/>
          <w:ins w:id="1953" w:author="Todd Winner" w:date="2017-10-10T14:45:00Z"/>
        </w:trPr>
        <w:tc>
          <w:tcPr>
            <w:tcW w:w="1795" w:type="dxa"/>
          </w:tcPr>
          <w:p w:rsidR="008166C8" w:rsidRDefault="008166C8" w:rsidP="005C547F">
            <w:pPr>
              <w:pStyle w:val="TableCells"/>
              <w:rPr>
                <w:ins w:id="1954" w:author="Todd Winner" w:date="2017-10-10T14:45:00Z"/>
              </w:rPr>
            </w:pPr>
            <w:ins w:id="1955" w:author="Todd Winner" w:date="2017-10-10T14:45:00Z">
              <w:r>
                <w:lastRenderedPageBreak/>
                <w:t>UEF</w:t>
              </w:r>
              <w:r>
                <w:rPr>
                  <w:i/>
                  <w:sz w:val="16"/>
                </w:rPr>
                <w:t>b</w:t>
              </w:r>
              <w:r w:rsidDel="009027B8">
                <w:t xml:space="preserve"> </w:t>
              </w:r>
            </w:ins>
          </w:p>
        </w:tc>
        <w:tc>
          <w:tcPr>
            <w:tcW w:w="1260" w:type="dxa"/>
          </w:tcPr>
          <w:p w:rsidR="008166C8" w:rsidRDefault="008166C8" w:rsidP="005C547F">
            <w:pPr>
              <w:pStyle w:val="TableCells"/>
              <w:rPr>
                <w:ins w:id="1956" w:author="Todd Winner" w:date="2017-10-10T14:45:00Z"/>
              </w:rPr>
            </w:pPr>
            <w:ins w:id="1957" w:author="Todd Winner" w:date="2017-10-10T14:45:00Z">
              <w:r>
                <w:t>Variable</w:t>
              </w:r>
            </w:ins>
          </w:p>
        </w:tc>
        <w:tc>
          <w:tcPr>
            <w:tcW w:w="4410" w:type="dxa"/>
          </w:tcPr>
          <w:p w:rsidR="008166C8" w:rsidRDefault="008166C8" w:rsidP="005C547F">
            <w:pPr>
              <w:pStyle w:val="TableCells"/>
              <w:rPr>
                <w:ins w:id="1958" w:author="Todd Winner" w:date="2017-10-10T14:45:00Z"/>
              </w:rPr>
            </w:pPr>
            <w:ins w:id="1959" w:author="Todd Winner" w:date="2017-10-10T14:45:00Z">
              <w:r>
                <w:t>Storage water heater – 0.657</w:t>
              </w:r>
            </w:ins>
          </w:p>
          <w:p w:rsidR="008166C8" w:rsidRDefault="008166C8" w:rsidP="005C547F">
            <w:pPr>
              <w:pStyle w:val="TableCells"/>
              <w:rPr>
                <w:ins w:id="1960" w:author="Todd Winner" w:date="2017-10-10T14:45:00Z"/>
              </w:rPr>
            </w:pPr>
            <w:ins w:id="1961" w:author="Todd Winner" w:date="2017-10-10T14:45:00Z">
              <w:r>
                <w:t xml:space="preserve">Instantaneous water heater – 0.81 </w:t>
              </w:r>
            </w:ins>
          </w:p>
        </w:tc>
        <w:tc>
          <w:tcPr>
            <w:tcW w:w="1391" w:type="dxa"/>
          </w:tcPr>
          <w:p w:rsidR="008166C8" w:rsidRDefault="008166C8" w:rsidP="005C547F">
            <w:pPr>
              <w:pStyle w:val="TableCells"/>
              <w:rPr>
                <w:ins w:id="1962" w:author="Todd Winner" w:date="2017-10-10T14:45:00Z"/>
              </w:rPr>
            </w:pPr>
            <w:ins w:id="1963" w:author="Todd Winner" w:date="2017-10-10T14:45:00Z">
              <w:r>
                <w:t>1</w:t>
              </w:r>
            </w:ins>
          </w:p>
        </w:tc>
      </w:tr>
      <w:tr w:rsidR="008166C8" w:rsidTr="008166C8">
        <w:trPr>
          <w:ins w:id="1964" w:author="Todd Winner" w:date="2017-10-10T14:45:00Z"/>
        </w:trPr>
        <w:tc>
          <w:tcPr>
            <w:tcW w:w="1795" w:type="dxa"/>
          </w:tcPr>
          <w:p w:rsidR="008166C8" w:rsidRDefault="008166C8" w:rsidP="005C547F">
            <w:pPr>
              <w:pStyle w:val="TableCells"/>
              <w:rPr>
                <w:ins w:id="1965" w:author="Todd Winner" w:date="2017-10-10T14:45:00Z"/>
              </w:rPr>
            </w:pPr>
            <w:ins w:id="1966" w:author="Todd Winner" w:date="2017-10-10T14:45:00Z">
              <w:r>
                <w:t>Baseline Water Heater Usage</w:t>
              </w:r>
            </w:ins>
          </w:p>
        </w:tc>
        <w:tc>
          <w:tcPr>
            <w:tcW w:w="1260" w:type="dxa"/>
          </w:tcPr>
          <w:p w:rsidR="008166C8" w:rsidRDefault="008166C8" w:rsidP="005C547F">
            <w:pPr>
              <w:pStyle w:val="TableCells"/>
              <w:rPr>
                <w:ins w:id="1967" w:author="Todd Winner" w:date="2017-10-10T14:45:00Z"/>
              </w:rPr>
            </w:pPr>
            <w:ins w:id="1968" w:author="Todd Winner" w:date="2017-10-10T14:45:00Z">
              <w:r>
                <w:t>Fixed</w:t>
              </w:r>
            </w:ins>
          </w:p>
        </w:tc>
        <w:tc>
          <w:tcPr>
            <w:tcW w:w="4410" w:type="dxa"/>
          </w:tcPr>
          <w:p w:rsidR="008166C8" w:rsidRDefault="008166C8" w:rsidP="005C547F">
            <w:pPr>
              <w:pStyle w:val="TableCells"/>
              <w:rPr>
                <w:ins w:id="1969" w:author="Todd Winner" w:date="2017-10-10T14:45:00Z"/>
              </w:rPr>
            </w:pPr>
            <w:ins w:id="1970" w:author="Todd Winner" w:date="2017-10-10T14:45:00Z">
              <w:r>
                <w:t>23.6 MMBtu/yr</w:t>
              </w:r>
            </w:ins>
          </w:p>
          <w:p w:rsidR="008166C8" w:rsidRDefault="008166C8" w:rsidP="005C547F">
            <w:pPr>
              <w:pStyle w:val="TableCells"/>
              <w:rPr>
                <w:ins w:id="1971" w:author="Todd Winner" w:date="2017-10-10T14:45:00Z"/>
              </w:rPr>
            </w:pPr>
          </w:p>
        </w:tc>
        <w:tc>
          <w:tcPr>
            <w:tcW w:w="1391" w:type="dxa"/>
          </w:tcPr>
          <w:p w:rsidR="008166C8" w:rsidRDefault="008166C8" w:rsidP="005C547F">
            <w:pPr>
              <w:pStyle w:val="TableCells"/>
              <w:rPr>
                <w:ins w:id="1972" w:author="Todd Winner" w:date="2017-10-10T14:45:00Z"/>
              </w:rPr>
            </w:pPr>
            <w:ins w:id="1973" w:author="Todd Winner" w:date="2017-10-10T14:45:00Z">
              <w:r>
                <w:t>2</w:t>
              </w:r>
            </w:ins>
          </w:p>
        </w:tc>
      </w:tr>
    </w:tbl>
    <w:p w:rsidR="008166C8" w:rsidRDefault="008166C8" w:rsidP="008166C8">
      <w:pPr>
        <w:rPr>
          <w:ins w:id="1974" w:author="Todd Winner" w:date="2017-10-10T14:45:00Z"/>
          <w:u w:val="single"/>
        </w:rPr>
      </w:pPr>
    </w:p>
    <w:p w:rsidR="008166C8" w:rsidRDefault="008166C8" w:rsidP="00E73E8F">
      <w:pPr>
        <w:rPr>
          <w:ins w:id="1975" w:author="Todd Winner" w:date="2017-10-10T14:45:00Z"/>
        </w:rPr>
      </w:pPr>
      <w:ins w:id="1976" w:author="Todd Winner" w:date="2017-10-10T14:45:00Z">
        <w:r>
          <w:t>The referenced federal standards for the baseline UEF are dependent on both draw pattern and tank size. A weighted average baseline</w:t>
        </w:r>
        <w:r w:rsidRPr="000E2543">
          <w:t xml:space="preserve"> UEF</w:t>
        </w:r>
        <w:r>
          <w:t xml:space="preserve"> was calculated</w:t>
        </w:r>
        <w:r w:rsidRPr="000E2543">
          <w:t xml:space="preserve"> </w:t>
        </w:r>
        <w:r>
          <w:t xml:space="preserve">with a medium draw pattern </w:t>
        </w:r>
        <w:r w:rsidRPr="000E2543">
          <w:t xml:space="preserve">from </w:t>
        </w:r>
        <w:r>
          <w:t xml:space="preserve">the referenced </w:t>
        </w:r>
        <w:r w:rsidRPr="000E2543">
          <w:t>federal standards</w:t>
        </w:r>
        <w:r>
          <w:t xml:space="preserve"> and water heating equipment market data from the Energy Information Association</w:t>
        </w:r>
        <w:r w:rsidRPr="000E2543">
          <w:t xml:space="preserve"> 2009</w:t>
        </w:r>
        <w:r>
          <w:t xml:space="preserve"> residential energy consumption</w:t>
        </w:r>
        <w:r w:rsidRPr="000E2543">
          <w:t xml:space="preserve"> </w:t>
        </w:r>
        <w:r>
          <w:t xml:space="preserve">survey </w:t>
        </w:r>
        <w:r w:rsidRPr="000E2543">
          <w:t>for NJ</w:t>
        </w:r>
        <w:r>
          <w:rPr>
            <w:rStyle w:val="FootnoteReference"/>
            <w:szCs w:val="24"/>
          </w:rPr>
          <w:footnoteReference w:id="15"/>
        </w:r>
        <w:r>
          <w:t xml:space="preserve"> assuming tank sizes of </w:t>
        </w:r>
        <w:r w:rsidRPr="000E2543">
          <w:rPr>
            <w:rStyle w:val="Hyperlink"/>
            <w:color w:val="auto"/>
            <w:u w:val="none"/>
          </w:rPr>
          <w:t>30 gal</w:t>
        </w:r>
        <w:r>
          <w:rPr>
            <w:rStyle w:val="Hyperlink"/>
            <w:color w:val="auto"/>
            <w:u w:val="none"/>
          </w:rPr>
          <w:t>lons</w:t>
        </w:r>
        <w:r w:rsidRPr="000E2543">
          <w:rPr>
            <w:rStyle w:val="Hyperlink"/>
            <w:color w:val="auto"/>
            <w:u w:val="none"/>
          </w:rPr>
          <w:t xml:space="preserve"> for small units, 40 gal</w:t>
        </w:r>
        <w:r>
          <w:rPr>
            <w:rStyle w:val="Hyperlink"/>
            <w:color w:val="auto"/>
            <w:u w:val="none"/>
          </w:rPr>
          <w:t>lons</w:t>
        </w:r>
        <w:r w:rsidRPr="000E2543">
          <w:rPr>
            <w:rStyle w:val="Hyperlink"/>
            <w:color w:val="auto"/>
            <w:u w:val="none"/>
          </w:rPr>
          <w:t xml:space="preserve"> for medium units, and 55 gal</w:t>
        </w:r>
        <w:r>
          <w:rPr>
            <w:rStyle w:val="Hyperlink"/>
            <w:color w:val="auto"/>
            <w:u w:val="none"/>
          </w:rPr>
          <w:t>lons</w:t>
        </w:r>
        <w:r w:rsidRPr="000E2543">
          <w:rPr>
            <w:rStyle w:val="Hyperlink"/>
            <w:color w:val="auto"/>
            <w:u w:val="none"/>
          </w:rPr>
          <w:t xml:space="preserve"> for large units</w:t>
        </w:r>
        <w:r>
          <w:rPr>
            <w:rStyle w:val="Hyperlink"/>
            <w:color w:val="auto"/>
            <w:u w:val="none"/>
          </w:rPr>
          <w:t>.</w:t>
        </w:r>
      </w:ins>
    </w:p>
    <w:p w:rsidR="00850B95" w:rsidRPr="00024769" w:rsidRDefault="00850B95" w:rsidP="00850B95">
      <w:pPr>
        <w:rPr>
          <w:moveTo w:id="1979" w:author="Todd Winner" w:date="2017-10-10T14:45:00Z"/>
          <w:u w:val="single"/>
        </w:rPr>
      </w:pPr>
      <w:moveToRangeStart w:id="1980" w:author="Todd Winner" w:date="2017-10-10T14:45:00Z" w:name="move495410144"/>
    </w:p>
    <w:p w:rsidR="00E73E8F" w:rsidRDefault="00850B95" w:rsidP="009140B9">
      <w:pPr>
        <w:pStyle w:val="Heading4"/>
        <w:spacing w:after="120"/>
        <w:rPr>
          <w:ins w:id="1981" w:author="Todd Winner" w:date="2017-10-10T14:45:00Z"/>
        </w:rPr>
      </w:pPr>
      <w:moveTo w:id="1982" w:author="Todd Winner" w:date="2017-10-10T14:45:00Z">
        <w:r>
          <w:t>Sources</w:t>
        </w:r>
      </w:moveTo>
      <w:moveToRangeEnd w:id="1980"/>
    </w:p>
    <w:p w:rsidR="00AB5916" w:rsidRPr="008166C8" w:rsidRDefault="00AB5916" w:rsidP="005C547F">
      <w:pPr>
        <w:pStyle w:val="ListParagraph"/>
        <w:numPr>
          <w:ilvl w:val="0"/>
          <w:numId w:val="50"/>
        </w:numPr>
        <w:spacing w:before="60" w:after="60"/>
        <w:ind w:left="360"/>
        <w:rPr>
          <w:ins w:id="1983" w:author="Todd Winner" w:date="2017-10-10T14:45:00Z"/>
          <w:color w:val="0000FF"/>
          <w:u w:val="single"/>
        </w:rPr>
      </w:pPr>
      <w:ins w:id="1984" w:author="Todd Winner" w:date="2017-10-10T14:45:00Z">
        <w:r>
          <w:t xml:space="preserve">US Government Publishing Office, </w:t>
        </w:r>
        <w:r w:rsidRPr="00F77BF5">
          <w:t>June 2017</w:t>
        </w:r>
        <w:r>
          <w:t>,</w:t>
        </w:r>
        <w:r w:rsidRPr="008166C8">
          <w:rPr>
            <w:i/>
          </w:rPr>
          <w:t xml:space="preserve"> Electronic Code of Federal Regulations – Title 10, Part 430, Subpart C</w:t>
        </w:r>
        <w:r>
          <w:t xml:space="preserve">; available at: </w:t>
        </w:r>
        <w:r w:rsidR="0086437A">
          <w:fldChar w:fldCharType="begin"/>
        </w:r>
        <w:r w:rsidR="0086437A">
          <w:instrText xml:space="preserve"> HYPERLINK "https://www.ecfr.gov/cgi-bin/text-idx?SID=2942a69a6328c23266612378a0725e60&amp;mc=true&amp;node=se10.3.430_132&amp;rgn=div8" </w:instrText>
        </w:r>
        <w:r w:rsidR="0086437A">
          <w:fldChar w:fldCharType="separate"/>
        </w:r>
        <w:r w:rsidRPr="008E53FD">
          <w:rPr>
            <w:rStyle w:val="Hyperlink"/>
          </w:rPr>
          <w:t>https://www.ecfr.gov/cgi-bin/text-idx?SID=2942a69a6328c23266612378a0725e60&amp;mc=true&amp;node=se10.3.430_132&amp;rgn=div8</w:t>
        </w:r>
        <w:r w:rsidR="0086437A">
          <w:rPr>
            <w:rStyle w:val="Hyperlink"/>
          </w:rPr>
          <w:fldChar w:fldCharType="end"/>
        </w:r>
        <w:r w:rsidRPr="009F12EC">
          <w:t>.</w:t>
        </w:r>
      </w:ins>
    </w:p>
    <w:p w:rsidR="008166C8" w:rsidRDefault="008166C8" w:rsidP="005C547F">
      <w:pPr>
        <w:pStyle w:val="ListParagraph"/>
        <w:numPr>
          <w:ilvl w:val="0"/>
          <w:numId w:val="50"/>
        </w:numPr>
        <w:spacing w:before="60" w:after="60"/>
        <w:ind w:left="360"/>
        <w:rPr>
          <w:ins w:id="1985" w:author="Todd Winner" w:date="2017-10-10T14:45:00Z"/>
        </w:rPr>
      </w:pPr>
      <w:ins w:id="1986" w:author="Todd Winner" w:date="2017-10-10T14:45:00Z">
        <w:r>
          <w:rPr>
            <w:lang w:eastAsia="x-none"/>
          </w:rPr>
          <w:t>US Energy Information Association</w:t>
        </w:r>
        <w:r w:rsidR="00AB5916">
          <w:rPr>
            <w:lang w:eastAsia="x-none"/>
          </w:rPr>
          <w:t>,</w:t>
        </w:r>
        <w:r>
          <w:rPr>
            <w:lang w:eastAsia="x-none"/>
          </w:rPr>
          <w:t xml:space="preserve"> </w:t>
        </w:r>
        <w:r w:rsidRPr="00A94991">
          <w:rPr>
            <w:i/>
            <w:lang w:eastAsia="x-none"/>
          </w:rPr>
          <w:t>2009 Residential Energy Consumption Survey Data</w:t>
        </w:r>
        <w:r>
          <w:rPr>
            <w:rStyle w:val="FootnoteReference"/>
            <w:i/>
            <w:lang w:eastAsia="x-none"/>
          </w:rPr>
          <w:footnoteReference w:id="16"/>
        </w:r>
        <w:r w:rsidR="00AB5916">
          <w:rPr>
            <w:lang w:eastAsia="x-none"/>
          </w:rPr>
          <w:t>; a</w:t>
        </w:r>
        <w:r>
          <w:rPr>
            <w:lang w:eastAsia="x-none"/>
          </w:rPr>
          <w:t xml:space="preserve">vailable at: </w:t>
        </w:r>
        <w:r w:rsidRPr="0067361D">
          <w:rPr>
            <w:rStyle w:val="Hyperlink"/>
          </w:rPr>
          <w:t>https://www.eia.gov/consumption/residential/data/2009/c&amp;e/ce3.2.xlsx</w:t>
        </w:r>
        <w:r w:rsidR="00AB5916" w:rsidRPr="009140B9">
          <w:t>.</w:t>
        </w:r>
      </w:ins>
    </w:p>
    <w:p w:rsidR="008166C8" w:rsidRDefault="008166C8">
      <w:pPr>
        <w:rPr>
          <w:ins w:id="1989" w:author="Todd Winner" w:date="2017-10-10T14:45:00Z"/>
        </w:rPr>
      </w:pPr>
    </w:p>
    <w:p w:rsidR="002348FD" w:rsidRDefault="002348FD"/>
    <w:p w:rsidR="002348FD" w:rsidRDefault="002348FD">
      <w:pPr>
        <w:rPr>
          <w:del w:id="1990" w:author="Todd Winner" w:date="2017-10-10T14:45:00Z"/>
        </w:rPr>
      </w:pPr>
      <w:del w:id="1991" w:author="Todd Winner" w:date="2017-10-10T14:45:00Z">
        <w:r>
          <w:delText>Average Heating Use (therms) = (Cap</w:delText>
        </w:r>
        <w:r>
          <w:rPr>
            <w:vertAlign w:val="subscript"/>
          </w:rPr>
          <w:delText>avg</w:delText>
        </w:r>
        <w:r>
          <w:delText xml:space="preserve"> / AFUE</w:delText>
        </w:r>
        <w:r>
          <w:rPr>
            <w:vertAlign w:val="subscript"/>
          </w:rPr>
          <w:delText>avg</w:delText>
        </w:r>
        <w:r w:rsidR="002551D1">
          <w:delText>) * EFL</w:delText>
        </w:r>
        <w:r>
          <w:delText>H / 100,000 BTUs/therm</w:delText>
        </w:r>
      </w:del>
    </w:p>
    <w:p w:rsidR="002348FD" w:rsidRDefault="002348FD" w:rsidP="00F71894">
      <w:pPr>
        <w:keepNext/>
        <w:rPr>
          <w:moveFrom w:id="1992" w:author="Todd Winner" w:date="2017-10-10T14:45:00Z"/>
        </w:rPr>
      </w:pPr>
      <w:moveFromRangeStart w:id="1993" w:author="Todd Winner" w:date="2017-10-10T14:45:00Z" w:name="move495410145"/>
    </w:p>
    <w:p w:rsidR="002348FD" w:rsidRPr="002348FD" w:rsidRDefault="002551D1">
      <w:pPr>
        <w:rPr>
          <w:del w:id="1994" w:author="Todd Winner" w:date="2017-10-10T14:45:00Z"/>
        </w:rPr>
      </w:pPr>
      <w:moveFrom w:id="1995" w:author="Todd Winner" w:date="2017-10-10T14:45:00Z">
        <w:r>
          <w:t>EFL</w:t>
        </w:r>
        <w:r w:rsidR="002348FD">
          <w:t xml:space="preserve">H </w:t>
        </w:r>
      </w:moveFrom>
      <w:moveFromRangeEnd w:id="1993"/>
      <w:del w:id="1996" w:author="Todd Winner" w:date="2017-10-10T14:45:00Z">
        <w:r w:rsidR="002348FD">
          <w:delText xml:space="preserve">= Average Heating </w:delText>
        </w:r>
        <w:r w:rsidR="003003BB">
          <w:delText>Use *</w:delText>
        </w:r>
        <w:r>
          <w:delText xml:space="preserve"> </w:delText>
        </w:r>
        <w:r w:rsidR="002348FD">
          <w:delText>AFUE</w:delText>
        </w:r>
        <w:r w:rsidR="002348FD">
          <w:rPr>
            <w:vertAlign w:val="subscript"/>
          </w:rPr>
          <w:delText>avg</w:delText>
        </w:r>
        <w:r>
          <w:delText>* 1</w:delText>
        </w:r>
        <w:r w:rsidR="002348FD">
          <w:delText>00,000 BTUs/therm</w:delText>
        </w:r>
        <w:r>
          <w:delText>) / Cap</w:delText>
        </w:r>
        <w:r>
          <w:rPr>
            <w:vertAlign w:val="subscript"/>
          </w:rPr>
          <w:delText>avg</w:delText>
        </w:r>
      </w:del>
    </w:p>
    <w:p w:rsidR="00C45F45" w:rsidRDefault="00C45F45">
      <w:pPr>
        <w:rPr>
          <w:del w:id="1997" w:author="Todd Winner" w:date="2017-10-10T14:45:00Z"/>
        </w:rPr>
      </w:pPr>
    </w:p>
    <w:p w:rsidR="0080400C" w:rsidRDefault="0080400C" w:rsidP="0080400C">
      <w:pPr>
        <w:rPr>
          <w:del w:id="1998" w:author="Todd Winner" w:date="2017-10-10T14:45:00Z"/>
          <w:szCs w:val="24"/>
        </w:rPr>
      </w:pPr>
      <w:del w:id="1999" w:author="Todd Winner" w:date="2017-10-10T14:45:00Z">
        <w:r>
          <w:delText xml:space="preserve">Oil Savings for a </w:delText>
        </w:r>
        <w:r w:rsidR="003003BB">
          <w:delText>qualifying</w:delText>
        </w:r>
        <w:r>
          <w:delText xml:space="preserve"> boiler = Osav</w:delText>
        </w:r>
        <w:r>
          <w:rPr>
            <w:szCs w:val="24"/>
          </w:rPr>
          <w:delText>BOILER</w:delText>
        </w:r>
      </w:del>
    </w:p>
    <w:p w:rsidR="0080400C" w:rsidRDefault="0080400C" w:rsidP="0080400C">
      <w:pPr>
        <w:rPr>
          <w:del w:id="2000" w:author="Todd Winner" w:date="2017-10-10T14:45:00Z"/>
          <w:szCs w:val="24"/>
        </w:rPr>
      </w:pPr>
    </w:p>
    <w:p w:rsidR="0080400C" w:rsidRDefault="0080400C" w:rsidP="0080400C">
      <w:pPr>
        <w:rPr>
          <w:del w:id="2001" w:author="Todd Winner" w:date="2017-10-10T14:45:00Z"/>
          <w:szCs w:val="24"/>
        </w:rPr>
      </w:pPr>
      <w:del w:id="2002" w:author="Todd Winner" w:date="2017-10-10T14:45:00Z">
        <w:r>
          <w:delText xml:space="preserve">Oil Savings = </w:delText>
        </w:r>
        <w:r w:rsidR="007937EC">
          <w:delText>[(Capy</w:delText>
        </w:r>
        <w:r w:rsidR="007937EC">
          <w:rPr>
            <w:i/>
            <w:vertAlign w:val="subscript"/>
          </w:rPr>
          <w:delText>q</w:delText>
        </w:r>
        <w:r w:rsidR="007937EC">
          <w:delText>/</w:delText>
        </w:r>
        <w:r w:rsidR="003003BB">
          <w:delText>AFUE</w:delText>
        </w:r>
        <w:r w:rsidR="003003BB">
          <w:rPr>
            <w:i/>
            <w:sz w:val="16"/>
          </w:rPr>
          <w:delText>b</w:delText>
        </w:r>
        <w:r w:rsidR="003003BB">
          <w:delText>)</w:delText>
        </w:r>
        <w:r w:rsidR="007937EC">
          <w:delText xml:space="preserve"> – (Capy</w:delText>
        </w:r>
        <w:r w:rsidR="007937EC">
          <w:rPr>
            <w:i/>
            <w:vertAlign w:val="subscript"/>
          </w:rPr>
          <w:delText>q</w:delText>
        </w:r>
        <w:r w:rsidR="007937EC">
          <w:delText>/</w:delText>
        </w:r>
        <w:r w:rsidR="007937EC" w:rsidRPr="002348FD">
          <w:delText xml:space="preserve"> </w:delText>
        </w:r>
        <w:r w:rsidR="007937EC">
          <w:delText>AFUE</w:delText>
        </w:r>
        <w:r w:rsidR="007937EC">
          <w:rPr>
            <w:i/>
            <w:sz w:val="16"/>
          </w:rPr>
          <w:delText>q</w:delText>
        </w:r>
        <w:r w:rsidR="007937EC">
          <w:rPr>
            <w:szCs w:val="24"/>
          </w:rPr>
          <w:delText>)] * EFLH / 100,000 BTUs/therm</w:delText>
        </w:r>
      </w:del>
    </w:p>
    <w:p w:rsidR="00132320" w:rsidRDefault="00132320" w:rsidP="0080400C">
      <w:pPr>
        <w:rPr>
          <w:del w:id="2003" w:author="Todd Winner" w:date="2017-10-10T14:45:00Z"/>
          <w:szCs w:val="24"/>
        </w:rPr>
      </w:pPr>
    </w:p>
    <w:p w:rsidR="00C1418C" w:rsidRDefault="00C1418C" w:rsidP="00C1418C">
      <w:pPr>
        <w:rPr>
          <w:del w:id="2004" w:author="Todd Winner" w:date="2017-10-10T14:45:00Z"/>
          <w:szCs w:val="24"/>
        </w:rPr>
      </w:pPr>
      <w:bookmarkStart w:id="2005" w:name="CircPump"/>
      <w:del w:id="2006" w:author="Todd Winner" w:date="2017-10-10T14:45:00Z">
        <w:r>
          <w:rPr>
            <w:szCs w:val="24"/>
          </w:rPr>
          <w:delText xml:space="preserve">Circulator Pumps Savings </w:delText>
        </w:r>
        <w:bookmarkEnd w:id="2005"/>
        <w:r>
          <w:rPr>
            <w:szCs w:val="24"/>
          </w:rPr>
          <w:delText>(kWh) = Hours * (</w:delText>
        </w:r>
        <w:r>
          <w:delText>Watts</w:delText>
        </w:r>
        <w:r>
          <w:rPr>
            <w:vertAlign w:val="subscript"/>
          </w:rPr>
          <w:delText>Base</w:delText>
        </w:r>
        <w:r>
          <w:delText xml:space="preserve"> – Watts</w:delText>
        </w:r>
        <w:r>
          <w:rPr>
            <w:vertAlign w:val="subscript"/>
          </w:rPr>
          <w:delText>EE</w:delText>
        </w:r>
        <w:r>
          <w:delText>)/1000</w:delText>
        </w:r>
        <w:r>
          <w:rPr>
            <w:szCs w:val="24"/>
          </w:rPr>
          <w:delText xml:space="preserve"> </w:delText>
        </w:r>
      </w:del>
    </w:p>
    <w:p w:rsidR="0080400C" w:rsidRDefault="0080400C">
      <w:pPr>
        <w:rPr>
          <w:del w:id="2007" w:author="Todd Winner" w:date="2017-10-10T14:45:00Z"/>
        </w:rPr>
      </w:pPr>
    </w:p>
    <w:p w:rsidR="00C45F45" w:rsidRDefault="00C45F45">
      <w:pPr>
        <w:pStyle w:val="Heading4"/>
        <w:rPr>
          <w:moveFrom w:id="2008" w:author="Todd Winner" w:date="2017-10-10T14:45:00Z"/>
        </w:rPr>
      </w:pPr>
      <w:moveFromRangeStart w:id="2009" w:author="Todd Winner" w:date="2017-10-10T14:45:00Z" w:name="move495410120"/>
      <w:moveFrom w:id="2010" w:author="Todd Winner" w:date="2017-10-10T14:45:00Z">
        <w:r>
          <w:t>Definition of Variables</w:t>
        </w:r>
      </w:moveFrom>
    </w:p>
    <w:p w:rsidR="00C45F45" w:rsidRDefault="00C45F45">
      <w:pPr>
        <w:rPr>
          <w:moveFrom w:id="2011" w:author="Todd Winner" w:date="2017-10-10T14:45:00Z"/>
        </w:rPr>
      </w:pPr>
    </w:p>
    <w:moveFromRangeEnd w:id="2009"/>
    <w:p w:rsidR="00C45F45" w:rsidRDefault="00C45F45">
      <w:pPr>
        <w:rPr>
          <w:del w:id="2012" w:author="Todd Winner" w:date="2017-10-10T14:45:00Z"/>
        </w:rPr>
      </w:pPr>
      <w:del w:id="2013" w:author="Todd Winner" w:date="2017-10-10T14:45:00Z">
        <w:r>
          <w:delText>Capy</w:delText>
        </w:r>
        <w:r>
          <w:rPr>
            <w:i/>
            <w:vertAlign w:val="subscript"/>
          </w:rPr>
          <w:delText>q</w:delText>
        </w:r>
        <w:r>
          <w:delText xml:space="preserve"> = </w:delText>
        </w:r>
        <w:r w:rsidR="00C52A85">
          <w:delText>O</w:delText>
        </w:r>
        <w:r>
          <w:delText xml:space="preserve">utput capacity of qualifying </w:delText>
        </w:r>
        <w:r w:rsidR="00C52A85">
          <w:delText>unit output in BTUs/hour</w:delText>
        </w:r>
      </w:del>
    </w:p>
    <w:p w:rsidR="00C45F45" w:rsidRDefault="00C45F45">
      <w:pPr>
        <w:rPr>
          <w:del w:id="2014" w:author="Todd Winner" w:date="2017-10-10T14:45:00Z"/>
        </w:rPr>
      </w:pPr>
    </w:p>
    <w:p w:rsidR="00C45F45" w:rsidRDefault="00C45F45">
      <w:pPr>
        <w:rPr>
          <w:del w:id="2015" w:author="Todd Winner" w:date="2017-10-10T14:45:00Z"/>
        </w:rPr>
      </w:pPr>
      <w:del w:id="2016" w:author="Todd Winner" w:date="2017-10-10T14:45:00Z">
        <w:r>
          <w:delText>Capy</w:delText>
        </w:r>
        <w:r>
          <w:rPr>
            <w:i/>
            <w:vertAlign w:val="subscript"/>
          </w:rPr>
          <w:delText>t</w:delText>
        </w:r>
        <w:r>
          <w:delText xml:space="preserve"> = Output capacity of the typical heating unit output in Btus/hour</w:delText>
        </w:r>
      </w:del>
    </w:p>
    <w:p w:rsidR="002551D1" w:rsidRDefault="002551D1">
      <w:pPr>
        <w:rPr>
          <w:del w:id="2017" w:author="Todd Winner" w:date="2017-10-10T14:45:00Z"/>
        </w:rPr>
      </w:pPr>
    </w:p>
    <w:p w:rsidR="002551D1" w:rsidRDefault="002551D1" w:rsidP="002551D1">
      <w:pPr>
        <w:rPr>
          <w:del w:id="2018" w:author="Todd Winner" w:date="2017-10-10T14:45:00Z"/>
        </w:rPr>
      </w:pPr>
      <w:del w:id="2019" w:author="Todd Winner" w:date="2017-10-10T14:45:00Z">
        <w:r>
          <w:delText>Capy</w:delText>
        </w:r>
        <w:r>
          <w:rPr>
            <w:i/>
            <w:vertAlign w:val="subscript"/>
          </w:rPr>
          <w:delText>avg</w:delText>
        </w:r>
        <w:r>
          <w:delText xml:space="preserve"> = Output capacity of the average heating unit output in Btus/hour</w:delText>
        </w:r>
      </w:del>
    </w:p>
    <w:p w:rsidR="002551D1" w:rsidRDefault="002551D1" w:rsidP="002551D1">
      <w:pPr>
        <w:rPr>
          <w:del w:id="2020" w:author="Todd Winner" w:date="2017-10-10T14:45:00Z"/>
        </w:rPr>
      </w:pPr>
    </w:p>
    <w:p w:rsidR="002551D1" w:rsidRDefault="002551D1" w:rsidP="002551D1">
      <w:pPr>
        <w:rPr>
          <w:del w:id="2021" w:author="Todd Winner" w:date="2017-10-10T14:45:00Z"/>
        </w:rPr>
      </w:pPr>
      <w:del w:id="2022" w:author="Todd Winner" w:date="2017-10-10T14:45:00Z">
        <w:r>
          <w:delText xml:space="preserve">EFLH = The Equivalent Full Load Hours of operation for the average unit. </w:delText>
        </w:r>
      </w:del>
    </w:p>
    <w:p w:rsidR="001052A4" w:rsidRDefault="001052A4" w:rsidP="002551D1">
      <w:pPr>
        <w:rPr>
          <w:del w:id="2023" w:author="Todd Winner" w:date="2017-10-10T14:45:00Z"/>
        </w:rPr>
      </w:pPr>
    </w:p>
    <w:p w:rsidR="001052A4" w:rsidRDefault="001052A4" w:rsidP="001052A4">
      <w:pPr>
        <w:rPr>
          <w:del w:id="2024" w:author="Todd Winner" w:date="2017-10-10T14:45:00Z"/>
        </w:rPr>
      </w:pPr>
      <w:del w:id="2025" w:author="Todd Winner" w:date="2017-10-10T14:45:00Z">
        <w:r w:rsidRPr="00BC3A1E">
          <w:delText>DuctSF</w:delText>
        </w:r>
        <w:r w:rsidRPr="00BC3A1E">
          <w:rPr>
            <w:szCs w:val="24"/>
            <w:vertAlign w:val="subscript"/>
          </w:rPr>
          <w:delText>h</w:delText>
        </w:r>
        <w:r>
          <w:rPr>
            <w:szCs w:val="24"/>
          </w:rPr>
          <w:delText xml:space="preserve"> = </w:delText>
        </w:r>
        <w:r>
          <w:delText>The Duct Sealing Factor or the assumed savings due to proper sealing of all heating ducts</w:delText>
        </w:r>
      </w:del>
    </w:p>
    <w:p w:rsidR="002551D1" w:rsidRDefault="002551D1" w:rsidP="002551D1">
      <w:pPr>
        <w:pStyle w:val="BodyTextIndent3"/>
        <w:ind w:left="0"/>
        <w:rPr>
          <w:del w:id="2026" w:author="Todd Winner" w:date="2017-10-10T14:45:00Z"/>
        </w:rPr>
      </w:pPr>
    </w:p>
    <w:p w:rsidR="002551D1" w:rsidRDefault="002551D1" w:rsidP="002551D1">
      <w:pPr>
        <w:pStyle w:val="BodyTextIndent3"/>
        <w:ind w:left="0"/>
        <w:rPr>
          <w:del w:id="2027" w:author="Todd Winner" w:date="2017-10-10T14:45:00Z"/>
        </w:rPr>
      </w:pPr>
      <w:del w:id="2028" w:author="Todd Winner" w:date="2017-10-10T14:45:00Z">
        <w:r w:rsidRPr="00B64381">
          <w:delText>AFUE</w:delText>
        </w:r>
        <w:r>
          <w:rPr>
            <w:i/>
            <w:sz w:val="16"/>
          </w:rPr>
          <w:delText>avg</w:delText>
        </w:r>
        <w:r>
          <w:delText xml:space="preserve"> = Annual Fuel Utilization Efficiency of the average furnace or boiler</w:delText>
        </w:r>
      </w:del>
    </w:p>
    <w:p w:rsidR="00C45F45" w:rsidRDefault="00C45F45">
      <w:pPr>
        <w:rPr>
          <w:moveFrom w:id="2029" w:author="Todd Winner" w:date="2017-10-10T14:45:00Z"/>
        </w:rPr>
      </w:pPr>
      <w:moveFromRangeStart w:id="2030" w:author="Todd Winner" w:date="2017-10-10T14:45:00Z" w:name="move495410121"/>
    </w:p>
    <w:p w:rsidR="00E51ED1" w:rsidRDefault="00E51ED1" w:rsidP="00E51ED1">
      <w:pPr>
        <w:pStyle w:val="BodyTextIndent3"/>
        <w:ind w:left="0"/>
        <w:rPr>
          <w:del w:id="2031" w:author="Todd Winner" w:date="2017-10-10T14:45:00Z"/>
        </w:rPr>
      </w:pPr>
      <w:moveFrom w:id="2032" w:author="Todd Winner" w:date="2017-10-10T14:45:00Z">
        <w:r>
          <w:t>AFUE</w:t>
        </w:r>
        <w:r w:rsidRPr="00024769">
          <w:rPr>
            <w:i/>
            <w:sz w:val="16"/>
            <w:lang w:val="en-US"/>
          </w:rPr>
          <w:t>q</w:t>
        </w:r>
        <w:r>
          <w:t xml:space="preserve"> = Annual Fuel Utilization Efficiency of the qualifying </w:t>
        </w:r>
      </w:moveFrom>
      <w:moveFromRangeEnd w:id="2030"/>
      <w:del w:id="2033" w:author="Todd Winner" w:date="2017-10-10T14:45:00Z">
        <w:r>
          <w:delText>baseline furnace or boiler</w:delText>
        </w:r>
      </w:del>
    </w:p>
    <w:p w:rsidR="00C45F45" w:rsidRDefault="00C45F45">
      <w:pPr>
        <w:rPr>
          <w:moveFrom w:id="2034" w:author="Todd Winner" w:date="2017-10-10T14:45:00Z"/>
        </w:rPr>
      </w:pPr>
      <w:moveFromRangeStart w:id="2035" w:author="Todd Winner" w:date="2017-10-10T14:45:00Z" w:name="move495410122"/>
    </w:p>
    <w:p w:rsidR="00C45F45" w:rsidRDefault="00C45F45">
      <w:pPr>
        <w:pStyle w:val="BodyTextIndent3"/>
        <w:ind w:left="0"/>
        <w:rPr>
          <w:del w:id="2036" w:author="Todd Winner" w:date="2017-10-10T14:45:00Z"/>
        </w:rPr>
      </w:pPr>
      <w:moveFrom w:id="2037" w:author="Todd Winner" w:date="2017-10-10T14:45:00Z">
        <w:r>
          <w:t>AFUE</w:t>
        </w:r>
        <w:r>
          <w:rPr>
            <w:i/>
            <w:sz w:val="16"/>
          </w:rPr>
          <w:t>b</w:t>
        </w:r>
        <w:r>
          <w:t xml:space="preserve"> = Annual Fuel Utilization Efficiency of the baseline furnace</w:t>
        </w:r>
        <w:r w:rsidRPr="00024769">
          <w:rPr>
            <w:lang w:val="en-US"/>
          </w:rPr>
          <w:t xml:space="preserve"> </w:t>
        </w:r>
      </w:moveFrom>
      <w:moveFromRangeEnd w:id="2035"/>
      <w:del w:id="2038" w:author="Todd Winner" w:date="2017-10-10T14:45:00Z">
        <w:r>
          <w:delText>or boiler</w:delText>
        </w:r>
      </w:del>
    </w:p>
    <w:p w:rsidR="00E51ED1" w:rsidRDefault="00E51ED1" w:rsidP="00E51ED1">
      <w:pPr>
        <w:pStyle w:val="BodyTextIndent3"/>
        <w:ind w:left="0"/>
        <w:rPr>
          <w:del w:id="2039" w:author="Todd Winner" w:date="2017-10-10T14:45:00Z"/>
        </w:rPr>
      </w:pPr>
    </w:p>
    <w:p w:rsidR="00E51ED1" w:rsidRDefault="00E51ED1" w:rsidP="00E51ED1">
      <w:pPr>
        <w:pStyle w:val="BodyTextIndent3"/>
        <w:ind w:left="0"/>
        <w:rPr>
          <w:del w:id="2040" w:author="Todd Winner" w:date="2017-10-10T14:45:00Z"/>
        </w:rPr>
      </w:pPr>
      <w:del w:id="2041" w:author="Todd Winner" w:date="2017-10-10T14:45:00Z">
        <w:r>
          <w:delText>AFUE</w:delText>
        </w:r>
        <w:r>
          <w:rPr>
            <w:i/>
            <w:sz w:val="16"/>
          </w:rPr>
          <w:delText>LI</w:delText>
        </w:r>
        <w:r>
          <w:delText xml:space="preserve"> = Annual Fuel Utilization Efficiency of the Low Income Program </w:delText>
        </w:r>
        <w:r w:rsidR="00220D7C">
          <w:delText xml:space="preserve"> </w:delText>
        </w:r>
        <w:r>
          <w:delText xml:space="preserve">replaced furnace or boiler. </w:delText>
        </w:r>
      </w:del>
    </w:p>
    <w:p w:rsidR="00C45F45" w:rsidRDefault="00C45F45">
      <w:pPr>
        <w:rPr>
          <w:del w:id="2042" w:author="Todd Winner" w:date="2017-10-10T14:45:00Z"/>
        </w:rPr>
      </w:pPr>
    </w:p>
    <w:p w:rsidR="00C45F45" w:rsidRDefault="001052A4">
      <w:pPr>
        <w:rPr>
          <w:del w:id="2043" w:author="Todd Winner" w:date="2017-10-10T14:45:00Z"/>
        </w:rPr>
      </w:pPr>
      <w:del w:id="2044" w:author="Todd Winner" w:date="2017-10-10T14:45:00Z">
        <w:r>
          <w:delText>Average</w:delText>
        </w:r>
        <w:r w:rsidR="00C45F45">
          <w:delText xml:space="preserve"> Heating Usage = The weighted average annual heating usage (therms) of typical New Jersey heating customers</w:delText>
        </w:r>
      </w:del>
    </w:p>
    <w:p w:rsidR="0080400C" w:rsidRDefault="0080400C">
      <w:pPr>
        <w:rPr>
          <w:del w:id="2045" w:author="Todd Winner" w:date="2017-10-10T14:45:00Z"/>
        </w:rPr>
      </w:pPr>
    </w:p>
    <w:p w:rsidR="00C1418C" w:rsidRDefault="00C1418C" w:rsidP="00C1418C">
      <w:pPr>
        <w:rPr>
          <w:del w:id="2046" w:author="Todd Winner" w:date="2017-10-10T14:45:00Z"/>
        </w:rPr>
      </w:pPr>
      <w:del w:id="2047" w:author="Todd Winner" w:date="2017-10-10T14:45:00Z">
        <w:r>
          <w:delText>Watts</w:delText>
        </w:r>
        <w:r>
          <w:rPr>
            <w:vertAlign w:val="subscript"/>
          </w:rPr>
          <w:delText xml:space="preserve">Base </w:delText>
        </w:r>
        <w:r>
          <w:delText>= Baseline connected kW</w:delText>
        </w:r>
      </w:del>
    </w:p>
    <w:p w:rsidR="00C1418C" w:rsidRPr="0096080A" w:rsidRDefault="00C1418C" w:rsidP="00C1418C">
      <w:pPr>
        <w:rPr>
          <w:del w:id="2048" w:author="Todd Winner" w:date="2017-10-10T14:45:00Z"/>
          <w:vertAlign w:val="subscript"/>
        </w:rPr>
      </w:pPr>
    </w:p>
    <w:p w:rsidR="00C1418C" w:rsidRDefault="00C1418C" w:rsidP="00C1418C">
      <w:pPr>
        <w:rPr>
          <w:del w:id="2049" w:author="Todd Winner" w:date="2017-10-10T14:45:00Z"/>
        </w:rPr>
      </w:pPr>
      <w:del w:id="2050" w:author="Todd Winner" w:date="2017-10-10T14:45:00Z">
        <w:r>
          <w:delText>Watts</w:delText>
        </w:r>
        <w:r>
          <w:rPr>
            <w:vertAlign w:val="subscript"/>
          </w:rPr>
          <w:delText>EE</w:delText>
        </w:r>
        <w:r>
          <w:delText xml:space="preserve"> = Efficient connected kW</w:delText>
        </w:r>
      </w:del>
    </w:p>
    <w:p w:rsidR="0080400C" w:rsidRDefault="0080400C">
      <w:pPr>
        <w:rPr>
          <w:del w:id="2051" w:author="Todd Winner" w:date="2017-10-10T14:45:00Z"/>
        </w:rPr>
      </w:pPr>
    </w:p>
    <w:p w:rsidR="00C45F45" w:rsidRDefault="00C45F45">
      <w:pPr>
        <w:keepNext/>
        <w:jc w:val="center"/>
        <w:rPr>
          <w:del w:id="2052" w:author="Todd Winner" w:date="2017-10-10T14:45:00Z"/>
          <w:b/>
        </w:rPr>
      </w:pPr>
      <w:del w:id="2053" w:author="Todd Winner" w:date="2017-10-10T14:45:00Z">
        <w:r>
          <w:rPr>
            <w:b/>
          </w:rPr>
          <w:delText>Space Heating</w:delText>
        </w:r>
      </w:del>
    </w:p>
    <w:p w:rsidR="00C45F45" w:rsidRDefault="00C45F45">
      <w:pPr>
        <w:keepNext/>
        <w:rPr>
          <w:del w:id="2054" w:author="Todd Winner" w:date="2017-10-10T14:45:00Z"/>
        </w:rPr>
      </w:pPr>
    </w:p>
    <w:p w:rsidR="002B57FE" w:rsidRDefault="002B57FE">
      <w:pPr>
        <w:rPr>
          <w:moveFrom w:id="2055" w:author="Todd Winner" w:date="2017-10-10T14:45:00Z"/>
        </w:rPr>
      </w:pPr>
      <w:moveFromRangeStart w:id="2056" w:author="Todd Winner" w:date="2017-10-10T14:45:00Z" w:name="move495410128"/>
    </w:p>
    <w:p w:rsidR="00C45F45" w:rsidRDefault="00C45F45">
      <w:pPr>
        <w:rPr>
          <w:del w:id="2057" w:author="Todd Winner" w:date="2017-10-10T14:45:00Z"/>
        </w:rPr>
      </w:pPr>
      <w:moveFrom w:id="2058" w:author="Todd Winner" w:date="2017-10-10T14:45:00Z">
        <w:r>
          <w:t>Sources</w:t>
        </w:r>
      </w:moveFrom>
      <w:moveFromRangeEnd w:id="2056"/>
      <w:del w:id="2059" w:author="Todd Winner" w:date="2017-10-10T14:45:00Z">
        <w:r>
          <w:delText>:</w:delText>
        </w:r>
      </w:del>
    </w:p>
    <w:p w:rsidR="00C45F45" w:rsidRDefault="00C45F45" w:rsidP="00DF7F1D">
      <w:pPr>
        <w:numPr>
          <w:ilvl w:val="0"/>
          <w:numId w:val="7"/>
        </w:numPr>
        <w:rPr>
          <w:del w:id="2060" w:author="Todd Winner" w:date="2017-10-10T14:45:00Z"/>
        </w:rPr>
      </w:pPr>
      <w:del w:id="2061" w:author="Todd Winner" w:date="2017-10-10T14:45:00Z">
        <w:r>
          <w:delText xml:space="preserve">NJ </w:delText>
        </w:r>
        <w:r w:rsidR="00BB0CCC">
          <w:delText>Residential HVAC Baseline Study</w:delText>
        </w:r>
      </w:del>
    </w:p>
    <w:p w:rsidR="00C45F45" w:rsidRDefault="00C1418C" w:rsidP="00DF7F1D">
      <w:pPr>
        <w:numPr>
          <w:ilvl w:val="0"/>
          <w:numId w:val="7"/>
        </w:numPr>
        <w:rPr>
          <w:del w:id="2062" w:author="Todd Winner" w:date="2017-10-10T14:45:00Z"/>
        </w:rPr>
      </w:pPr>
      <w:del w:id="2063" w:author="Todd Winner" w:date="2017-10-10T14:45:00Z">
        <w:r>
          <w:delText>Federal minimum standards as of 2015</w:delText>
        </w:r>
        <w:r w:rsidR="00C45F45">
          <w:delText>.</w:delText>
        </w:r>
      </w:del>
    </w:p>
    <w:p w:rsidR="00C45F45" w:rsidRDefault="001052A4" w:rsidP="00DF7F1D">
      <w:pPr>
        <w:numPr>
          <w:ilvl w:val="0"/>
          <w:numId w:val="7"/>
        </w:numPr>
        <w:rPr>
          <w:del w:id="2064" w:author="Todd Winner" w:date="2017-10-10T14:45:00Z"/>
        </w:rPr>
      </w:pPr>
      <w:del w:id="2065" w:author="Todd Winner" w:date="2017-10-10T14:45:00Z">
        <w:r>
          <w:delText>NJ utility analysis of heating customers, annual gas heating usage</w:delText>
        </w:r>
      </w:del>
    </w:p>
    <w:p w:rsidR="00C45F45" w:rsidRDefault="00C45F45" w:rsidP="00DF7F1D">
      <w:pPr>
        <w:numPr>
          <w:ilvl w:val="0"/>
          <w:numId w:val="7"/>
        </w:numPr>
        <w:rPr>
          <w:del w:id="2066" w:author="Todd Winner" w:date="2017-10-10T14:45:00Z"/>
        </w:rPr>
      </w:pPr>
      <w:del w:id="2067" w:author="Todd Winner" w:date="2017-10-10T14:45:00Z">
        <w:r>
          <w:delText>Prorated based on 12% of the annual degree days falling in the summer period and 88% of the annual degree days falling in the winter period.</w:delText>
        </w:r>
      </w:del>
    </w:p>
    <w:p w:rsidR="001052A4" w:rsidRDefault="001052A4" w:rsidP="00DF7F1D">
      <w:pPr>
        <w:numPr>
          <w:ilvl w:val="0"/>
          <w:numId w:val="7"/>
        </w:numPr>
        <w:rPr>
          <w:del w:id="2068" w:author="Todd Winner" w:date="2017-10-10T14:45:00Z"/>
        </w:rPr>
      </w:pPr>
      <w:del w:id="2069" w:author="Todd Winner" w:date="2017-10-10T14:45:00Z">
        <w:r>
          <w:delText>Northeast Energy Efficiency Partnerships, Inc., “Benefits of HVAC Contractor Training”, (February 2006): Appendix C Benefits of HVAC Contractor Training: Field Research Results 03-STAC-01</w:delText>
        </w:r>
      </w:del>
    </w:p>
    <w:p w:rsidR="003C41BD" w:rsidRDefault="003C41BD" w:rsidP="00DF7F1D">
      <w:pPr>
        <w:numPr>
          <w:ilvl w:val="0"/>
          <w:numId w:val="7"/>
        </w:numPr>
        <w:rPr>
          <w:del w:id="2070" w:author="Todd Winner" w:date="2017-10-10T14:45:00Z"/>
        </w:rPr>
      </w:pPr>
      <w:del w:id="2071" w:author="Todd Winner" w:date="2017-10-10T14:45:00Z">
        <w:r>
          <w:delText xml:space="preserve">KEMA, </w:delText>
        </w:r>
        <w:r>
          <w:rPr>
            <w:i/>
          </w:rPr>
          <w:delText>NJ Clean Energy Program Energy Impact Evaluation Protocol Review</w:delText>
        </w:r>
        <w:r>
          <w:delText>.  2009.</w:delText>
        </w:r>
      </w:del>
    </w:p>
    <w:p w:rsidR="001E526E" w:rsidRDefault="00E44B3E" w:rsidP="00DF7F1D">
      <w:pPr>
        <w:numPr>
          <w:ilvl w:val="0"/>
          <w:numId w:val="7"/>
        </w:numPr>
        <w:rPr>
          <w:del w:id="2072" w:author="Todd Winner" w:date="2017-10-10T14:45:00Z"/>
        </w:rPr>
      </w:pPr>
      <w:del w:id="2073" w:author="Todd Winner" w:date="2017-10-10T14:45:00Z">
        <w:r>
          <w:delText>Electric resistance heat calculated by determining the overall fuel cycle efficiency by dividing the average PJM heat rate (9,642 BTU per kWh) by the BTUs per kWh (3,413 BTU per kWh), giving a 2.83 BTU</w:delText>
        </w:r>
        <w:r>
          <w:rPr>
            <w:vertAlign w:val="subscript"/>
          </w:rPr>
          <w:delText>in</w:delText>
        </w:r>
        <w:r>
          <w:delText xml:space="preserve"> per BTU</w:delText>
        </w:r>
        <w:r>
          <w:rPr>
            <w:vertAlign w:val="subscript"/>
          </w:rPr>
          <w:delText>out</w:delText>
        </w:r>
        <w:r>
          <w:delText>.</w:delText>
        </w:r>
      </w:del>
    </w:p>
    <w:p w:rsidR="00C1418C" w:rsidRDefault="00C1418C" w:rsidP="00C1418C">
      <w:pPr>
        <w:numPr>
          <w:ilvl w:val="0"/>
          <w:numId w:val="7"/>
        </w:numPr>
        <w:rPr>
          <w:del w:id="2074" w:author="Todd Winner" w:date="2017-10-10T14:45:00Z"/>
        </w:rPr>
      </w:pPr>
      <w:del w:id="2075" w:author="Todd Winner" w:date="2017-10-10T14:45:00Z">
        <w:r>
          <w:delText>Efficiency Vermont Technical Reference Manual</w:delText>
        </w:r>
      </w:del>
    </w:p>
    <w:p w:rsidR="00C1418C" w:rsidRDefault="00C1418C" w:rsidP="00C1418C">
      <w:pPr>
        <w:numPr>
          <w:ilvl w:val="0"/>
          <w:numId w:val="7"/>
        </w:numPr>
        <w:rPr>
          <w:del w:id="2076" w:author="Todd Winner" w:date="2017-10-10T14:45:00Z"/>
        </w:rPr>
      </w:pPr>
      <w:del w:id="2077" w:author="Todd Winner" w:date="2017-10-10T14:45:00Z">
        <w:r>
          <w:delText>Boiler run hours, based on Efficiency Vermont TRM methodology, where boilers have EFLH of 810 and the circ pump run  hours are 1973. Therefore for NJ with 965 EFLH, the run hours can be estimated as 965 * 1973/810 = 2350</w:delText>
        </w:r>
      </w:del>
    </w:p>
    <w:p w:rsidR="00C45F45" w:rsidRDefault="00C45F45">
      <w:pPr>
        <w:pStyle w:val="Heading3"/>
        <w:rPr>
          <w:moveFrom w:id="2078" w:author="Todd Winner" w:date="2017-10-10T14:45:00Z"/>
        </w:rPr>
      </w:pPr>
      <w:bookmarkStart w:id="2079" w:name="_Toc517674959"/>
      <w:bookmarkStart w:id="2080" w:name="_Toc518100183"/>
      <w:bookmarkStart w:id="2081" w:name="_Toc448817497"/>
      <w:moveFromRangeStart w:id="2082" w:author="Todd Winner" w:date="2017-10-10T14:45:00Z" w:name="move495410137"/>
      <w:moveFrom w:id="2083" w:author="Todd Winner" w:date="2017-10-10T14:45:00Z">
        <w:r>
          <w:t>Water Heat</w:t>
        </w:r>
        <w:bookmarkEnd w:id="2079"/>
        <w:r>
          <w:t>ers</w:t>
        </w:r>
        <w:bookmarkEnd w:id="2080"/>
        <w:bookmarkEnd w:id="2081"/>
      </w:moveFrom>
    </w:p>
    <w:p w:rsidR="00C45F45" w:rsidRPr="00F71894" w:rsidRDefault="00C45F45">
      <w:pPr>
        <w:pStyle w:val="Heading4"/>
        <w:rPr>
          <w:moveFrom w:id="2084" w:author="Todd Winner" w:date="2017-10-10T14:45:00Z"/>
          <w:lang w:val="en-US"/>
        </w:rPr>
      </w:pPr>
      <w:moveFromRangeStart w:id="2085" w:author="Todd Winner" w:date="2017-10-10T14:45:00Z" w:name="move495410116"/>
      <w:moveFromRangeEnd w:id="2082"/>
      <w:moveFrom w:id="2086" w:author="Todd Winner" w:date="2017-10-10T14:45:00Z">
        <w:r w:rsidRPr="00024769">
          <w:rPr>
            <w:lang w:val="en-US"/>
          </w:rPr>
          <w:t>Algorithms</w:t>
        </w:r>
      </w:moveFrom>
    </w:p>
    <w:p w:rsidR="00C45F45" w:rsidRDefault="00C45F45">
      <w:pPr>
        <w:rPr>
          <w:moveFrom w:id="2087" w:author="Todd Winner" w:date="2017-10-10T14:45:00Z"/>
        </w:rPr>
      </w:pPr>
    </w:p>
    <w:moveFromRangeEnd w:id="2085"/>
    <w:p w:rsidR="00C45F45" w:rsidRDefault="00C45F45">
      <w:pPr>
        <w:rPr>
          <w:del w:id="2088" w:author="Todd Winner" w:date="2017-10-10T14:45:00Z"/>
        </w:rPr>
      </w:pPr>
      <w:del w:id="2089" w:author="Todd Winner" w:date="2017-10-10T14:45:00Z">
        <w:r>
          <w:delText>Gas Savings = ((EF</w:delText>
        </w:r>
        <w:r>
          <w:rPr>
            <w:i/>
            <w:sz w:val="16"/>
          </w:rPr>
          <w:delText>q</w:delText>
        </w:r>
        <w:r>
          <w:delText xml:space="preserve"> – EF</w:delText>
        </w:r>
        <w:r>
          <w:rPr>
            <w:i/>
            <w:sz w:val="16"/>
          </w:rPr>
          <w:delText>b</w:delText>
        </w:r>
        <w:r>
          <w:delText>)/EF</w:delText>
        </w:r>
        <w:r>
          <w:rPr>
            <w:i/>
            <w:sz w:val="16"/>
          </w:rPr>
          <w:delText>q</w:delText>
        </w:r>
        <w:r>
          <w:delText xml:space="preserve">) X Baseline Water Heater Usage </w:delText>
        </w:r>
      </w:del>
    </w:p>
    <w:p w:rsidR="0080400C" w:rsidRPr="00024769" w:rsidRDefault="0080400C" w:rsidP="00F71894">
      <w:pPr>
        <w:pStyle w:val="Sources"/>
        <w:rPr>
          <w:moveFrom w:id="2090" w:author="Todd Winner" w:date="2017-10-10T14:45:00Z"/>
          <w:i/>
          <w:u w:val="single"/>
        </w:rPr>
      </w:pPr>
      <w:moveFromRangeStart w:id="2091" w:author="Todd Winner" w:date="2017-10-10T14:45:00Z" w:name="move495410146"/>
    </w:p>
    <w:p w:rsidR="00247D27" w:rsidRDefault="00247D27" w:rsidP="00247D27">
      <w:pPr>
        <w:rPr>
          <w:del w:id="2092" w:author="Todd Winner" w:date="2017-10-10T14:45:00Z"/>
        </w:rPr>
      </w:pPr>
      <w:moveFrom w:id="2093" w:author="Todd Winner" w:date="2017-10-10T14:45:00Z">
        <w:r>
          <w:t xml:space="preserve">Gas </w:t>
        </w:r>
      </w:moveFrom>
      <w:moveFromRangeEnd w:id="2091"/>
      <w:del w:id="2094" w:author="Todd Winner" w:date="2017-10-10T14:45:00Z">
        <w:r>
          <w:delText xml:space="preserve">Savings (Solar DHW) = GsavSHW </w:delText>
        </w:r>
      </w:del>
    </w:p>
    <w:p w:rsidR="00807109" w:rsidRDefault="00807109" w:rsidP="00F71894">
      <w:pPr>
        <w:numPr>
          <w:ilvl w:val="0"/>
          <w:numId w:val="21"/>
        </w:numPr>
        <w:overflowPunct/>
        <w:autoSpaceDE/>
        <w:autoSpaceDN/>
        <w:adjustRightInd/>
        <w:spacing w:after="200" w:line="276" w:lineRule="auto"/>
        <w:ind w:left="1080"/>
        <w:textAlignment w:val="auto"/>
        <w:rPr>
          <w:moveFrom w:id="2095" w:author="Todd Winner" w:date="2017-10-10T14:45:00Z"/>
        </w:rPr>
      </w:pPr>
      <w:moveFromRangeStart w:id="2096" w:author="Todd Winner" w:date="2017-10-10T14:45:00Z" w:name="move495410147"/>
    </w:p>
    <w:p w:rsidR="00807109" w:rsidRDefault="00807109" w:rsidP="00807109">
      <w:pPr>
        <w:rPr>
          <w:del w:id="2097" w:author="Todd Winner" w:date="2017-10-10T14:45:00Z"/>
        </w:rPr>
      </w:pPr>
      <w:moveFrom w:id="2098" w:author="Todd Winner" w:date="2017-10-10T14:45:00Z">
        <w:r>
          <w:t xml:space="preserve">Gas </w:t>
        </w:r>
      </w:moveFrom>
      <w:moveFromRangeEnd w:id="2096"/>
      <w:del w:id="2099" w:author="Todd Winner" w:date="2017-10-10T14:45:00Z">
        <w:r>
          <w:delText xml:space="preserve">Savings </w:delText>
        </w:r>
        <w:r w:rsidR="00FA0CE2">
          <w:delText xml:space="preserve">(Drain Water Heat Recover) </w:delText>
        </w:r>
        <w:r>
          <w:delText>= GsavDWHR * Baseline Water Heater Usage</w:delText>
        </w:r>
      </w:del>
    </w:p>
    <w:p w:rsidR="00C45F45" w:rsidRDefault="00C45F45" w:rsidP="00F71894">
      <w:pPr>
        <w:rPr>
          <w:moveFrom w:id="2100" w:author="Todd Winner" w:date="2017-10-10T14:45:00Z"/>
        </w:rPr>
      </w:pPr>
      <w:moveFromRangeStart w:id="2101" w:author="Todd Winner" w:date="2017-10-10T14:45:00Z" w:name="move495410126"/>
    </w:p>
    <w:p w:rsidR="00C45F45" w:rsidRDefault="00C45F45">
      <w:pPr>
        <w:pStyle w:val="Heading4"/>
        <w:rPr>
          <w:moveFrom w:id="2102" w:author="Todd Winner" w:date="2017-10-10T14:45:00Z"/>
        </w:rPr>
      </w:pPr>
      <w:moveFrom w:id="2103" w:author="Todd Winner" w:date="2017-10-10T14:45:00Z">
        <w:r>
          <w:t>Definition of Variables</w:t>
        </w:r>
      </w:moveFrom>
    </w:p>
    <w:p w:rsidR="00C45F45" w:rsidRDefault="00C45F45">
      <w:pPr>
        <w:rPr>
          <w:moveFrom w:id="2104" w:author="Todd Winner" w:date="2017-10-10T14:45:00Z"/>
        </w:rPr>
      </w:pPr>
    </w:p>
    <w:moveFromRangeEnd w:id="2101"/>
    <w:p w:rsidR="00C45F45" w:rsidRDefault="00C45F45">
      <w:pPr>
        <w:rPr>
          <w:del w:id="2105" w:author="Todd Winner" w:date="2017-10-10T14:45:00Z"/>
        </w:rPr>
      </w:pPr>
      <w:del w:id="2106" w:author="Todd Winner" w:date="2017-10-10T14:45:00Z">
        <w:r>
          <w:delText>EF</w:delText>
        </w:r>
        <w:r>
          <w:rPr>
            <w:i/>
            <w:sz w:val="16"/>
          </w:rPr>
          <w:delText>q</w:delText>
        </w:r>
        <w:r>
          <w:delText xml:space="preserve"> = Energy factor of the qualifying energy efficient water heater.</w:delText>
        </w:r>
      </w:del>
    </w:p>
    <w:p w:rsidR="00807109" w:rsidRDefault="00807109" w:rsidP="00807109">
      <w:pPr>
        <w:rPr>
          <w:del w:id="2107" w:author="Todd Winner" w:date="2017-10-10T14:45:00Z"/>
        </w:rPr>
      </w:pPr>
      <w:del w:id="2108" w:author="Todd Winner" w:date="2017-10-10T14:45:00Z">
        <w:r>
          <w:tab/>
          <w:delText>Note: For qualifying units not rated with an Energy Factor, the estimated EF</w:delText>
        </w:r>
        <w:r w:rsidRPr="00123AB0">
          <w:rPr>
            <w:i/>
            <w:vertAlign w:val="subscript"/>
          </w:rPr>
          <w:delText>q</w:delText>
        </w:r>
        <w:r>
          <w:delText xml:space="preserve"> shall be used:</w:delText>
        </w:r>
      </w:del>
    </w:p>
    <w:p w:rsidR="00807109" w:rsidRDefault="00807109" w:rsidP="00807109">
      <w:pPr>
        <w:rPr>
          <w:del w:id="2109" w:author="Todd Winner" w:date="2017-10-10T14:45:00Z"/>
          <w:vertAlign w:val="subscript"/>
        </w:rPr>
      </w:pPr>
      <w:del w:id="2110" w:author="Todd Winner" w:date="2017-10-10T14:45:00Z">
        <w:r>
          <w:tab/>
          <w:delText>Est. EF</w:delText>
        </w:r>
        <w:r>
          <w:softHyphen/>
        </w:r>
        <w:r w:rsidRPr="00123AB0">
          <w:rPr>
            <w:i/>
            <w:vertAlign w:val="subscript"/>
          </w:rPr>
          <w:delText>q</w:delText>
        </w:r>
        <w:r>
          <w:rPr>
            <w:vertAlign w:val="subscript"/>
          </w:rPr>
          <w:delText xml:space="preserve"> </w:delText>
        </w:r>
        <w:r>
          <w:rPr>
            <w:vertAlign w:val="subscript"/>
          </w:rPr>
          <w:tab/>
        </w:r>
        <w:r>
          <w:delText>= Q</w:delText>
        </w:r>
        <w:r>
          <w:rPr>
            <w:vertAlign w:val="subscript"/>
          </w:rPr>
          <w:delText>out</w:delText>
        </w:r>
        <w:r>
          <w:delText>/Q</w:delText>
        </w:r>
        <w:r>
          <w:rPr>
            <w:vertAlign w:val="subscript"/>
          </w:rPr>
          <w:delText>in</w:delText>
        </w:r>
      </w:del>
    </w:p>
    <w:p w:rsidR="00807109" w:rsidRDefault="00807109" w:rsidP="00807109">
      <w:pPr>
        <w:ind w:left="1080" w:firstLine="360"/>
        <w:rPr>
          <w:del w:id="2111" w:author="Todd Winner" w:date="2017-10-10T14:45:00Z"/>
        </w:rPr>
      </w:pPr>
      <w:del w:id="2112" w:author="Todd Winner" w:date="2017-10-10T14:45:00Z">
        <w:r>
          <w:delText>= 41,094</w:delText>
        </w:r>
        <w:r>
          <w:rPr>
            <w:rStyle w:val="FootnoteReference"/>
          </w:rPr>
          <w:footnoteReference w:id="17"/>
        </w:r>
        <w:r w:rsidR="003003BB">
          <w:delText>/ (</w:delText>
        </w:r>
        <w:r>
          <w:delText>41,094/TE + Volume*SLratio*24hours)</w:delText>
        </w:r>
      </w:del>
    </w:p>
    <w:p w:rsidR="00807109" w:rsidRDefault="00807109" w:rsidP="00807109">
      <w:pPr>
        <w:rPr>
          <w:del w:id="2116" w:author="Todd Winner" w:date="2017-10-10T14:45:00Z"/>
        </w:rPr>
      </w:pPr>
      <w:del w:id="2117" w:author="Todd Winner" w:date="2017-10-10T14:45:00Z">
        <w:r>
          <w:delText xml:space="preserve"> </w:delText>
        </w:r>
        <w:r>
          <w:tab/>
        </w:r>
      </w:del>
    </w:p>
    <w:p w:rsidR="00807109" w:rsidRDefault="00807109" w:rsidP="00807109">
      <w:pPr>
        <w:ind w:firstLine="360"/>
        <w:rPr>
          <w:del w:id="2118" w:author="Todd Winner" w:date="2017-10-10T14:45:00Z"/>
        </w:rPr>
      </w:pPr>
      <w:del w:id="2119" w:author="Todd Winner" w:date="2017-10-10T14:45:00Z">
        <w:r>
          <w:delText>Where:</w:delText>
        </w:r>
        <w:r>
          <w:tab/>
        </w:r>
        <w:r>
          <w:tab/>
          <w:delText xml:space="preserve">TE </w:delText>
        </w:r>
        <w:r>
          <w:tab/>
        </w:r>
        <w:r>
          <w:tab/>
        </w:r>
        <w:r>
          <w:tab/>
          <w:delText>= Thermal (or Recovery) Efficiency of the unit as a percentage</w:delText>
        </w:r>
      </w:del>
    </w:p>
    <w:p w:rsidR="00807109" w:rsidRDefault="00807109" w:rsidP="00807109">
      <w:pPr>
        <w:ind w:firstLine="360"/>
        <w:rPr>
          <w:del w:id="2120" w:author="Todd Winner" w:date="2017-10-10T14:45:00Z"/>
        </w:rPr>
      </w:pPr>
      <w:del w:id="2121" w:author="Todd Winner" w:date="2017-10-10T14:45:00Z">
        <w:r>
          <w:tab/>
        </w:r>
        <w:r>
          <w:tab/>
        </w:r>
        <w:r>
          <w:tab/>
          <w:delText xml:space="preserve">Volume </w:delText>
        </w:r>
        <w:r>
          <w:tab/>
          <w:delText>= Volume of storage water heater, in gallons.</w:delText>
        </w:r>
      </w:del>
    </w:p>
    <w:p w:rsidR="00807109" w:rsidRDefault="00807109" w:rsidP="00807109">
      <w:pPr>
        <w:ind w:left="1080" w:firstLine="360"/>
        <w:rPr>
          <w:del w:id="2122" w:author="Todd Winner" w:date="2017-10-10T14:45:00Z"/>
        </w:rPr>
      </w:pPr>
      <w:del w:id="2123" w:author="Todd Winner" w:date="2017-10-10T14:45:00Z">
        <w:r>
          <w:delText>SLratio</w:delText>
        </w:r>
        <w:r>
          <w:tab/>
        </w:r>
        <w:r>
          <w:tab/>
          <w:delText xml:space="preserve">= Average ratio of rated standby losses water heater (BTU loss per hour </w:delText>
        </w:r>
        <w:r w:rsidR="003003BB">
          <w:delText>for &gt;</w:delText>
        </w:r>
        <w:r>
          <w:delText xml:space="preserve"> 90% TE units less than 130 Gallons = 9.73</w:delText>
        </w:r>
        <w:r>
          <w:rPr>
            <w:rStyle w:val="FootnoteReference"/>
          </w:rPr>
          <w:footnoteReference w:id="18"/>
        </w:r>
      </w:del>
    </w:p>
    <w:p w:rsidR="00C45F45" w:rsidRDefault="00167D9E">
      <w:pPr>
        <w:rPr>
          <w:del w:id="2126" w:author="Todd Winner" w:date="2017-10-10T14:45:00Z"/>
        </w:rPr>
      </w:pPr>
      <w:del w:id="2127" w:author="Todd Winner" w:date="2017-10-10T14:45:00Z">
        <w:r>
          <w:delText>Gas &amp; Propane Tankless Water Heaters</w:delText>
        </w:r>
        <w:r w:rsidR="00276C9D" w:rsidRPr="006E5087">
          <w:rPr>
            <w:vertAlign w:val="superscript"/>
          </w:rPr>
          <w:delText>1</w:delText>
        </w:r>
        <w:r>
          <w:delText xml:space="preserve">: </w:delText>
        </w:r>
        <w:r w:rsidR="002908F5">
          <w:delText>E</w:delText>
        </w:r>
        <w:r w:rsidR="00C45F45">
          <w:delText>F</w:delText>
        </w:r>
        <w:r w:rsidR="00C45F45">
          <w:rPr>
            <w:i/>
            <w:sz w:val="16"/>
          </w:rPr>
          <w:delText>b</w:delText>
        </w:r>
        <w:r w:rsidR="00C45F45">
          <w:delText xml:space="preserve"> = </w:delText>
        </w:r>
        <w:r>
          <w:delText>00.82</w:delText>
        </w:r>
        <w:r w:rsidR="00C956EE">
          <w:delText xml:space="preserve"> – (0.0019 * Gallons of Capacity)</w:delText>
        </w:r>
        <w:r w:rsidR="00C45F45">
          <w:delText xml:space="preserve">  </w:delText>
        </w:r>
      </w:del>
    </w:p>
    <w:p w:rsidR="00167D9E" w:rsidRDefault="00167D9E" w:rsidP="00167D9E">
      <w:pPr>
        <w:rPr>
          <w:del w:id="2128" w:author="Todd Winner" w:date="2017-10-10T14:45:00Z"/>
        </w:rPr>
      </w:pPr>
      <w:del w:id="2129" w:author="Todd Winner" w:date="2017-10-10T14:45:00Z">
        <w:r>
          <w:delText>Gas &amp; Propane Storage or Power Vented Water Heaters</w:delText>
        </w:r>
        <w:r w:rsidR="00276C9D" w:rsidRPr="006E5087">
          <w:rPr>
            <w:vertAlign w:val="superscript"/>
          </w:rPr>
          <w:delText>1</w:delText>
        </w:r>
        <w:r>
          <w:delText xml:space="preserve"> :</w:delText>
        </w:r>
      </w:del>
    </w:p>
    <w:p w:rsidR="00167D9E" w:rsidRDefault="00167D9E" w:rsidP="006E5087">
      <w:pPr>
        <w:ind w:firstLine="360"/>
        <w:rPr>
          <w:del w:id="2130" w:author="Todd Winner" w:date="2017-10-10T14:45:00Z"/>
        </w:rPr>
      </w:pPr>
      <w:del w:id="2131" w:author="Todd Winner" w:date="2017-10-10T14:45:00Z">
        <w:r>
          <w:delText>55 gallons or less: EF</w:delText>
        </w:r>
        <w:r>
          <w:rPr>
            <w:i/>
            <w:sz w:val="16"/>
          </w:rPr>
          <w:delText>b</w:delText>
        </w:r>
        <w:r>
          <w:delText xml:space="preserve"> = 0.675 - (0.0015 * Gallons of Capacity) </w:delText>
        </w:r>
      </w:del>
    </w:p>
    <w:p w:rsidR="00167D9E" w:rsidRDefault="00167D9E" w:rsidP="006E5087">
      <w:pPr>
        <w:ind w:firstLine="360"/>
        <w:rPr>
          <w:del w:id="2132" w:author="Todd Winner" w:date="2017-10-10T14:45:00Z"/>
        </w:rPr>
      </w:pPr>
      <w:del w:id="2133" w:author="Todd Winner" w:date="2017-10-10T14:45:00Z">
        <w:r>
          <w:delText>56 gallons or more: EF</w:delText>
        </w:r>
        <w:r>
          <w:rPr>
            <w:i/>
            <w:sz w:val="16"/>
          </w:rPr>
          <w:delText>b</w:delText>
        </w:r>
        <w:r>
          <w:delText xml:space="preserve"> = 0.8012 - (0.00078 * Gallons of Capacity)</w:delText>
        </w:r>
      </w:del>
    </w:p>
    <w:p w:rsidR="00C45F45" w:rsidRDefault="00C45F45">
      <w:pPr>
        <w:rPr>
          <w:moveFrom w:id="2134" w:author="Todd Winner" w:date="2017-10-10T14:45:00Z"/>
        </w:rPr>
      </w:pPr>
      <w:moveFromRangeStart w:id="2135" w:author="Todd Winner" w:date="2017-10-10T14:45:00Z" w:name="move495410140"/>
    </w:p>
    <w:p w:rsidR="00C45F45" w:rsidRDefault="00C45F45">
      <w:pPr>
        <w:rPr>
          <w:del w:id="2136" w:author="Todd Winner" w:date="2017-10-10T14:45:00Z"/>
        </w:rPr>
      </w:pPr>
      <w:moveFrom w:id="2137" w:author="Todd Winner" w:date="2017-10-10T14:45:00Z">
        <w:r>
          <w:t>Baseline Water Heater Usage = Annual usage of the baseline water heater</w:t>
        </w:r>
      </w:moveFrom>
      <w:moveFromRangeEnd w:id="2135"/>
      <w:del w:id="2138" w:author="Todd Winner" w:date="2017-10-10T14:45:00Z">
        <w:r>
          <w:delText>, in therms.</w:delText>
        </w:r>
      </w:del>
    </w:p>
    <w:p w:rsidR="00247D27" w:rsidRDefault="00247D27" w:rsidP="00247D27">
      <w:pPr>
        <w:rPr>
          <w:del w:id="2139" w:author="Todd Winner" w:date="2017-10-10T14:45:00Z"/>
        </w:rPr>
      </w:pPr>
    </w:p>
    <w:p w:rsidR="00247D27" w:rsidRDefault="00247D27" w:rsidP="00247D27">
      <w:pPr>
        <w:rPr>
          <w:del w:id="2140" w:author="Todd Winner" w:date="2017-10-10T14:45:00Z"/>
        </w:rPr>
      </w:pPr>
      <w:del w:id="2141" w:author="Todd Winner" w:date="2017-10-10T14:45:00Z">
        <w:r>
          <w:delText>GsavSHW = Gas savings, in therms, for a solar hot water installation augmented by a new gas hot water heater.</w:delText>
        </w:r>
      </w:del>
    </w:p>
    <w:p w:rsidR="00807109" w:rsidRDefault="00807109" w:rsidP="00807109">
      <w:pPr>
        <w:rPr>
          <w:del w:id="2142" w:author="Todd Winner" w:date="2017-10-10T14:45:00Z"/>
        </w:rPr>
      </w:pPr>
    </w:p>
    <w:p w:rsidR="00807109" w:rsidRDefault="00807109" w:rsidP="00807109">
      <w:pPr>
        <w:rPr>
          <w:del w:id="2143" w:author="Todd Winner" w:date="2017-10-10T14:45:00Z"/>
        </w:rPr>
      </w:pPr>
      <w:del w:id="2144" w:author="Todd Winner" w:date="2017-10-10T14:45:00Z">
        <w:r>
          <w:delText>GsavDWHR = Gas savings, as a percentage, for a drain water heat recovery installation in a home with a gas hot water heater.</w:delText>
        </w:r>
      </w:del>
    </w:p>
    <w:p w:rsidR="00C45F45" w:rsidRDefault="00C45F45">
      <w:pPr>
        <w:rPr>
          <w:del w:id="2145" w:author="Todd Winner" w:date="2017-10-10T14:45:00Z"/>
        </w:rPr>
      </w:pPr>
    </w:p>
    <w:p w:rsidR="00C45F45" w:rsidRPr="00764DE5" w:rsidRDefault="00C45F45" w:rsidP="00F71894">
      <w:pPr>
        <w:pStyle w:val="Heading3"/>
        <w:rPr>
          <w:moveFrom w:id="2146" w:author="Todd Winner" w:date="2017-10-10T14:45:00Z"/>
        </w:rPr>
      </w:pPr>
      <w:moveFromRangeStart w:id="2147" w:author="Todd Winner" w:date="2017-10-10T14:45:00Z" w:name="move495410141"/>
      <w:moveFrom w:id="2148" w:author="Todd Winner" w:date="2017-10-10T14:45:00Z">
        <w:r w:rsidRPr="00764DE5">
          <w:t>Water Heaters</w:t>
        </w:r>
      </w:moveFrom>
    </w:p>
    <w:p w:rsidR="00C45F45" w:rsidRDefault="00C45F45" w:rsidP="00F71894">
      <w:pPr>
        <w:pStyle w:val="TableCaption"/>
        <w:rPr>
          <w:moveFrom w:id="2149" w:author="Todd Winner" w:date="2017-10-10T14:45:00Z"/>
        </w:rPr>
      </w:pPr>
      <w:moveFromRangeStart w:id="2150" w:author="Todd Winner" w:date="2017-10-10T14:45:00Z" w:name="move495410123"/>
      <w:moveFromRangeEnd w:id="2147"/>
    </w:p>
    <w:p w:rsidR="002B57FE" w:rsidRDefault="002B57FE">
      <w:pPr>
        <w:rPr>
          <w:moveFrom w:id="2151" w:author="Todd Winner" w:date="2017-10-10T14:45:00Z"/>
        </w:rPr>
      </w:pPr>
      <w:moveFromRangeStart w:id="2152" w:author="Todd Winner" w:date="2017-10-10T14:45:00Z" w:name="move495410132"/>
      <w:moveFromRangeEnd w:id="2150"/>
    </w:p>
    <w:p w:rsidR="00C45F45" w:rsidRPr="0001288C" w:rsidRDefault="00C45F45">
      <w:pPr>
        <w:rPr>
          <w:del w:id="2153" w:author="Todd Winner" w:date="2017-10-10T14:45:00Z"/>
          <w:u w:val="single"/>
        </w:rPr>
      </w:pPr>
      <w:moveFrom w:id="2154" w:author="Todd Winner" w:date="2017-10-10T14:45:00Z">
        <w:r w:rsidRPr="00024769">
          <w:t>Sources</w:t>
        </w:r>
      </w:moveFrom>
      <w:moveFromRangeEnd w:id="2152"/>
      <w:del w:id="2155" w:author="Todd Winner" w:date="2017-10-10T14:45:00Z">
        <w:r w:rsidRPr="0001288C">
          <w:rPr>
            <w:u w:val="single"/>
          </w:rPr>
          <w:delText>:</w:delText>
        </w:r>
      </w:del>
    </w:p>
    <w:p w:rsidR="00C45F45" w:rsidRDefault="00276C9D" w:rsidP="00DF7F1D">
      <w:pPr>
        <w:numPr>
          <w:ilvl w:val="0"/>
          <w:numId w:val="8"/>
        </w:numPr>
        <w:rPr>
          <w:del w:id="2156" w:author="Todd Winner" w:date="2017-10-10T14:45:00Z"/>
        </w:rPr>
      </w:pPr>
      <w:del w:id="2157" w:author="Todd Winner" w:date="2017-10-10T14:45:00Z">
        <w:r w:rsidRPr="00EB7E5B">
          <w:rPr>
            <w:sz w:val="20"/>
          </w:rPr>
          <w:delText>Federal EPACT Standard Table II.1, revised April 16, 2015</w:delText>
        </w:r>
      </w:del>
    </w:p>
    <w:p w:rsidR="00C45F45" w:rsidRPr="006C7273" w:rsidRDefault="001910F1" w:rsidP="00DF7F1D">
      <w:pPr>
        <w:numPr>
          <w:ilvl w:val="0"/>
          <w:numId w:val="8"/>
        </w:numPr>
        <w:rPr>
          <w:del w:id="2158" w:author="Todd Winner" w:date="2017-10-10T14:45:00Z"/>
          <w:szCs w:val="24"/>
        </w:rPr>
      </w:pPr>
      <w:del w:id="2159" w:author="Todd Winner" w:date="2017-10-10T14:45:00Z">
        <w:r>
          <w:rPr>
            <w:szCs w:val="24"/>
          </w:rPr>
          <w:delText xml:space="preserve">KEMA. </w:delText>
        </w:r>
        <w:r>
          <w:rPr>
            <w:i/>
            <w:szCs w:val="24"/>
          </w:rPr>
          <w:delText>NJ Clean Energy Program Energy Impact Evaluation Protocol Review. 2009.</w:delText>
        </w:r>
      </w:del>
    </w:p>
    <w:p w:rsidR="00C45F45" w:rsidRDefault="00C45F45" w:rsidP="00DF7F1D">
      <w:pPr>
        <w:numPr>
          <w:ilvl w:val="0"/>
          <w:numId w:val="8"/>
        </w:numPr>
        <w:rPr>
          <w:del w:id="2160" w:author="Todd Winner" w:date="2017-10-10T14:45:00Z"/>
        </w:rPr>
      </w:pPr>
      <w:del w:id="2161" w:author="Todd Winner" w:date="2017-10-10T14:45:00Z">
        <w:r>
          <w:delText>Prorated based on 6 months in the summer period and 6 months in the winter period.</w:delText>
        </w:r>
      </w:del>
    </w:p>
    <w:p w:rsidR="00247D27" w:rsidRDefault="00247D27" w:rsidP="00DF7F1D">
      <w:pPr>
        <w:numPr>
          <w:ilvl w:val="0"/>
          <w:numId w:val="8"/>
        </w:numPr>
        <w:rPr>
          <w:del w:id="2162" w:author="Todd Winner" w:date="2017-10-10T14:45:00Z"/>
        </w:rPr>
      </w:pPr>
      <w:del w:id="2163" w:author="Todd Winner" w:date="2017-10-10T14:45:00Z">
        <w:r>
          <w:delText>Savings derived from US DOE estimates for the SEEARP (</w:delText>
        </w:r>
        <w:r w:rsidRPr="00980DFE">
          <w:delText>ENERGY STAR® Residential Water Heaters: Final Criteria Analysis</w:delText>
        </w:r>
        <w:r>
          <w:delText>)</w:delText>
        </w:r>
      </w:del>
    </w:p>
    <w:p w:rsidR="00807109" w:rsidRDefault="00807109" w:rsidP="00DF7F1D">
      <w:pPr>
        <w:numPr>
          <w:ilvl w:val="0"/>
          <w:numId w:val="8"/>
        </w:numPr>
        <w:rPr>
          <w:del w:id="2164" w:author="Todd Winner" w:date="2017-10-10T14:45:00Z"/>
        </w:rPr>
      </w:pPr>
      <w:del w:id="2165" w:author="Todd Winner" w:date="2017-10-10T14:45:00Z">
        <w:r>
          <w:delText>Zaloum, C. Lafrance, M. Gusdorf, J. “Drain Water Heat Recovery Characterization and Modeling” Natural Resources Canada. 2007.  Savings vary due to a number of factors including make, model, installation-type, and household behaviors.</w:delText>
        </w:r>
      </w:del>
    </w:p>
    <w:p w:rsidR="00C45F45" w:rsidRDefault="00C45F45">
      <w:pPr>
        <w:pStyle w:val="Heading1"/>
        <w:numPr>
          <w:ilvl w:val="12"/>
          <w:numId w:val="0"/>
        </w:numPr>
      </w:pPr>
      <w:r>
        <w:br w:type="page"/>
      </w:r>
      <w:r w:rsidR="005B1482" w:rsidDel="005B1482">
        <w:lastRenderedPageBreak/>
        <w:t xml:space="preserve"> </w:t>
      </w:r>
      <w:bookmarkStart w:id="2166" w:name="_Toc448817498"/>
      <w:bookmarkStart w:id="2167" w:name="_Toc495314352"/>
      <w:bookmarkStart w:id="2168" w:name="_Toc495482744"/>
      <w:r>
        <w:t>Residential Low Income Program</w:t>
      </w:r>
      <w:bookmarkEnd w:id="2166"/>
      <w:bookmarkEnd w:id="2167"/>
      <w:bookmarkEnd w:id="2168"/>
    </w:p>
    <w:p w:rsidR="00C45F45" w:rsidRDefault="00C45F45">
      <w:pPr>
        <w:pStyle w:val="Heading2"/>
        <w:numPr>
          <w:ilvl w:val="12"/>
          <w:numId w:val="0"/>
        </w:numPr>
      </w:pPr>
      <w:bookmarkStart w:id="2169" w:name="_Toc518013582"/>
      <w:bookmarkStart w:id="2170" w:name="_Toc448817499"/>
      <w:bookmarkStart w:id="2171" w:name="_Toc495314353"/>
      <w:bookmarkStart w:id="2172" w:name="_Toc495482745"/>
      <w:r>
        <w:t>Protocols</w:t>
      </w:r>
      <w:bookmarkEnd w:id="2169"/>
      <w:bookmarkEnd w:id="2170"/>
      <w:bookmarkEnd w:id="2171"/>
      <w:bookmarkEnd w:id="2172"/>
    </w:p>
    <w:p w:rsidR="00C40BAB" w:rsidRDefault="00C40BAB" w:rsidP="00593C7D">
      <w:pPr>
        <w:spacing w:before="120" w:after="120"/>
      </w:pPr>
      <w:r>
        <w:t xml:space="preserve">The Protocols set out below are applicable to both the Comfort Partners component of the Low-income Program currently implemented by the State’s electric and gas utilities and the Weatherization Assistance component of the Low-income Program implemented by the New Jersey Department of Community Affairs (DCA). </w:t>
      </w:r>
    </w:p>
    <w:p w:rsidR="00C40BAB" w:rsidRDefault="00C40BAB" w:rsidP="00593C7D">
      <w:pPr>
        <w:spacing w:before="120" w:after="120"/>
      </w:pPr>
      <w:r>
        <w:t xml:space="preserve">The savings protocols for the low-income program are based upon estimated per unit installed savings. In some cases, such as lighting and refrigerators, the savings per unit estimate is based on direct observation or monitoring of the existing equipment being replaced. For other measures, for example air sealing and insulation, the protocols calculation is based on an average % savings of pre-treatment consumption. </w:t>
      </w:r>
    </w:p>
    <w:p w:rsidR="00C45F45" w:rsidRDefault="00C45F45"/>
    <w:p w:rsidR="00C45F45" w:rsidRDefault="00C45F45">
      <w:pPr>
        <w:rPr>
          <w:b/>
        </w:rPr>
      </w:pPr>
      <w:r>
        <w:rPr>
          <w:b/>
        </w:rPr>
        <w:t>Base Load Measures</w:t>
      </w:r>
    </w:p>
    <w:p w:rsidR="00C45F45" w:rsidRDefault="00C45F45" w:rsidP="00024769">
      <w:pPr>
        <w:pStyle w:val="Heading3"/>
      </w:pPr>
      <w:bookmarkStart w:id="2173" w:name="_Toc518013583"/>
      <w:bookmarkStart w:id="2174" w:name="_Toc518100191"/>
      <w:bookmarkStart w:id="2175" w:name="_Toc448817500"/>
      <w:bookmarkStart w:id="2176" w:name="_Toc495314354"/>
      <w:bookmarkStart w:id="2177" w:name="_Toc495482746"/>
      <w:r>
        <w:t>Efficient Lighting</w:t>
      </w:r>
      <w:bookmarkEnd w:id="2173"/>
      <w:bookmarkEnd w:id="2174"/>
      <w:bookmarkEnd w:id="2175"/>
      <w:bookmarkEnd w:id="2176"/>
      <w:bookmarkEnd w:id="2177"/>
    </w:p>
    <w:p w:rsidR="00C45F45" w:rsidRDefault="00C45F45">
      <w:r>
        <w:t>Savings from installation of screw-in CFLs, high performance fixtures</w:t>
      </w:r>
      <w:r w:rsidR="007553F3">
        <w:t>,</w:t>
      </w:r>
      <w:r>
        <w:t xml:space="preserve"> fluorescent torchieres</w:t>
      </w:r>
      <w:r w:rsidR="007553F3">
        <w:t>, LEDs and LED nightlights</w:t>
      </w:r>
      <w:r>
        <w:t xml:space="preserve"> are based on a straightforward algorithm that calculates the difference between existing and new wattage, and the average daily hours of usage for the lighting unit being replaced.</w:t>
      </w:r>
    </w:p>
    <w:p w:rsidR="00C45F45" w:rsidRDefault="00C45F45"/>
    <w:p w:rsidR="00C45F45" w:rsidRDefault="00C45F45">
      <w:pPr>
        <w:pStyle w:val="Heading4"/>
      </w:pPr>
      <w:r>
        <w:t>Algorithm</w:t>
      </w:r>
    </w:p>
    <w:p w:rsidR="00C45F45" w:rsidRDefault="00C45F45" w:rsidP="00593C7D">
      <w:pPr>
        <w:pStyle w:val="BodyTextIndent2"/>
        <w:spacing w:before="60" w:after="60"/>
        <w:ind w:left="0"/>
        <w:rPr>
          <w:color w:val="auto"/>
        </w:rPr>
      </w:pPr>
      <w:r>
        <w:rPr>
          <w:color w:val="auto"/>
        </w:rPr>
        <w:t>Compact Fluorescent Screw In Lamp</w:t>
      </w:r>
    </w:p>
    <w:p w:rsidR="00C45F45" w:rsidRDefault="001F6855" w:rsidP="00593C7D">
      <w:pPr>
        <w:pStyle w:val="BodyTextIndent2"/>
        <w:spacing w:before="60" w:after="60"/>
        <w:rPr>
          <w:color w:val="auto"/>
        </w:rPr>
      </w:pPr>
      <w:ins w:id="2178" w:author="Todd Winner" w:date="2017-10-10T14:45:00Z">
        <w:r>
          <w:rPr>
            <w:color w:val="auto"/>
          </w:rPr>
          <w:t>Energy Savings</w:t>
        </w:r>
      </w:ins>
      <w:del w:id="2179" w:author="Todd Winner" w:date="2017-10-10T14:45:00Z">
        <w:r w:rsidR="00C45F45">
          <w:rPr>
            <w:color w:val="auto"/>
          </w:rPr>
          <w:delText>Electricity Impact</w:delText>
        </w:r>
      </w:del>
      <w:r w:rsidR="00C45F45">
        <w:rPr>
          <w:color w:val="auto"/>
        </w:rPr>
        <w:t xml:space="preserve"> (kWh</w:t>
      </w:r>
      <w:ins w:id="2180" w:author="Todd Winner" w:date="2017-10-10T14:45:00Z">
        <w:r>
          <w:rPr>
            <w:color w:val="auto"/>
          </w:rPr>
          <w:t>/yr</w:t>
        </w:r>
      </w:ins>
      <w:r w:rsidR="00C45F45">
        <w:rPr>
          <w:color w:val="auto"/>
        </w:rPr>
        <w:t>) = ((CFL</w:t>
      </w:r>
      <w:r w:rsidR="00C45F45">
        <w:rPr>
          <w:color w:val="auto"/>
          <w:vertAlign w:val="subscript"/>
        </w:rPr>
        <w:t>watts</w:t>
      </w:r>
      <w:r w:rsidR="00C45F45">
        <w:rPr>
          <w:color w:val="auto"/>
        </w:rPr>
        <w:t>) X (CFL</w:t>
      </w:r>
      <w:r w:rsidR="00C45F45">
        <w:rPr>
          <w:color w:val="auto"/>
          <w:vertAlign w:val="subscript"/>
        </w:rPr>
        <w:t>hours</w:t>
      </w:r>
      <w:r w:rsidR="00C45F45">
        <w:rPr>
          <w:color w:val="auto"/>
        </w:rPr>
        <w:t xml:space="preserve"> X 365))/1000</w:t>
      </w:r>
    </w:p>
    <w:p w:rsidR="00C45F45" w:rsidRDefault="00C45F45" w:rsidP="00593C7D">
      <w:pPr>
        <w:spacing w:before="60" w:after="60"/>
        <w:ind w:left="720"/>
      </w:pPr>
      <w:bookmarkStart w:id="2181" w:name="_Toc518013584"/>
      <w:bookmarkStart w:id="2182" w:name="_Toc518100192"/>
      <w:r>
        <w:t xml:space="preserve">Peak Demand </w:t>
      </w:r>
      <w:ins w:id="2183" w:author="Todd Winner" w:date="2017-10-10T14:45:00Z">
        <w:r w:rsidR="001F6855">
          <w:t>Savings</w:t>
        </w:r>
      </w:ins>
      <w:del w:id="2184" w:author="Todd Winner" w:date="2017-10-10T14:45:00Z">
        <w:r>
          <w:delText>Impact</w:delText>
        </w:r>
      </w:del>
      <w:r>
        <w:t xml:space="preserve"> (kW) = (CFL</w:t>
      </w:r>
      <w:r>
        <w:rPr>
          <w:vertAlign w:val="subscript"/>
        </w:rPr>
        <w:t>watts</w:t>
      </w:r>
      <w:r>
        <w:t>) X Light CF</w:t>
      </w:r>
    </w:p>
    <w:p w:rsidR="00C45F45" w:rsidRDefault="00C45F45" w:rsidP="00593C7D">
      <w:pPr>
        <w:pStyle w:val="BodyTextIndent2"/>
        <w:spacing w:before="60" w:after="60"/>
        <w:ind w:left="0"/>
        <w:rPr>
          <w:color w:val="auto"/>
        </w:rPr>
      </w:pPr>
      <w:r>
        <w:rPr>
          <w:color w:val="auto"/>
        </w:rPr>
        <w:t>Efficient Fixtures</w:t>
      </w:r>
    </w:p>
    <w:p w:rsidR="00C45F45" w:rsidRDefault="001F6855" w:rsidP="00593C7D">
      <w:pPr>
        <w:pStyle w:val="BodyTextIndent2"/>
        <w:spacing w:before="60" w:after="60"/>
        <w:rPr>
          <w:color w:val="auto"/>
        </w:rPr>
      </w:pPr>
      <w:ins w:id="2185" w:author="Todd Winner" w:date="2017-10-10T14:45:00Z">
        <w:r>
          <w:rPr>
            <w:color w:val="auto"/>
          </w:rPr>
          <w:t>Energy Savings</w:t>
        </w:r>
      </w:ins>
      <w:del w:id="2186" w:author="Todd Winner" w:date="2017-10-10T14:45:00Z">
        <w:r w:rsidR="00C45F45">
          <w:rPr>
            <w:color w:val="auto"/>
          </w:rPr>
          <w:delText>Electricity Impact</w:delText>
        </w:r>
      </w:del>
      <w:r w:rsidR="00C45F45">
        <w:rPr>
          <w:color w:val="auto"/>
        </w:rPr>
        <w:t xml:space="preserve"> (kWh</w:t>
      </w:r>
      <w:ins w:id="2187" w:author="Todd Winner" w:date="2017-10-10T14:45:00Z">
        <w:r>
          <w:rPr>
            <w:color w:val="auto"/>
          </w:rPr>
          <w:t>/yr</w:t>
        </w:r>
      </w:ins>
      <w:r w:rsidR="00C45F45">
        <w:rPr>
          <w:color w:val="auto"/>
        </w:rPr>
        <w:t>) = ((Fixt</w:t>
      </w:r>
      <w:r w:rsidR="00C45F45">
        <w:rPr>
          <w:color w:val="auto"/>
          <w:vertAlign w:val="subscript"/>
        </w:rPr>
        <w:t>watts</w:t>
      </w:r>
      <w:r w:rsidR="00C45F45">
        <w:rPr>
          <w:color w:val="auto"/>
        </w:rPr>
        <w:t>) X (Fixt</w:t>
      </w:r>
      <w:r w:rsidR="00C45F45">
        <w:rPr>
          <w:color w:val="auto"/>
          <w:vertAlign w:val="subscript"/>
        </w:rPr>
        <w:t>hours</w:t>
      </w:r>
      <w:r w:rsidR="00C45F45">
        <w:rPr>
          <w:color w:val="auto"/>
        </w:rPr>
        <w:t xml:space="preserve"> X 365))/1000</w:t>
      </w:r>
    </w:p>
    <w:p w:rsidR="00C45F45" w:rsidRDefault="00C45F45" w:rsidP="00593C7D">
      <w:pPr>
        <w:spacing w:before="60" w:after="60"/>
        <w:ind w:left="720"/>
      </w:pPr>
      <w:r>
        <w:t xml:space="preserve">Peak Demand </w:t>
      </w:r>
      <w:ins w:id="2188" w:author="Todd Winner" w:date="2017-10-10T14:45:00Z">
        <w:r w:rsidR="001F6855">
          <w:t>Savings</w:t>
        </w:r>
      </w:ins>
      <w:del w:id="2189" w:author="Todd Winner" w:date="2017-10-10T14:45:00Z">
        <w:r>
          <w:delText>Impact</w:delText>
        </w:r>
      </w:del>
      <w:r>
        <w:t xml:space="preserve"> (kW) = (Fixt</w:t>
      </w:r>
      <w:r>
        <w:rPr>
          <w:vertAlign w:val="subscript"/>
        </w:rPr>
        <w:t>watts</w:t>
      </w:r>
      <w:r>
        <w:t>) X Light CF</w:t>
      </w:r>
    </w:p>
    <w:p w:rsidR="00C45F45" w:rsidRDefault="00C45F45" w:rsidP="00593C7D">
      <w:pPr>
        <w:pStyle w:val="BodyTextIndent2"/>
        <w:spacing w:before="60" w:after="60"/>
        <w:ind w:left="0"/>
        <w:rPr>
          <w:color w:val="auto"/>
        </w:rPr>
      </w:pPr>
      <w:r>
        <w:rPr>
          <w:color w:val="auto"/>
        </w:rPr>
        <w:t>Efficient Torchieres</w:t>
      </w:r>
    </w:p>
    <w:p w:rsidR="00C45F45" w:rsidRDefault="001F6855" w:rsidP="00593C7D">
      <w:pPr>
        <w:pStyle w:val="BodyTextIndent2"/>
        <w:spacing w:before="60" w:after="60"/>
        <w:rPr>
          <w:color w:val="auto"/>
        </w:rPr>
      </w:pPr>
      <w:ins w:id="2190" w:author="Todd Winner" w:date="2017-10-10T14:45:00Z">
        <w:r>
          <w:rPr>
            <w:color w:val="auto"/>
          </w:rPr>
          <w:t>Energy Savings</w:t>
        </w:r>
      </w:ins>
      <w:del w:id="2191" w:author="Todd Winner" w:date="2017-10-10T14:45:00Z">
        <w:r w:rsidR="00C45F45">
          <w:rPr>
            <w:color w:val="auto"/>
          </w:rPr>
          <w:delText>Electricity Impact</w:delText>
        </w:r>
      </w:del>
      <w:r w:rsidR="00C45F45">
        <w:rPr>
          <w:color w:val="auto"/>
        </w:rPr>
        <w:t xml:space="preserve"> (kWh</w:t>
      </w:r>
      <w:ins w:id="2192" w:author="Todd Winner" w:date="2017-10-10T14:45:00Z">
        <w:r>
          <w:rPr>
            <w:color w:val="auto"/>
          </w:rPr>
          <w:t>/yr</w:t>
        </w:r>
      </w:ins>
      <w:r w:rsidR="00C45F45">
        <w:rPr>
          <w:color w:val="auto"/>
        </w:rPr>
        <w:t>) = ((Torch</w:t>
      </w:r>
      <w:r w:rsidR="00C45F45">
        <w:rPr>
          <w:color w:val="auto"/>
          <w:vertAlign w:val="subscript"/>
        </w:rPr>
        <w:t>watts</w:t>
      </w:r>
      <w:r w:rsidR="00C45F45">
        <w:rPr>
          <w:color w:val="auto"/>
        </w:rPr>
        <w:t>) X (Torch</w:t>
      </w:r>
      <w:r w:rsidR="00C45F45">
        <w:rPr>
          <w:color w:val="auto"/>
          <w:vertAlign w:val="subscript"/>
        </w:rPr>
        <w:t>hours</w:t>
      </w:r>
      <w:r w:rsidR="00C45F45">
        <w:rPr>
          <w:color w:val="auto"/>
        </w:rPr>
        <w:t xml:space="preserve"> X 365))/1000</w:t>
      </w:r>
    </w:p>
    <w:p w:rsidR="00C45F45" w:rsidRDefault="00C45F45" w:rsidP="00593C7D">
      <w:pPr>
        <w:spacing w:before="60" w:after="60"/>
        <w:ind w:left="720"/>
      </w:pPr>
      <w:r>
        <w:t xml:space="preserve">Peak Demand </w:t>
      </w:r>
      <w:ins w:id="2193" w:author="Todd Winner" w:date="2017-10-10T14:45:00Z">
        <w:r w:rsidR="001F6855">
          <w:t>Savings</w:t>
        </w:r>
      </w:ins>
      <w:del w:id="2194" w:author="Todd Winner" w:date="2017-10-10T14:45:00Z">
        <w:r>
          <w:delText>Impact</w:delText>
        </w:r>
      </w:del>
      <w:r>
        <w:t xml:space="preserve"> (kW) = (Torch</w:t>
      </w:r>
      <w:r>
        <w:rPr>
          <w:vertAlign w:val="subscript"/>
        </w:rPr>
        <w:t>watts</w:t>
      </w:r>
      <w:r>
        <w:t>) X Light CF</w:t>
      </w:r>
    </w:p>
    <w:p w:rsidR="007553F3" w:rsidRDefault="007553F3" w:rsidP="00593C7D">
      <w:pPr>
        <w:pStyle w:val="BodyTextIndent2"/>
        <w:spacing w:before="60" w:after="60"/>
        <w:ind w:left="0"/>
        <w:rPr>
          <w:color w:val="auto"/>
        </w:rPr>
      </w:pPr>
      <w:r>
        <w:rPr>
          <w:color w:val="auto"/>
        </w:rPr>
        <w:t>LED Screw In Lamp</w:t>
      </w:r>
    </w:p>
    <w:p w:rsidR="007553F3" w:rsidRDefault="001F6855" w:rsidP="00593C7D">
      <w:pPr>
        <w:pStyle w:val="BodyTextIndent2"/>
        <w:spacing w:before="60" w:after="60"/>
        <w:rPr>
          <w:color w:val="auto"/>
        </w:rPr>
      </w:pPr>
      <w:ins w:id="2195" w:author="Todd Winner" w:date="2017-10-10T14:45:00Z">
        <w:r>
          <w:rPr>
            <w:color w:val="auto"/>
          </w:rPr>
          <w:t>Energy Savings</w:t>
        </w:r>
      </w:ins>
      <w:del w:id="2196" w:author="Todd Winner" w:date="2017-10-10T14:45:00Z">
        <w:r w:rsidR="007553F3">
          <w:rPr>
            <w:color w:val="auto"/>
          </w:rPr>
          <w:delText>Electricity Impact</w:delText>
        </w:r>
      </w:del>
      <w:r w:rsidR="007553F3">
        <w:rPr>
          <w:color w:val="auto"/>
        </w:rPr>
        <w:t xml:space="preserve"> (kWh</w:t>
      </w:r>
      <w:ins w:id="2197" w:author="Todd Winner" w:date="2017-10-10T14:45:00Z">
        <w:r>
          <w:rPr>
            <w:color w:val="auto"/>
          </w:rPr>
          <w:t>/yr</w:t>
        </w:r>
      </w:ins>
      <w:r w:rsidR="007553F3">
        <w:rPr>
          <w:color w:val="auto"/>
        </w:rPr>
        <w:t>) = ((LED</w:t>
      </w:r>
      <w:r w:rsidR="007553F3">
        <w:rPr>
          <w:color w:val="auto"/>
          <w:vertAlign w:val="subscript"/>
        </w:rPr>
        <w:t>watts</w:t>
      </w:r>
      <w:r w:rsidR="007553F3">
        <w:rPr>
          <w:color w:val="auto"/>
        </w:rPr>
        <w:t>) X (LED</w:t>
      </w:r>
      <w:r w:rsidR="007553F3">
        <w:rPr>
          <w:color w:val="auto"/>
          <w:vertAlign w:val="subscript"/>
        </w:rPr>
        <w:t>hours</w:t>
      </w:r>
      <w:r w:rsidR="007553F3">
        <w:rPr>
          <w:color w:val="auto"/>
        </w:rPr>
        <w:t xml:space="preserve"> X 365))/1000</w:t>
      </w:r>
    </w:p>
    <w:p w:rsidR="007553F3" w:rsidRDefault="007553F3" w:rsidP="00593C7D">
      <w:pPr>
        <w:spacing w:before="60" w:after="60"/>
        <w:ind w:left="720"/>
      </w:pPr>
      <w:r>
        <w:t xml:space="preserve">Peak Demand </w:t>
      </w:r>
      <w:ins w:id="2198" w:author="Todd Winner" w:date="2017-10-10T14:45:00Z">
        <w:r w:rsidR="001F6855">
          <w:t>Savings</w:t>
        </w:r>
      </w:ins>
      <w:del w:id="2199" w:author="Todd Winner" w:date="2017-10-10T14:45:00Z">
        <w:r>
          <w:delText>Impact</w:delText>
        </w:r>
      </w:del>
      <w:r>
        <w:t xml:space="preserve"> (kW) = (LED</w:t>
      </w:r>
      <w:r>
        <w:rPr>
          <w:vertAlign w:val="subscript"/>
        </w:rPr>
        <w:t>watts</w:t>
      </w:r>
      <w:r>
        <w:t>) X Light CF</w:t>
      </w:r>
    </w:p>
    <w:p w:rsidR="007553F3" w:rsidRDefault="007553F3" w:rsidP="00593C7D">
      <w:pPr>
        <w:pStyle w:val="BodyTextIndent2"/>
        <w:spacing w:before="60" w:after="60"/>
        <w:ind w:left="0"/>
        <w:rPr>
          <w:color w:val="auto"/>
        </w:rPr>
      </w:pPr>
      <w:r>
        <w:rPr>
          <w:color w:val="auto"/>
        </w:rPr>
        <w:t>LED Nightlight</w:t>
      </w:r>
    </w:p>
    <w:p w:rsidR="007553F3" w:rsidRDefault="001F6855" w:rsidP="00593C7D">
      <w:pPr>
        <w:pStyle w:val="BodyTextIndent2"/>
        <w:spacing w:before="60" w:after="60"/>
        <w:rPr>
          <w:color w:val="auto"/>
        </w:rPr>
      </w:pPr>
      <w:ins w:id="2200" w:author="Todd Winner" w:date="2017-10-10T14:45:00Z">
        <w:r>
          <w:rPr>
            <w:color w:val="auto"/>
          </w:rPr>
          <w:t>Energy Savings</w:t>
        </w:r>
      </w:ins>
      <w:del w:id="2201" w:author="Todd Winner" w:date="2017-10-10T14:45:00Z">
        <w:r w:rsidR="007553F3">
          <w:rPr>
            <w:color w:val="auto"/>
          </w:rPr>
          <w:delText>Electricity Impact</w:delText>
        </w:r>
      </w:del>
      <w:r w:rsidR="007553F3">
        <w:rPr>
          <w:color w:val="auto"/>
        </w:rPr>
        <w:t xml:space="preserve"> (kWh</w:t>
      </w:r>
      <w:ins w:id="2202" w:author="Todd Winner" w:date="2017-10-10T14:45:00Z">
        <w:r>
          <w:rPr>
            <w:color w:val="auto"/>
          </w:rPr>
          <w:t>/yr</w:t>
        </w:r>
      </w:ins>
      <w:r w:rsidR="007553F3">
        <w:rPr>
          <w:color w:val="auto"/>
        </w:rPr>
        <w:t>) = ((LEDN</w:t>
      </w:r>
      <w:r w:rsidR="007553F3">
        <w:rPr>
          <w:color w:val="auto"/>
          <w:vertAlign w:val="subscript"/>
        </w:rPr>
        <w:t>watts</w:t>
      </w:r>
      <w:r w:rsidR="007553F3">
        <w:rPr>
          <w:color w:val="auto"/>
        </w:rPr>
        <w:t>) X (LEDN</w:t>
      </w:r>
      <w:r w:rsidR="007553F3">
        <w:rPr>
          <w:color w:val="auto"/>
          <w:vertAlign w:val="subscript"/>
        </w:rPr>
        <w:t>hours</w:t>
      </w:r>
      <w:r w:rsidR="007553F3">
        <w:rPr>
          <w:color w:val="auto"/>
        </w:rPr>
        <w:t xml:space="preserve"> X 365))/1000</w:t>
      </w:r>
    </w:p>
    <w:p w:rsidR="007553F3" w:rsidRDefault="007553F3">
      <w:pPr>
        <w:ind w:left="720"/>
        <w:rPr>
          <w:del w:id="2203" w:author="Todd Winner" w:date="2017-10-10T14:45:00Z"/>
        </w:rPr>
      </w:pPr>
    </w:p>
    <w:p w:rsidR="00C45F45" w:rsidRDefault="00C45F45" w:rsidP="00024769">
      <w:pPr>
        <w:pStyle w:val="Heading3"/>
      </w:pPr>
      <w:bookmarkStart w:id="2204" w:name="_Toc448817501"/>
      <w:bookmarkStart w:id="2205" w:name="_Toc495314355"/>
      <w:bookmarkStart w:id="2206" w:name="_Toc495482747"/>
      <w:r>
        <w:t>Hot Water Conservation Measures</w:t>
      </w:r>
      <w:bookmarkEnd w:id="2181"/>
      <w:bookmarkEnd w:id="2182"/>
      <w:bookmarkEnd w:id="2204"/>
      <w:bookmarkEnd w:id="2205"/>
      <w:bookmarkEnd w:id="2206"/>
    </w:p>
    <w:p w:rsidR="00C45F45" w:rsidRDefault="00C45F45">
      <w:r>
        <w:t>The protocols savings estimates are based on an average package of domestic hot water measures typically installed by low-income programs.</w:t>
      </w:r>
    </w:p>
    <w:p w:rsidR="00E22B89" w:rsidRDefault="00E22B89"/>
    <w:p w:rsidR="00E22B89" w:rsidRDefault="00E22B89" w:rsidP="0027071A">
      <w:pPr>
        <w:pStyle w:val="Heading4"/>
      </w:pPr>
      <w:r w:rsidRPr="00E22B89">
        <w:lastRenderedPageBreak/>
        <w:t>Low Flow Showerheads</w:t>
      </w:r>
    </w:p>
    <w:p w:rsidR="00E22B89" w:rsidRDefault="00E22B89" w:rsidP="0027071A">
      <w:pPr>
        <w:spacing w:before="120" w:after="120"/>
      </w:pPr>
      <w:r>
        <w:t>Savings for low</w:t>
      </w:r>
      <w:ins w:id="2207" w:author="Todd Winner" w:date="2017-10-10T14:45:00Z">
        <w:r w:rsidR="00364FC6">
          <w:t>-</w:t>
        </w:r>
      </w:ins>
      <w:del w:id="2208" w:author="Todd Winner" w:date="2017-10-10T14:45:00Z">
        <w:r>
          <w:delText xml:space="preserve"> </w:delText>
        </w:r>
      </w:del>
      <w:r>
        <w:t>flow showerhead measures are determined using the total change in flow rate (gallons per minute) from the baseline (existing) showerhead to the efficient showerhead.</w:t>
      </w:r>
    </w:p>
    <w:p w:rsidR="00E22B89" w:rsidRPr="000F0769" w:rsidRDefault="00E22B89" w:rsidP="0027071A">
      <w:pPr>
        <w:spacing w:before="120" w:after="60"/>
        <w:rPr>
          <w:u w:val="single"/>
        </w:rPr>
      </w:pPr>
      <w:r w:rsidRPr="000F0769">
        <w:rPr>
          <w:u w:val="single"/>
        </w:rPr>
        <w:t>Algorithm</w:t>
      </w:r>
      <w:r>
        <w:rPr>
          <w:u w:val="single"/>
        </w:rPr>
        <w:t>s</w:t>
      </w:r>
    </w:p>
    <w:p w:rsidR="00E22B89" w:rsidRDefault="001F6855" w:rsidP="0027071A">
      <w:pPr>
        <w:spacing w:before="60" w:after="60"/>
        <w:ind w:left="1440" w:hanging="720"/>
      </w:pPr>
      <w:ins w:id="2209" w:author="Todd Winner" w:date="2017-10-10T14:45:00Z">
        <w:r>
          <w:t>Energy Savings</w:t>
        </w:r>
      </w:ins>
      <w:del w:id="2210" w:author="Todd Winner" w:date="2017-10-10T14:45:00Z">
        <w:r w:rsidR="00E22B89">
          <w:delText>Electricity Impact</w:delText>
        </w:r>
      </w:del>
      <w:r w:rsidR="00E22B89">
        <w:t xml:space="preserve"> (kWh</w:t>
      </w:r>
      <w:ins w:id="2211" w:author="Todd Winner" w:date="2017-10-10T14:45:00Z">
        <w:r>
          <w:t>/yr</w:t>
        </w:r>
      </w:ins>
      <w:r w:rsidR="00E22B89">
        <w:t>) = %Electric DHW * (GPM_base – GPM_ee) * kWh/∆GPM</w:t>
      </w:r>
    </w:p>
    <w:p w:rsidR="00E22B89" w:rsidRDefault="00E22B89" w:rsidP="0027071A">
      <w:pPr>
        <w:spacing w:before="60" w:after="60"/>
        <w:ind w:left="1440" w:hanging="720"/>
      </w:pPr>
      <w:r>
        <w:t xml:space="preserve">Peak </w:t>
      </w:r>
      <w:del w:id="2212" w:author="Todd Winner" w:date="2017-10-10T14:45:00Z">
        <w:r>
          <w:delText xml:space="preserve">Electric </w:delText>
        </w:r>
      </w:del>
      <w:r>
        <w:t xml:space="preserve">Demand </w:t>
      </w:r>
      <w:ins w:id="2213" w:author="Todd Winner" w:date="2017-10-10T14:45:00Z">
        <w:r w:rsidR="001F6855">
          <w:t>Savings</w:t>
        </w:r>
      </w:ins>
      <w:del w:id="2214" w:author="Todd Winner" w:date="2017-10-10T14:45:00Z">
        <w:r>
          <w:delText>Impact</w:delText>
        </w:r>
      </w:del>
      <w:r>
        <w:t xml:space="preserve"> (kW) = Electricity Impact (kWh) * Demand Factor</w:t>
      </w:r>
    </w:p>
    <w:p w:rsidR="00E22B89" w:rsidRDefault="00E22B89" w:rsidP="0027071A">
      <w:pPr>
        <w:spacing w:before="60" w:after="60"/>
        <w:ind w:left="1440" w:hanging="720"/>
      </w:pPr>
      <w:r>
        <w:t>Natural Gas Impact (therm) = %Gas DHW * (GPM_base – GPM_ee) * therm/∆GPM</w:t>
      </w:r>
    </w:p>
    <w:p w:rsidR="00E22B89" w:rsidRPr="000F0769" w:rsidRDefault="00E22B89" w:rsidP="00751CB3">
      <w:pPr>
        <w:spacing w:before="180"/>
        <w:rPr>
          <w:u w:val="single"/>
        </w:rPr>
      </w:pPr>
      <w:r w:rsidRPr="000F0769">
        <w:rPr>
          <w:u w:val="single"/>
        </w:rPr>
        <w:t>Definition of Variables</w:t>
      </w:r>
    </w:p>
    <w:p w:rsidR="00E22B89" w:rsidRDefault="00E22B89" w:rsidP="0027071A">
      <w:pPr>
        <w:spacing w:before="60" w:after="60"/>
        <w:ind w:left="1440" w:hanging="720"/>
      </w:pPr>
      <w:r>
        <w:t xml:space="preserve">%Electric DHW = </w:t>
      </w:r>
      <w:r w:rsidRPr="00DC61A8">
        <w:t>proportion of wat</w:t>
      </w:r>
      <w:r>
        <w:t>er heating supplied by electricity</w:t>
      </w:r>
    </w:p>
    <w:p w:rsidR="00E22B89" w:rsidRDefault="00E22B89" w:rsidP="0027071A">
      <w:pPr>
        <w:spacing w:before="60" w:after="60"/>
        <w:ind w:left="1440" w:hanging="720"/>
      </w:pPr>
      <w:r>
        <w:t>GPM_base</w:t>
      </w:r>
      <w:r w:rsidRPr="00DC61A8">
        <w:t xml:space="preserve"> </w:t>
      </w:r>
      <w:r>
        <w:t>= Flow rate of the baseline showerhead (gallons per minute)</w:t>
      </w:r>
    </w:p>
    <w:p w:rsidR="00E22B89" w:rsidRDefault="00E22B89" w:rsidP="0027071A">
      <w:pPr>
        <w:spacing w:before="60" w:after="60"/>
        <w:ind w:left="1440" w:hanging="720"/>
      </w:pPr>
      <w:r>
        <w:t>GPM_ee = Flow rate of the efficient showerhead (gallons per minute)</w:t>
      </w:r>
    </w:p>
    <w:p w:rsidR="00E22B89" w:rsidRDefault="00E22B89" w:rsidP="0027071A">
      <w:pPr>
        <w:spacing w:before="60" w:after="60"/>
        <w:ind w:left="1440" w:hanging="720"/>
      </w:pPr>
      <w:r>
        <w:t>kWh/∆GPM = Electric energy savings of efficient showerhead per gallon per minute (GPM)</w:t>
      </w:r>
    </w:p>
    <w:p w:rsidR="00E22B89" w:rsidRDefault="00E22B89" w:rsidP="0027071A">
      <w:pPr>
        <w:spacing w:before="60" w:after="60"/>
        <w:ind w:left="1440" w:hanging="720"/>
      </w:pPr>
      <w:r>
        <w:t>Demand Factor = energy to demand factor</w:t>
      </w:r>
    </w:p>
    <w:p w:rsidR="00E22B89" w:rsidRDefault="00E22B89" w:rsidP="0027071A">
      <w:pPr>
        <w:spacing w:before="60" w:after="60"/>
        <w:ind w:left="1440" w:hanging="720"/>
      </w:pPr>
      <w:r>
        <w:t xml:space="preserve">%Gas DHW = </w:t>
      </w:r>
      <w:r w:rsidRPr="00DC61A8">
        <w:t xml:space="preserve">proportion of water heating supplied by </w:t>
      </w:r>
      <w:r>
        <w:t xml:space="preserve">natural gas </w:t>
      </w:r>
    </w:p>
    <w:p w:rsidR="00E22B89" w:rsidRDefault="00E22B89" w:rsidP="0027071A">
      <w:pPr>
        <w:spacing w:before="60" w:after="60"/>
        <w:ind w:left="1440" w:hanging="720"/>
      </w:pPr>
      <w:r>
        <w:t>therm/∆GPM = natural gas energy savings of efficient showerhead per gallon per minute (GPM)</w:t>
      </w:r>
      <w:r w:rsidRPr="000F0769">
        <w:t xml:space="preserve"> </w:t>
      </w:r>
    </w:p>
    <w:p w:rsidR="00E22B89" w:rsidRDefault="00E22B89" w:rsidP="002908F5">
      <w:pPr>
        <w:ind w:left="1440" w:hanging="720"/>
      </w:pPr>
    </w:p>
    <w:p w:rsidR="00E22B89" w:rsidRPr="00764DE5" w:rsidRDefault="00E22B89" w:rsidP="00024769">
      <w:pPr>
        <w:pStyle w:val="TableCaption"/>
        <w:rPr>
          <w:rStyle w:val="Strong"/>
          <w:b/>
          <w:i/>
          <w:iCs/>
        </w:rPr>
      </w:pPr>
      <w:r w:rsidRPr="00764DE5">
        <w:rPr>
          <w:rStyle w:val="Strong"/>
          <w:b/>
        </w:rPr>
        <w:t>Low Flow Showerheads</w:t>
      </w:r>
    </w:p>
    <w:tbl>
      <w:tblPr>
        <w:tblStyle w:val="TableGrid"/>
        <w:tblW w:w="0" w:type="auto"/>
        <w:jc w:val="center"/>
        <w:tblLayout w:type="fixed"/>
        <w:tblLook w:val="04A0" w:firstRow="1" w:lastRow="0" w:firstColumn="1" w:lastColumn="0" w:noHBand="0" w:noVBand="1"/>
      </w:tblPr>
      <w:tblGrid>
        <w:gridCol w:w="1589"/>
        <w:gridCol w:w="1064"/>
        <w:gridCol w:w="2671"/>
        <w:gridCol w:w="1260"/>
      </w:tblGrid>
      <w:tr w:rsidR="00E22B89" w:rsidRPr="00E22B89" w:rsidTr="00D80A20">
        <w:trPr>
          <w:cantSplit/>
          <w:tblHeader/>
          <w:jc w:val="center"/>
        </w:trPr>
        <w:tc>
          <w:tcPr>
            <w:tcW w:w="1589" w:type="dxa"/>
          </w:tcPr>
          <w:p w:rsidR="00E22B89" w:rsidRPr="00764DE5" w:rsidRDefault="00E22B89" w:rsidP="00024769">
            <w:pPr>
              <w:pStyle w:val="TableHeader"/>
            </w:pPr>
            <w:r w:rsidRPr="00764DE5">
              <w:t>Component</w:t>
            </w:r>
          </w:p>
        </w:tc>
        <w:tc>
          <w:tcPr>
            <w:tcW w:w="1064" w:type="dxa"/>
          </w:tcPr>
          <w:p w:rsidR="00E22B89" w:rsidRPr="00764DE5" w:rsidRDefault="00E22B89" w:rsidP="00024769">
            <w:pPr>
              <w:pStyle w:val="TableHeader"/>
            </w:pPr>
            <w:r w:rsidRPr="00764DE5">
              <w:t>Type</w:t>
            </w:r>
          </w:p>
        </w:tc>
        <w:tc>
          <w:tcPr>
            <w:tcW w:w="2671" w:type="dxa"/>
          </w:tcPr>
          <w:p w:rsidR="00E22B89" w:rsidRPr="00764DE5" w:rsidRDefault="00E22B89" w:rsidP="00024769">
            <w:pPr>
              <w:pStyle w:val="TableHeader"/>
            </w:pPr>
            <w:r w:rsidRPr="00764DE5">
              <w:t>Value</w:t>
            </w:r>
          </w:p>
        </w:tc>
        <w:tc>
          <w:tcPr>
            <w:tcW w:w="1260" w:type="dxa"/>
          </w:tcPr>
          <w:p w:rsidR="00E22B89" w:rsidRPr="00764DE5" w:rsidRDefault="00E22B89" w:rsidP="00024769">
            <w:pPr>
              <w:pStyle w:val="TableHeader"/>
            </w:pPr>
            <w:r w:rsidRPr="00764DE5">
              <w:t>Sources</w:t>
            </w:r>
          </w:p>
        </w:tc>
      </w:tr>
      <w:tr w:rsidR="00E22B89" w:rsidRPr="00E22B89" w:rsidTr="00D80A20">
        <w:trPr>
          <w:cantSplit/>
          <w:jc w:val="center"/>
        </w:trPr>
        <w:tc>
          <w:tcPr>
            <w:tcW w:w="1589" w:type="dxa"/>
            <w:vAlign w:val="center"/>
          </w:tcPr>
          <w:p w:rsidR="00E22B89" w:rsidRPr="00E22B89" w:rsidRDefault="00E22B89" w:rsidP="00024769">
            <w:pPr>
              <w:pStyle w:val="TableCells"/>
            </w:pPr>
            <w:r w:rsidRPr="00E22B89">
              <w:t>%</w:t>
            </w:r>
            <w:ins w:id="2215" w:author="Todd Winner" w:date="2017-10-10T14:45:00Z">
              <w:r w:rsidR="00D92F9D">
                <w:t xml:space="preserve"> </w:t>
              </w:r>
            </w:ins>
            <w:r w:rsidRPr="00E22B89">
              <w:t>Electric DHW</w:t>
            </w:r>
          </w:p>
        </w:tc>
        <w:tc>
          <w:tcPr>
            <w:tcW w:w="1064" w:type="dxa"/>
            <w:vAlign w:val="center"/>
          </w:tcPr>
          <w:p w:rsidR="00E22B89" w:rsidRPr="00E22B89" w:rsidRDefault="00E22B89" w:rsidP="00024769">
            <w:pPr>
              <w:pStyle w:val="TableCells"/>
            </w:pPr>
            <w:r w:rsidRPr="00E22B89">
              <w:t>Variable</w:t>
            </w:r>
          </w:p>
        </w:tc>
        <w:tc>
          <w:tcPr>
            <w:tcW w:w="2671" w:type="dxa"/>
            <w:vAlign w:val="center"/>
          </w:tcPr>
          <w:p w:rsidR="00E22B89" w:rsidRPr="00E22B89" w:rsidRDefault="00E22B89" w:rsidP="00024769">
            <w:pPr>
              <w:pStyle w:val="TableCells"/>
            </w:pPr>
            <w:r w:rsidRPr="00E22B89">
              <w:t>Electric DHW = 100%</w:t>
            </w:r>
          </w:p>
          <w:p w:rsidR="00E22B89" w:rsidRPr="00E22B89" w:rsidRDefault="00E22B89" w:rsidP="00024769">
            <w:pPr>
              <w:pStyle w:val="TableCells"/>
            </w:pPr>
            <w:r w:rsidRPr="00E22B89">
              <w:t>Unknown = 13%</w:t>
            </w:r>
          </w:p>
        </w:tc>
        <w:tc>
          <w:tcPr>
            <w:tcW w:w="1260" w:type="dxa"/>
            <w:vAlign w:val="center"/>
          </w:tcPr>
          <w:p w:rsidR="00E22B89" w:rsidRPr="00E22B89" w:rsidRDefault="00E22B89" w:rsidP="00024769">
            <w:pPr>
              <w:pStyle w:val="TableCells"/>
            </w:pPr>
            <w:r w:rsidRPr="00E22B89">
              <w:t>1</w:t>
            </w:r>
          </w:p>
        </w:tc>
      </w:tr>
      <w:tr w:rsidR="00E22B89" w:rsidRPr="00E22B89" w:rsidTr="00D80A20">
        <w:trPr>
          <w:cantSplit/>
          <w:jc w:val="center"/>
        </w:trPr>
        <w:tc>
          <w:tcPr>
            <w:tcW w:w="1589" w:type="dxa"/>
            <w:vAlign w:val="center"/>
          </w:tcPr>
          <w:p w:rsidR="00E22B89" w:rsidRPr="00E22B89" w:rsidRDefault="00E22B89" w:rsidP="00024769">
            <w:pPr>
              <w:pStyle w:val="TableCells"/>
            </w:pPr>
            <w:r w:rsidRPr="00E22B89">
              <w:t>%Gas DHW</w:t>
            </w:r>
          </w:p>
        </w:tc>
        <w:tc>
          <w:tcPr>
            <w:tcW w:w="1064" w:type="dxa"/>
            <w:vAlign w:val="center"/>
          </w:tcPr>
          <w:p w:rsidR="00E22B89" w:rsidRPr="00E22B89" w:rsidRDefault="00E22B89" w:rsidP="00024769">
            <w:pPr>
              <w:pStyle w:val="TableCells"/>
            </w:pPr>
            <w:r w:rsidRPr="00E22B89">
              <w:t>Variable</w:t>
            </w:r>
          </w:p>
        </w:tc>
        <w:tc>
          <w:tcPr>
            <w:tcW w:w="2671" w:type="dxa"/>
            <w:vAlign w:val="center"/>
          </w:tcPr>
          <w:p w:rsidR="00E22B89" w:rsidRPr="00E22B89" w:rsidRDefault="00E22B89" w:rsidP="00024769">
            <w:pPr>
              <w:pStyle w:val="TableCells"/>
            </w:pPr>
            <w:r w:rsidRPr="00E22B89">
              <w:t>Natural Gas DHW = 100%</w:t>
            </w:r>
          </w:p>
          <w:p w:rsidR="00E22B89" w:rsidRPr="00E22B89" w:rsidRDefault="00E22B89" w:rsidP="00024769">
            <w:pPr>
              <w:pStyle w:val="TableCells"/>
            </w:pPr>
            <w:r w:rsidRPr="00E22B89">
              <w:t>Unknown = 81%</w:t>
            </w:r>
          </w:p>
        </w:tc>
        <w:tc>
          <w:tcPr>
            <w:tcW w:w="1260" w:type="dxa"/>
            <w:vAlign w:val="center"/>
          </w:tcPr>
          <w:p w:rsidR="00E22B89" w:rsidRPr="00E22B89" w:rsidRDefault="00E22B89" w:rsidP="00024769">
            <w:pPr>
              <w:pStyle w:val="TableCells"/>
            </w:pPr>
            <w:r w:rsidRPr="00E22B89">
              <w:t>1</w:t>
            </w:r>
          </w:p>
        </w:tc>
      </w:tr>
      <w:tr w:rsidR="00E22B89" w:rsidRPr="00E22B89" w:rsidTr="00D80A20">
        <w:trPr>
          <w:cantSplit/>
          <w:jc w:val="center"/>
        </w:trPr>
        <w:tc>
          <w:tcPr>
            <w:tcW w:w="1589" w:type="dxa"/>
            <w:vAlign w:val="center"/>
          </w:tcPr>
          <w:p w:rsidR="00E22B89" w:rsidRPr="00E22B89" w:rsidRDefault="00E22B89" w:rsidP="00024769">
            <w:pPr>
              <w:pStyle w:val="TableCells"/>
            </w:pPr>
            <w:r w:rsidRPr="00E22B89">
              <w:t>GPM_base</w:t>
            </w:r>
          </w:p>
        </w:tc>
        <w:tc>
          <w:tcPr>
            <w:tcW w:w="1064" w:type="dxa"/>
            <w:vAlign w:val="center"/>
          </w:tcPr>
          <w:p w:rsidR="00E22B89" w:rsidRPr="00E22B89" w:rsidRDefault="00E22B89" w:rsidP="00024769">
            <w:pPr>
              <w:pStyle w:val="TableCells"/>
            </w:pPr>
            <w:r w:rsidRPr="00E22B89">
              <w:t>Variable</w:t>
            </w:r>
          </w:p>
        </w:tc>
        <w:tc>
          <w:tcPr>
            <w:tcW w:w="2671" w:type="dxa"/>
            <w:vAlign w:val="center"/>
          </w:tcPr>
          <w:p w:rsidR="00E22B89" w:rsidRPr="00E22B89" w:rsidRDefault="00E22B89" w:rsidP="00024769">
            <w:pPr>
              <w:pStyle w:val="TableCells"/>
            </w:pPr>
            <w:r w:rsidRPr="00E22B89">
              <w:t>Rebate Application</w:t>
            </w:r>
          </w:p>
          <w:p w:rsidR="00E22B89" w:rsidRPr="00E22B89" w:rsidRDefault="00E22B89" w:rsidP="00024769">
            <w:pPr>
              <w:pStyle w:val="TableCells"/>
            </w:pPr>
            <w:r w:rsidRPr="00E22B89">
              <w:t>Unknown = 2.5</w:t>
            </w:r>
          </w:p>
        </w:tc>
        <w:tc>
          <w:tcPr>
            <w:tcW w:w="1260" w:type="dxa"/>
            <w:vAlign w:val="center"/>
          </w:tcPr>
          <w:p w:rsidR="00E22B89" w:rsidRPr="00E22B89" w:rsidRDefault="00E22B89" w:rsidP="00024769">
            <w:pPr>
              <w:pStyle w:val="TableCells"/>
            </w:pPr>
            <w:r w:rsidRPr="00E22B89">
              <w:t>2</w:t>
            </w:r>
          </w:p>
        </w:tc>
      </w:tr>
      <w:tr w:rsidR="00E22B89" w:rsidRPr="00E22B89" w:rsidTr="00D80A20">
        <w:trPr>
          <w:cantSplit/>
          <w:jc w:val="center"/>
        </w:trPr>
        <w:tc>
          <w:tcPr>
            <w:tcW w:w="1589" w:type="dxa"/>
            <w:vAlign w:val="center"/>
          </w:tcPr>
          <w:p w:rsidR="00E22B89" w:rsidRPr="00E22B89" w:rsidRDefault="00E22B89" w:rsidP="00024769">
            <w:pPr>
              <w:pStyle w:val="TableCells"/>
            </w:pPr>
            <w:r w:rsidRPr="00E22B89">
              <w:t>GPM_ee</w:t>
            </w:r>
          </w:p>
        </w:tc>
        <w:tc>
          <w:tcPr>
            <w:tcW w:w="1064" w:type="dxa"/>
            <w:vAlign w:val="center"/>
          </w:tcPr>
          <w:p w:rsidR="00E22B89" w:rsidRPr="00E22B89" w:rsidRDefault="00E22B89" w:rsidP="00024769">
            <w:pPr>
              <w:pStyle w:val="TableCells"/>
            </w:pPr>
            <w:r w:rsidRPr="00E22B89">
              <w:t>Variable</w:t>
            </w:r>
          </w:p>
        </w:tc>
        <w:tc>
          <w:tcPr>
            <w:tcW w:w="2671" w:type="dxa"/>
            <w:vAlign w:val="center"/>
          </w:tcPr>
          <w:p w:rsidR="00E22B89" w:rsidRPr="00E22B89" w:rsidRDefault="00E22B89" w:rsidP="00024769">
            <w:pPr>
              <w:pStyle w:val="TableCells"/>
            </w:pPr>
            <w:r w:rsidRPr="00E22B89">
              <w:t>Rebate Application</w:t>
            </w:r>
          </w:p>
          <w:p w:rsidR="00E22B89" w:rsidRPr="00E22B89" w:rsidRDefault="00E22B89" w:rsidP="00024769">
            <w:pPr>
              <w:pStyle w:val="TableCells"/>
            </w:pPr>
            <w:r w:rsidRPr="00E22B89">
              <w:t>Unknown = 1.5</w:t>
            </w:r>
          </w:p>
        </w:tc>
        <w:tc>
          <w:tcPr>
            <w:tcW w:w="1260" w:type="dxa"/>
            <w:vAlign w:val="center"/>
          </w:tcPr>
          <w:p w:rsidR="00E22B89" w:rsidRPr="00E22B89" w:rsidRDefault="00E22B89" w:rsidP="00024769">
            <w:pPr>
              <w:pStyle w:val="TableCells"/>
            </w:pPr>
            <w:r w:rsidRPr="00E22B89">
              <w:t>2</w:t>
            </w:r>
          </w:p>
        </w:tc>
      </w:tr>
      <w:tr w:rsidR="00E22B89" w:rsidRPr="00E22B89" w:rsidTr="00D80A20">
        <w:trPr>
          <w:cantSplit/>
          <w:jc w:val="center"/>
        </w:trPr>
        <w:tc>
          <w:tcPr>
            <w:tcW w:w="1589" w:type="dxa"/>
            <w:vAlign w:val="center"/>
          </w:tcPr>
          <w:p w:rsidR="00E22B89" w:rsidRPr="00E22B89" w:rsidRDefault="00E22B89" w:rsidP="00024769">
            <w:pPr>
              <w:pStyle w:val="TableCells"/>
            </w:pPr>
            <w:r w:rsidRPr="00E22B89">
              <w:t>kWh/∆GPM</w:t>
            </w:r>
          </w:p>
        </w:tc>
        <w:tc>
          <w:tcPr>
            <w:tcW w:w="1064" w:type="dxa"/>
            <w:vAlign w:val="center"/>
          </w:tcPr>
          <w:p w:rsidR="00E22B89" w:rsidRPr="00E22B89" w:rsidRDefault="00E22B89" w:rsidP="00024769">
            <w:pPr>
              <w:pStyle w:val="TableCells"/>
            </w:pPr>
            <w:r w:rsidRPr="00E22B89">
              <w:t>Fixed</w:t>
            </w:r>
          </w:p>
        </w:tc>
        <w:tc>
          <w:tcPr>
            <w:tcW w:w="2671" w:type="dxa"/>
            <w:vAlign w:val="center"/>
          </w:tcPr>
          <w:p w:rsidR="00E22B89" w:rsidRPr="00E22B89" w:rsidRDefault="00E22B89" w:rsidP="00024769">
            <w:pPr>
              <w:pStyle w:val="TableCells"/>
            </w:pPr>
            <w:r w:rsidRPr="00E22B89">
              <w:t>SF = 360.1</w:t>
            </w:r>
          </w:p>
          <w:p w:rsidR="00E22B89" w:rsidRPr="00E22B89" w:rsidRDefault="00E22B89" w:rsidP="00024769">
            <w:pPr>
              <w:pStyle w:val="TableCells"/>
            </w:pPr>
            <w:r w:rsidRPr="00E22B89">
              <w:t>MF = 336.9</w:t>
            </w:r>
          </w:p>
          <w:p w:rsidR="00E22B89" w:rsidRPr="00E22B89" w:rsidRDefault="00E22B89" w:rsidP="00024769">
            <w:pPr>
              <w:pStyle w:val="TableCells"/>
            </w:pPr>
            <w:r w:rsidRPr="00E22B89">
              <w:t xml:space="preserve">Unknown = 390.1 </w:t>
            </w:r>
          </w:p>
        </w:tc>
        <w:tc>
          <w:tcPr>
            <w:tcW w:w="1260" w:type="dxa"/>
            <w:vAlign w:val="center"/>
          </w:tcPr>
          <w:p w:rsidR="00E22B89" w:rsidRPr="00E22B89" w:rsidRDefault="00E22B89" w:rsidP="00024769">
            <w:pPr>
              <w:pStyle w:val="TableCells"/>
            </w:pPr>
            <w:r w:rsidRPr="00E22B89">
              <w:t>3</w:t>
            </w:r>
          </w:p>
        </w:tc>
      </w:tr>
      <w:tr w:rsidR="00E22B89" w:rsidRPr="00E22B89" w:rsidTr="00D80A20">
        <w:trPr>
          <w:cantSplit/>
          <w:jc w:val="center"/>
        </w:trPr>
        <w:tc>
          <w:tcPr>
            <w:tcW w:w="1589" w:type="dxa"/>
            <w:vAlign w:val="center"/>
          </w:tcPr>
          <w:p w:rsidR="00E22B89" w:rsidRPr="00E22B89" w:rsidRDefault="00E22B89" w:rsidP="00024769">
            <w:pPr>
              <w:pStyle w:val="TableCells"/>
            </w:pPr>
            <w:r w:rsidRPr="00E22B89">
              <w:t>therm/∆GPM</w:t>
            </w:r>
          </w:p>
        </w:tc>
        <w:tc>
          <w:tcPr>
            <w:tcW w:w="1064" w:type="dxa"/>
            <w:vAlign w:val="center"/>
          </w:tcPr>
          <w:p w:rsidR="00E22B89" w:rsidRPr="00E22B89" w:rsidRDefault="00E22B89" w:rsidP="00024769">
            <w:pPr>
              <w:pStyle w:val="TableCells"/>
            </w:pPr>
            <w:r w:rsidRPr="00E22B89">
              <w:t>Fixed</w:t>
            </w:r>
          </w:p>
        </w:tc>
        <w:tc>
          <w:tcPr>
            <w:tcW w:w="2671" w:type="dxa"/>
            <w:vAlign w:val="center"/>
          </w:tcPr>
          <w:p w:rsidR="00E22B89" w:rsidRPr="00E22B89" w:rsidRDefault="00E22B89" w:rsidP="00024769">
            <w:pPr>
              <w:pStyle w:val="TableCells"/>
            </w:pPr>
            <w:r w:rsidRPr="00E22B89">
              <w:t>SF = 15.5</w:t>
            </w:r>
          </w:p>
          <w:p w:rsidR="00E22B89" w:rsidRPr="00E22B89" w:rsidRDefault="00E22B89" w:rsidP="00024769">
            <w:pPr>
              <w:pStyle w:val="TableCells"/>
            </w:pPr>
            <w:r w:rsidRPr="00E22B89">
              <w:t>MF = 16.9</w:t>
            </w:r>
          </w:p>
          <w:p w:rsidR="00E22B89" w:rsidRPr="00E22B89" w:rsidRDefault="00E22B89" w:rsidP="00024769">
            <w:pPr>
              <w:pStyle w:val="TableCells"/>
            </w:pPr>
            <w:r w:rsidRPr="00E22B89">
              <w:t>Unknown = 16.8</w:t>
            </w:r>
          </w:p>
        </w:tc>
        <w:tc>
          <w:tcPr>
            <w:tcW w:w="1260" w:type="dxa"/>
            <w:vAlign w:val="center"/>
          </w:tcPr>
          <w:p w:rsidR="00E22B89" w:rsidRPr="00E22B89" w:rsidRDefault="00E22B89" w:rsidP="00024769">
            <w:pPr>
              <w:pStyle w:val="TableCells"/>
            </w:pPr>
            <w:r w:rsidRPr="00E22B89">
              <w:t>3, 4</w:t>
            </w:r>
          </w:p>
        </w:tc>
      </w:tr>
      <w:tr w:rsidR="00E22B89" w:rsidRPr="00E22B89" w:rsidTr="00D80A20">
        <w:trPr>
          <w:cantSplit/>
          <w:trHeight w:val="638"/>
          <w:jc w:val="center"/>
        </w:trPr>
        <w:tc>
          <w:tcPr>
            <w:tcW w:w="1589" w:type="dxa"/>
            <w:vAlign w:val="center"/>
          </w:tcPr>
          <w:p w:rsidR="00E22B89" w:rsidRPr="00E22B89" w:rsidRDefault="00E22B89" w:rsidP="00024769">
            <w:pPr>
              <w:pStyle w:val="TableCells"/>
            </w:pPr>
            <w:r w:rsidRPr="00E22B89">
              <w:t>Demand Factor</w:t>
            </w:r>
          </w:p>
        </w:tc>
        <w:tc>
          <w:tcPr>
            <w:tcW w:w="1064" w:type="dxa"/>
            <w:vAlign w:val="center"/>
          </w:tcPr>
          <w:p w:rsidR="00E22B89" w:rsidRPr="00E22B89" w:rsidRDefault="00E22B89" w:rsidP="00024769">
            <w:pPr>
              <w:pStyle w:val="TableCells"/>
            </w:pPr>
            <w:r w:rsidRPr="00E22B89">
              <w:t>Fixed</w:t>
            </w:r>
          </w:p>
        </w:tc>
        <w:tc>
          <w:tcPr>
            <w:tcW w:w="2671" w:type="dxa"/>
            <w:vAlign w:val="center"/>
          </w:tcPr>
          <w:p w:rsidR="00E22B89" w:rsidRPr="002908F5" w:rsidRDefault="00E22B89" w:rsidP="00024769">
            <w:pPr>
              <w:pStyle w:val="TableCells"/>
              <w:rPr>
                <w:color w:val="000000"/>
              </w:rPr>
            </w:pPr>
            <w:r w:rsidRPr="002908F5">
              <w:rPr>
                <w:color w:val="000000"/>
              </w:rPr>
              <w:t>0.00008013</w:t>
            </w:r>
          </w:p>
        </w:tc>
        <w:tc>
          <w:tcPr>
            <w:tcW w:w="1260" w:type="dxa"/>
            <w:vAlign w:val="center"/>
          </w:tcPr>
          <w:p w:rsidR="00E22B89" w:rsidRPr="00F8280B" w:rsidRDefault="00E22B89" w:rsidP="00024769">
            <w:pPr>
              <w:pStyle w:val="TableCells"/>
            </w:pPr>
            <w:r w:rsidRPr="00F8280B">
              <w:t>3</w:t>
            </w:r>
          </w:p>
        </w:tc>
      </w:tr>
    </w:tbl>
    <w:p w:rsidR="00E22B89" w:rsidRDefault="00E22B89" w:rsidP="00E22B89">
      <w:pPr>
        <w:rPr>
          <w:u w:val="single"/>
        </w:rPr>
      </w:pPr>
    </w:p>
    <w:p w:rsidR="00E22B89" w:rsidRPr="00465C10" w:rsidRDefault="00E22B89" w:rsidP="00024769">
      <w:pPr>
        <w:spacing w:after="120"/>
        <w:rPr>
          <w:u w:val="single"/>
        </w:rPr>
      </w:pPr>
      <w:r w:rsidRPr="00465C10">
        <w:rPr>
          <w:u w:val="single"/>
        </w:rPr>
        <w:t>Sources</w:t>
      </w:r>
    </w:p>
    <w:p w:rsidR="00E22B89" w:rsidRDefault="00E22B89" w:rsidP="00024769">
      <w:pPr>
        <w:pStyle w:val="ListParagraph"/>
        <w:numPr>
          <w:ilvl w:val="0"/>
          <w:numId w:val="40"/>
        </w:numPr>
        <w:overflowPunct/>
        <w:autoSpaceDE/>
        <w:autoSpaceDN/>
        <w:adjustRightInd/>
        <w:spacing w:before="60" w:after="60" w:line="259" w:lineRule="auto"/>
        <w:ind w:left="360"/>
        <w:textAlignment w:val="auto"/>
      </w:pPr>
      <w:r>
        <w:t>Unknown hot water heating fuel assumption taken from 2009 RECS data for New Jersey</w:t>
      </w:r>
      <w:ins w:id="2216" w:author="Todd Winner" w:date="2017-10-10T14:45:00Z">
        <w:r w:rsidR="00AB5916">
          <w:t>; s</w:t>
        </w:r>
        <w:r>
          <w:t>ee</w:t>
        </w:r>
      </w:ins>
      <w:del w:id="2217" w:author="Todd Winner" w:date="2017-10-10T14:45:00Z">
        <w:r>
          <w:delText>. See</w:delText>
        </w:r>
      </w:del>
      <w:r>
        <w:t xml:space="preserve"> Table HC8.8 </w:t>
      </w:r>
      <w:r w:rsidRPr="00465C10">
        <w:t>Water Heating in U.S. Homes in Northeast Region, Divisions, and States</w:t>
      </w:r>
      <w:r>
        <w:t xml:space="preserve">. </w:t>
      </w:r>
    </w:p>
    <w:p w:rsidR="00E22B89" w:rsidRDefault="00E22B89" w:rsidP="00024769">
      <w:pPr>
        <w:pStyle w:val="ListParagraph"/>
        <w:numPr>
          <w:ilvl w:val="0"/>
          <w:numId w:val="40"/>
        </w:numPr>
        <w:overflowPunct/>
        <w:autoSpaceDE/>
        <w:autoSpaceDN/>
        <w:adjustRightInd/>
        <w:spacing w:before="60" w:after="60" w:line="259" w:lineRule="auto"/>
        <w:ind w:left="360"/>
        <w:textAlignment w:val="auto"/>
      </w:pPr>
      <w:r>
        <w:t>Flow rate specification taken from rebate application</w:t>
      </w:r>
      <w:ins w:id="2218" w:author="Todd Winner" w:date="2017-10-10T14:45:00Z">
        <w:r w:rsidR="00AB5916">
          <w:t>; d</w:t>
        </w:r>
        <w:r>
          <w:t>efault</w:t>
        </w:r>
      </w:ins>
      <w:del w:id="2219" w:author="Todd Winner" w:date="2017-10-10T14:45:00Z">
        <w:r>
          <w:delText>. Default</w:delText>
        </w:r>
      </w:del>
      <w:r>
        <w:t xml:space="preserve"> assumption for unknown flow rate taken from </w:t>
      </w:r>
      <w:r w:rsidRPr="00465C10">
        <w:t>Pennsylvania</w:t>
      </w:r>
      <w:r>
        <w:t xml:space="preserve"> Technical Reference Manual</w:t>
      </w:r>
      <w:ins w:id="2220" w:author="Todd Winner" w:date="2017-10-10T14:45:00Z">
        <w:r w:rsidR="00AB5916">
          <w:t>,</w:t>
        </w:r>
        <w:r>
          <w:t xml:space="preserve"> </w:t>
        </w:r>
        <w:r w:rsidR="00AB5916">
          <w:t>e</w:t>
        </w:r>
        <w:r>
          <w:t>ffective</w:t>
        </w:r>
      </w:ins>
      <w:del w:id="2221" w:author="Todd Winner" w:date="2017-10-10T14:45:00Z">
        <w:r>
          <w:delText>. Effective</w:delText>
        </w:r>
      </w:del>
      <w:r>
        <w:t xml:space="preserve"> June 2016, </w:t>
      </w:r>
      <w:ins w:id="2222" w:author="Todd Winner" w:date="2017-10-10T14:45:00Z">
        <w:r>
          <w:t>p</w:t>
        </w:r>
        <w:r w:rsidR="00AB5916">
          <w:t>.</w:t>
        </w:r>
      </w:ins>
      <w:del w:id="2223" w:author="Todd Winner" w:date="2017-10-10T14:45:00Z">
        <w:r>
          <w:delText>pages</w:delText>
        </w:r>
      </w:del>
      <w:r>
        <w:t xml:space="preserve"> 120ff</w:t>
      </w:r>
      <w:ins w:id="2224" w:author="Todd Winner" w:date="2017-10-10T14:45:00Z">
        <w:r w:rsidR="00AB5916">
          <w:t>; a</w:t>
        </w:r>
        <w:r>
          <w:t>vailable</w:t>
        </w:r>
      </w:ins>
      <w:del w:id="2225" w:author="Todd Winner" w:date="2017-10-10T14:45:00Z">
        <w:r>
          <w:delText>. Available</w:delText>
        </w:r>
      </w:del>
      <w:r>
        <w:t xml:space="preserve"> at </w:t>
      </w:r>
      <w:hyperlink r:id="rId12" w:history="1">
        <w:r w:rsidRPr="00237372">
          <w:rPr>
            <w:rStyle w:val="Hyperlink"/>
          </w:rPr>
          <w:t>http://www.puc.pa.gov/pcdocs/1370278.docx</w:t>
        </w:r>
      </w:hyperlink>
      <w:ins w:id="2226" w:author="Todd Winner" w:date="2017-10-10T14:45:00Z">
        <w:r w:rsidR="00AB5916" w:rsidRPr="005C547F">
          <w:t>.</w:t>
        </w:r>
      </w:ins>
    </w:p>
    <w:p w:rsidR="00E22B89" w:rsidRDefault="00E22B89" w:rsidP="00024769">
      <w:pPr>
        <w:pStyle w:val="ListParagraph"/>
        <w:numPr>
          <w:ilvl w:val="0"/>
          <w:numId w:val="40"/>
        </w:numPr>
        <w:overflowPunct/>
        <w:autoSpaceDE/>
        <w:autoSpaceDN/>
        <w:adjustRightInd/>
        <w:spacing w:before="60" w:after="60" w:line="259" w:lineRule="auto"/>
        <w:ind w:left="360"/>
        <w:textAlignment w:val="auto"/>
      </w:pPr>
      <w:r>
        <w:t xml:space="preserve">Default assumptions from </w:t>
      </w:r>
      <w:r w:rsidRPr="00465C10">
        <w:t>Pennsylvania Technical Reference Manual</w:t>
      </w:r>
      <w:r>
        <w:t xml:space="preserve"> (ibid). </w:t>
      </w:r>
    </w:p>
    <w:p w:rsidR="00E22B89" w:rsidRDefault="00E22B89" w:rsidP="00024769">
      <w:pPr>
        <w:pStyle w:val="ListParagraph"/>
        <w:numPr>
          <w:ilvl w:val="0"/>
          <w:numId w:val="40"/>
        </w:numPr>
        <w:overflowPunct/>
        <w:autoSpaceDE/>
        <w:autoSpaceDN/>
        <w:adjustRightInd/>
        <w:spacing w:before="60" w:after="60" w:line="259" w:lineRule="auto"/>
        <w:ind w:left="360"/>
        <w:textAlignment w:val="auto"/>
      </w:pPr>
      <w:r>
        <w:t>Illinois Statewide Technical Reference Manual for Energy Efficiency, Version 4.0</w:t>
      </w:r>
      <w:ins w:id="2227" w:author="Todd Winner" w:date="2017-10-10T14:45:00Z">
        <w:r w:rsidR="00AB5916">
          <w:t>,</w:t>
        </w:r>
        <w:r>
          <w:t xml:space="preserve"> </w:t>
        </w:r>
        <w:r w:rsidR="00AB5916">
          <w:t>e</w:t>
        </w:r>
        <w:r>
          <w:t>ffective</w:t>
        </w:r>
      </w:ins>
      <w:del w:id="2228" w:author="Todd Winner" w:date="2017-10-10T14:45:00Z">
        <w:r>
          <w:delText>. Effective</w:delText>
        </w:r>
      </w:del>
      <w:r>
        <w:t xml:space="preserve"> June 1</w:t>
      </w:r>
      <w:r w:rsidRPr="00CF27C0">
        <w:t>, 2015</w:t>
      </w:r>
      <w:ins w:id="2229" w:author="Todd Winner" w:date="2017-10-10T14:45:00Z">
        <w:r w:rsidR="00AB5916">
          <w:t>,</w:t>
        </w:r>
        <w:r>
          <w:t xml:space="preserve"> p</w:t>
        </w:r>
        <w:r w:rsidR="00AB5916">
          <w:t>p.</w:t>
        </w:r>
      </w:ins>
      <w:del w:id="2230" w:author="Todd Winner" w:date="2017-10-10T14:45:00Z">
        <w:r>
          <w:delText xml:space="preserve"> pages</w:delText>
        </w:r>
      </w:del>
      <w:r>
        <w:t xml:space="preserve"> 657ff</w:t>
      </w:r>
      <w:ins w:id="2231" w:author="Todd Winner" w:date="2017-10-10T14:45:00Z">
        <w:r w:rsidR="00AB5916">
          <w:t>; d</w:t>
        </w:r>
        <w:r>
          <w:t>efault</w:t>
        </w:r>
      </w:ins>
      <w:del w:id="2232" w:author="Todd Winner" w:date="2017-10-10T14:45:00Z">
        <w:r>
          <w:delText>. Default</w:delText>
        </w:r>
      </w:del>
      <w:r>
        <w:t xml:space="preserve"> assumptions for housing demographic characteristics taken from PA TRM.</w:t>
      </w:r>
    </w:p>
    <w:p w:rsidR="00E22B89" w:rsidRDefault="00E22B89">
      <w:pPr>
        <w:overflowPunct/>
        <w:autoSpaceDE/>
        <w:autoSpaceDN/>
        <w:adjustRightInd/>
        <w:textAlignment w:val="auto"/>
        <w:rPr>
          <w:u w:val="single"/>
          <w:lang w:val="x-none" w:eastAsia="x-none"/>
        </w:rPr>
      </w:pPr>
      <w:r>
        <w:br w:type="page"/>
      </w:r>
    </w:p>
    <w:p w:rsidR="00E22B89" w:rsidRDefault="00E22B89" w:rsidP="002908F5">
      <w:pPr>
        <w:pStyle w:val="Heading4"/>
      </w:pPr>
      <w:r w:rsidRPr="002908F5">
        <w:lastRenderedPageBreak/>
        <w:t>Low Flow Faucet Aerators</w:t>
      </w:r>
    </w:p>
    <w:p w:rsidR="00E22B89" w:rsidRDefault="00E22B89" w:rsidP="00751CB3">
      <w:pPr>
        <w:spacing w:before="120"/>
      </w:pPr>
      <w:r>
        <w:t>Savings for low</w:t>
      </w:r>
      <w:ins w:id="2233" w:author="Todd Winner" w:date="2017-10-10T14:45:00Z">
        <w:r w:rsidR="00364FC6">
          <w:t>-</w:t>
        </w:r>
      </w:ins>
      <w:del w:id="2234" w:author="Todd Winner" w:date="2017-10-10T14:45:00Z">
        <w:r>
          <w:delText xml:space="preserve"> </w:delText>
        </w:r>
      </w:del>
      <w:r>
        <w:t>flow faucet aerator measures are determined using the total change in flow rate (gallons per minute) from the baseline (existing) faucet to the efficient faucet.</w:t>
      </w:r>
    </w:p>
    <w:p w:rsidR="00E22B89" w:rsidRDefault="00E22B89" w:rsidP="00E22B89">
      <w:pPr>
        <w:rPr>
          <w:u w:val="single"/>
        </w:rPr>
      </w:pPr>
    </w:p>
    <w:p w:rsidR="00E22B89" w:rsidRDefault="00E22B89" w:rsidP="00E22B89">
      <w:pPr>
        <w:rPr>
          <w:u w:val="single"/>
        </w:rPr>
      </w:pPr>
      <w:moveFromRangeStart w:id="2235" w:author="Todd Winner" w:date="2017-10-10T14:45:00Z" w:name="move495410148"/>
      <w:moveFrom w:id="2236" w:author="Todd Winner" w:date="2017-10-10T14:45:00Z">
        <w:r w:rsidRPr="00024769">
          <w:t>Algorithm</w:t>
        </w:r>
      </w:moveFrom>
      <w:moveFromRangeEnd w:id="2235"/>
      <w:moveToRangeStart w:id="2237" w:author="Todd Winner" w:date="2017-10-10T14:45:00Z" w:name="move495410149"/>
      <w:moveTo w:id="2238" w:author="Todd Winner" w:date="2017-10-10T14:45:00Z">
        <w:r w:rsidR="00EA4C9A" w:rsidRPr="00024769">
          <w:rPr>
            <w:u w:val="single"/>
          </w:rPr>
          <w:t>Algorithms</w:t>
        </w:r>
      </w:moveTo>
      <w:moveToRangeEnd w:id="2237"/>
    </w:p>
    <w:p w:rsidR="00E22B89" w:rsidRDefault="001F6855" w:rsidP="00751CB3">
      <w:pPr>
        <w:spacing w:before="60" w:after="60"/>
        <w:ind w:left="360"/>
      </w:pPr>
      <w:ins w:id="2239" w:author="Todd Winner" w:date="2017-10-10T14:45:00Z">
        <w:r>
          <w:t>Energy Savings</w:t>
        </w:r>
      </w:ins>
      <w:del w:id="2240" w:author="Todd Winner" w:date="2017-10-10T14:45:00Z">
        <w:r w:rsidR="00E22B89">
          <w:delText>Electricity Impact</w:delText>
        </w:r>
      </w:del>
      <w:r w:rsidR="00E22B89">
        <w:t xml:space="preserve"> (kWh</w:t>
      </w:r>
      <w:ins w:id="2241" w:author="Todd Winner" w:date="2017-10-10T14:45:00Z">
        <w:r>
          <w:t>/yr</w:t>
        </w:r>
      </w:ins>
      <w:r w:rsidR="00E22B89">
        <w:t>) = %Electric DHW * (GPM_base – GPM_ee) * kWh/∆GPM</w:t>
      </w:r>
    </w:p>
    <w:p w:rsidR="00E22B89" w:rsidRDefault="00E22B89" w:rsidP="00751CB3">
      <w:pPr>
        <w:spacing w:before="60" w:after="60"/>
        <w:ind w:firstLine="360"/>
      </w:pPr>
      <w:r>
        <w:t xml:space="preserve">Peak </w:t>
      </w:r>
      <w:del w:id="2242" w:author="Todd Winner" w:date="2017-10-10T14:45:00Z">
        <w:r>
          <w:delText xml:space="preserve">Electric </w:delText>
        </w:r>
      </w:del>
      <w:r>
        <w:t xml:space="preserve">Demand </w:t>
      </w:r>
      <w:ins w:id="2243" w:author="Todd Winner" w:date="2017-10-10T14:45:00Z">
        <w:r w:rsidR="001F6855">
          <w:t>Savings</w:t>
        </w:r>
      </w:ins>
      <w:del w:id="2244" w:author="Todd Winner" w:date="2017-10-10T14:45:00Z">
        <w:r>
          <w:delText>Impact</w:delText>
        </w:r>
      </w:del>
      <w:r>
        <w:t xml:space="preserve"> (kW) = Electricity Impact (kWh) * Demand Factor</w:t>
      </w:r>
    </w:p>
    <w:p w:rsidR="00E22B89" w:rsidRDefault="00E22B89" w:rsidP="00751CB3">
      <w:pPr>
        <w:spacing w:before="60" w:after="60"/>
        <w:ind w:firstLine="360"/>
      </w:pPr>
      <w:r>
        <w:t>Natural Gas Impact (therm) = %Gas DHW * (GPM_base – GPM_ee) * therm/∆GPM</w:t>
      </w:r>
    </w:p>
    <w:p w:rsidR="003B36DC" w:rsidRDefault="003B36DC" w:rsidP="00E22B89">
      <w:pPr>
        <w:rPr>
          <w:ins w:id="2245" w:author="Todd Winner" w:date="2017-10-10T14:45:00Z"/>
          <w:u w:val="single"/>
        </w:rPr>
      </w:pPr>
    </w:p>
    <w:p w:rsidR="00E22B89" w:rsidRPr="000F0769" w:rsidRDefault="00E22B89" w:rsidP="00E22B89">
      <w:pPr>
        <w:rPr>
          <w:u w:val="single"/>
        </w:rPr>
      </w:pPr>
      <w:r w:rsidRPr="000F0769">
        <w:rPr>
          <w:u w:val="single"/>
        </w:rPr>
        <w:t>Definition of Variables</w:t>
      </w:r>
    </w:p>
    <w:p w:rsidR="00E22B89" w:rsidRDefault="00E22B89" w:rsidP="00E22B89">
      <w:pPr>
        <w:ind w:left="1440" w:hanging="720"/>
      </w:pPr>
      <w:r>
        <w:t xml:space="preserve">%Electric DHW = </w:t>
      </w:r>
      <w:r w:rsidRPr="00DC61A8">
        <w:t>proportion of wat</w:t>
      </w:r>
      <w:r>
        <w:t>er heating supplied by electricity</w:t>
      </w:r>
    </w:p>
    <w:p w:rsidR="00E22B89" w:rsidRDefault="00E22B89" w:rsidP="00751CB3">
      <w:pPr>
        <w:spacing w:before="60" w:after="60"/>
        <w:ind w:left="1440" w:hanging="720"/>
      </w:pPr>
      <w:r>
        <w:t>GPM_base</w:t>
      </w:r>
      <w:r w:rsidRPr="00DC61A8">
        <w:t xml:space="preserve"> </w:t>
      </w:r>
      <w:r>
        <w:t>= Flow rate of the baseline faucet (gallons per minute)</w:t>
      </w:r>
    </w:p>
    <w:p w:rsidR="00E22B89" w:rsidRDefault="00E22B89" w:rsidP="00751CB3">
      <w:pPr>
        <w:spacing w:before="60" w:after="60"/>
        <w:ind w:left="1440" w:hanging="720"/>
      </w:pPr>
      <w:r>
        <w:t xml:space="preserve">GPM_ee = Flow rate of the efficient faucet (gallons per minute) </w:t>
      </w:r>
    </w:p>
    <w:p w:rsidR="00E22B89" w:rsidRDefault="00E22B89" w:rsidP="00751CB3">
      <w:pPr>
        <w:spacing w:before="60" w:after="60"/>
        <w:ind w:left="1440" w:hanging="720"/>
      </w:pPr>
      <w:r>
        <w:t>kWh/∆GPM = Electric energy savings of efficient faucet per gallon per minute (GPM)</w:t>
      </w:r>
    </w:p>
    <w:p w:rsidR="00E22B89" w:rsidRDefault="00E22B89" w:rsidP="00751CB3">
      <w:pPr>
        <w:spacing w:before="60" w:after="60"/>
        <w:ind w:left="1440" w:hanging="720"/>
      </w:pPr>
      <w:r>
        <w:t>Demand Factor = energy to demand factor</w:t>
      </w:r>
    </w:p>
    <w:p w:rsidR="00E22B89" w:rsidRDefault="00E22B89" w:rsidP="00751CB3">
      <w:pPr>
        <w:spacing w:before="60" w:after="60"/>
        <w:ind w:left="1440" w:hanging="720"/>
      </w:pPr>
      <w:r>
        <w:t xml:space="preserve">%Gas DHW = </w:t>
      </w:r>
      <w:r w:rsidRPr="00DC61A8">
        <w:t xml:space="preserve">proportion of water heating supplied by </w:t>
      </w:r>
      <w:r>
        <w:t>natural gas</w:t>
      </w:r>
    </w:p>
    <w:p w:rsidR="00E22B89" w:rsidRDefault="00E22B89" w:rsidP="00751CB3">
      <w:pPr>
        <w:spacing w:before="60" w:after="60"/>
        <w:ind w:left="1440" w:hanging="720"/>
      </w:pPr>
      <w:r>
        <w:t>therm/∆GPM = natural gas energy savings of efficient faucet per gallon per minute (GPM)</w:t>
      </w:r>
      <w:r w:rsidRPr="000F0769">
        <w:t xml:space="preserve"> </w:t>
      </w:r>
    </w:p>
    <w:p w:rsidR="00E22B89" w:rsidRDefault="00E22B89" w:rsidP="002908F5">
      <w:pPr>
        <w:ind w:left="1440" w:hanging="720"/>
      </w:pPr>
    </w:p>
    <w:p w:rsidR="00E22B89" w:rsidRPr="002908F5" w:rsidRDefault="00E22B89" w:rsidP="00024769">
      <w:pPr>
        <w:pStyle w:val="TableCaption"/>
        <w:rPr>
          <w:szCs w:val="24"/>
        </w:rPr>
      </w:pPr>
      <w:r w:rsidRPr="00764DE5">
        <w:t>Low Flow Faucet Aerators</w:t>
      </w:r>
    </w:p>
    <w:tbl>
      <w:tblPr>
        <w:tblStyle w:val="TableGrid"/>
        <w:tblW w:w="0" w:type="auto"/>
        <w:jc w:val="center"/>
        <w:tblLayout w:type="fixed"/>
        <w:tblLook w:val="04A0" w:firstRow="1" w:lastRow="0" w:firstColumn="1" w:lastColumn="0" w:noHBand="0" w:noVBand="1"/>
      </w:tblPr>
      <w:tblGrid>
        <w:gridCol w:w="1589"/>
        <w:gridCol w:w="1064"/>
        <w:gridCol w:w="2671"/>
        <w:gridCol w:w="1260"/>
      </w:tblGrid>
      <w:tr w:rsidR="00E22B89" w:rsidRPr="00E22B89" w:rsidTr="00D80A20">
        <w:trPr>
          <w:cantSplit/>
          <w:tblHeader/>
          <w:jc w:val="center"/>
        </w:trPr>
        <w:tc>
          <w:tcPr>
            <w:tcW w:w="1589" w:type="dxa"/>
          </w:tcPr>
          <w:p w:rsidR="00E22B89" w:rsidRPr="00764DE5" w:rsidRDefault="00E22B89" w:rsidP="00024769">
            <w:pPr>
              <w:pStyle w:val="TableHeader"/>
            </w:pPr>
            <w:r w:rsidRPr="00764DE5">
              <w:t>Component</w:t>
            </w:r>
          </w:p>
        </w:tc>
        <w:tc>
          <w:tcPr>
            <w:tcW w:w="1064" w:type="dxa"/>
          </w:tcPr>
          <w:p w:rsidR="00E22B89" w:rsidRPr="00764DE5" w:rsidRDefault="00E22B89" w:rsidP="00024769">
            <w:pPr>
              <w:pStyle w:val="TableHeader"/>
            </w:pPr>
            <w:r w:rsidRPr="00764DE5">
              <w:t>Type</w:t>
            </w:r>
          </w:p>
        </w:tc>
        <w:tc>
          <w:tcPr>
            <w:tcW w:w="2671" w:type="dxa"/>
          </w:tcPr>
          <w:p w:rsidR="00E22B89" w:rsidRPr="00764DE5" w:rsidRDefault="00E22B89" w:rsidP="00024769">
            <w:pPr>
              <w:pStyle w:val="TableHeader"/>
            </w:pPr>
            <w:r w:rsidRPr="00764DE5">
              <w:t>Value</w:t>
            </w:r>
          </w:p>
        </w:tc>
        <w:tc>
          <w:tcPr>
            <w:tcW w:w="1260" w:type="dxa"/>
          </w:tcPr>
          <w:p w:rsidR="00E22B89" w:rsidRPr="00764DE5" w:rsidRDefault="00E22B89" w:rsidP="00024769">
            <w:pPr>
              <w:pStyle w:val="TableHeader"/>
            </w:pPr>
            <w:moveFromRangeStart w:id="2246" w:author="Todd Winner" w:date="2017-10-10T14:45:00Z" w:name="move495410136"/>
            <w:moveFrom w:id="2247" w:author="Todd Winner" w:date="2017-10-10T14:45:00Z">
              <w:r w:rsidRPr="00764DE5">
                <w:t>Sources</w:t>
              </w:r>
            </w:moveFrom>
            <w:moveFromRangeEnd w:id="2246"/>
            <w:ins w:id="2248" w:author="Todd Winner" w:date="2017-10-10T14:45:00Z">
              <w:r w:rsidR="007534FA">
                <w:t>Source</w:t>
              </w:r>
            </w:ins>
          </w:p>
        </w:tc>
      </w:tr>
      <w:tr w:rsidR="00E22B89" w:rsidRPr="00E22B89" w:rsidTr="00D80A20">
        <w:trPr>
          <w:cantSplit/>
          <w:jc w:val="center"/>
        </w:trPr>
        <w:tc>
          <w:tcPr>
            <w:tcW w:w="1589" w:type="dxa"/>
            <w:vAlign w:val="center"/>
          </w:tcPr>
          <w:p w:rsidR="00E22B89" w:rsidRPr="00E22B89" w:rsidRDefault="00E22B89" w:rsidP="00024769">
            <w:pPr>
              <w:pStyle w:val="TableCells"/>
            </w:pPr>
            <w:r w:rsidRPr="00E22B89">
              <w:t>%</w:t>
            </w:r>
            <w:ins w:id="2249" w:author="Todd Winner" w:date="2017-10-10T14:45:00Z">
              <w:r w:rsidR="007905EC">
                <w:t xml:space="preserve"> </w:t>
              </w:r>
            </w:ins>
            <w:r w:rsidRPr="00E22B89">
              <w:t>Electric DHW</w:t>
            </w:r>
          </w:p>
        </w:tc>
        <w:tc>
          <w:tcPr>
            <w:tcW w:w="1064" w:type="dxa"/>
            <w:vAlign w:val="center"/>
          </w:tcPr>
          <w:p w:rsidR="00E22B89" w:rsidRPr="00E22B89" w:rsidRDefault="00E22B89" w:rsidP="00024769">
            <w:pPr>
              <w:pStyle w:val="TableCells"/>
            </w:pPr>
            <w:r w:rsidRPr="00E22B89">
              <w:t>Variable</w:t>
            </w:r>
          </w:p>
        </w:tc>
        <w:tc>
          <w:tcPr>
            <w:tcW w:w="2671" w:type="dxa"/>
            <w:vAlign w:val="center"/>
          </w:tcPr>
          <w:p w:rsidR="00E22B89" w:rsidRPr="00E22B89" w:rsidRDefault="00E22B89" w:rsidP="00024769">
            <w:pPr>
              <w:pStyle w:val="TableCells"/>
            </w:pPr>
            <w:r w:rsidRPr="00E22B89">
              <w:t>Electric DHW = 100%</w:t>
            </w:r>
          </w:p>
          <w:p w:rsidR="00E22B89" w:rsidRPr="00E22B89" w:rsidRDefault="00E22B89" w:rsidP="00024769">
            <w:pPr>
              <w:pStyle w:val="TableCells"/>
            </w:pPr>
            <w:r w:rsidRPr="00E22B89">
              <w:t>Unknown = 13%</w:t>
            </w:r>
          </w:p>
        </w:tc>
        <w:tc>
          <w:tcPr>
            <w:tcW w:w="1260" w:type="dxa"/>
            <w:vAlign w:val="center"/>
          </w:tcPr>
          <w:p w:rsidR="00E22B89" w:rsidRPr="00E22B89" w:rsidRDefault="00E22B89" w:rsidP="00024769">
            <w:pPr>
              <w:pStyle w:val="TableCells"/>
            </w:pPr>
            <w:r w:rsidRPr="00E22B89">
              <w:t>1</w:t>
            </w:r>
          </w:p>
        </w:tc>
      </w:tr>
      <w:tr w:rsidR="00E22B89" w:rsidRPr="00E22B89" w:rsidTr="00D80A20">
        <w:trPr>
          <w:cantSplit/>
          <w:jc w:val="center"/>
        </w:trPr>
        <w:tc>
          <w:tcPr>
            <w:tcW w:w="1589" w:type="dxa"/>
            <w:vAlign w:val="center"/>
          </w:tcPr>
          <w:p w:rsidR="00E22B89" w:rsidRPr="00E22B89" w:rsidRDefault="00E22B89" w:rsidP="00024769">
            <w:pPr>
              <w:pStyle w:val="TableCells"/>
            </w:pPr>
            <w:r w:rsidRPr="00E22B89">
              <w:t>%</w:t>
            </w:r>
            <w:ins w:id="2250" w:author="Todd Winner" w:date="2017-10-10T14:45:00Z">
              <w:r w:rsidR="007905EC">
                <w:t xml:space="preserve"> </w:t>
              </w:r>
            </w:ins>
            <w:r w:rsidRPr="00E22B89">
              <w:t>Gas DHW</w:t>
            </w:r>
          </w:p>
        </w:tc>
        <w:tc>
          <w:tcPr>
            <w:tcW w:w="1064" w:type="dxa"/>
            <w:vAlign w:val="center"/>
          </w:tcPr>
          <w:p w:rsidR="00E22B89" w:rsidRPr="00E22B89" w:rsidRDefault="00E22B89" w:rsidP="00024769">
            <w:pPr>
              <w:pStyle w:val="TableCells"/>
            </w:pPr>
            <w:r w:rsidRPr="00E22B89">
              <w:t>Variable</w:t>
            </w:r>
          </w:p>
        </w:tc>
        <w:tc>
          <w:tcPr>
            <w:tcW w:w="2671" w:type="dxa"/>
            <w:vAlign w:val="center"/>
          </w:tcPr>
          <w:p w:rsidR="00E22B89" w:rsidRPr="00E22B89" w:rsidRDefault="00E22B89" w:rsidP="00024769">
            <w:pPr>
              <w:pStyle w:val="TableCells"/>
            </w:pPr>
            <w:r w:rsidRPr="00E22B89">
              <w:t>Natural Gas DHW = 100%</w:t>
            </w:r>
          </w:p>
          <w:p w:rsidR="00E22B89" w:rsidRPr="00E22B89" w:rsidRDefault="00E22B89" w:rsidP="00024769">
            <w:pPr>
              <w:pStyle w:val="TableCells"/>
            </w:pPr>
            <w:r w:rsidRPr="00E22B89">
              <w:t>Unknown = 81%</w:t>
            </w:r>
          </w:p>
        </w:tc>
        <w:tc>
          <w:tcPr>
            <w:tcW w:w="1260" w:type="dxa"/>
            <w:vAlign w:val="center"/>
          </w:tcPr>
          <w:p w:rsidR="00E22B89" w:rsidRPr="00E22B89" w:rsidRDefault="00E22B89" w:rsidP="00024769">
            <w:pPr>
              <w:pStyle w:val="TableCells"/>
            </w:pPr>
            <w:r w:rsidRPr="00E22B89">
              <w:t>1</w:t>
            </w:r>
          </w:p>
        </w:tc>
      </w:tr>
      <w:tr w:rsidR="00E22B89" w:rsidRPr="00E22B89" w:rsidTr="00D80A20">
        <w:trPr>
          <w:cantSplit/>
          <w:jc w:val="center"/>
        </w:trPr>
        <w:tc>
          <w:tcPr>
            <w:tcW w:w="1589" w:type="dxa"/>
            <w:vAlign w:val="center"/>
          </w:tcPr>
          <w:p w:rsidR="00E22B89" w:rsidRPr="00E22B89" w:rsidRDefault="00E22B89" w:rsidP="00024769">
            <w:pPr>
              <w:pStyle w:val="TableCells"/>
            </w:pPr>
            <w:r w:rsidRPr="00E22B89">
              <w:t>GPM_base</w:t>
            </w:r>
          </w:p>
        </w:tc>
        <w:tc>
          <w:tcPr>
            <w:tcW w:w="1064" w:type="dxa"/>
            <w:vAlign w:val="center"/>
          </w:tcPr>
          <w:p w:rsidR="00E22B89" w:rsidRPr="00E22B89" w:rsidRDefault="00E22B89" w:rsidP="00024769">
            <w:pPr>
              <w:pStyle w:val="TableCells"/>
            </w:pPr>
            <w:r w:rsidRPr="00E22B89">
              <w:t>Variable</w:t>
            </w:r>
          </w:p>
        </w:tc>
        <w:tc>
          <w:tcPr>
            <w:tcW w:w="2671" w:type="dxa"/>
            <w:vAlign w:val="center"/>
          </w:tcPr>
          <w:p w:rsidR="00E22B89" w:rsidRPr="00E22B89" w:rsidRDefault="00E22B89" w:rsidP="00024769">
            <w:pPr>
              <w:pStyle w:val="TableCells"/>
            </w:pPr>
            <w:r w:rsidRPr="00E22B89">
              <w:t>Rebate Application</w:t>
            </w:r>
          </w:p>
          <w:p w:rsidR="00E22B89" w:rsidRPr="00E22B89" w:rsidRDefault="00E22B89" w:rsidP="00024769">
            <w:pPr>
              <w:pStyle w:val="TableCells"/>
            </w:pPr>
            <w:r w:rsidRPr="00E22B89">
              <w:t>Unknown = 2.2</w:t>
            </w:r>
          </w:p>
        </w:tc>
        <w:tc>
          <w:tcPr>
            <w:tcW w:w="1260" w:type="dxa"/>
            <w:vAlign w:val="center"/>
          </w:tcPr>
          <w:p w:rsidR="00E22B89" w:rsidRPr="00E22B89" w:rsidRDefault="00E22B89" w:rsidP="00024769">
            <w:pPr>
              <w:pStyle w:val="TableCells"/>
            </w:pPr>
            <w:r w:rsidRPr="00E22B89">
              <w:t>2</w:t>
            </w:r>
          </w:p>
        </w:tc>
      </w:tr>
      <w:tr w:rsidR="00E22B89" w:rsidRPr="00E22B89" w:rsidTr="00D80A20">
        <w:trPr>
          <w:cantSplit/>
          <w:jc w:val="center"/>
        </w:trPr>
        <w:tc>
          <w:tcPr>
            <w:tcW w:w="1589" w:type="dxa"/>
            <w:vAlign w:val="center"/>
          </w:tcPr>
          <w:p w:rsidR="00E22B89" w:rsidRPr="00E22B89" w:rsidRDefault="00E22B89" w:rsidP="00024769">
            <w:pPr>
              <w:pStyle w:val="TableCells"/>
            </w:pPr>
            <w:r w:rsidRPr="00E22B89">
              <w:t>GPM_ee</w:t>
            </w:r>
          </w:p>
        </w:tc>
        <w:tc>
          <w:tcPr>
            <w:tcW w:w="1064" w:type="dxa"/>
            <w:vAlign w:val="center"/>
          </w:tcPr>
          <w:p w:rsidR="00E22B89" w:rsidRPr="00E22B89" w:rsidRDefault="00E22B89" w:rsidP="00024769">
            <w:pPr>
              <w:pStyle w:val="TableCells"/>
            </w:pPr>
            <w:r w:rsidRPr="00E22B89">
              <w:t>Variable</w:t>
            </w:r>
          </w:p>
        </w:tc>
        <w:tc>
          <w:tcPr>
            <w:tcW w:w="2671" w:type="dxa"/>
            <w:vAlign w:val="center"/>
          </w:tcPr>
          <w:p w:rsidR="00E22B89" w:rsidRPr="00E22B89" w:rsidRDefault="00E22B89" w:rsidP="00024769">
            <w:pPr>
              <w:pStyle w:val="TableCells"/>
            </w:pPr>
            <w:r w:rsidRPr="00E22B89">
              <w:t>Rebate Application</w:t>
            </w:r>
          </w:p>
          <w:p w:rsidR="00E22B89" w:rsidRPr="00E22B89" w:rsidRDefault="00E22B89" w:rsidP="00024769">
            <w:pPr>
              <w:pStyle w:val="TableCells"/>
            </w:pPr>
            <w:r w:rsidRPr="00E22B89">
              <w:t>Unknown = 1.5</w:t>
            </w:r>
          </w:p>
        </w:tc>
        <w:tc>
          <w:tcPr>
            <w:tcW w:w="1260" w:type="dxa"/>
            <w:vAlign w:val="center"/>
          </w:tcPr>
          <w:p w:rsidR="00E22B89" w:rsidRPr="00E22B89" w:rsidRDefault="00E22B89" w:rsidP="00024769">
            <w:pPr>
              <w:pStyle w:val="TableCells"/>
            </w:pPr>
            <w:r w:rsidRPr="00E22B89">
              <w:t>2</w:t>
            </w:r>
          </w:p>
        </w:tc>
      </w:tr>
      <w:tr w:rsidR="00E22B89" w:rsidRPr="00E22B89" w:rsidTr="00D80A20">
        <w:trPr>
          <w:cantSplit/>
          <w:jc w:val="center"/>
        </w:trPr>
        <w:tc>
          <w:tcPr>
            <w:tcW w:w="1589" w:type="dxa"/>
            <w:vAlign w:val="center"/>
          </w:tcPr>
          <w:p w:rsidR="00E22B89" w:rsidRPr="00E22B89" w:rsidRDefault="00E22B89" w:rsidP="00024769">
            <w:pPr>
              <w:pStyle w:val="TableCells"/>
            </w:pPr>
            <w:r w:rsidRPr="00E22B89">
              <w:t>kWh/∆GPM</w:t>
            </w:r>
          </w:p>
        </w:tc>
        <w:tc>
          <w:tcPr>
            <w:tcW w:w="1064" w:type="dxa"/>
            <w:vAlign w:val="center"/>
          </w:tcPr>
          <w:p w:rsidR="00E22B89" w:rsidRPr="00E22B89" w:rsidRDefault="00E22B89" w:rsidP="00024769">
            <w:pPr>
              <w:pStyle w:val="TableCells"/>
            </w:pPr>
            <w:r w:rsidRPr="00E22B89">
              <w:t>Fixed</w:t>
            </w:r>
          </w:p>
        </w:tc>
        <w:tc>
          <w:tcPr>
            <w:tcW w:w="2671" w:type="dxa"/>
            <w:vAlign w:val="center"/>
          </w:tcPr>
          <w:p w:rsidR="00E22B89" w:rsidRPr="00E22B89" w:rsidRDefault="00E22B89" w:rsidP="00024769">
            <w:pPr>
              <w:pStyle w:val="TableCells"/>
            </w:pPr>
            <w:r w:rsidRPr="00E22B89">
              <w:t>SF = 60.5</w:t>
            </w:r>
          </w:p>
          <w:p w:rsidR="00E22B89" w:rsidRPr="00E22B89" w:rsidRDefault="00E22B89" w:rsidP="00024769">
            <w:pPr>
              <w:pStyle w:val="TableCells"/>
            </w:pPr>
            <w:r w:rsidRPr="00E22B89">
              <w:t>MF = 71.0</w:t>
            </w:r>
          </w:p>
          <w:p w:rsidR="00E22B89" w:rsidRPr="00E22B89" w:rsidRDefault="00E22B89" w:rsidP="00024769">
            <w:pPr>
              <w:pStyle w:val="TableCells"/>
            </w:pPr>
            <w:r w:rsidRPr="00E22B89">
              <w:t>Unknown = 63.7</w:t>
            </w:r>
          </w:p>
        </w:tc>
        <w:tc>
          <w:tcPr>
            <w:tcW w:w="1260" w:type="dxa"/>
            <w:vAlign w:val="center"/>
          </w:tcPr>
          <w:p w:rsidR="00E22B89" w:rsidRPr="00E22B89" w:rsidRDefault="00E22B89" w:rsidP="00024769">
            <w:pPr>
              <w:pStyle w:val="TableCells"/>
            </w:pPr>
            <w:r w:rsidRPr="00E22B89">
              <w:t>3</w:t>
            </w:r>
          </w:p>
        </w:tc>
      </w:tr>
      <w:tr w:rsidR="00E22B89" w:rsidRPr="00E22B89" w:rsidTr="00D80A20">
        <w:trPr>
          <w:cantSplit/>
          <w:jc w:val="center"/>
        </w:trPr>
        <w:tc>
          <w:tcPr>
            <w:tcW w:w="1589" w:type="dxa"/>
            <w:vAlign w:val="center"/>
          </w:tcPr>
          <w:p w:rsidR="00E22B89" w:rsidRPr="00E22B89" w:rsidRDefault="00E22B89" w:rsidP="00024769">
            <w:pPr>
              <w:pStyle w:val="TableCells"/>
            </w:pPr>
            <w:r w:rsidRPr="00E22B89">
              <w:t>therm/∆GPM</w:t>
            </w:r>
          </w:p>
        </w:tc>
        <w:tc>
          <w:tcPr>
            <w:tcW w:w="1064" w:type="dxa"/>
            <w:vAlign w:val="center"/>
          </w:tcPr>
          <w:p w:rsidR="00E22B89" w:rsidRPr="00E22B89" w:rsidRDefault="00E22B89" w:rsidP="00024769">
            <w:pPr>
              <w:pStyle w:val="TableCells"/>
            </w:pPr>
            <w:r w:rsidRPr="00E22B89">
              <w:t>Fixed</w:t>
            </w:r>
          </w:p>
        </w:tc>
        <w:tc>
          <w:tcPr>
            <w:tcW w:w="2671" w:type="dxa"/>
            <w:vAlign w:val="center"/>
          </w:tcPr>
          <w:p w:rsidR="00E22B89" w:rsidRPr="00E22B89" w:rsidRDefault="00E22B89" w:rsidP="00024769">
            <w:pPr>
              <w:pStyle w:val="TableCells"/>
            </w:pPr>
            <w:r w:rsidRPr="00E22B89">
              <w:t>SF = 4.8</w:t>
            </w:r>
          </w:p>
          <w:p w:rsidR="00E22B89" w:rsidRPr="00E22B89" w:rsidRDefault="00E22B89" w:rsidP="00024769">
            <w:pPr>
              <w:pStyle w:val="TableCells"/>
            </w:pPr>
            <w:r w:rsidRPr="00E22B89">
              <w:t>MF = 6.5</w:t>
            </w:r>
          </w:p>
          <w:p w:rsidR="00E22B89" w:rsidRPr="00E22B89" w:rsidRDefault="00E22B89" w:rsidP="00024769">
            <w:pPr>
              <w:pStyle w:val="TableCells"/>
            </w:pPr>
            <w:r w:rsidRPr="00E22B89">
              <w:t>Unknown = 5.0</w:t>
            </w:r>
          </w:p>
        </w:tc>
        <w:tc>
          <w:tcPr>
            <w:tcW w:w="1260" w:type="dxa"/>
            <w:vAlign w:val="center"/>
          </w:tcPr>
          <w:p w:rsidR="00E22B89" w:rsidRPr="00E22B89" w:rsidRDefault="00E22B89" w:rsidP="00024769">
            <w:pPr>
              <w:pStyle w:val="TableCells"/>
            </w:pPr>
            <w:r w:rsidRPr="00E22B89">
              <w:t>3, 4</w:t>
            </w:r>
          </w:p>
        </w:tc>
      </w:tr>
      <w:tr w:rsidR="00E22B89" w:rsidRPr="00E22B89" w:rsidTr="00D80A20">
        <w:trPr>
          <w:cantSplit/>
          <w:trHeight w:val="593"/>
          <w:jc w:val="center"/>
        </w:trPr>
        <w:tc>
          <w:tcPr>
            <w:tcW w:w="1589" w:type="dxa"/>
            <w:vAlign w:val="center"/>
          </w:tcPr>
          <w:p w:rsidR="00E22B89" w:rsidRPr="00E22B89" w:rsidRDefault="00E22B89" w:rsidP="00024769">
            <w:pPr>
              <w:pStyle w:val="TableCells"/>
            </w:pPr>
            <w:r w:rsidRPr="00E22B89">
              <w:t>Demand Factor</w:t>
            </w:r>
          </w:p>
        </w:tc>
        <w:tc>
          <w:tcPr>
            <w:tcW w:w="1064" w:type="dxa"/>
            <w:vAlign w:val="center"/>
          </w:tcPr>
          <w:p w:rsidR="00E22B89" w:rsidRPr="00E22B89" w:rsidRDefault="00E22B89" w:rsidP="00024769">
            <w:pPr>
              <w:pStyle w:val="TableCells"/>
            </w:pPr>
            <w:r w:rsidRPr="00E22B89">
              <w:t>Fixed</w:t>
            </w:r>
          </w:p>
        </w:tc>
        <w:tc>
          <w:tcPr>
            <w:tcW w:w="2671" w:type="dxa"/>
            <w:vAlign w:val="center"/>
          </w:tcPr>
          <w:p w:rsidR="00E22B89" w:rsidRPr="002908F5" w:rsidRDefault="00E22B89" w:rsidP="00024769">
            <w:pPr>
              <w:pStyle w:val="TableCells"/>
              <w:rPr>
                <w:color w:val="000000"/>
              </w:rPr>
            </w:pPr>
            <w:r w:rsidRPr="002908F5">
              <w:rPr>
                <w:color w:val="000000"/>
              </w:rPr>
              <w:t>0.00008013</w:t>
            </w:r>
          </w:p>
        </w:tc>
        <w:tc>
          <w:tcPr>
            <w:tcW w:w="1260" w:type="dxa"/>
            <w:vAlign w:val="center"/>
          </w:tcPr>
          <w:p w:rsidR="00E22B89" w:rsidRPr="00F8280B" w:rsidRDefault="00E22B89" w:rsidP="00024769">
            <w:pPr>
              <w:pStyle w:val="TableCells"/>
            </w:pPr>
            <w:r w:rsidRPr="00F8280B">
              <w:t>3</w:t>
            </w:r>
          </w:p>
        </w:tc>
      </w:tr>
    </w:tbl>
    <w:p w:rsidR="0001288C" w:rsidRDefault="0001288C" w:rsidP="00E22B89">
      <w:pPr>
        <w:rPr>
          <w:u w:val="single"/>
        </w:rPr>
      </w:pPr>
    </w:p>
    <w:p w:rsidR="00E22B89" w:rsidRPr="00465C10" w:rsidRDefault="00E22B89" w:rsidP="00024769">
      <w:pPr>
        <w:spacing w:after="120"/>
        <w:rPr>
          <w:u w:val="single"/>
        </w:rPr>
      </w:pPr>
      <w:r w:rsidRPr="00465C10">
        <w:rPr>
          <w:u w:val="single"/>
        </w:rPr>
        <w:lastRenderedPageBreak/>
        <w:t>Sources</w:t>
      </w:r>
    </w:p>
    <w:p w:rsidR="00E22B89" w:rsidRDefault="00E22B89" w:rsidP="00024769">
      <w:pPr>
        <w:pStyle w:val="ListParagraph"/>
        <w:numPr>
          <w:ilvl w:val="0"/>
          <w:numId w:val="41"/>
        </w:numPr>
        <w:overflowPunct/>
        <w:autoSpaceDE/>
        <w:autoSpaceDN/>
        <w:adjustRightInd/>
        <w:spacing w:before="60" w:after="60" w:line="259" w:lineRule="auto"/>
        <w:ind w:left="360"/>
        <w:textAlignment w:val="auto"/>
      </w:pPr>
      <w:r>
        <w:t>Unknown hot water heating fuel assumption taken from 2009 RECS data for New Jersey</w:t>
      </w:r>
      <w:ins w:id="2251" w:author="Todd Winner" w:date="2017-10-10T14:45:00Z">
        <w:r w:rsidR="00AB5916">
          <w:t>; s</w:t>
        </w:r>
        <w:r>
          <w:t>ee</w:t>
        </w:r>
      </w:ins>
      <w:del w:id="2252" w:author="Todd Winner" w:date="2017-10-10T14:45:00Z">
        <w:r>
          <w:delText>. See</w:delText>
        </w:r>
      </w:del>
      <w:r>
        <w:t xml:space="preserve"> Table HC8.8 </w:t>
      </w:r>
      <w:r w:rsidRPr="00465C10">
        <w:t>Water Heating in U.S. Homes in Northeast Region, Divisions, and States</w:t>
      </w:r>
      <w:r>
        <w:t xml:space="preserve">. </w:t>
      </w:r>
    </w:p>
    <w:p w:rsidR="00E22B89" w:rsidRDefault="00E22B89" w:rsidP="00024769">
      <w:pPr>
        <w:pStyle w:val="ListParagraph"/>
        <w:numPr>
          <w:ilvl w:val="0"/>
          <w:numId w:val="41"/>
        </w:numPr>
        <w:overflowPunct/>
        <w:autoSpaceDE/>
        <w:autoSpaceDN/>
        <w:adjustRightInd/>
        <w:spacing w:before="60" w:after="60" w:line="259" w:lineRule="auto"/>
        <w:ind w:left="360"/>
        <w:textAlignment w:val="auto"/>
      </w:pPr>
      <w:r>
        <w:t>Flow rate specification taken from rebate application</w:t>
      </w:r>
      <w:ins w:id="2253" w:author="Todd Winner" w:date="2017-10-10T14:45:00Z">
        <w:r w:rsidR="00AB5916">
          <w:t>; d</w:t>
        </w:r>
        <w:r>
          <w:t>efault</w:t>
        </w:r>
      </w:ins>
      <w:del w:id="2254" w:author="Todd Winner" w:date="2017-10-10T14:45:00Z">
        <w:r>
          <w:delText>. Default</w:delText>
        </w:r>
      </w:del>
      <w:r>
        <w:t xml:space="preserve"> assumption for unknown flow rate taken from </w:t>
      </w:r>
      <w:r w:rsidRPr="00465C10">
        <w:t>Pennsylvania</w:t>
      </w:r>
      <w:r>
        <w:t xml:space="preserve"> Technical Reference Manual</w:t>
      </w:r>
      <w:ins w:id="2255" w:author="Todd Winner" w:date="2017-10-10T14:45:00Z">
        <w:r w:rsidR="00AB5916">
          <w:t>; e</w:t>
        </w:r>
        <w:r>
          <w:t>ffective</w:t>
        </w:r>
      </w:ins>
      <w:del w:id="2256" w:author="Todd Winner" w:date="2017-10-10T14:45:00Z">
        <w:r>
          <w:delText>. Effective</w:delText>
        </w:r>
      </w:del>
      <w:r>
        <w:t xml:space="preserve"> June 2016, </w:t>
      </w:r>
      <w:ins w:id="2257" w:author="Todd Winner" w:date="2017-10-10T14:45:00Z">
        <w:r w:rsidR="00AD095E">
          <w:t>pp.</w:t>
        </w:r>
      </w:ins>
      <w:del w:id="2258" w:author="Todd Winner" w:date="2017-10-10T14:45:00Z">
        <w:r>
          <w:delText>pages</w:delText>
        </w:r>
      </w:del>
      <w:r>
        <w:t xml:space="preserve"> 114ff</w:t>
      </w:r>
      <w:ins w:id="2259" w:author="Todd Winner" w:date="2017-10-10T14:45:00Z">
        <w:r w:rsidR="00AB5916">
          <w:t>; a</w:t>
        </w:r>
        <w:r>
          <w:t>vailable</w:t>
        </w:r>
      </w:ins>
      <w:del w:id="2260" w:author="Todd Winner" w:date="2017-10-10T14:45:00Z">
        <w:r>
          <w:delText>. Available</w:delText>
        </w:r>
      </w:del>
      <w:r>
        <w:t xml:space="preserve"> at </w:t>
      </w:r>
      <w:hyperlink r:id="rId13" w:history="1">
        <w:r w:rsidRPr="00237372">
          <w:rPr>
            <w:rStyle w:val="Hyperlink"/>
          </w:rPr>
          <w:t>http://www.puc.pa.gov/pcdocs/1370278.docx</w:t>
        </w:r>
      </w:hyperlink>
      <w:ins w:id="2261" w:author="Todd Winner" w:date="2017-10-10T14:45:00Z">
        <w:r w:rsidR="00AB5916" w:rsidRPr="009140B9">
          <w:t>.</w:t>
        </w:r>
      </w:ins>
    </w:p>
    <w:p w:rsidR="00E22B89" w:rsidRDefault="00E22B89" w:rsidP="00024769">
      <w:pPr>
        <w:pStyle w:val="ListParagraph"/>
        <w:numPr>
          <w:ilvl w:val="0"/>
          <w:numId w:val="41"/>
        </w:numPr>
        <w:overflowPunct/>
        <w:autoSpaceDE/>
        <w:autoSpaceDN/>
        <w:adjustRightInd/>
        <w:spacing w:before="60" w:after="60" w:line="259" w:lineRule="auto"/>
        <w:ind w:left="360"/>
        <w:textAlignment w:val="auto"/>
      </w:pPr>
      <w:r>
        <w:t xml:space="preserve">Default assumptions from </w:t>
      </w:r>
      <w:r w:rsidRPr="00465C10">
        <w:t>Pennsylvania Technical Reference Manual</w:t>
      </w:r>
      <w:r>
        <w:t xml:space="preserve"> (ibid). </w:t>
      </w:r>
    </w:p>
    <w:p w:rsidR="00E22B89" w:rsidRDefault="00E22B89" w:rsidP="00024769">
      <w:pPr>
        <w:pStyle w:val="ListParagraph"/>
        <w:numPr>
          <w:ilvl w:val="0"/>
          <w:numId w:val="41"/>
        </w:numPr>
        <w:overflowPunct/>
        <w:autoSpaceDE/>
        <w:autoSpaceDN/>
        <w:adjustRightInd/>
        <w:spacing w:before="60" w:after="60" w:line="259" w:lineRule="auto"/>
        <w:ind w:left="360"/>
        <w:textAlignment w:val="auto"/>
      </w:pPr>
      <w:r>
        <w:t>Illinois Statewide Technical Reference Manual for Energy Efficiency, Version 4.0</w:t>
      </w:r>
      <w:ins w:id="2262" w:author="Todd Winner" w:date="2017-10-10T14:45:00Z">
        <w:r w:rsidR="001D2611">
          <w:t>,</w:t>
        </w:r>
        <w:r>
          <w:t xml:space="preserve"> </w:t>
        </w:r>
        <w:r w:rsidR="001D2611">
          <w:t>e</w:t>
        </w:r>
        <w:r>
          <w:t>ffective</w:t>
        </w:r>
      </w:ins>
      <w:del w:id="2263" w:author="Todd Winner" w:date="2017-10-10T14:45:00Z">
        <w:r>
          <w:delText>. Effective</w:delText>
        </w:r>
      </w:del>
      <w:r>
        <w:t xml:space="preserve"> June 1</w:t>
      </w:r>
      <w:r w:rsidRPr="00CF27C0">
        <w:t>, 2015</w:t>
      </w:r>
      <w:ins w:id="2264" w:author="Todd Winner" w:date="2017-10-10T14:45:00Z">
        <w:r w:rsidR="001D2611">
          <w:t>,</w:t>
        </w:r>
        <w:r>
          <w:t xml:space="preserve"> p</w:t>
        </w:r>
        <w:r w:rsidR="001D2611">
          <w:t>p.</w:t>
        </w:r>
      </w:ins>
      <w:del w:id="2265" w:author="Todd Winner" w:date="2017-10-10T14:45:00Z">
        <w:r>
          <w:delText xml:space="preserve"> pages</w:delText>
        </w:r>
      </w:del>
      <w:r>
        <w:t xml:space="preserve"> 648ff</w:t>
      </w:r>
      <w:ins w:id="2266" w:author="Todd Winner" w:date="2017-10-10T14:45:00Z">
        <w:r w:rsidR="001D2611">
          <w:t>;</w:t>
        </w:r>
        <w:r>
          <w:t xml:space="preserve"> </w:t>
        </w:r>
        <w:r w:rsidR="001D2611">
          <w:t>d</w:t>
        </w:r>
        <w:r>
          <w:t>efault</w:t>
        </w:r>
      </w:ins>
      <w:del w:id="2267" w:author="Todd Winner" w:date="2017-10-10T14:45:00Z">
        <w:r>
          <w:delText>. Default</w:delText>
        </w:r>
      </w:del>
      <w:r>
        <w:t xml:space="preserve"> assumptions for housing demographic characteristics taken from PA TRM.</w:t>
      </w:r>
    </w:p>
    <w:p w:rsidR="00C45F45" w:rsidRDefault="00C45F45"/>
    <w:p w:rsidR="00217DDE" w:rsidRDefault="00217DDE" w:rsidP="00217DDE">
      <w:pPr>
        <w:rPr>
          <w:b/>
          <w:i/>
        </w:rPr>
      </w:pPr>
      <w:r w:rsidRPr="00F329E8">
        <w:rPr>
          <w:b/>
          <w:i/>
        </w:rPr>
        <w:t>Indirect Hot Water Heaters</w:t>
      </w:r>
    </w:p>
    <w:p w:rsidR="00217DDE" w:rsidRDefault="00217DDE" w:rsidP="00217DDE">
      <w:pPr>
        <w:tabs>
          <w:tab w:val="left" w:pos="6360"/>
        </w:tabs>
      </w:pPr>
      <w:r>
        <w:tab/>
      </w:r>
    </w:p>
    <w:p w:rsidR="00217DDE" w:rsidRPr="00B50A0F" w:rsidRDefault="00217DDE" w:rsidP="00217DDE">
      <w:pPr>
        <w:pStyle w:val="BodyTextIndent"/>
        <w:keepNext/>
        <w:tabs>
          <w:tab w:val="left" w:pos="720"/>
        </w:tabs>
        <w:ind w:left="720"/>
        <w:jc w:val="both"/>
        <w:rPr>
          <w:rFonts w:ascii="Arial" w:hAnsi="Arial" w:cs="Arial"/>
          <w:b/>
          <w:sz w:val="22"/>
          <w:szCs w:val="22"/>
          <w:vertAlign w:val="superscript"/>
        </w:rPr>
      </w:pPr>
      <w:r w:rsidRPr="00A61BDC">
        <w:t>Wisconsin’s 2013 Focus on Energy Deemed Savings are as follows.</w:t>
      </w:r>
      <w:r>
        <w:rPr>
          <w:rStyle w:val="FootnoteReference"/>
          <w:rFonts w:ascii="Arial" w:hAnsi="Arial" w:cs="Arial"/>
          <w:sz w:val="22"/>
          <w:szCs w:val="22"/>
        </w:rPr>
        <w:footnoteReference w:id="19"/>
      </w:r>
    </w:p>
    <w:p w:rsidR="00217DDE" w:rsidRDefault="00217DDE" w:rsidP="00217DDE">
      <w:pPr>
        <w:pStyle w:val="BodyTextIndent"/>
        <w:keepNext/>
        <w:tabs>
          <w:tab w:val="left" w:pos="720"/>
          <w:tab w:val="left" w:pos="2835"/>
        </w:tabs>
        <w:ind w:left="720"/>
        <w:jc w:val="both"/>
        <w:rPr>
          <w:rFonts w:ascii="Arial" w:hAnsi="Arial" w:cs="Arial"/>
          <w:b/>
          <w:sz w:val="22"/>
          <w:szCs w:val="22"/>
        </w:rPr>
      </w:pPr>
      <w:r>
        <w:rPr>
          <w:rFonts w:ascii="Arial" w:hAnsi="Arial" w:cs="Arial"/>
          <w:b/>
          <w:sz w:val="22"/>
          <w:szCs w:val="22"/>
        </w:rPr>
        <w:tab/>
      </w:r>
    </w:p>
    <w:p w:rsidR="00217DDE" w:rsidRPr="00623B19" w:rsidRDefault="00217DDE" w:rsidP="00217DDE">
      <w:pPr>
        <w:pStyle w:val="BodyText2"/>
        <w:jc w:val="center"/>
        <w:rPr>
          <w:rFonts w:ascii="Arial" w:hAnsi="Arial" w:cs="Arial"/>
        </w:rPr>
      </w:pPr>
      <m:oMathPara>
        <m:oMath>
          <m:r>
            <w:rPr>
              <w:rFonts w:ascii="Cambria Math" w:hAnsi="Cambria Math" w:cs="Arial"/>
            </w:rPr>
            <m:t>∆Therm=Ther</m:t>
          </m:r>
          <m:sSub>
            <m:sSubPr>
              <m:ctrlPr>
                <w:rPr>
                  <w:rFonts w:ascii="Cambria Math" w:hAnsi="Cambria Math" w:cs="Arial"/>
                  <w:i/>
                </w:rPr>
              </m:ctrlPr>
            </m:sSubPr>
            <m:e>
              <m:r>
                <w:rPr>
                  <w:rFonts w:ascii="Cambria Math" w:hAnsi="Cambria Math" w:cs="Arial"/>
                </w:rPr>
                <m:t>m</m:t>
              </m:r>
            </m:e>
            <m:sub>
              <m:r>
                <w:rPr>
                  <w:rFonts w:ascii="Cambria Math" w:hAnsi="Cambria Math" w:cs="Arial"/>
                </w:rPr>
                <m:t>Std</m:t>
              </m:r>
            </m:sub>
          </m:sSub>
          <m:r>
            <w:rPr>
              <w:rFonts w:ascii="Cambria Math" w:hAnsi="Cambria Math" w:cs="Arial"/>
            </w:rPr>
            <m:t>-Ther</m:t>
          </m:r>
          <m:sSub>
            <m:sSubPr>
              <m:ctrlPr>
                <w:rPr>
                  <w:rFonts w:ascii="Cambria Math" w:hAnsi="Cambria Math" w:cs="Arial"/>
                  <w:i/>
                </w:rPr>
              </m:ctrlPr>
            </m:sSubPr>
            <m:e>
              <m:r>
                <w:rPr>
                  <w:rFonts w:ascii="Cambria Math" w:hAnsi="Cambria Math" w:cs="Arial"/>
                </w:rPr>
                <m:t>m</m:t>
              </m:r>
            </m:e>
            <m:sub>
              <m:r>
                <w:rPr>
                  <w:rFonts w:ascii="Cambria Math" w:hAnsi="Cambria Math" w:cs="Arial"/>
                </w:rPr>
                <m:t>Eff</m:t>
              </m:r>
            </m:sub>
          </m:sSub>
        </m:oMath>
      </m:oMathPara>
    </w:p>
    <w:p w:rsidR="00217DDE" w:rsidRPr="00623B19" w:rsidRDefault="00217DDE" w:rsidP="00217DDE">
      <w:pPr>
        <w:pStyle w:val="BodyText2"/>
        <w:jc w:val="center"/>
        <w:rPr>
          <w:rFonts w:ascii="Arial" w:hAnsi="Arial" w:cs="Arial"/>
          <w:highlight w:val="yellow"/>
        </w:rPr>
      </w:pPr>
    </w:p>
    <w:p w:rsidR="00217DDE" w:rsidRPr="008F0D0E" w:rsidRDefault="00217DDE" w:rsidP="00217DDE">
      <w:pPr>
        <w:pStyle w:val="BodyText2"/>
        <w:jc w:val="center"/>
        <w:rPr>
          <w:rFonts w:ascii="Arial" w:hAnsi="Arial" w:cs="Arial"/>
        </w:rPr>
      </w:pPr>
      <m:oMathPara>
        <m:oMath>
          <m:r>
            <w:rPr>
              <w:rFonts w:ascii="Cambria Math" w:hAnsi="Cambria Math" w:cs="Arial"/>
            </w:rPr>
            <m:t>Ther</m:t>
          </m:r>
          <m:sSub>
            <m:sSubPr>
              <m:ctrlPr>
                <w:rPr>
                  <w:rFonts w:ascii="Cambria Math" w:hAnsi="Cambria Math" w:cs="Arial"/>
                  <w:i/>
                </w:rPr>
              </m:ctrlPr>
            </m:sSubPr>
            <m:e>
              <m:r>
                <w:rPr>
                  <w:rFonts w:ascii="Cambria Math" w:hAnsi="Cambria Math" w:cs="Arial"/>
                </w:rPr>
                <m:t>m</m:t>
              </m:r>
            </m:e>
            <m:sub>
              <m:r>
                <w:rPr>
                  <w:rFonts w:ascii="Cambria Math" w:hAnsi="Cambria Math" w:cs="Arial"/>
                </w:rPr>
                <m:t>Out</m:t>
              </m:r>
            </m:sub>
          </m:sSub>
          <m:r>
            <w:rPr>
              <w:rFonts w:ascii="Cambria Math" w:hAnsi="Cambria Math" w:cs="Arial"/>
            </w:rPr>
            <m:t>=E</m:t>
          </m:r>
          <m:sSub>
            <m:sSubPr>
              <m:ctrlPr>
                <w:rPr>
                  <w:rFonts w:ascii="Cambria Math" w:hAnsi="Cambria Math" w:cs="Arial"/>
                  <w:i/>
                </w:rPr>
              </m:ctrlPr>
            </m:sSubPr>
            <m:e>
              <m:r>
                <w:rPr>
                  <w:rFonts w:ascii="Cambria Math" w:hAnsi="Cambria Math" w:cs="Arial"/>
                </w:rPr>
                <m:t>F</m:t>
              </m:r>
            </m:e>
            <m:sub>
              <m:r>
                <w:rPr>
                  <w:rFonts w:ascii="Cambria Math" w:hAnsi="Cambria Math" w:cs="Arial"/>
                </w:rPr>
                <m:t>Std</m:t>
              </m:r>
            </m:sub>
          </m:sSub>
          <m:r>
            <w:rPr>
              <w:rFonts w:ascii="Cambria Math" w:hAnsi="Cambria Math" w:cs="Arial"/>
            </w:rPr>
            <m:t>×Ther</m:t>
          </m:r>
          <m:sSub>
            <m:sSubPr>
              <m:ctrlPr>
                <w:rPr>
                  <w:rFonts w:ascii="Cambria Math" w:hAnsi="Cambria Math" w:cs="Arial"/>
                  <w:i/>
                </w:rPr>
              </m:ctrlPr>
            </m:sSubPr>
            <m:e>
              <m:r>
                <w:rPr>
                  <w:rFonts w:ascii="Cambria Math" w:hAnsi="Cambria Math" w:cs="Arial"/>
                </w:rPr>
                <m:t>m</m:t>
              </m:r>
            </m:e>
            <m:sub>
              <m:r>
                <w:rPr>
                  <w:rFonts w:ascii="Cambria Math" w:hAnsi="Cambria Math" w:cs="Arial"/>
                </w:rPr>
                <m:t>StdTank</m:t>
              </m:r>
            </m:sub>
          </m:sSub>
        </m:oMath>
      </m:oMathPara>
    </w:p>
    <w:p w:rsidR="00217DDE" w:rsidRDefault="00217DDE" w:rsidP="00217DDE">
      <w:pPr>
        <w:pStyle w:val="BodyText2"/>
        <w:jc w:val="center"/>
        <w:rPr>
          <w:rFonts w:ascii="Arial" w:hAnsi="Arial" w:cs="Arial"/>
        </w:rPr>
      </w:pPr>
    </w:p>
    <w:p w:rsidR="00217DDE" w:rsidRPr="00B92B38" w:rsidRDefault="00217DDE" w:rsidP="00217DDE">
      <w:pPr>
        <w:pStyle w:val="BodyText2"/>
        <w:jc w:val="center"/>
        <w:rPr>
          <w:rFonts w:ascii="Arial" w:hAnsi="Arial" w:cs="Arial"/>
        </w:rPr>
      </w:pPr>
      <m:oMathPara>
        <m:oMath>
          <m:r>
            <w:rPr>
              <w:rFonts w:ascii="Cambria Math" w:hAnsi="Cambria Math" w:cs="Arial"/>
            </w:rPr>
            <m:t>Ther</m:t>
          </m:r>
          <m:sSub>
            <m:sSubPr>
              <m:ctrlPr>
                <w:rPr>
                  <w:rFonts w:ascii="Cambria Math" w:hAnsi="Cambria Math" w:cs="Arial"/>
                  <w:i/>
                </w:rPr>
              </m:ctrlPr>
            </m:sSubPr>
            <m:e>
              <m:r>
                <w:rPr>
                  <w:rFonts w:ascii="Cambria Math" w:hAnsi="Cambria Math" w:cs="Arial"/>
                </w:rPr>
                <m:t>m</m:t>
              </m:r>
            </m:e>
            <m:sub>
              <m:r>
                <w:rPr>
                  <w:rFonts w:ascii="Cambria Math" w:hAnsi="Cambria Math" w:cs="Arial"/>
                </w:rPr>
                <m:t>Std</m:t>
              </m:r>
            </m:sub>
          </m:sSub>
          <m:r>
            <w:rPr>
              <w:rFonts w:ascii="Cambria Math" w:hAnsi="Cambria Math" w:cs="Arial"/>
            </w:rPr>
            <m:t>=Standb</m:t>
          </m:r>
          <m:sSub>
            <m:sSubPr>
              <m:ctrlPr>
                <w:rPr>
                  <w:rFonts w:ascii="Cambria Math" w:hAnsi="Cambria Math" w:cs="Arial"/>
                  <w:i/>
                </w:rPr>
              </m:ctrlPr>
            </m:sSubPr>
            <m:e>
              <m:r>
                <w:rPr>
                  <w:rFonts w:ascii="Cambria Math" w:hAnsi="Cambria Math" w:cs="Arial"/>
                </w:rPr>
                <m:t>y</m:t>
              </m:r>
            </m:e>
            <m:sub>
              <m:r>
                <w:rPr>
                  <w:rFonts w:ascii="Cambria Math" w:hAnsi="Cambria Math" w:cs="Arial"/>
                </w:rPr>
                <m:t>Std</m:t>
              </m:r>
            </m:sub>
          </m:sSub>
          <m:r>
            <w:rPr>
              <w:rFonts w:ascii="Cambria Math" w:hAnsi="Cambria Math" w:cs="Arial"/>
            </w:rPr>
            <m:t>×8,760×1/100,000/AFU</m:t>
          </m:r>
          <m:sSub>
            <m:sSubPr>
              <m:ctrlPr>
                <w:rPr>
                  <w:rFonts w:ascii="Cambria Math" w:hAnsi="Cambria Math" w:cs="Arial"/>
                  <w:i/>
                </w:rPr>
              </m:ctrlPr>
            </m:sSubPr>
            <m:e>
              <m:r>
                <w:rPr>
                  <w:rFonts w:ascii="Cambria Math" w:hAnsi="Cambria Math" w:cs="Arial"/>
                </w:rPr>
                <m:t>E</m:t>
              </m:r>
            </m:e>
            <m:sub>
              <m:r>
                <w:rPr>
                  <w:rFonts w:ascii="Cambria Math" w:hAnsi="Cambria Math" w:cs="Arial"/>
                </w:rPr>
                <m:t>Std</m:t>
              </m:r>
            </m:sub>
          </m:sSub>
          <m:r>
            <w:rPr>
              <w:rFonts w:ascii="Cambria Math" w:hAnsi="Cambria Math" w:cs="Arial"/>
            </w:rPr>
            <m:t>+Ther</m:t>
          </m:r>
          <m:sSub>
            <m:sSubPr>
              <m:ctrlPr>
                <w:rPr>
                  <w:rFonts w:ascii="Cambria Math" w:hAnsi="Cambria Math" w:cs="Arial"/>
                  <w:i/>
                </w:rPr>
              </m:ctrlPr>
            </m:sSubPr>
            <m:e>
              <m:r>
                <w:rPr>
                  <w:rFonts w:ascii="Cambria Math" w:hAnsi="Cambria Math" w:cs="Arial"/>
                </w:rPr>
                <m:t>m</m:t>
              </m:r>
            </m:e>
            <m:sub>
              <m:r>
                <w:rPr>
                  <w:rFonts w:ascii="Cambria Math" w:hAnsi="Cambria Math" w:cs="Arial"/>
                </w:rPr>
                <m:t>Out</m:t>
              </m:r>
            </m:sub>
          </m:sSub>
          <m:r>
            <w:rPr>
              <w:rFonts w:ascii="Cambria Math" w:hAnsi="Cambria Math" w:cs="Arial"/>
            </w:rPr>
            <m:t>×1/AFU</m:t>
          </m:r>
          <m:sSub>
            <m:sSubPr>
              <m:ctrlPr>
                <w:rPr>
                  <w:rFonts w:ascii="Cambria Math" w:hAnsi="Cambria Math" w:cs="Arial"/>
                  <w:i/>
                </w:rPr>
              </m:ctrlPr>
            </m:sSubPr>
            <m:e>
              <m:r>
                <w:rPr>
                  <w:rFonts w:ascii="Cambria Math" w:hAnsi="Cambria Math" w:cs="Arial"/>
                </w:rPr>
                <m:t>E</m:t>
              </m:r>
            </m:e>
            <m:sub>
              <m:r>
                <w:rPr>
                  <w:rFonts w:ascii="Cambria Math" w:hAnsi="Cambria Math" w:cs="Arial"/>
                </w:rPr>
                <m:t>std</m:t>
              </m:r>
            </m:sub>
          </m:sSub>
        </m:oMath>
      </m:oMathPara>
    </w:p>
    <w:p w:rsidR="00217DDE" w:rsidRDefault="00217DDE" w:rsidP="00217DDE">
      <w:del w:id="2270" w:author="Todd Winner" w:date="2017-10-10T14:45:00Z">
        <w:r>
          <w:rPr>
            <w:rStyle w:val="FootnoteReference"/>
          </w:rPr>
          <w:footnoteRef/>
        </w:r>
      </w:del>
      <w:r w:rsidRPr="00DD35F4">
        <w:rPr>
          <w:sz w:val="18"/>
          <w:szCs w:val="18"/>
        </w:rPr>
        <w:t>Average hot water use per person were taken from: Lutz, James D., Liu, Xiaomin, McMahan, James E., Dunham, Camilla, Shown, Leslie J., McCure, Quandra T; “Modeling patterns of hot water use in households;” LBL-37805 Rev. Lawrence Berkeley Laboratory, 1996.</w:t>
      </w:r>
    </w:p>
    <w:p w:rsidR="00217DDE" w:rsidRDefault="00217DDE" w:rsidP="00217DDE"/>
    <w:p w:rsidR="00217DDE" w:rsidRPr="008E7E63" w:rsidRDefault="00217DDE" w:rsidP="00217DDE">
      <w:pPr>
        <w:pStyle w:val="BodyText2"/>
        <w:jc w:val="center"/>
        <w:rPr>
          <w:rFonts w:ascii="Arial" w:hAnsi="Arial" w:cs="Arial"/>
        </w:rPr>
      </w:pPr>
      <m:oMathPara>
        <m:oMath>
          <m:r>
            <w:rPr>
              <w:rFonts w:ascii="Cambria Math" w:hAnsi="Cambria Math" w:cs="Arial"/>
            </w:rPr>
            <m:t>Ther</m:t>
          </m:r>
          <m:sSub>
            <m:sSubPr>
              <m:ctrlPr>
                <w:rPr>
                  <w:rFonts w:ascii="Cambria Math" w:hAnsi="Cambria Math" w:cs="Arial"/>
                  <w:i/>
                </w:rPr>
              </m:ctrlPr>
            </m:sSubPr>
            <m:e>
              <m:r>
                <w:rPr>
                  <w:rFonts w:ascii="Cambria Math" w:hAnsi="Cambria Math" w:cs="Arial"/>
                </w:rPr>
                <m:t>m</m:t>
              </m:r>
            </m:e>
            <m:sub>
              <m:r>
                <w:rPr>
                  <w:rFonts w:ascii="Cambria Math" w:hAnsi="Cambria Math" w:cs="Arial"/>
                </w:rPr>
                <m:t>Eff</m:t>
              </m:r>
            </m:sub>
          </m:sSub>
          <m:r>
            <w:rPr>
              <w:rFonts w:ascii="Cambria Math" w:hAnsi="Cambria Math" w:cs="Arial"/>
            </w:rPr>
            <m:t>=Standb</m:t>
          </m:r>
          <m:sSub>
            <m:sSubPr>
              <m:ctrlPr>
                <w:rPr>
                  <w:rFonts w:ascii="Cambria Math" w:hAnsi="Cambria Math" w:cs="Arial"/>
                  <w:i/>
                </w:rPr>
              </m:ctrlPr>
            </m:sSubPr>
            <m:e>
              <m:r>
                <w:rPr>
                  <w:rFonts w:ascii="Cambria Math" w:hAnsi="Cambria Math" w:cs="Arial"/>
                </w:rPr>
                <m:t>y</m:t>
              </m:r>
            </m:e>
            <m:sub>
              <m:r>
                <w:rPr>
                  <w:rFonts w:ascii="Cambria Math" w:hAnsi="Cambria Math" w:cs="Arial"/>
                </w:rPr>
                <m:t>Eff</m:t>
              </m:r>
            </m:sub>
          </m:sSub>
          <m:r>
            <w:rPr>
              <w:rFonts w:ascii="Cambria Math" w:hAnsi="Cambria Math" w:cs="Arial"/>
            </w:rPr>
            <m:t>×8,760×1/100,000/AFU</m:t>
          </m:r>
          <m:sSub>
            <m:sSubPr>
              <m:ctrlPr>
                <w:rPr>
                  <w:rFonts w:ascii="Cambria Math" w:hAnsi="Cambria Math" w:cs="Arial"/>
                  <w:i/>
                </w:rPr>
              </m:ctrlPr>
            </m:sSubPr>
            <m:e>
              <m:r>
                <w:rPr>
                  <w:rFonts w:ascii="Cambria Math" w:hAnsi="Cambria Math" w:cs="Arial"/>
                </w:rPr>
                <m:t>E</m:t>
              </m:r>
            </m:e>
            <m:sub>
              <m:r>
                <w:rPr>
                  <w:rFonts w:ascii="Cambria Math" w:hAnsi="Cambria Math" w:cs="Arial"/>
                </w:rPr>
                <m:t>Eff</m:t>
              </m:r>
            </m:sub>
          </m:sSub>
          <m:r>
            <w:rPr>
              <w:rFonts w:ascii="Cambria Math" w:hAnsi="Cambria Math" w:cs="Arial"/>
            </w:rPr>
            <m:t>+Ther</m:t>
          </m:r>
          <m:sSub>
            <m:sSubPr>
              <m:ctrlPr>
                <w:rPr>
                  <w:rFonts w:ascii="Cambria Math" w:hAnsi="Cambria Math" w:cs="Arial"/>
                  <w:i/>
                </w:rPr>
              </m:ctrlPr>
            </m:sSubPr>
            <m:e>
              <m:r>
                <w:rPr>
                  <w:rFonts w:ascii="Cambria Math" w:hAnsi="Cambria Math" w:cs="Arial"/>
                </w:rPr>
                <m:t>m</m:t>
              </m:r>
            </m:e>
            <m:sub>
              <m:r>
                <w:rPr>
                  <w:rFonts w:ascii="Cambria Math" w:hAnsi="Cambria Math" w:cs="Arial"/>
                </w:rPr>
                <m:t>Out</m:t>
              </m:r>
            </m:sub>
          </m:sSub>
          <m:r>
            <w:rPr>
              <w:rFonts w:ascii="Cambria Math" w:hAnsi="Cambria Math" w:cs="Arial"/>
            </w:rPr>
            <m:t>×1/AFU</m:t>
          </m:r>
          <m:sSub>
            <m:sSubPr>
              <m:ctrlPr>
                <w:rPr>
                  <w:rFonts w:ascii="Cambria Math" w:hAnsi="Cambria Math" w:cs="Arial"/>
                  <w:i/>
                </w:rPr>
              </m:ctrlPr>
            </m:sSubPr>
            <m:e>
              <m:r>
                <w:rPr>
                  <w:rFonts w:ascii="Cambria Math" w:hAnsi="Cambria Math" w:cs="Arial"/>
                </w:rPr>
                <m:t>E</m:t>
              </m:r>
            </m:e>
            <m:sub>
              <m:r>
                <w:rPr>
                  <w:rFonts w:ascii="Cambria Math" w:hAnsi="Cambria Math" w:cs="Arial"/>
                </w:rPr>
                <m:t>Eff</m:t>
              </m:r>
            </m:sub>
          </m:sSub>
        </m:oMath>
      </m:oMathPara>
    </w:p>
    <w:p w:rsidR="00217DDE" w:rsidRPr="008E7E63" w:rsidRDefault="00217DDE" w:rsidP="00217DDE">
      <w:pPr>
        <w:pStyle w:val="BodyText2"/>
        <w:jc w:val="center"/>
        <w:rPr>
          <w:rFonts w:ascii="Arial" w:hAnsi="Arial" w:cs="Arial"/>
        </w:rPr>
      </w:pPr>
    </w:p>
    <w:p w:rsidR="00217DDE" w:rsidRPr="008F0D0E" w:rsidRDefault="00217DDE" w:rsidP="00217DDE">
      <w:pPr>
        <w:pStyle w:val="BodyText2"/>
        <w:jc w:val="center"/>
        <w:rPr>
          <w:rFonts w:ascii="Arial" w:hAnsi="Arial" w:cs="Arial"/>
        </w:rPr>
      </w:pPr>
      <m:oMathPara>
        <m:oMath>
          <m:r>
            <w:rPr>
              <w:rFonts w:ascii="Cambria Math" w:hAnsi="Cambria Math" w:cs="Arial"/>
            </w:rPr>
            <m:t>Standb</m:t>
          </m:r>
          <m:sSub>
            <m:sSubPr>
              <m:ctrlPr>
                <w:rPr>
                  <w:rFonts w:ascii="Cambria Math" w:hAnsi="Cambria Math" w:cs="Arial"/>
                  <w:i/>
                </w:rPr>
              </m:ctrlPr>
            </m:sSubPr>
            <m:e>
              <m:r>
                <w:rPr>
                  <w:rFonts w:ascii="Cambria Math" w:hAnsi="Cambria Math" w:cs="Arial"/>
                </w:rPr>
                <m:t>y</m:t>
              </m:r>
            </m:e>
            <m:sub>
              <m:r>
                <w:rPr>
                  <w:rFonts w:ascii="Cambria Math" w:hAnsi="Cambria Math" w:cs="Arial"/>
                </w:rPr>
                <m:t>Std</m:t>
              </m:r>
            </m:sub>
          </m:sSub>
          <m:r>
            <w:rPr>
              <w:rFonts w:ascii="Cambria Math" w:hAnsi="Cambria Math" w:cs="Arial"/>
            </w:rPr>
            <m:t>=Vo</m:t>
          </m:r>
          <m:sSub>
            <m:sSubPr>
              <m:ctrlPr>
                <w:rPr>
                  <w:rFonts w:ascii="Cambria Math" w:hAnsi="Cambria Math" w:cs="Arial"/>
                  <w:i/>
                </w:rPr>
              </m:ctrlPr>
            </m:sSubPr>
            <m:e>
              <m:r>
                <w:rPr>
                  <w:rFonts w:ascii="Cambria Math" w:hAnsi="Cambria Math" w:cs="Arial"/>
                </w:rPr>
                <m:t>l</m:t>
              </m:r>
            </m:e>
            <m:sub>
              <m:r>
                <w:rPr>
                  <w:rFonts w:ascii="Cambria Math" w:hAnsi="Cambria Math" w:cs="Arial"/>
                </w:rPr>
                <m:t>Std</m:t>
              </m:r>
            </m:sub>
          </m:sSub>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w:rPr>
                      <w:rFonts w:ascii="Cambria Math" w:hAnsi="Cambria Math" w:cs="Arial"/>
                    </w:rPr>
                    <m:t>℉</m:t>
                  </m:r>
                </m:num>
                <m:den>
                  <m:r>
                    <w:rPr>
                      <w:rFonts w:ascii="Cambria Math" w:hAnsi="Cambria Math" w:cs="Arial"/>
                    </w:rPr>
                    <m:t>h</m:t>
                  </m:r>
                  <m:sSub>
                    <m:sSubPr>
                      <m:ctrlPr>
                        <w:rPr>
                          <w:rFonts w:ascii="Cambria Math" w:hAnsi="Cambria Math" w:cs="Arial"/>
                          <w:i/>
                        </w:rPr>
                      </m:ctrlPr>
                    </m:sSubPr>
                    <m:e>
                      <m:r>
                        <w:rPr>
                          <w:rFonts w:ascii="Cambria Math" w:hAnsi="Cambria Math" w:cs="Arial"/>
                        </w:rPr>
                        <m:t>r</m:t>
                      </m:r>
                    </m:e>
                    <m:sub>
                      <m:r>
                        <w:rPr>
                          <w:rFonts w:ascii="Cambria Math" w:hAnsi="Cambria Math" w:cs="Arial"/>
                        </w:rPr>
                        <m:t>Std</m:t>
                      </m:r>
                    </m:sub>
                  </m:sSub>
                </m:den>
              </m:f>
            </m:e>
          </m:d>
          <m:r>
            <w:rPr>
              <w:rFonts w:ascii="Cambria Math" w:hAnsi="Cambria Math" w:cs="Arial"/>
            </w:rPr>
            <m:t>×8.33</m:t>
          </m:r>
        </m:oMath>
      </m:oMathPara>
    </w:p>
    <w:p w:rsidR="00217DDE" w:rsidRPr="008F0D0E" w:rsidRDefault="00217DDE" w:rsidP="00217DDE">
      <w:pPr>
        <w:pStyle w:val="BodyText2"/>
        <w:rPr>
          <w:rFonts w:ascii="Arial" w:hAnsi="Arial" w:cs="Arial"/>
        </w:rPr>
      </w:pPr>
    </w:p>
    <w:p w:rsidR="00217DDE" w:rsidRPr="00EC0930" w:rsidRDefault="00217DDE" w:rsidP="00217DDE">
      <w:pPr>
        <w:pStyle w:val="BodyText2"/>
        <w:jc w:val="center"/>
        <w:rPr>
          <w:rFonts w:ascii="Arial" w:hAnsi="Arial" w:cs="Arial"/>
        </w:rPr>
      </w:pPr>
      <m:oMathPara>
        <m:oMath>
          <m:r>
            <w:rPr>
              <w:rFonts w:ascii="Cambria Math" w:hAnsi="Cambria Math" w:cs="Arial"/>
            </w:rPr>
            <m:t>Standb</m:t>
          </m:r>
          <m:sSub>
            <m:sSubPr>
              <m:ctrlPr>
                <w:rPr>
                  <w:rFonts w:ascii="Cambria Math" w:hAnsi="Cambria Math" w:cs="Arial"/>
                  <w:i/>
                </w:rPr>
              </m:ctrlPr>
            </m:sSubPr>
            <m:e>
              <m:r>
                <w:rPr>
                  <w:rFonts w:ascii="Cambria Math" w:hAnsi="Cambria Math" w:cs="Arial"/>
                </w:rPr>
                <m:t>y</m:t>
              </m:r>
            </m:e>
            <m:sub>
              <m:r>
                <w:rPr>
                  <w:rFonts w:ascii="Cambria Math" w:hAnsi="Cambria Math" w:cs="Arial"/>
                </w:rPr>
                <m:t>Eff</m:t>
              </m:r>
            </m:sub>
          </m:sSub>
          <m:r>
            <w:rPr>
              <w:rFonts w:ascii="Cambria Math" w:hAnsi="Cambria Math" w:cs="Arial"/>
            </w:rPr>
            <m:t>=Vo</m:t>
          </m:r>
          <m:sSub>
            <m:sSubPr>
              <m:ctrlPr>
                <w:rPr>
                  <w:rFonts w:ascii="Cambria Math" w:hAnsi="Cambria Math" w:cs="Arial"/>
                  <w:i/>
                </w:rPr>
              </m:ctrlPr>
            </m:sSubPr>
            <m:e>
              <m:r>
                <w:rPr>
                  <w:rFonts w:ascii="Cambria Math" w:hAnsi="Cambria Math" w:cs="Arial"/>
                </w:rPr>
                <m:t>l</m:t>
              </m:r>
            </m:e>
            <m:sub>
              <m:r>
                <w:rPr>
                  <w:rFonts w:ascii="Cambria Math" w:hAnsi="Cambria Math" w:cs="Arial"/>
                </w:rPr>
                <m:t>Eff</m:t>
              </m:r>
            </m:sub>
          </m:sSub>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w:rPr>
                      <w:rFonts w:ascii="Cambria Math" w:hAnsi="Cambria Math" w:cs="Arial"/>
                    </w:rPr>
                    <m:t>℉</m:t>
                  </m:r>
                </m:num>
                <m:den>
                  <m:r>
                    <w:rPr>
                      <w:rFonts w:ascii="Cambria Math" w:hAnsi="Cambria Math" w:cs="Arial"/>
                    </w:rPr>
                    <m:t>h</m:t>
                  </m:r>
                  <m:sSub>
                    <m:sSubPr>
                      <m:ctrlPr>
                        <w:rPr>
                          <w:rFonts w:ascii="Cambria Math" w:hAnsi="Cambria Math" w:cs="Arial"/>
                          <w:i/>
                        </w:rPr>
                      </m:ctrlPr>
                    </m:sSubPr>
                    <m:e>
                      <m:r>
                        <w:rPr>
                          <w:rFonts w:ascii="Cambria Math" w:hAnsi="Cambria Math" w:cs="Arial"/>
                        </w:rPr>
                        <m:t>r</m:t>
                      </m:r>
                    </m:e>
                    <m:sub>
                      <m:r>
                        <w:rPr>
                          <w:rFonts w:ascii="Cambria Math" w:hAnsi="Cambria Math" w:cs="Arial"/>
                        </w:rPr>
                        <m:t>Eff</m:t>
                      </m:r>
                    </m:sub>
                  </m:sSub>
                </m:den>
              </m:f>
            </m:e>
          </m:d>
          <m:r>
            <w:rPr>
              <w:rFonts w:ascii="Cambria Math" w:hAnsi="Cambria Math" w:cs="Arial"/>
            </w:rPr>
            <m:t>×8.33</m:t>
          </m:r>
        </m:oMath>
      </m:oMathPara>
    </w:p>
    <w:p w:rsidR="00217DDE" w:rsidRPr="00A61BDC" w:rsidRDefault="00217DDE" w:rsidP="00751CB3">
      <w:pPr>
        <w:pStyle w:val="BodyTextIndent"/>
        <w:keepNext/>
        <w:tabs>
          <w:tab w:val="left" w:pos="720"/>
        </w:tabs>
        <w:spacing w:before="240"/>
        <w:ind w:left="720" w:right="810"/>
        <w:jc w:val="center"/>
        <w:rPr>
          <w:del w:id="2271" w:author="Todd Winner" w:date="2017-10-10T14:45:00Z"/>
          <w:b/>
          <w:sz w:val="22"/>
          <w:szCs w:val="22"/>
        </w:rPr>
      </w:pPr>
      <w:r w:rsidRPr="00024769">
        <w:t>Table IV-13</w:t>
      </w:r>
      <w:r w:rsidR="00751CB3">
        <w:t xml:space="preserve">. </w:t>
      </w:r>
      <w:r w:rsidRPr="00024769">
        <w:t>Definitions and Values for Indirect Hot Water Heaters</w:t>
      </w:r>
    </w:p>
    <w:p w:rsidR="00217DDE" w:rsidRPr="00EC0930" w:rsidRDefault="00217DDE" w:rsidP="00751CB3">
      <w:pPr>
        <w:pStyle w:val="TableCaption"/>
        <w:spacing w:before="240"/>
        <w:rPr>
          <w:rFonts w:ascii="Arial" w:hAnsi="Arial" w:cs="Arial"/>
        </w:rPr>
      </w:pPr>
    </w:p>
    <w:tbl>
      <w:tblPr>
        <w:tblStyle w:val="TableGrid"/>
        <w:tblW w:w="8895" w:type="dxa"/>
        <w:jc w:val="center"/>
        <w:tblLook w:val="04A0" w:firstRow="1" w:lastRow="0" w:firstColumn="1" w:lastColumn="0" w:noHBand="0" w:noVBand="1"/>
      </w:tblPr>
      <w:tblGrid>
        <w:gridCol w:w="1398"/>
        <w:gridCol w:w="4724"/>
        <w:gridCol w:w="2773"/>
      </w:tblGrid>
      <w:tr w:rsidR="00217DDE" w:rsidRPr="00A61BDC" w:rsidTr="002908F5">
        <w:trPr>
          <w:cantSplit/>
          <w:trHeight w:val="317"/>
          <w:tblHeader/>
          <w:jc w:val="center"/>
        </w:trPr>
        <w:tc>
          <w:tcPr>
            <w:tcW w:w="1278" w:type="dxa"/>
            <w:vAlign w:val="center"/>
          </w:tcPr>
          <w:p w:rsidR="00217DDE" w:rsidRPr="00764DE5" w:rsidRDefault="00217DDE" w:rsidP="00024769">
            <w:pPr>
              <w:pStyle w:val="TableHeader"/>
            </w:pPr>
            <w:r w:rsidRPr="00764DE5">
              <w:t>Term</w:t>
            </w:r>
          </w:p>
        </w:tc>
        <w:tc>
          <w:tcPr>
            <w:tcW w:w="4827" w:type="dxa"/>
            <w:vAlign w:val="center"/>
          </w:tcPr>
          <w:p w:rsidR="00217DDE" w:rsidRPr="00764DE5" w:rsidRDefault="00217DDE" w:rsidP="00024769">
            <w:pPr>
              <w:pStyle w:val="TableHeader"/>
            </w:pPr>
            <w:r w:rsidRPr="00764DE5">
              <w:t>Definition</w:t>
            </w:r>
          </w:p>
        </w:tc>
        <w:tc>
          <w:tcPr>
            <w:tcW w:w="2790" w:type="dxa"/>
            <w:vAlign w:val="center"/>
          </w:tcPr>
          <w:p w:rsidR="00217DDE" w:rsidRPr="00764DE5" w:rsidRDefault="00217DDE" w:rsidP="00024769">
            <w:pPr>
              <w:pStyle w:val="TableHeader"/>
            </w:pPr>
            <w:r w:rsidRPr="00764DE5">
              <w:t>Value</w:t>
            </w:r>
          </w:p>
        </w:tc>
      </w:tr>
      <w:tr w:rsidR="00217DDE" w:rsidRPr="00A61BDC" w:rsidTr="002908F5">
        <w:trPr>
          <w:trHeight w:val="317"/>
          <w:jc w:val="center"/>
        </w:trPr>
        <w:tc>
          <w:tcPr>
            <w:tcW w:w="1278" w:type="dxa"/>
            <w:vAlign w:val="center"/>
          </w:tcPr>
          <w:p w:rsidR="00217DDE" w:rsidRPr="00A61BDC" w:rsidRDefault="00217DDE" w:rsidP="00024769">
            <w:pPr>
              <w:pStyle w:val="TableCells"/>
            </w:pPr>
            <w:r w:rsidRPr="00A61BDC">
              <w:t>∆Therm</w:t>
            </w:r>
          </w:p>
        </w:tc>
        <w:tc>
          <w:tcPr>
            <w:tcW w:w="4827" w:type="dxa"/>
            <w:vAlign w:val="center"/>
          </w:tcPr>
          <w:p w:rsidR="00217DDE" w:rsidRPr="00A61BDC" w:rsidRDefault="00217DDE" w:rsidP="00024769">
            <w:pPr>
              <w:pStyle w:val="TableCells"/>
            </w:pPr>
            <w:r w:rsidRPr="00A61BDC">
              <w:t xml:space="preserve">Gas </w:t>
            </w:r>
            <w:ins w:id="2272" w:author="Todd Winner" w:date="2017-10-10T14:45:00Z">
              <w:r w:rsidR="007905EC">
                <w:t>s</w:t>
              </w:r>
              <w:r w:rsidRPr="00A61BDC">
                <w:t>avings</w:t>
              </w:r>
            </w:ins>
            <w:del w:id="2273" w:author="Todd Winner" w:date="2017-10-10T14:45:00Z">
              <w:r w:rsidRPr="00A61BDC">
                <w:delText>Savings</w:delText>
              </w:r>
            </w:del>
          </w:p>
        </w:tc>
        <w:tc>
          <w:tcPr>
            <w:tcW w:w="2790" w:type="dxa"/>
            <w:vAlign w:val="center"/>
          </w:tcPr>
          <w:p w:rsidR="00217DDE" w:rsidRPr="00A61BDC" w:rsidRDefault="00217DDE" w:rsidP="00024769">
            <w:pPr>
              <w:pStyle w:val="TableCells"/>
            </w:pPr>
          </w:p>
        </w:tc>
      </w:tr>
      <w:tr w:rsidR="00217DDE" w:rsidRPr="00A61BDC" w:rsidTr="002908F5">
        <w:trPr>
          <w:trHeight w:val="317"/>
          <w:jc w:val="center"/>
        </w:trPr>
        <w:tc>
          <w:tcPr>
            <w:tcW w:w="1278" w:type="dxa"/>
            <w:vAlign w:val="center"/>
          </w:tcPr>
          <w:p w:rsidR="00217DDE" w:rsidRPr="00A61BDC" w:rsidRDefault="00217DDE" w:rsidP="00024769">
            <w:pPr>
              <w:pStyle w:val="TableCells"/>
              <w:rPr>
                <w:vertAlign w:val="subscript"/>
              </w:rPr>
            </w:pPr>
            <w:r w:rsidRPr="00A61BDC">
              <w:t>Therm</w:t>
            </w:r>
            <w:r w:rsidRPr="00A61BDC">
              <w:rPr>
                <w:vertAlign w:val="subscript"/>
              </w:rPr>
              <w:t>Std</w:t>
            </w:r>
          </w:p>
        </w:tc>
        <w:tc>
          <w:tcPr>
            <w:tcW w:w="4827" w:type="dxa"/>
            <w:vAlign w:val="center"/>
          </w:tcPr>
          <w:p w:rsidR="00217DDE" w:rsidRPr="00A61BDC" w:rsidRDefault="00217DDE" w:rsidP="00024769">
            <w:pPr>
              <w:pStyle w:val="TableCells"/>
            </w:pPr>
            <w:r w:rsidRPr="00A61BDC">
              <w:t>Calculated therms standard tank</w:t>
            </w:r>
          </w:p>
        </w:tc>
        <w:tc>
          <w:tcPr>
            <w:tcW w:w="2790" w:type="dxa"/>
            <w:vAlign w:val="center"/>
          </w:tcPr>
          <w:p w:rsidR="00217DDE" w:rsidRPr="00A61BDC" w:rsidRDefault="00217DDE" w:rsidP="00024769">
            <w:pPr>
              <w:pStyle w:val="TableCells"/>
            </w:pPr>
            <w:r w:rsidRPr="00A61BDC">
              <w:t>206</w:t>
            </w:r>
          </w:p>
        </w:tc>
      </w:tr>
      <w:tr w:rsidR="00217DDE" w:rsidRPr="00A61BDC" w:rsidTr="002908F5">
        <w:trPr>
          <w:trHeight w:val="317"/>
          <w:jc w:val="center"/>
        </w:trPr>
        <w:tc>
          <w:tcPr>
            <w:tcW w:w="1278" w:type="dxa"/>
            <w:vAlign w:val="center"/>
          </w:tcPr>
          <w:p w:rsidR="00217DDE" w:rsidRPr="00A61BDC" w:rsidRDefault="00217DDE" w:rsidP="00024769">
            <w:pPr>
              <w:pStyle w:val="TableCells"/>
              <w:rPr>
                <w:vertAlign w:val="subscript"/>
              </w:rPr>
            </w:pPr>
            <w:r w:rsidRPr="00A61BDC">
              <w:t>Therm</w:t>
            </w:r>
            <w:r w:rsidRPr="00A61BDC">
              <w:rPr>
                <w:vertAlign w:val="subscript"/>
              </w:rPr>
              <w:t>Eff</w:t>
            </w:r>
          </w:p>
        </w:tc>
        <w:tc>
          <w:tcPr>
            <w:tcW w:w="4827" w:type="dxa"/>
            <w:vAlign w:val="center"/>
          </w:tcPr>
          <w:p w:rsidR="00217DDE" w:rsidRPr="00A61BDC" w:rsidRDefault="00217DDE" w:rsidP="00024769">
            <w:pPr>
              <w:pStyle w:val="TableCells"/>
            </w:pPr>
            <w:r w:rsidRPr="00A61BDC">
              <w:t>Calculated therms replacement tank</w:t>
            </w:r>
          </w:p>
        </w:tc>
        <w:tc>
          <w:tcPr>
            <w:tcW w:w="2790" w:type="dxa"/>
            <w:vAlign w:val="center"/>
          </w:tcPr>
          <w:p w:rsidR="00217DDE" w:rsidRPr="00A61BDC" w:rsidRDefault="00217DDE" w:rsidP="00024769">
            <w:pPr>
              <w:pStyle w:val="TableCells"/>
            </w:pPr>
            <w:r w:rsidRPr="00A61BDC">
              <w:t>177.52</w:t>
            </w:r>
          </w:p>
        </w:tc>
      </w:tr>
      <w:tr w:rsidR="00217DDE" w:rsidRPr="00A61BDC" w:rsidTr="002908F5">
        <w:trPr>
          <w:trHeight w:val="317"/>
          <w:jc w:val="center"/>
        </w:trPr>
        <w:tc>
          <w:tcPr>
            <w:tcW w:w="1278" w:type="dxa"/>
            <w:vAlign w:val="center"/>
          </w:tcPr>
          <w:p w:rsidR="00217DDE" w:rsidRPr="00A61BDC" w:rsidRDefault="00217DDE" w:rsidP="00024769">
            <w:pPr>
              <w:pStyle w:val="TableCells"/>
              <w:rPr>
                <w:highlight w:val="yellow"/>
                <w:vertAlign w:val="subscript"/>
              </w:rPr>
            </w:pPr>
            <w:r w:rsidRPr="00A61BDC">
              <w:t>Therm</w:t>
            </w:r>
            <w:r w:rsidRPr="00A61BDC">
              <w:rPr>
                <w:vertAlign w:val="subscript"/>
              </w:rPr>
              <w:t>Out</w:t>
            </w:r>
          </w:p>
        </w:tc>
        <w:tc>
          <w:tcPr>
            <w:tcW w:w="4827" w:type="dxa"/>
            <w:vAlign w:val="center"/>
          </w:tcPr>
          <w:p w:rsidR="00217DDE" w:rsidRPr="00A61BDC" w:rsidRDefault="00217DDE" w:rsidP="00024769">
            <w:pPr>
              <w:pStyle w:val="TableCells"/>
            </w:pPr>
          </w:p>
        </w:tc>
        <w:tc>
          <w:tcPr>
            <w:tcW w:w="2790" w:type="dxa"/>
            <w:vAlign w:val="center"/>
          </w:tcPr>
          <w:p w:rsidR="00217DDE" w:rsidRPr="00A61BDC" w:rsidRDefault="00217DDE" w:rsidP="00024769">
            <w:pPr>
              <w:pStyle w:val="TableCells"/>
            </w:pPr>
          </w:p>
        </w:tc>
      </w:tr>
      <w:tr w:rsidR="00217DDE" w:rsidRPr="00A61BDC" w:rsidTr="002908F5">
        <w:trPr>
          <w:trHeight w:val="317"/>
          <w:jc w:val="center"/>
        </w:trPr>
        <w:tc>
          <w:tcPr>
            <w:tcW w:w="1278" w:type="dxa"/>
            <w:vAlign w:val="center"/>
          </w:tcPr>
          <w:p w:rsidR="00217DDE" w:rsidRPr="00A61BDC" w:rsidRDefault="00217DDE" w:rsidP="00024769">
            <w:pPr>
              <w:pStyle w:val="TableCells"/>
            </w:pPr>
            <w:r w:rsidRPr="00A61BDC">
              <w:lastRenderedPageBreak/>
              <w:t>EF</w:t>
            </w:r>
            <w:r w:rsidRPr="00A61BDC">
              <w:rPr>
                <w:vertAlign w:val="subscript"/>
              </w:rPr>
              <w:t>Std</w:t>
            </w:r>
          </w:p>
        </w:tc>
        <w:tc>
          <w:tcPr>
            <w:tcW w:w="4827" w:type="dxa"/>
            <w:vAlign w:val="center"/>
          </w:tcPr>
          <w:p w:rsidR="00217DDE" w:rsidRPr="00A61BDC" w:rsidRDefault="00217DDE" w:rsidP="00024769">
            <w:pPr>
              <w:pStyle w:val="TableCells"/>
            </w:pPr>
            <w:r w:rsidRPr="00A61BDC">
              <w:t xml:space="preserve">Federal standard energy factor </w:t>
            </w:r>
          </w:p>
        </w:tc>
        <w:tc>
          <w:tcPr>
            <w:tcW w:w="2790" w:type="dxa"/>
            <w:vAlign w:val="center"/>
          </w:tcPr>
          <w:p w:rsidR="00217DDE" w:rsidRPr="00A61BDC" w:rsidRDefault="00217DDE" w:rsidP="00024769">
            <w:pPr>
              <w:pStyle w:val="TableCells"/>
            </w:pPr>
            <w:r w:rsidRPr="00A61BDC">
              <w:t>(.67 – (.0019xvolume))=.58</w:t>
            </w:r>
          </w:p>
        </w:tc>
      </w:tr>
      <w:tr w:rsidR="00217DDE" w:rsidRPr="00A61BDC" w:rsidTr="002908F5">
        <w:trPr>
          <w:trHeight w:val="317"/>
          <w:jc w:val="center"/>
        </w:trPr>
        <w:tc>
          <w:tcPr>
            <w:tcW w:w="1278" w:type="dxa"/>
            <w:vAlign w:val="center"/>
          </w:tcPr>
          <w:p w:rsidR="00217DDE" w:rsidRPr="00A61BDC" w:rsidRDefault="00217DDE" w:rsidP="00024769">
            <w:pPr>
              <w:pStyle w:val="TableCells"/>
            </w:pPr>
            <w:r w:rsidRPr="00A61BDC">
              <w:t>Therm</w:t>
            </w:r>
            <w:r w:rsidRPr="00A61BDC">
              <w:rPr>
                <w:vertAlign w:val="subscript"/>
              </w:rPr>
              <w:t>StdTank</w:t>
            </w:r>
          </w:p>
        </w:tc>
        <w:tc>
          <w:tcPr>
            <w:tcW w:w="4827" w:type="dxa"/>
            <w:vAlign w:val="center"/>
          </w:tcPr>
          <w:p w:rsidR="00217DDE" w:rsidRPr="00A61BDC" w:rsidRDefault="00217DDE" w:rsidP="00024769">
            <w:pPr>
              <w:pStyle w:val="TableCells"/>
            </w:pPr>
            <w:r w:rsidRPr="00A61BDC">
              <w:t>Therms used by standard tank</w:t>
            </w:r>
          </w:p>
        </w:tc>
        <w:tc>
          <w:tcPr>
            <w:tcW w:w="2790" w:type="dxa"/>
            <w:vAlign w:val="center"/>
          </w:tcPr>
          <w:p w:rsidR="00217DDE" w:rsidRPr="00A61BDC" w:rsidRDefault="00217DDE" w:rsidP="00024769">
            <w:pPr>
              <w:pStyle w:val="TableCells"/>
            </w:pPr>
            <w:r w:rsidRPr="00A61BDC">
              <w:t>223</w:t>
            </w:r>
          </w:p>
        </w:tc>
      </w:tr>
      <w:tr w:rsidR="00217DDE" w:rsidRPr="00A61BDC" w:rsidTr="002908F5">
        <w:trPr>
          <w:trHeight w:val="317"/>
          <w:jc w:val="center"/>
        </w:trPr>
        <w:tc>
          <w:tcPr>
            <w:tcW w:w="1278" w:type="dxa"/>
            <w:vAlign w:val="center"/>
          </w:tcPr>
          <w:p w:rsidR="00217DDE" w:rsidRPr="00A61BDC" w:rsidRDefault="00217DDE" w:rsidP="00024769">
            <w:pPr>
              <w:pStyle w:val="TableCells"/>
            </w:pPr>
            <w:r w:rsidRPr="00A61BDC">
              <w:t>Standby</w:t>
            </w:r>
            <w:r w:rsidRPr="00A61BDC">
              <w:rPr>
                <w:vertAlign w:val="subscript"/>
              </w:rPr>
              <w:t>Std</w:t>
            </w:r>
          </w:p>
        </w:tc>
        <w:tc>
          <w:tcPr>
            <w:tcW w:w="4827" w:type="dxa"/>
            <w:vAlign w:val="center"/>
          </w:tcPr>
          <w:p w:rsidR="00217DDE" w:rsidRPr="00A61BDC" w:rsidRDefault="00217DDE" w:rsidP="00024769">
            <w:pPr>
              <w:pStyle w:val="TableCells"/>
            </w:pPr>
            <w:r w:rsidRPr="00A61BDC">
              <w:t xml:space="preserve">Standby loss from standard water heater </w:t>
            </w:r>
          </w:p>
        </w:tc>
        <w:tc>
          <w:tcPr>
            <w:tcW w:w="2790" w:type="dxa"/>
            <w:vAlign w:val="center"/>
          </w:tcPr>
          <w:p w:rsidR="00217DDE" w:rsidRPr="00A61BDC" w:rsidRDefault="00217DDE" w:rsidP="00024769">
            <w:pPr>
              <w:pStyle w:val="TableCells"/>
            </w:pPr>
            <w:r w:rsidRPr="00A61BDC">
              <w:t xml:space="preserve">434 </w:t>
            </w:r>
            <w:ins w:id="2274" w:author="Todd Winner" w:date="2017-10-10T14:45:00Z">
              <w:r w:rsidR="00FA01F8">
                <w:t>Btu</w:t>
              </w:r>
            </w:ins>
            <w:del w:id="2275" w:author="Todd Winner" w:date="2017-10-10T14:45:00Z">
              <w:r w:rsidRPr="00A61BDC">
                <w:delText>BTU</w:delText>
              </w:r>
            </w:del>
            <w:r w:rsidRPr="00A61BDC">
              <w:t>/hr*</w:t>
            </w:r>
          </w:p>
        </w:tc>
      </w:tr>
      <w:tr w:rsidR="00217DDE" w:rsidRPr="00A61BDC" w:rsidTr="002908F5">
        <w:trPr>
          <w:trHeight w:val="317"/>
          <w:jc w:val="center"/>
        </w:trPr>
        <w:tc>
          <w:tcPr>
            <w:tcW w:w="1278" w:type="dxa"/>
            <w:vAlign w:val="center"/>
          </w:tcPr>
          <w:p w:rsidR="00217DDE" w:rsidRPr="00A61BDC" w:rsidRDefault="00217DDE" w:rsidP="00024769">
            <w:pPr>
              <w:pStyle w:val="TableCells"/>
            </w:pPr>
            <w:r w:rsidRPr="00A61BDC">
              <w:t>AFUE</w:t>
            </w:r>
            <w:r w:rsidRPr="00A61BDC">
              <w:rPr>
                <w:vertAlign w:val="subscript"/>
              </w:rPr>
              <w:t>Std</w:t>
            </w:r>
          </w:p>
        </w:tc>
        <w:tc>
          <w:tcPr>
            <w:tcW w:w="4827" w:type="dxa"/>
            <w:vAlign w:val="center"/>
          </w:tcPr>
          <w:p w:rsidR="00217DDE" w:rsidRPr="00A61BDC" w:rsidRDefault="00217DDE" w:rsidP="00024769">
            <w:pPr>
              <w:pStyle w:val="TableCells"/>
            </w:pPr>
            <w:r w:rsidRPr="00A61BDC">
              <w:t>Efficiency (AFUE) of standard water heater</w:t>
            </w:r>
          </w:p>
        </w:tc>
        <w:tc>
          <w:tcPr>
            <w:tcW w:w="2790" w:type="dxa"/>
            <w:vAlign w:val="center"/>
          </w:tcPr>
          <w:p w:rsidR="00217DDE" w:rsidRPr="00A61BDC" w:rsidRDefault="00217DDE" w:rsidP="00024769">
            <w:pPr>
              <w:pStyle w:val="TableCells"/>
            </w:pPr>
            <w:r w:rsidRPr="00A61BDC">
              <w:t>80%</w:t>
            </w:r>
          </w:p>
        </w:tc>
      </w:tr>
      <w:tr w:rsidR="00217DDE" w:rsidRPr="00A61BDC" w:rsidTr="002908F5">
        <w:trPr>
          <w:trHeight w:val="317"/>
          <w:jc w:val="center"/>
        </w:trPr>
        <w:tc>
          <w:tcPr>
            <w:tcW w:w="1278" w:type="dxa"/>
            <w:vAlign w:val="center"/>
          </w:tcPr>
          <w:p w:rsidR="00217DDE" w:rsidRPr="00A61BDC" w:rsidRDefault="00217DDE" w:rsidP="00024769">
            <w:pPr>
              <w:pStyle w:val="TableCells"/>
            </w:pPr>
            <w:r w:rsidRPr="00A61BDC">
              <w:t>Standby</w:t>
            </w:r>
            <w:r w:rsidRPr="00A61BDC">
              <w:rPr>
                <w:vertAlign w:val="subscript"/>
              </w:rPr>
              <w:t>Eff</w:t>
            </w:r>
          </w:p>
        </w:tc>
        <w:tc>
          <w:tcPr>
            <w:tcW w:w="4827" w:type="dxa"/>
            <w:vAlign w:val="center"/>
          </w:tcPr>
          <w:p w:rsidR="00217DDE" w:rsidRPr="00A61BDC" w:rsidRDefault="00217DDE" w:rsidP="00024769">
            <w:pPr>
              <w:pStyle w:val="TableCells"/>
            </w:pPr>
            <w:r w:rsidRPr="00A61BDC">
              <w:t>Standby loss from efficient water heater</w:t>
            </w:r>
            <w:r w:rsidRPr="00A61BDC">
              <w:rPr>
                <w:i/>
              </w:rPr>
              <w:t xml:space="preserve"> </w:t>
            </w:r>
          </w:p>
        </w:tc>
        <w:tc>
          <w:tcPr>
            <w:tcW w:w="2790" w:type="dxa"/>
            <w:vAlign w:val="center"/>
          </w:tcPr>
          <w:p w:rsidR="00217DDE" w:rsidRPr="00A61BDC" w:rsidRDefault="00217DDE" w:rsidP="00024769">
            <w:pPr>
              <w:pStyle w:val="TableCells"/>
            </w:pPr>
            <w:r w:rsidRPr="00A61BDC">
              <w:t xml:space="preserve">397 </w:t>
            </w:r>
            <w:ins w:id="2276" w:author="Todd Winner" w:date="2017-10-10T14:45:00Z">
              <w:r w:rsidR="00FA01F8">
                <w:t>Btu</w:t>
              </w:r>
            </w:ins>
            <w:del w:id="2277" w:author="Todd Winner" w:date="2017-10-10T14:45:00Z">
              <w:r w:rsidRPr="00A61BDC">
                <w:delText>BTU</w:delText>
              </w:r>
            </w:del>
            <w:r w:rsidRPr="00A61BDC">
              <w:t>/hr**</w:t>
            </w:r>
          </w:p>
        </w:tc>
      </w:tr>
      <w:tr w:rsidR="00217DDE" w:rsidRPr="00A61BDC" w:rsidTr="002908F5">
        <w:trPr>
          <w:trHeight w:val="317"/>
          <w:jc w:val="center"/>
        </w:trPr>
        <w:tc>
          <w:tcPr>
            <w:tcW w:w="1278" w:type="dxa"/>
            <w:vAlign w:val="center"/>
          </w:tcPr>
          <w:p w:rsidR="00217DDE" w:rsidRPr="00A61BDC" w:rsidRDefault="00217DDE" w:rsidP="00024769">
            <w:pPr>
              <w:pStyle w:val="TableCells"/>
            </w:pPr>
            <w:r w:rsidRPr="00A61BDC">
              <w:t>AFUE</w:t>
            </w:r>
            <w:r w:rsidRPr="00A61BDC">
              <w:rPr>
                <w:vertAlign w:val="subscript"/>
              </w:rPr>
              <w:t>Eff</w:t>
            </w:r>
          </w:p>
        </w:tc>
        <w:tc>
          <w:tcPr>
            <w:tcW w:w="4827" w:type="dxa"/>
            <w:vAlign w:val="center"/>
          </w:tcPr>
          <w:p w:rsidR="00217DDE" w:rsidRPr="00A61BDC" w:rsidRDefault="00217DDE" w:rsidP="00024769">
            <w:pPr>
              <w:pStyle w:val="TableCells"/>
            </w:pPr>
            <w:r w:rsidRPr="00A61BDC">
              <w:t>Efficiency (AFUE) of efficient water heater</w:t>
            </w:r>
          </w:p>
        </w:tc>
        <w:tc>
          <w:tcPr>
            <w:tcW w:w="2790" w:type="dxa"/>
            <w:vAlign w:val="center"/>
          </w:tcPr>
          <w:p w:rsidR="00217DDE" w:rsidRPr="00A61BDC" w:rsidRDefault="00217DDE" w:rsidP="00024769">
            <w:pPr>
              <w:pStyle w:val="TableCells"/>
            </w:pPr>
            <w:r w:rsidRPr="00A61BDC">
              <w:t>93%</w:t>
            </w:r>
          </w:p>
        </w:tc>
      </w:tr>
      <w:tr w:rsidR="00217DDE" w:rsidRPr="00A61BDC" w:rsidTr="002908F5">
        <w:trPr>
          <w:trHeight w:val="317"/>
          <w:jc w:val="center"/>
        </w:trPr>
        <w:tc>
          <w:tcPr>
            <w:tcW w:w="1278" w:type="dxa"/>
            <w:vAlign w:val="center"/>
          </w:tcPr>
          <w:p w:rsidR="00217DDE" w:rsidRPr="00A61BDC" w:rsidRDefault="00217DDE" w:rsidP="00024769">
            <w:pPr>
              <w:pStyle w:val="TableCells"/>
            </w:pPr>
            <w:r w:rsidRPr="00A61BDC">
              <w:t>Vol</w:t>
            </w:r>
            <w:r w:rsidRPr="00A61BDC">
              <w:rPr>
                <w:vertAlign w:val="subscript"/>
              </w:rPr>
              <w:t>Std</w:t>
            </w:r>
          </w:p>
        </w:tc>
        <w:tc>
          <w:tcPr>
            <w:tcW w:w="4827" w:type="dxa"/>
            <w:vAlign w:val="center"/>
          </w:tcPr>
          <w:p w:rsidR="00217DDE" w:rsidRPr="00A61BDC" w:rsidRDefault="00217DDE" w:rsidP="00024769">
            <w:pPr>
              <w:pStyle w:val="TableCells"/>
            </w:pPr>
            <w:r w:rsidRPr="00A61BDC">
              <w:t>Volume of standard water heater (gallons)</w:t>
            </w:r>
          </w:p>
        </w:tc>
        <w:tc>
          <w:tcPr>
            <w:tcW w:w="2790" w:type="dxa"/>
            <w:vAlign w:val="center"/>
          </w:tcPr>
          <w:p w:rsidR="00217DDE" w:rsidRPr="00A61BDC" w:rsidRDefault="00217DDE" w:rsidP="00024769">
            <w:pPr>
              <w:pStyle w:val="TableCells"/>
            </w:pPr>
            <w:r w:rsidRPr="00A61BDC">
              <w:t>63.50</w:t>
            </w:r>
          </w:p>
        </w:tc>
      </w:tr>
      <w:tr w:rsidR="00217DDE" w:rsidRPr="00A61BDC" w:rsidTr="002908F5">
        <w:trPr>
          <w:trHeight w:val="317"/>
          <w:jc w:val="center"/>
        </w:trPr>
        <w:tc>
          <w:tcPr>
            <w:tcW w:w="1278" w:type="dxa"/>
            <w:vAlign w:val="center"/>
          </w:tcPr>
          <w:p w:rsidR="00217DDE" w:rsidRPr="00A61BDC" w:rsidRDefault="00217DDE" w:rsidP="00024769">
            <w:pPr>
              <w:pStyle w:val="TableCells"/>
            </w:pPr>
            <w:r w:rsidRPr="00A61BDC">
              <w:t>Vol</w:t>
            </w:r>
            <w:r w:rsidRPr="00A61BDC">
              <w:rPr>
                <w:vertAlign w:val="subscript"/>
              </w:rPr>
              <w:t>Eff</w:t>
            </w:r>
          </w:p>
        </w:tc>
        <w:tc>
          <w:tcPr>
            <w:tcW w:w="4827" w:type="dxa"/>
            <w:vAlign w:val="center"/>
          </w:tcPr>
          <w:p w:rsidR="00217DDE" w:rsidRPr="00A61BDC" w:rsidRDefault="00217DDE" w:rsidP="00024769">
            <w:pPr>
              <w:pStyle w:val="TableCells"/>
            </w:pPr>
            <w:r w:rsidRPr="00A61BDC">
              <w:t>Volume of efficient water heater (gallons)</w:t>
            </w:r>
          </w:p>
        </w:tc>
        <w:tc>
          <w:tcPr>
            <w:tcW w:w="2790" w:type="dxa"/>
            <w:vAlign w:val="center"/>
          </w:tcPr>
          <w:p w:rsidR="00217DDE" w:rsidRPr="00A61BDC" w:rsidRDefault="00217DDE" w:rsidP="00024769">
            <w:pPr>
              <w:pStyle w:val="TableCells"/>
            </w:pPr>
            <w:r w:rsidRPr="00A61BDC">
              <w:t>51.20</w:t>
            </w:r>
          </w:p>
        </w:tc>
      </w:tr>
      <w:tr w:rsidR="00217DDE" w:rsidRPr="00A61BDC" w:rsidTr="002908F5">
        <w:trPr>
          <w:trHeight w:val="317"/>
          <w:jc w:val="center"/>
        </w:trPr>
        <w:tc>
          <w:tcPr>
            <w:tcW w:w="1278" w:type="dxa"/>
            <w:vAlign w:val="center"/>
          </w:tcPr>
          <w:p w:rsidR="00217DDE" w:rsidRPr="00A61BDC" w:rsidRDefault="00217DDE" w:rsidP="00024769">
            <w:pPr>
              <w:pStyle w:val="TableCells"/>
            </w:pPr>
            <w:r w:rsidRPr="00A61BDC">
              <w:t>°F/hr</w:t>
            </w:r>
            <w:r w:rsidRPr="00A61BDC">
              <w:rPr>
                <w:vertAlign w:val="subscript"/>
              </w:rPr>
              <w:t>Std</w:t>
            </w:r>
          </w:p>
        </w:tc>
        <w:tc>
          <w:tcPr>
            <w:tcW w:w="4827" w:type="dxa"/>
            <w:vAlign w:val="center"/>
          </w:tcPr>
          <w:p w:rsidR="00217DDE" w:rsidRPr="00A61BDC" w:rsidRDefault="00217DDE" w:rsidP="00024769">
            <w:pPr>
              <w:pStyle w:val="TableCells"/>
            </w:pPr>
            <w:r w:rsidRPr="00A61BDC">
              <w:t>Heat lost per hour from standard water heater tank</w:t>
            </w:r>
          </w:p>
        </w:tc>
        <w:tc>
          <w:tcPr>
            <w:tcW w:w="2790" w:type="dxa"/>
            <w:vAlign w:val="center"/>
          </w:tcPr>
          <w:p w:rsidR="00217DDE" w:rsidRPr="00A61BDC" w:rsidRDefault="00217DDE" w:rsidP="00024769">
            <w:pPr>
              <w:pStyle w:val="TableCells"/>
            </w:pPr>
            <w:r w:rsidRPr="00A61BDC">
              <w:t>0.8</w:t>
            </w:r>
          </w:p>
        </w:tc>
      </w:tr>
      <w:tr w:rsidR="00217DDE" w:rsidRPr="00A61BDC" w:rsidTr="002908F5">
        <w:trPr>
          <w:trHeight w:val="317"/>
          <w:jc w:val="center"/>
        </w:trPr>
        <w:tc>
          <w:tcPr>
            <w:tcW w:w="1278" w:type="dxa"/>
            <w:vAlign w:val="center"/>
          </w:tcPr>
          <w:p w:rsidR="00217DDE" w:rsidRPr="00A61BDC" w:rsidRDefault="00217DDE" w:rsidP="00024769">
            <w:pPr>
              <w:pStyle w:val="TableCells"/>
            </w:pPr>
            <w:r w:rsidRPr="00A61BDC">
              <w:t>°F/hr</w:t>
            </w:r>
            <w:r w:rsidRPr="00A61BDC">
              <w:rPr>
                <w:vertAlign w:val="subscript"/>
              </w:rPr>
              <w:t>Eff</w:t>
            </w:r>
          </w:p>
        </w:tc>
        <w:tc>
          <w:tcPr>
            <w:tcW w:w="4827" w:type="dxa"/>
            <w:vAlign w:val="center"/>
          </w:tcPr>
          <w:p w:rsidR="00217DDE" w:rsidRPr="00A61BDC" w:rsidRDefault="00217DDE" w:rsidP="00024769">
            <w:pPr>
              <w:pStyle w:val="TableCells"/>
            </w:pPr>
            <w:r w:rsidRPr="00A61BDC">
              <w:t>Heat lost per hour from efficient water heater tank</w:t>
            </w:r>
          </w:p>
        </w:tc>
        <w:tc>
          <w:tcPr>
            <w:tcW w:w="2790" w:type="dxa"/>
            <w:vAlign w:val="center"/>
          </w:tcPr>
          <w:p w:rsidR="00217DDE" w:rsidRPr="00A61BDC" w:rsidRDefault="00217DDE" w:rsidP="00024769">
            <w:pPr>
              <w:pStyle w:val="TableCells"/>
            </w:pPr>
            <w:r w:rsidRPr="00A61BDC">
              <w:t>0.93</w:t>
            </w:r>
          </w:p>
        </w:tc>
      </w:tr>
      <w:tr w:rsidR="00217DDE" w:rsidRPr="00A61BDC" w:rsidTr="002908F5">
        <w:trPr>
          <w:trHeight w:val="317"/>
          <w:jc w:val="center"/>
        </w:trPr>
        <w:tc>
          <w:tcPr>
            <w:tcW w:w="1278" w:type="dxa"/>
            <w:vAlign w:val="center"/>
          </w:tcPr>
          <w:p w:rsidR="00217DDE" w:rsidRPr="00A61BDC" w:rsidRDefault="00217DDE" w:rsidP="00024769">
            <w:pPr>
              <w:pStyle w:val="TableCells"/>
            </w:pPr>
          </w:p>
        </w:tc>
        <w:tc>
          <w:tcPr>
            <w:tcW w:w="4827" w:type="dxa"/>
            <w:vAlign w:val="center"/>
          </w:tcPr>
          <w:p w:rsidR="00217DDE" w:rsidRPr="00A61BDC" w:rsidRDefault="00217DDE" w:rsidP="00024769">
            <w:pPr>
              <w:pStyle w:val="TableCells"/>
            </w:pPr>
            <w:r w:rsidRPr="00A61BDC">
              <w:t>Conversion factor: density of water (lbs./gallon)</w:t>
            </w:r>
          </w:p>
        </w:tc>
        <w:tc>
          <w:tcPr>
            <w:tcW w:w="2790" w:type="dxa"/>
            <w:vAlign w:val="center"/>
          </w:tcPr>
          <w:p w:rsidR="00217DDE" w:rsidRPr="00A61BDC" w:rsidRDefault="00217DDE" w:rsidP="00024769">
            <w:pPr>
              <w:pStyle w:val="TableCells"/>
            </w:pPr>
            <w:r w:rsidRPr="00A61BDC">
              <w:t>8.33</w:t>
            </w:r>
          </w:p>
        </w:tc>
      </w:tr>
    </w:tbl>
    <w:p w:rsidR="00217DDE" w:rsidRPr="00A61BDC" w:rsidRDefault="00217DDE" w:rsidP="00217DDE">
      <w:pPr>
        <w:pStyle w:val="BodyText2"/>
        <w:ind w:left="270"/>
        <w:rPr>
          <w:sz w:val="18"/>
          <w:szCs w:val="18"/>
        </w:rPr>
      </w:pPr>
      <w:r w:rsidRPr="00A61BDC">
        <w:rPr>
          <w:sz w:val="18"/>
          <w:szCs w:val="18"/>
        </w:rPr>
        <w:t>*AHRI Database. **Data model look-ups of AHRI Certifications.</w:t>
      </w:r>
    </w:p>
    <w:p w:rsidR="00217DDE" w:rsidRDefault="00217DDE" w:rsidP="00217DDE">
      <w:pPr>
        <w:ind w:firstLine="720"/>
      </w:pPr>
    </w:p>
    <w:p w:rsidR="00C45F45" w:rsidRDefault="00C45F45" w:rsidP="00024769">
      <w:pPr>
        <w:pStyle w:val="Heading3"/>
      </w:pPr>
      <w:bookmarkStart w:id="2278" w:name="_Toc518013585"/>
      <w:bookmarkStart w:id="2279" w:name="_Toc518100193"/>
      <w:bookmarkStart w:id="2280" w:name="_Toc448817502"/>
      <w:bookmarkStart w:id="2281" w:name="_Toc495314356"/>
      <w:bookmarkStart w:id="2282" w:name="_Toc495482748"/>
      <w:r>
        <w:t>Efficient Refrigerators</w:t>
      </w:r>
      <w:bookmarkEnd w:id="2278"/>
      <w:bookmarkEnd w:id="2279"/>
      <w:bookmarkEnd w:id="2280"/>
      <w:bookmarkEnd w:id="2281"/>
      <w:bookmarkEnd w:id="2282"/>
    </w:p>
    <w:p w:rsidR="00C45F45" w:rsidRDefault="00C45F45">
      <w:r>
        <w:t xml:space="preserve">The eligibility for refrigerator replacement is determined by comparing monitored consumption for the existing refrigerator with the rated consumption of the eligible replacement. </w:t>
      </w:r>
      <w:del w:id="2283" w:author="Todd Winner" w:date="2017-10-10T14:45:00Z">
        <w:r>
          <w:delText xml:space="preserve"> </w:delText>
        </w:r>
      </w:del>
      <w:r>
        <w:t xml:space="preserve">Estimated savings are directly calculated based on the difference between these two values. </w:t>
      </w:r>
      <w:del w:id="2284" w:author="Todd Winner" w:date="2017-10-10T14:45:00Z">
        <w:r>
          <w:delText xml:space="preserve"> </w:delText>
        </w:r>
      </w:del>
      <w:r>
        <w:t>Note that in the case where an under-utilized or unneeded refrigerator unit is removed, and no replacement is installed, the Ref</w:t>
      </w:r>
      <w:r>
        <w:rPr>
          <w:vertAlign w:val="subscript"/>
        </w:rPr>
        <w:t xml:space="preserve">new </w:t>
      </w:r>
      <w:r>
        <w:t xml:space="preserve">term of the equation will be zero. </w:t>
      </w:r>
    </w:p>
    <w:p w:rsidR="00C45F45" w:rsidRDefault="00C45F45"/>
    <w:p w:rsidR="00C45F45" w:rsidRDefault="00C45F45" w:rsidP="0001288C">
      <w:pPr>
        <w:pStyle w:val="Heading4"/>
      </w:pPr>
      <w:r>
        <w:t>Algorithm</w:t>
      </w:r>
    </w:p>
    <w:p w:rsidR="00C45F45" w:rsidRDefault="001F6855" w:rsidP="00751CB3">
      <w:pPr>
        <w:spacing w:before="60" w:after="60"/>
        <w:ind w:left="720"/>
        <w:rPr>
          <w:vertAlign w:val="subscript"/>
        </w:rPr>
      </w:pPr>
      <w:ins w:id="2285" w:author="Todd Winner" w:date="2017-10-10T14:45:00Z">
        <w:r>
          <w:t>Energy Savings</w:t>
        </w:r>
      </w:ins>
      <w:del w:id="2286" w:author="Todd Winner" w:date="2017-10-10T14:45:00Z">
        <w:r w:rsidR="00C45F45">
          <w:delText>Electricity Impact</w:delText>
        </w:r>
      </w:del>
      <w:r w:rsidR="00C45F45">
        <w:t xml:space="preserve"> (kWh</w:t>
      </w:r>
      <w:ins w:id="2287" w:author="Todd Winner" w:date="2017-10-10T14:45:00Z">
        <w:r>
          <w:t>/yr</w:t>
        </w:r>
      </w:ins>
      <w:r w:rsidR="00C45F45">
        <w:t>) = Ref</w:t>
      </w:r>
      <w:r w:rsidR="00C45F45">
        <w:rPr>
          <w:vertAlign w:val="subscript"/>
        </w:rPr>
        <w:t xml:space="preserve">old </w:t>
      </w:r>
      <w:r w:rsidR="00C45F45">
        <w:t>– Ref</w:t>
      </w:r>
      <w:r w:rsidR="00C45F45">
        <w:rPr>
          <w:vertAlign w:val="subscript"/>
        </w:rPr>
        <w:t>new</w:t>
      </w:r>
    </w:p>
    <w:p w:rsidR="00C45F45" w:rsidRDefault="00C45F45" w:rsidP="00751CB3">
      <w:pPr>
        <w:spacing w:before="60" w:after="60"/>
        <w:ind w:left="720" w:hanging="720"/>
        <w:rPr>
          <w:vertAlign w:val="subscript"/>
        </w:rPr>
      </w:pPr>
      <w:r>
        <w:tab/>
        <w:t xml:space="preserve">Peak Demand </w:t>
      </w:r>
      <w:ins w:id="2288" w:author="Todd Winner" w:date="2017-10-10T14:45:00Z">
        <w:r w:rsidR="001F6855">
          <w:t>Savings</w:t>
        </w:r>
      </w:ins>
      <w:del w:id="2289" w:author="Todd Winner" w:date="2017-10-10T14:45:00Z">
        <w:r>
          <w:delText>Impact</w:delText>
        </w:r>
      </w:del>
      <w:r>
        <w:t xml:space="preserve"> (kW) = (Ref</w:t>
      </w:r>
      <w:r>
        <w:rPr>
          <w:vertAlign w:val="subscript"/>
        </w:rPr>
        <w:t xml:space="preserve">old </w:t>
      </w:r>
      <w:r>
        <w:t>– Ref</w:t>
      </w:r>
      <w:r>
        <w:rPr>
          <w:vertAlign w:val="subscript"/>
        </w:rPr>
        <w:t>new</w:t>
      </w:r>
      <w:r>
        <w:t>)</w:t>
      </w:r>
      <w:r>
        <w:rPr>
          <w:vertAlign w:val="subscript"/>
        </w:rPr>
        <w:t xml:space="preserve"> </w:t>
      </w:r>
      <w:r>
        <w:t>*(Ref DF)</w:t>
      </w:r>
    </w:p>
    <w:p w:rsidR="00C45F45" w:rsidRDefault="00C45F45">
      <w:pPr>
        <w:ind w:left="1440" w:hanging="720"/>
      </w:pPr>
    </w:p>
    <w:p w:rsidR="00C45F45" w:rsidRDefault="00C45F45" w:rsidP="0001288C">
      <w:pPr>
        <w:keepNext/>
        <w:rPr>
          <w:b/>
        </w:rPr>
      </w:pPr>
      <w:r>
        <w:rPr>
          <w:b/>
        </w:rPr>
        <w:t>Space Conditioning Measures</w:t>
      </w:r>
    </w:p>
    <w:p w:rsidR="00C45F45" w:rsidRDefault="00C45F45" w:rsidP="00751CB3">
      <w:pPr>
        <w:spacing w:before="120" w:after="120"/>
      </w:pPr>
      <w:r>
        <w:t xml:space="preserve">When available, gas heat measure savings will be based on heating use. </w:t>
      </w:r>
      <w:del w:id="2290" w:author="Todd Winner" w:date="2017-10-10T14:45:00Z">
        <w:r>
          <w:delText xml:space="preserve"> </w:delText>
        </w:r>
      </w:del>
      <w:r>
        <w:t>If only total gas use is known, heating use will be estimated as total use less 300 therms.</w:t>
      </w:r>
    </w:p>
    <w:p w:rsidR="00C45F45" w:rsidRDefault="00C45F45" w:rsidP="00024769">
      <w:pPr>
        <w:pStyle w:val="Heading3"/>
      </w:pPr>
      <w:bookmarkStart w:id="2291" w:name="_Toc518013586"/>
      <w:bookmarkStart w:id="2292" w:name="_Toc518100194"/>
      <w:bookmarkStart w:id="2293" w:name="_Toc448817503"/>
      <w:bookmarkStart w:id="2294" w:name="_Toc495314357"/>
      <w:bookmarkStart w:id="2295" w:name="_Toc495482749"/>
      <w:r>
        <w:t>Air Sealing</w:t>
      </w:r>
      <w:bookmarkEnd w:id="2291"/>
      <w:bookmarkEnd w:id="2292"/>
      <w:bookmarkEnd w:id="2293"/>
      <w:bookmarkEnd w:id="2294"/>
      <w:bookmarkEnd w:id="2295"/>
    </w:p>
    <w:p w:rsidR="00C45F45" w:rsidRDefault="00C45F45">
      <w:r>
        <w:t xml:space="preserve">It is assumed that air sealing is the first priority among candidate space conditioning measures. </w:t>
      </w:r>
      <w:del w:id="2296" w:author="Todd Winner" w:date="2017-10-10T14:45:00Z">
        <w:r>
          <w:delText xml:space="preserve"> </w:delText>
        </w:r>
      </w:del>
      <w:r>
        <w:t xml:space="preserve">Expected percentage savings is based on previous experiences with measured savings from similar programs. </w:t>
      </w:r>
      <w:del w:id="2297" w:author="Todd Winner" w:date="2017-10-10T14:45:00Z">
        <w:r>
          <w:delText xml:space="preserve"> </w:delText>
        </w:r>
      </w:del>
      <w:r>
        <w:t xml:space="preserve">Note there are no summer coincident electric peak demand savings estimated at this time. </w:t>
      </w:r>
      <w:del w:id="2298" w:author="Todd Winner" w:date="2017-10-10T14:45:00Z">
        <w:r>
          <w:delText xml:space="preserve"> </w:delText>
        </w:r>
      </w:del>
    </w:p>
    <w:p w:rsidR="00C45F45" w:rsidRDefault="00C45F45" w:rsidP="00751CB3">
      <w:pPr>
        <w:pStyle w:val="Heading4"/>
        <w:spacing w:before="120"/>
      </w:pPr>
      <w:r>
        <w:t>Algorithm</w:t>
      </w:r>
    </w:p>
    <w:p w:rsidR="00C45F45" w:rsidRDefault="001F6855">
      <w:pPr>
        <w:tabs>
          <w:tab w:val="center" w:pos="720"/>
        </w:tabs>
        <w:ind w:left="1440" w:hanging="720"/>
      </w:pPr>
      <w:ins w:id="2299" w:author="Todd Winner" w:date="2017-10-10T14:45:00Z">
        <w:r>
          <w:t>Energy Savings</w:t>
        </w:r>
      </w:ins>
      <w:del w:id="2300" w:author="Todd Winner" w:date="2017-10-10T14:45:00Z">
        <w:r w:rsidR="00C45F45">
          <w:delText>Electricity Impact</w:delText>
        </w:r>
      </w:del>
      <w:r w:rsidR="00C45F45">
        <w:t xml:space="preserve"> (kWh</w:t>
      </w:r>
      <w:ins w:id="2301" w:author="Todd Winner" w:date="2017-10-10T14:45:00Z">
        <w:r>
          <w:t>/yr</w:t>
        </w:r>
      </w:ins>
      <w:r w:rsidR="00C45F45">
        <w:t>) = ESC</w:t>
      </w:r>
      <w:r w:rsidR="00C45F45">
        <w:rPr>
          <w:vertAlign w:val="subscript"/>
        </w:rPr>
        <w:t xml:space="preserve">pre </w:t>
      </w:r>
      <w:r w:rsidR="00C45F45">
        <w:t>X 0.05</w:t>
      </w:r>
    </w:p>
    <w:p w:rsidR="00C45F45" w:rsidRDefault="00C45F45">
      <w:pPr>
        <w:tabs>
          <w:tab w:val="center" w:pos="720"/>
        </w:tabs>
        <w:ind w:left="1440" w:hanging="720"/>
      </w:pPr>
      <w:r>
        <w:t>MMBtu savings = (GHpre X 0.05)</w:t>
      </w:r>
    </w:p>
    <w:p w:rsidR="0019286E" w:rsidRDefault="0019286E" w:rsidP="00024769">
      <w:pPr>
        <w:pStyle w:val="Heading3"/>
      </w:pPr>
      <w:bookmarkStart w:id="2302" w:name="_Toc495314358"/>
      <w:bookmarkStart w:id="2303" w:name="_Toc495482750"/>
      <w:r w:rsidRPr="00024769">
        <w:lastRenderedPageBreak/>
        <w:t>Furnace/Boiler Replacement</w:t>
      </w:r>
      <w:bookmarkEnd w:id="2302"/>
      <w:bookmarkEnd w:id="2303"/>
    </w:p>
    <w:p w:rsidR="0019286E" w:rsidRDefault="00C40BAB" w:rsidP="0019286E">
      <w:pPr>
        <w:tabs>
          <w:tab w:val="center" w:pos="720"/>
        </w:tabs>
      </w:pPr>
      <w:r>
        <w:t>Quantification of savings due to furnace and boiler replacements implemented under the low-income program will be based on the algorithms presented in the Residential Gas HVAC section of these Protocols.</w:t>
      </w:r>
    </w:p>
    <w:p w:rsidR="00C45F45" w:rsidRDefault="00C45F45" w:rsidP="00024769">
      <w:pPr>
        <w:pStyle w:val="Heading3"/>
      </w:pPr>
      <w:bookmarkStart w:id="2304" w:name="_Toc518013587"/>
      <w:bookmarkStart w:id="2305" w:name="_Toc518100195"/>
      <w:bookmarkStart w:id="2306" w:name="_Toc448817504"/>
      <w:bookmarkStart w:id="2307" w:name="_Toc495314359"/>
      <w:bookmarkStart w:id="2308" w:name="_Toc495482751"/>
      <w:r>
        <w:t>Duct Sealing and Repair</w:t>
      </w:r>
      <w:bookmarkEnd w:id="2304"/>
      <w:bookmarkEnd w:id="2305"/>
      <w:bookmarkEnd w:id="2306"/>
      <w:bookmarkEnd w:id="2307"/>
      <w:bookmarkEnd w:id="2308"/>
    </w:p>
    <w:p w:rsidR="00C45F45" w:rsidRDefault="00C45F45">
      <w:r>
        <w:t xml:space="preserve">The second priority for homes with either Central Air Conditioning (CAC) or some other form of ducted distribution of electric space conditioning (electric furnace, gas furnace or heat pump) is ensuring integrity and effectiveness of the ducted distribution system. </w:t>
      </w:r>
      <w:del w:id="2309" w:author="Todd Winner" w:date="2017-10-10T14:45:00Z">
        <w:r>
          <w:delText xml:space="preserve"> </w:delText>
        </w:r>
      </w:del>
    </w:p>
    <w:p w:rsidR="00C45F45" w:rsidRDefault="00C45F45"/>
    <w:p w:rsidR="00C45F45" w:rsidRDefault="00C45F45">
      <w:pPr>
        <w:pStyle w:val="Heading4"/>
      </w:pPr>
      <w:r>
        <w:t>Algorithm</w:t>
      </w:r>
    </w:p>
    <w:p w:rsidR="00C45F45" w:rsidRDefault="00C45F45">
      <w:r>
        <w:t>With CAC</w:t>
      </w:r>
    </w:p>
    <w:p w:rsidR="00C45F45" w:rsidRDefault="001F6855" w:rsidP="00520FEB">
      <w:pPr>
        <w:tabs>
          <w:tab w:val="center" w:pos="720"/>
        </w:tabs>
        <w:spacing w:before="60" w:after="60"/>
        <w:ind w:left="1440" w:hanging="720"/>
      </w:pPr>
      <w:ins w:id="2310" w:author="Todd Winner" w:date="2017-10-10T14:45:00Z">
        <w:r>
          <w:t>Energy Savings</w:t>
        </w:r>
      </w:ins>
      <w:del w:id="2311" w:author="Todd Winner" w:date="2017-10-10T14:45:00Z">
        <w:r w:rsidR="00C45F45">
          <w:delText>Electricity Impact</w:delText>
        </w:r>
      </w:del>
      <w:r w:rsidR="00C45F45">
        <w:t xml:space="preserve"> (kWh</w:t>
      </w:r>
      <w:ins w:id="2312" w:author="Todd Winner" w:date="2017-10-10T14:45:00Z">
        <w:r>
          <w:t>/yr</w:t>
        </w:r>
      </w:ins>
      <w:r w:rsidR="00C45F45">
        <w:t>) = (ECool</w:t>
      </w:r>
      <w:r w:rsidR="00C45F45">
        <w:rPr>
          <w:vertAlign w:val="subscript"/>
        </w:rPr>
        <w:t>pre</w:t>
      </w:r>
      <w:r w:rsidR="00C45F45">
        <w:t>)</w:t>
      </w:r>
      <w:r w:rsidR="00C45F45">
        <w:rPr>
          <w:vertAlign w:val="subscript"/>
        </w:rPr>
        <w:t xml:space="preserve"> </w:t>
      </w:r>
      <w:r w:rsidR="00C45F45">
        <w:t>X 0.10</w:t>
      </w:r>
    </w:p>
    <w:p w:rsidR="00C45F45" w:rsidRDefault="00C45F45" w:rsidP="00520FEB">
      <w:pPr>
        <w:tabs>
          <w:tab w:val="center" w:pos="720"/>
        </w:tabs>
        <w:spacing w:before="60" w:after="60"/>
        <w:ind w:left="1440" w:hanging="720"/>
      </w:pPr>
      <w:r>
        <w:t xml:space="preserve">Peak Demand </w:t>
      </w:r>
      <w:ins w:id="2313" w:author="Todd Winner" w:date="2017-10-10T14:45:00Z">
        <w:r w:rsidR="001F6855">
          <w:t>Savings</w:t>
        </w:r>
      </w:ins>
      <w:del w:id="2314" w:author="Todd Winner" w:date="2017-10-10T14:45:00Z">
        <w:r>
          <w:delText>Impact</w:delText>
        </w:r>
      </w:del>
      <w:r>
        <w:t xml:space="preserve"> (kW) = (Ecool</w:t>
      </w:r>
      <w:r>
        <w:rPr>
          <w:vertAlign w:val="subscript"/>
        </w:rPr>
        <w:t>pre</w:t>
      </w:r>
      <w:r>
        <w:t xml:space="preserve"> X 0.10) / EFLH X AC CF</w:t>
      </w:r>
    </w:p>
    <w:p w:rsidR="00C45F45" w:rsidRDefault="00C45F45" w:rsidP="00520FEB">
      <w:pPr>
        <w:tabs>
          <w:tab w:val="center" w:pos="720"/>
        </w:tabs>
        <w:spacing w:before="60" w:after="60"/>
        <w:ind w:left="1440" w:hanging="720"/>
      </w:pPr>
      <w:r>
        <w:t>MMBtu savings = (GHpre X 0.02)</w:t>
      </w:r>
    </w:p>
    <w:p w:rsidR="00C45F45" w:rsidRDefault="00C45F45" w:rsidP="00520FEB">
      <w:pPr>
        <w:tabs>
          <w:tab w:val="center" w:pos="720"/>
        </w:tabs>
        <w:spacing w:before="60" w:after="60"/>
        <w:ind w:left="720" w:hanging="720"/>
      </w:pPr>
      <w:r>
        <w:t xml:space="preserve">No CAC </w:t>
      </w:r>
    </w:p>
    <w:p w:rsidR="00C45F45" w:rsidRDefault="001F6855" w:rsidP="00520FEB">
      <w:pPr>
        <w:spacing w:before="60" w:after="60"/>
        <w:ind w:firstLine="720"/>
      </w:pPr>
      <w:ins w:id="2315" w:author="Todd Winner" w:date="2017-10-10T14:45:00Z">
        <w:r>
          <w:t>Energy Savings</w:t>
        </w:r>
      </w:ins>
      <w:del w:id="2316" w:author="Todd Winner" w:date="2017-10-10T14:45:00Z">
        <w:r w:rsidR="00C45F45">
          <w:delText>Electricity Impact</w:delText>
        </w:r>
      </w:del>
      <w:r w:rsidR="00C45F45">
        <w:t xml:space="preserve"> (kWh</w:t>
      </w:r>
      <w:ins w:id="2317" w:author="Todd Winner" w:date="2017-10-10T14:45:00Z">
        <w:r>
          <w:t>/yr</w:t>
        </w:r>
      </w:ins>
      <w:r w:rsidR="00C45F45">
        <w:t>) = (</w:t>
      </w:r>
      <w:r w:rsidR="003003BB">
        <w:t>ESC</w:t>
      </w:r>
      <w:r w:rsidR="003003BB">
        <w:rPr>
          <w:vertAlign w:val="subscript"/>
        </w:rPr>
        <w:t>pre.</w:t>
      </w:r>
      <w:r w:rsidR="00C45F45">
        <w:t>) X 0.02</w:t>
      </w:r>
    </w:p>
    <w:p w:rsidR="00C45F45" w:rsidRDefault="00C45F45" w:rsidP="00520FEB">
      <w:pPr>
        <w:spacing w:before="60"/>
        <w:ind w:firstLine="720"/>
      </w:pPr>
      <w:r>
        <w:t>MMBtu savings = (GHpre X 0.02)</w:t>
      </w:r>
    </w:p>
    <w:p w:rsidR="007553F3" w:rsidRPr="0096080A" w:rsidRDefault="007553F3" w:rsidP="00520FEB">
      <w:pPr>
        <w:keepNext/>
        <w:rPr>
          <w:del w:id="2318" w:author="Todd Winner" w:date="2017-10-10T14:45:00Z"/>
          <w:b/>
          <w:i/>
        </w:rPr>
      </w:pPr>
      <w:del w:id="2319" w:author="Todd Winner" w:date="2017-10-10T14:45:00Z">
        <w:r w:rsidRPr="0096080A">
          <w:rPr>
            <w:b/>
            <w:i/>
          </w:rPr>
          <w:delText>Combined space and water heating (Combo)</w:delText>
        </w:r>
      </w:del>
    </w:p>
    <w:p w:rsidR="004C0250" w:rsidRDefault="004C0250" w:rsidP="00520FEB">
      <w:pPr>
        <w:keepNext/>
        <w:rPr>
          <w:del w:id="2320" w:author="Todd Winner" w:date="2017-10-10T14:45:00Z"/>
        </w:rPr>
      </w:pPr>
    </w:p>
    <w:p w:rsidR="007553F3" w:rsidRDefault="00217DDE" w:rsidP="00520FEB">
      <w:del w:id="2321" w:author="Todd Winner" w:date="2017-10-10T14:45:00Z">
        <w:r>
          <w:rPr>
            <w:sz w:val="23"/>
            <w:szCs w:val="23"/>
          </w:rPr>
          <w:delText>Participants installing a qualifying boiler or furnace and a qualifying water heater at the same time earn a special incentive. For savings calculations, there is no special consideration. The heating system savings are calculated according to the appropriate algorithm and the water heating savings are calculated separately according to the system type.</w:delText>
        </w:r>
      </w:del>
    </w:p>
    <w:p w:rsidR="00C45F45" w:rsidRDefault="00C45F45" w:rsidP="00520FEB">
      <w:pPr>
        <w:pStyle w:val="Heading3"/>
        <w:spacing w:before="0"/>
      </w:pPr>
      <w:bookmarkStart w:id="2322" w:name="_Toc495314360"/>
      <w:bookmarkStart w:id="2323" w:name="_Toc495482752"/>
      <w:bookmarkStart w:id="2324" w:name="_Toc448817505"/>
      <w:bookmarkStart w:id="2325" w:name="_Toc518013588"/>
      <w:bookmarkStart w:id="2326" w:name="_Toc518100196"/>
      <w:r>
        <w:t xml:space="preserve">Insulation </w:t>
      </w:r>
      <w:ins w:id="2327" w:author="Todd Winner" w:date="2017-10-10T14:45:00Z">
        <w:r>
          <w:t>Up</w:t>
        </w:r>
        <w:r w:rsidR="007905EC">
          <w:t>g</w:t>
        </w:r>
        <w:r>
          <w:t>rades</w:t>
        </w:r>
      </w:ins>
      <w:bookmarkEnd w:id="2322"/>
      <w:bookmarkEnd w:id="2323"/>
      <w:del w:id="2328" w:author="Todd Winner" w:date="2017-10-10T14:45:00Z">
        <w:r>
          <w:delText>Up-Grades</w:delText>
        </w:r>
      </w:del>
      <w:bookmarkEnd w:id="2324"/>
      <w:r>
        <w:t xml:space="preserve"> </w:t>
      </w:r>
      <w:bookmarkEnd w:id="2325"/>
      <w:bookmarkEnd w:id="2326"/>
    </w:p>
    <w:p w:rsidR="00C45F45" w:rsidRDefault="00C45F45">
      <w:r>
        <w:t xml:space="preserve">For savings calculations, it is assumed that any applicable air sealing and duct sealing/repair have been done, thereby reducing the space conditioning load, before consideration of upgrading insulation. </w:t>
      </w:r>
      <w:del w:id="2329" w:author="Todd Winner" w:date="2017-10-10T14:45:00Z">
        <w:r>
          <w:delText xml:space="preserve"> </w:delText>
        </w:r>
      </w:del>
      <w:r>
        <w:t xml:space="preserve">Attic insulation savings are then projected on the basis of the “new” load. </w:t>
      </w:r>
      <w:del w:id="2330" w:author="Todd Winner" w:date="2017-10-10T14:45:00Z">
        <w:r>
          <w:delText xml:space="preserve"> </w:delText>
        </w:r>
      </w:del>
      <w:r>
        <w:t>Gas savings are somewhat greater, as homes with gas heat generally have less insulation.</w:t>
      </w:r>
    </w:p>
    <w:p w:rsidR="00C45F45" w:rsidRDefault="00C45F45"/>
    <w:p w:rsidR="00C45F45" w:rsidRDefault="00C45F45">
      <w:pPr>
        <w:pStyle w:val="Heading4"/>
      </w:pPr>
      <w:r>
        <w:t>Algorithm</w:t>
      </w:r>
    </w:p>
    <w:p w:rsidR="00C45F45" w:rsidRDefault="001F6855" w:rsidP="00520FEB">
      <w:pPr>
        <w:spacing w:before="60" w:after="60"/>
        <w:ind w:firstLine="720"/>
      </w:pPr>
      <w:ins w:id="2331" w:author="Todd Winner" w:date="2017-10-10T14:45:00Z">
        <w:r>
          <w:t xml:space="preserve">Energy </w:t>
        </w:r>
      </w:ins>
      <w:r w:rsidR="00520FEB">
        <w:t>s</w:t>
      </w:r>
      <w:ins w:id="2332" w:author="Todd Winner" w:date="2017-10-10T14:45:00Z">
        <w:r>
          <w:t>avings</w:t>
        </w:r>
      </w:ins>
      <w:del w:id="2333" w:author="Todd Winner" w:date="2017-10-10T14:45:00Z">
        <w:r w:rsidR="00C45F45">
          <w:delText>Electricity Impact</w:delText>
        </w:r>
      </w:del>
      <w:r w:rsidR="00C45F45">
        <w:t xml:space="preserve"> (kWh</w:t>
      </w:r>
      <w:ins w:id="2334" w:author="Todd Winner" w:date="2017-10-10T14:45:00Z">
        <w:r>
          <w:t>/yr</w:t>
        </w:r>
      </w:ins>
      <w:r w:rsidR="00C45F45">
        <w:t>) = (</w:t>
      </w:r>
      <w:r w:rsidR="003003BB">
        <w:t>ESC</w:t>
      </w:r>
      <w:r w:rsidR="003003BB">
        <w:rPr>
          <w:vertAlign w:val="subscript"/>
        </w:rPr>
        <w:t>pre)</w:t>
      </w:r>
      <w:r w:rsidR="00C45F45">
        <w:t xml:space="preserve"> X 0.08</w:t>
      </w:r>
    </w:p>
    <w:p w:rsidR="00C45F45" w:rsidRDefault="00C45F45" w:rsidP="00520FEB">
      <w:pPr>
        <w:spacing w:before="60" w:after="60"/>
        <w:ind w:firstLine="720"/>
      </w:pPr>
      <w:r>
        <w:t xml:space="preserve">MMBtu savings = </w:t>
      </w:r>
      <w:r w:rsidR="003003BB">
        <w:t>GH</w:t>
      </w:r>
      <w:r w:rsidR="003003BB">
        <w:rPr>
          <w:vertAlign w:val="subscript"/>
        </w:rPr>
        <w:t xml:space="preserve">pre </w:t>
      </w:r>
      <w:r w:rsidR="003003BB">
        <w:t>X</w:t>
      </w:r>
      <w:r>
        <w:t xml:space="preserve"> 0.13</w:t>
      </w:r>
    </w:p>
    <w:p w:rsidR="00C45F45" w:rsidRDefault="00C45F45" w:rsidP="00024769">
      <w:pPr>
        <w:pStyle w:val="Heading3"/>
      </w:pPr>
      <w:bookmarkStart w:id="2335" w:name="_Toc518013589"/>
      <w:bookmarkStart w:id="2336" w:name="_Toc518100197"/>
      <w:bookmarkStart w:id="2337" w:name="_Toc448817506"/>
      <w:bookmarkStart w:id="2338" w:name="_Toc495314361"/>
      <w:bookmarkStart w:id="2339" w:name="_Toc495482753"/>
      <w:r>
        <w:t xml:space="preserve">Thermostat </w:t>
      </w:r>
      <w:bookmarkEnd w:id="2335"/>
      <w:bookmarkEnd w:id="2336"/>
      <w:r>
        <w:t>Replacement</w:t>
      </w:r>
      <w:bookmarkEnd w:id="2337"/>
      <w:bookmarkEnd w:id="2338"/>
      <w:bookmarkEnd w:id="2339"/>
    </w:p>
    <w:p w:rsidR="00C45F45" w:rsidRDefault="00C45F45">
      <w:bookmarkStart w:id="2340" w:name="_Toc518013590"/>
      <w:r>
        <w:t>Thermostats are eligible for consideration as an electric space conditioning measure only after the first three priority items. Savings projections are based on a conservative 3% of the “new” load after installation of any of the top three priority measures.</w:t>
      </w:r>
      <w:bookmarkEnd w:id="2340"/>
    </w:p>
    <w:p w:rsidR="00C45F45" w:rsidRDefault="00C45F45"/>
    <w:p w:rsidR="00C45F45" w:rsidRDefault="00C45F45">
      <w:pPr>
        <w:pStyle w:val="Heading4"/>
      </w:pPr>
      <w:r>
        <w:t>Algorithm</w:t>
      </w:r>
    </w:p>
    <w:p w:rsidR="00C45F45" w:rsidRDefault="001F6855" w:rsidP="00520FEB">
      <w:pPr>
        <w:spacing w:before="60" w:after="60"/>
        <w:ind w:firstLine="720"/>
      </w:pPr>
      <w:ins w:id="2341" w:author="Todd Winner" w:date="2017-10-10T14:45:00Z">
        <w:r>
          <w:t>Energy Savings</w:t>
        </w:r>
      </w:ins>
      <w:del w:id="2342" w:author="Todd Winner" w:date="2017-10-10T14:45:00Z">
        <w:r w:rsidR="00C45F45">
          <w:delText>Electricity Impact</w:delText>
        </w:r>
      </w:del>
      <w:r w:rsidR="00C45F45">
        <w:t xml:space="preserve"> (kWh</w:t>
      </w:r>
      <w:ins w:id="2343" w:author="Todd Winner" w:date="2017-10-10T14:45:00Z">
        <w:r>
          <w:t>/yr</w:t>
        </w:r>
      </w:ins>
      <w:r w:rsidR="00C45F45">
        <w:t>) = (</w:t>
      </w:r>
      <w:r w:rsidR="003003BB">
        <w:t>ESC</w:t>
      </w:r>
      <w:r w:rsidR="003003BB">
        <w:rPr>
          <w:vertAlign w:val="subscript"/>
        </w:rPr>
        <w:t>pre)</w:t>
      </w:r>
      <w:r w:rsidR="00C45F45">
        <w:t xml:space="preserve"> X 0.03 </w:t>
      </w:r>
    </w:p>
    <w:p w:rsidR="00C45F45" w:rsidRDefault="00C45F45" w:rsidP="00520FEB">
      <w:pPr>
        <w:spacing w:before="60" w:after="60"/>
        <w:ind w:firstLine="720"/>
      </w:pPr>
      <w:r>
        <w:t>MMBtu savings = (GH</w:t>
      </w:r>
      <w:r>
        <w:rPr>
          <w:vertAlign w:val="subscript"/>
        </w:rPr>
        <w:t>pre</w:t>
      </w:r>
      <w:r>
        <w:t xml:space="preserve"> X 0.03)</w:t>
      </w:r>
    </w:p>
    <w:p w:rsidR="00C45F45" w:rsidRDefault="00C45F45" w:rsidP="00024769">
      <w:pPr>
        <w:pStyle w:val="Heading3"/>
      </w:pPr>
      <w:bookmarkStart w:id="2344" w:name="_Toc518013591"/>
      <w:bookmarkStart w:id="2345" w:name="_Toc518100198"/>
      <w:bookmarkStart w:id="2346" w:name="_Toc448817507"/>
      <w:bookmarkStart w:id="2347" w:name="_Toc495314362"/>
      <w:bookmarkStart w:id="2348" w:name="_Toc495482754"/>
      <w:r>
        <w:t>Heating and Cooling Equipment Maintenance Repair/Replacement</w:t>
      </w:r>
      <w:bookmarkEnd w:id="2344"/>
      <w:bookmarkEnd w:id="2345"/>
      <w:bookmarkEnd w:id="2346"/>
      <w:bookmarkEnd w:id="2347"/>
      <w:bookmarkEnd w:id="2348"/>
    </w:p>
    <w:p w:rsidR="00C45F45" w:rsidRDefault="00C45F45">
      <w:r>
        <w:t>Savings projections for heat pump charge and air flow correction. Protocol savings account for shell measures having bee</w:t>
      </w:r>
      <w:r w:rsidR="00520FEB">
        <w:t>n installed that reduce the pre</w:t>
      </w:r>
      <w:r>
        <w:t>existing load.</w:t>
      </w:r>
    </w:p>
    <w:p w:rsidR="00C45F45" w:rsidRDefault="00C45F45"/>
    <w:p w:rsidR="00C45F45" w:rsidRDefault="00C45F45">
      <w:pPr>
        <w:pStyle w:val="Heading4"/>
      </w:pPr>
      <w:r>
        <w:lastRenderedPageBreak/>
        <w:t>Algorithm</w:t>
      </w:r>
    </w:p>
    <w:p w:rsidR="00C45F45" w:rsidRDefault="001F6855" w:rsidP="00520FEB">
      <w:pPr>
        <w:spacing w:before="60" w:after="60"/>
        <w:ind w:firstLine="720"/>
      </w:pPr>
      <w:ins w:id="2349" w:author="Todd Winner" w:date="2017-10-10T14:45:00Z">
        <w:r>
          <w:t>Energy Savings</w:t>
        </w:r>
      </w:ins>
      <w:del w:id="2350" w:author="Todd Winner" w:date="2017-10-10T14:45:00Z">
        <w:r w:rsidR="00C45F45">
          <w:delText>Electricity Impact</w:delText>
        </w:r>
      </w:del>
      <w:r w:rsidR="00C45F45">
        <w:t xml:space="preserve"> (kWh</w:t>
      </w:r>
      <w:ins w:id="2351" w:author="Todd Winner" w:date="2017-10-10T14:45:00Z">
        <w:r>
          <w:t>/yr</w:t>
        </w:r>
      </w:ins>
      <w:r w:rsidR="00C45F45">
        <w:t>) = (</w:t>
      </w:r>
      <w:r w:rsidR="003003BB">
        <w:t>ESC</w:t>
      </w:r>
      <w:r w:rsidR="003003BB">
        <w:rPr>
          <w:vertAlign w:val="subscript"/>
        </w:rPr>
        <w:t>pre)</w:t>
      </w:r>
      <w:r w:rsidR="00C45F45">
        <w:t xml:space="preserve"> X 0.17</w:t>
      </w:r>
    </w:p>
    <w:p w:rsidR="00C45F45" w:rsidRDefault="00C45F45" w:rsidP="00520FEB">
      <w:pPr>
        <w:spacing w:before="60" w:after="60"/>
        <w:ind w:firstLine="720"/>
      </w:pPr>
      <w:r>
        <w:t xml:space="preserve">Peak Demand </w:t>
      </w:r>
      <w:ins w:id="2352" w:author="Todd Winner" w:date="2017-10-10T14:45:00Z">
        <w:r w:rsidR="001F6855">
          <w:t>Savings</w:t>
        </w:r>
      </w:ins>
      <w:del w:id="2353" w:author="Todd Winner" w:date="2017-10-10T14:45:00Z">
        <w:r>
          <w:delText>Impact</w:delText>
        </w:r>
      </w:del>
      <w:r>
        <w:t xml:space="preserve"> (kW) = (Capy/EER X 1000) X HP CF X DSF</w:t>
      </w:r>
    </w:p>
    <w:p w:rsidR="00C45F45" w:rsidRDefault="00C45F45">
      <w:pPr>
        <w:pStyle w:val="Heading3"/>
      </w:pPr>
      <w:bookmarkStart w:id="2354" w:name="_Toc518013592"/>
      <w:bookmarkStart w:id="2355" w:name="_Toc518100201"/>
      <w:bookmarkStart w:id="2356" w:name="_Toc448817508"/>
      <w:bookmarkStart w:id="2357" w:name="_Toc495314363"/>
      <w:bookmarkStart w:id="2358" w:name="_Toc495482755"/>
      <w:r>
        <w:t>Other “Custom” Measures</w:t>
      </w:r>
      <w:bookmarkEnd w:id="2354"/>
      <w:bookmarkEnd w:id="2355"/>
      <w:bookmarkEnd w:id="2356"/>
      <w:bookmarkEnd w:id="2357"/>
      <w:bookmarkEnd w:id="2358"/>
    </w:p>
    <w:p w:rsidR="00C45F45" w:rsidRDefault="00C45F45">
      <w:r>
        <w:t xml:space="preserve">In addition to the typical measures for which savings algorithms have been developed, it is assumed that there will be niche opportunities that should be identified and addressed. The savings for these custom measures will be reported based on the individual calculations supplied with the reporting. As necessary the program working group will develop specific guidelines for frequent custom measures for use in reporting and contractor tracking. </w:t>
      </w:r>
    </w:p>
    <w:p w:rsidR="00C45F45" w:rsidRDefault="00C45F45"/>
    <w:p w:rsidR="00C45F45" w:rsidRDefault="00C45F45">
      <w:pPr>
        <w:pStyle w:val="Heading4"/>
      </w:pPr>
      <w:r>
        <w:t>Definition of Terms</w:t>
      </w:r>
    </w:p>
    <w:p w:rsidR="00C45F45" w:rsidRDefault="00C45F45" w:rsidP="00520FEB">
      <w:pPr>
        <w:spacing w:before="60" w:after="60"/>
      </w:pPr>
      <w:r>
        <w:t>CFL</w:t>
      </w:r>
      <w:r>
        <w:rPr>
          <w:vertAlign w:val="subscript"/>
        </w:rPr>
        <w:t>watts</w:t>
      </w:r>
      <w:r>
        <w:t xml:space="preserve"> = Average watts replaced for a CFL installation.</w:t>
      </w:r>
    </w:p>
    <w:p w:rsidR="00C45F45" w:rsidRDefault="00C45F45" w:rsidP="00520FEB">
      <w:pPr>
        <w:spacing w:before="60" w:after="60"/>
      </w:pPr>
      <w:r>
        <w:t>CFL</w:t>
      </w:r>
      <w:r>
        <w:rPr>
          <w:vertAlign w:val="subscript"/>
        </w:rPr>
        <w:t>hours</w:t>
      </w:r>
      <w:r>
        <w:t xml:space="preserve"> = Average daily burn time for CFL replacements.</w:t>
      </w:r>
    </w:p>
    <w:p w:rsidR="00C45F45" w:rsidRDefault="00C45F45" w:rsidP="00520FEB">
      <w:pPr>
        <w:spacing w:before="60" w:after="60"/>
      </w:pPr>
      <w:r>
        <w:t>Fixt</w:t>
      </w:r>
      <w:r>
        <w:rPr>
          <w:vertAlign w:val="subscript"/>
        </w:rPr>
        <w:t>watts</w:t>
      </w:r>
      <w:r>
        <w:t xml:space="preserve"> = Average watts replaced for an efficient fixture installation.</w:t>
      </w:r>
    </w:p>
    <w:p w:rsidR="00C45F45" w:rsidRDefault="00C45F45" w:rsidP="00520FEB">
      <w:pPr>
        <w:spacing w:before="60" w:after="60"/>
      </w:pPr>
      <w:r>
        <w:t>Fixt</w:t>
      </w:r>
      <w:r>
        <w:rPr>
          <w:vertAlign w:val="subscript"/>
        </w:rPr>
        <w:t>hours</w:t>
      </w:r>
      <w:r>
        <w:t xml:space="preserve"> = Average daily burn time for CFL replacements.</w:t>
      </w:r>
    </w:p>
    <w:p w:rsidR="00C45F45" w:rsidRDefault="00C45F45" w:rsidP="00520FEB">
      <w:pPr>
        <w:spacing w:before="60" w:after="60"/>
      </w:pPr>
      <w:r>
        <w:t>Torch</w:t>
      </w:r>
      <w:r>
        <w:rPr>
          <w:vertAlign w:val="subscript"/>
        </w:rPr>
        <w:t>watts</w:t>
      </w:r>
      <w:r>
        <w:t xml:space="preserve"> = Average watts replaced for a Torchiere replacement.</w:t>
      </w:r>
    </w:p>
    <w:p w:rsidR="00C45F45" w:rsidRDefault="00C45F45" w:rsidP="00520FEB">
      <w:pPr>
        <w:spacing w:before="60" w:after="60"/>
      </w:pPr>
      <w:r>
        <w:t>Torch</w:t>
      </w:r>
      <w:r>
        <w:rPr>
          <w:vertAlign w:val="subscript"/>
        </w:rPr>
        <w:t>hours</w:t>
      </w:r>
      <w:r>
        <w:t xml:space="preserve"> = Average daily burn time for a Torchiere replacements.</w:t>
      </w:r>
    </w:p>
    <w:p w:rsidR="007553F3" w:rsidRDefault="007553F3" w:rsidP="00520FEB">
      <w:pPr>
        <w:spacing w:before="60" w:after="60"/>
      </w:pPr>
      <w:r>
        <w:t>LED</w:t>
      </w:r>
      <w:r>
        <w:rPr>
          <w:vertAlign w:val="subscript"/>
        </w:rPr>
        <w:t>watts</w:t>
      </w:r>
      <w:r>
        <w:t xml:space="preserve"> = Average watts replaced for an LED installation.</w:t>
      </w:r>
    </w:p>
    <w:p w:rsidR="007553F3" w:rsidRDefault="007553F3" w:rsidP="00520FEB">
      <w:pPr>
        <w:spacing w:before="60" w:after="60"/>
      </w:pPr>
      <w:r>
        <w:t>LED</w:t>
      </w:r>
      <w:r>
        <w:rPr>
          <w:vertAlign w:val="subscript"/>
        </w:rPr>
        <w:t>hours</w:t>
      </w:r>
      <w:r>
        <w:t xml:space="preserve"> = Average daily burn time for LED replacements.</w:t>
      </w:r>
    </w:p>
    <w:p w:rsidR="007553F3" w:rsidRDefault="007553F3" w:rsidP="00520FEB">
      <w:pPr>
        <w:spacing w:before="60" w:after="60"/>
      </w:pPr>
      <w:r>
        <w:t>LEDN</w:t>
      </w:r>
      <w:r>
        <w:rPr>
          <w:vertAlign w:val="subscript"/>
        </w:rPr>
        <w:t>watts</w:t>
      </w:r>
      <w:r>
        <w:t xml:space="preserve"> = Average watts replaced for an LED nightlight installation.</w:t>
      </w:r>
    </w:p>
    <w:p w:rsidR="007553F3" w:rsidRDefault="007553F3" w:rsidP="00520FEB">
      <w:pPr>
        <w:spacing w:before="60" w:after="60"/>
      </w:pPr>
      <w:r>
        <w:t>LEDN</w:t>
      </w:r>
      <w:r>
        <w:rPr>
          <w:vertAlign w:val="subscript"/>
        </w:rPr>
        <w:t>hours</w:t>
      </w:r>
      <w:r>
        <w:t xml:space="preserve"> = Average daily burn time for LED nightlight replacements.</w:t>
      </w:r>
    </w:p>
    <w:p w:rsidR="00C45F45" w:rsidRDefault="00C45F45" w:rsidP="00520FEB">
      <w:pPr>
        <w:spacing w:before="60" w:after="60"/>
      </w:pPr>
      <w:r>
        <w:t xml:space="preserve">Light CF = Summer demand coincidence factor for all lighting measures. Currently fixed at 5%. </w:t>
      </w:r>
    </w:p>
    <w:p w:rsidR="00C45F45" w:rsidRDefault="00C45F45" w:rsidP="00520FEB">
      <w:pPr>
        <w:spacing w:before="60" w:after="60"/>
      </w:pPr>
      <w:r>
        <w:t>HW</w:t>
      </w:r>
      <w:r>
        <w:rPr>
          <w:vertAlign w:val="subscript"/>
        </w:rPr>
        <w:t xml:space="preserve">eavg </w:t>
      </w:r>
      <w:r>
        <w:t xml:space="preserve">= Average electricity savings from typical electric hot water measure package. </w:t>
      </w:r>
    </w:p>
    <w:p w:rsidR="00C45F45" w:rsidRDefault="00C45F45" w:rsidP="00520FEB">
      <w:pPr>
        <w:pStyle w:val="TOC4"/>
        <w:spacing w:before="60" w:after="60"/>
        <w:ind w:left="0"/>
      </w:pPr>
      <w:r>
        <w:t>HW</w:t>
      </w:r>
      <w:r>
        <w:rPr>
          <w:vertAlign w:val="subscript"/>
        </w:rPr>
        <w:t>gavg</w:t>
      </w:r>
      <w:r>
        <w:t xml:space="preserve"> = Average natural gas savings from typical electric hot water measure package.</w:t>
      </w:r>
    </w:p>
    <w:p w:rsidR="00C45F45" w:rsidRDefault="00C45F45" w:rsidP="00520FEB">
      <w:pPr>
        <w:spacing w:before="60" w:after="60"/>
      </w:pPr>
      <w:r>
        <w:t>HW</w:t>
      </w:r>
      <w:r>
        <w:rPr>
          <w:vertAlign w:val="subscript"/>
        </w:rPr>
        <w:t xml:space="preserve">watts </w:t>
      </w:r>
      <w:r>
        <w:t xml:space="preserve">= Connected load reduction for typical hot water efficiency measures </w:t>
      </w:r>
    </w:p>
    <w:p w:rsidR="00C45F45" w:rsidRDefault="00C45F45" w:rsidP="00520FEB">
      <w:pPr>
        <w:spacing w:before="60" w:after="60"/>
      </w:pPr>
      <w:r>
        <w:t>HW CF = Summer demand coincidence factor for electric hot water measure package. Currently fixed at 75%.</w:t>
      </w:r>
    </w:p>
    <w:p w:rsidR="00C45F45" w:rsidRDefault="00C45F45" w:rsidP="00520FEB">
      <w:pPr>
        <w:spacing w:before="60" w:after="60"/>
      </w:pPr>
      <w:r>
        <w:t>Ref</w:t>
      </w:r>
      <w:r>
        <w:rPr>
          <w:vertAlign w:val="subscript"/>
        </w:rPr>
        <w:t xml:space="preserve">old </w:t>
      </w:r>
      <w:r>
        <w:t>= Annual energy consumption of existing refrigerator based on on-site monitoring.</w:t>
      </w:r>
    </w:p>
    <w:p w:rsidR="00C45F45" w:rsidRDefault="00C45F45" w:rsidP="00520FEB">
      <w:pPr>
        <w:spacing w:before="60" w:after="60"/>
      </w:pPr>
      <w:r>
        <w:t>Ref</w:t>
      </w:r>
      <w:r>
        <w:rPr>
          <w:vertAlign w:val="subscript"/>
        </w:rPr>
        <w:t xml:space="preserve">new </w:t>
      </w:r>
      <w:r>
        <w:t>= Rated annual energy consumption of the new refrigerator.</w:t>
      </w:r>
    </w:p>
    <w:p w:rsidR="00C45F45" w:rsidRDefault="00C45F45" w:rsidP="00520FEB">
      <w:pPr>
        <w:spacing w:before="60" w:after="60"/>
      </w:pPr>
      <w:r>
        <w:t>Ref</w:t>
      </w:r>
      <w:r>
        <w:rPr>
          <w:vertAlign w:val="subscript"/>
        </w:rPr>
        <w:t xml:space="preserve"> </w:t>
      </w:r>
      <w:r>
        <w:t>DF</w:t>
      </w:r>
      <w:r>
        <w:rPr>
          <w:vertAlign w:val="subscript"/>
        </w:rPr>
        <w:t xml:space="preserve"> </w:t>
      </w:r>
      <w:r>
        <w:t>= kW /kWh of savings. Refrigerator demand savings factor.</w:t>
      </w:r>
    </w:p>
    <w:p w:rsidR="00C45F45" w:rsidRDefault="00C45F45" w:rsidP="00520FEB">
      <w:pPr>
        <w:spacing w:before="60" w:after="60"/>
      </w:pPr>
      <w:r>
        <w:t xml:space="preserve">Ref CF = Summer demand coincidence factor for refrigeration. Currently 100%, diversity accounted for in the Ref DF factor. </w:t>
      </w:r>
    </w:p>
    <w:p w:rsidR="00C45F45" w:rsidRDefault="00C45F45" w:rsidP="00520FEB">
      <w:pPr>
        <w:spacing w:before="60" w:after="60"/>
      </w:pPr>
      <w:r>
        <w:t>ESC</w:t>
      </w:r>
      <w:r>
        <w:rPr>
          <w:vertAlign w:val="subscript"/>
        </w:rPr>
        <w:t xml:space="preserve">pre </w:t>
      </w:r>
      <w:r>
        <w:t>= Pre-treatment electric space conditioning consumption.</w:t>
      </w:r>
    </w:p>
    <w:p w:rsidR="00C45F45" w:rsidRDefault="00C45F45" w:rsidP="00520FEB">
      <w:pPr>
        <w:tabs>
          <w:tab w:val="center" w:pos="720"/>
        </w:tabs>
        <w:spacing w:before="60" w:after="60"/>
        <w:ind w:left="720" w:hanging="720"/>
      </w:pPr>
      <w:r>
        <w:t>ECool</w:t>
      </w:r>
      <w:r>
        <w:rPr>
          <w:vertAlign w:val="subscript"/>
        </w:rPr>
        <w:t xml:space="preserve">pre </w:t>
      </w:r>
      <w:r>
        <w:t>= Pre-treatment electric cooling consumption.</w:t>
      </w:r>
    </w:p>
    <w:p w:rsidR="00C45F45" w:rsidRDefault="00C45F45" w:rsidP="00520FEB">
      <w:pPr>
        <w:tabs>
          <w:tab w:val="center" w:pos="720"/>
        </w:tabs>
        <w:spacing w:before="60" w:after="60"/>
        <w:ind w:left="720" w:hanging="720"/>
      </w:pPr>
      <w:r>
        <w:t xml:space="preserve">EFLH = Equivalent full load hours of operation for the average unit. This value is currently fixed at 650 hours. </w:t>
      </w:r>
    </w:p>
    <w:p w:rsidR="00C45F45" w:rsidRDefault="00C45F45" w:rsidP="00520FEB">
      <w:pPr>
        <w:tabs>
          <w:tab w:val="center" w:pos="720"/>
        </w:tabs>
        <w:spacing w:before="60" w:after="60"/>
        <w:ind w:left="720" w:hanging="720"/>
      </w:pPr>
      <w:r>
        <w:t>AC CF</w:t>
      </w:r>
      <w:r>
        <w:rPr>
          <w:vertAlign w:val="subscript"/>
        </w:rPr>
        <w:t xml:space="preserve"> </w:t>
      </w:r>
      <w:r>
        <w:t>= Summer demand coincidence factor for air conditioning. Currently 85%.</w:t>
      </w:r>
    </w:p>
    <w:p w:rsidR="00C45F45" w:rsidRDefault="00C45F45" w:rsidP="00520FEB">
      <w:pPr>
        <w:tabs>
          <w:tab w:val="center" w:pos="720"/>
        </w:tabs>
        <w:spacing w:before="60" w:after="60"/>
        <w:ind w:left="720" w:hanging="720"/>
      </w:pPr>
      <w:r>
        <w:t>Capy = Capacity of Heat Pump in Btuh</w:t>
      </w:r>
    </w:p>
    <w:p w:rsidR="00C45F45" w:rsidRDefault="00C45F45" w:rsidP="00520FEB">
      <w:pPr>
        <w:tabs>
          <w:tab w:val="center" w:pos="720"/>
        </w:tabs>
        <w:spacing w:before="60" w:after="60"/>
        <w:ind w:left="720" w:hanging="720"/>
      </w:pPr>
      <w:r>
        <w:lastRenderedPageBreak/>
        <w:t>EER = Energy Efficiency Ratio of average heat pump receiving charge and air flow service. Fixed at 9.2</w:t>
      </w:r>
    </w:p>
    <w:p w:rsidR="00C45F45" w:rsidRDefault="00C45F45" w:rsidP="00520FEB">
      <w:pPr>
        <w:tabs>
          <w:tab w:val="center" w:pos="720"/>
        </w:tabs>
        <w:spacing w:before="60" w:after="60"/>
        <w:ind w:left="720" w:hanging="720"/>
      </w:pPr>
      <w:r>
        <w:t>HP CF = Summer demand coincidence factor for heat pump. Currently fixed at 70%.</w:t>
      </w:r>
    </w:p>
    <w:p w:rsidR="00C45F45" w:rsidRDefault="00C45F45" w:rsidP="00520FEB">
      <w:pPr>
        <w:tabs>
          <w:tab w:val="center" w:pos="720"/>
        </w:tabs>
        <w:spacing w:before="60" w:after="60"/>
        <w:ind w:left="720" w:hanging="720"/>
      </w:pPr>
      <w:r>
        <w:t>DSF = Demand savings factor for charge and air flow correction. Currently fixed at 7%.</w:t>
      </w:r>
    </w:p>
    <w:p w:rsidR="00C45F45" w:rsidRDefault="00C45F45" w:rsidP="00520FEB">
      <w:pPr>
        <w:tabs>
          <w:tab w:val="center" w:pos="720"/>
        </w:tabs>
        <w:spacing w:before="60" w:after="60"/>
        <w:ind w:left="720" w:hanging="720"/>
      </w:pPr>
      <w:r>
        <w:t>GC</w:t>
      </w:r>
      <w:r>
        <w:rPr>
          <w:vertAlign w:val="subscript"/>
        </w:rPr>
        <w:t xml:space="preserve">pre </w:t>
      </w:r>
      <w:r>
        <w:t>= Pre</w:t>
      </w:r>
      <w:r w:rsidR="007920AD">
        <w:t>-</w:t>
      </w:r>
      <w:r>
        <w:t>treatment gas consumption.</w:t>
      </w:r>
    </w:p>
    <w:p w:rsidR="00C45F45" w:rsidRDefault="00C45F45" w:rsidP="00520FEB">
      <w:pPr>
        <w:tabs>
          <w:tab w:val="center" w:pos="720"/>
        </w:tabs>
        <w:spacing w:before="60" w:after="60"/>
        <w:ind w:left="720" w:hanging="720"/>
        <w:rPr>
          <w:b/>
        </w:rPr>
      </w:pPr>
      <w:r>
        <w:t>GH</w:t>
      </w:r>
      <w:r>
        <w:rPr>
          <w:vertAlign w:val="subscript"/>
        </w:rPr>
        <w:t xml:space="preserve">pre </w:t>
      </w:r>
      <w:r>
        <w:t>= Pre</w:t>
      </w:r>
      <w:r w:rsidR="007920AD">
        <w:t>-</w:t>
      </w:r>
      <w:r>
        <w:t>treatment gas space heat consumption (=.GC</w:t>
      </w:r>
      <w:r>
        <w:rPr>
          <w:vertAlign w:val="subscript"/>
        </w:rPr>
        <w:t xml:space="preserve">pre </w:t>
      </w:r>
      <w:r>
        <w:t>less 300 therms if only total gas use is known.</w:t>
      </w:r>
    </w:p>
    <w:p w:rsidR="00C45F45" w:rsidRDefault="00C45F45" w:rsidP="00520FEB">
      <w:pPr>
        <w:tabs>
          <w:tab w:val="center" w:pos="720"/>
        </w:tabs>
        <w:spacing w:before="60" w:after="60"/>
        <w:ind w:left="720" w:hanging="720"/>
      </w:pPr>
      <w:r>
        <w:t>WS = Water Savings associated with water conservation measures. Currently fixed at 3,640 gallons per year per home receiving low</w:t>
      </w:r>
      <w:r w:rsidR="00364FC6">
        <w:t>-</w:t>
      </w:r>
      <w:r>
        <w:t xml:space="preserve">flow showerheads, plus </w:t>
      </w:r>
      <w:r w:rsidR="00C40BAB">
        <w:t>730</w:t>
      </w:r>
      <w:r>
        <w:t xml:space="preserve"> gallons saved per year aerator</w:t>
      </w:r>
      <w:r w:rsidR="00C40BAB">
        <w:t xml:space="preserve"> installed</w:t>
      </w:r>
      <w:r>
        <w:t>.</w:t>
      </w:r>
    </w:p>
    <w:p w:rsidR="00C45F45" w:rsidRDefault="00C45F45" w:rsidP="00520FEB">
      <w:pPr>
        <w:pStyle w:val="TableCaption"/>
        <w:spacing w:before="240"/>
      </w:pPr>
      <w:r w:rsidRPr="00024769">
        <w:t>Residential Low Income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2236"/>
        <w:gridCol w:w="2658"/>
        <w:gridCol w:w="2137"/>
      </w:tblGrid>
      <w:tr w:rsidR="00C45F45" w:rsidTr="00024769">
        <w:trPr>
          <w:tblHeader/>
        </w:trPr>
        <w:tc>
          <w:tcPr>
            <w:tcW w:w="2234" w:type="dxa"/>
          </w:tcPr>
          <w:p w:rsidR="00C45F45" w:rsidRPr="00764DE5" w:rsidRDefault="00C45F45" w:rsidP="00024769">
            <w:pPr>
              <w:pStyle w:val="TableHeader"/>
            </w:pPr>
            <w:r w:rsidRPr="00764DE5">
              <w:t>Component</w:t>
            </w:r>
          </w:p>
        </w:tc>
        <w:tc>
          <w:tcPr>
            <w:tcW w:w="2236" w:type="dxa"/>
          </w:tcPr>
          <w:p w:rsidR="00C45F45" w:rsidRPr="00764DE5" w:rsidRDefault="00C45F45" w:rsidP="00024769">
            <w:pPr>
              <w:pStyle w:val="TableHeader"/>
            </w:pPr>
            <w:r w:rsidRPr="00764DE5">
              <w:t>Type</w:t>
            </w:r>
          </w:p>
        </w:tc>
        <w:tc>
          <w:tcPr>
            <w:tcW w:w="2658" w:type="dxa"/>
          </w:tcPr>
          <w:p w:rsidR="00C45F45" w:rsidRPr="00764DE5" w:rsidRDefault="00C45F45" w:rsidP="00024769">
            <w:pPr>
              <w:pStyle w:val="TableHeader"/>
            </w:pPr>
            <w:r w:rsidRPr="00764DE5">
              <w:t>Value</w:t>
            </w:r>
          </w:p>
        </w:tc>
        <w:tc>
          <w:tcPr>
            <w:tcW w:w="2137" w:type="dxa"/>
          </w:tcPr>
          <w:p w:rsidR="00C45F45" w:rsidRPr="00764DE5" w:rsidRDefault="007534FA" w:rsidP="00024769">
            <w:pPr>
              <w:pStyle w:val="TableHeader"/>
            </w:pPr>
            <w:ins w:id="2359" w:author="Todd Winner" w:date="2017-10-10T14:45:00Z">
              <w:r>
                <w:t>Source</w:t>
              </w:r>
            </w:ins>
            <w:del w:id="2360" w:author="Todd Winner" w:date="2017-10-10T14:45:00Z">
              <w:r w:rsidR="00C45F45">
                <w:delText>Sources</w:delText>
              </w:r>
            </w:del>
          </w:p>
        </w:tc>
      </w:tr>
      <w:tr w:rsidR="00C45F45" w:rsidTr="00024769">
        <w:tc>
          <w:tcPr>
            <w:tcW w:w="2234" w:type="dxa"/>
          </w:tcPr>
          <w:p w:rsidR="00C45F45" w:rsidRDefault="00C45F45" w:rsidP="00024769">
            <w:pPr>
              <w:pStyle w:val="TableCells"/>
              <w:rPr>
                <w:vertAlign w:val="subscript"/>
              </w:rPr>
            </w:pPr>
            <w:r>
              <w:t>CFL</w:t>
            </w:r>
            <w:r>
              <w:rPr>
                <w:vertAlign w:val="subscript"/>
              </w:rPr>
              <w:t>Watts</w:t>
            </w:r>
          </w:p>
        </w:tc>
        <w:tc>
          <w:tcPr>
            <w:tcW w:w="2236" w:type="dxa"/>
          </w:tcPr>
          <w:p w:rsidR="00C45F45" w:rsidRDefault="00C45F45" w:rsidP="00024769">
            <w:pPr>
              <w:pStyle w:val="TableCells"/>
            </w:pPr>
            <w:r>
              <w:t>Fixed</w:t>
            </w:r>
          </w:p>
        </w:tc>
        <w:tc>
          <w:tcPr>
            <w:tcW w:w="2658" w:type="dxa"/>
          </w:tcPr>
          <w:p w:rsidR="00C45F45" w:rsidRDefault="00C45F45" w:rsidP="00024769">
            <w:pPr>
              <w:pStyle w:val="TableCells"/>
            </w:pPr>
            <w:r>
              <w:t xml:space="preserve">42 </w:t>
            </w:r>
            <w:ins w:id="2361" w:author="Todd Winner" w:date="2017-10-10T14:45:00Z">
              <w:r w:rsidR="007905EC">
                <w:t>watts</w:t>
              </w:r>
            </w:ins>
            <w:del w:id="2362" w:author="Todd Winner" w:date="2017-10-10T14:45:00Z">
              <w:r>
                <w:delText>Watts</w:delText>
              </w:r>
            </w:del>
          </w:p>
        </w:tc>
        <w:tc>
          <w:tcPr>
            <w:tcW w:w="2137" w:type="dxa"/>
          </w:tcPr>
          <w:p w:rsidR="00C45F45" w:rsidRDefault="00C45F45" w:rsidP="00024769">
            <w:pPr>
              <w:pStyle w:val="TableCells"/>
            </w:pPr>
            <w:r>
              <w:t>1</w:t>
            </w:r>
          </w:p>
        </w:tc>
      </w:tr>
      <w:tr w:rsidR="00C45F45" w:rsidTr="00024769">
        <w:tc>
          <w:tcPr>
            <w:tcW w:w="2234" w:type="dxa"/>
          </w:tcPr>
          <w:p w:rsidR="00C45F45" w:rsidRDefault="00C45F45" w:rsidP="00024769">
            <w:pPr>
              <w:pStyle w:val="TableCells"/>
              <w:rPr>
                <w:vertAlign w:val="subscript"/>
              </w:rPr>
            </w:pPr>
            <w:r>
              <w:t>CFL</w:t>
            </w:r>
            <w:r>
              <w:rPr>
                <w:vertAlign w:val="subscript"/>
              </w:rPr>
              <w:t>Hours</w:t>
            </w:r>
          </w:p>
        </w:tc>
        <w:tc>
          <w:tcPr>
            <w:tcW w:w="2236" w:type="dxa"/>
          </w:tcPr>
          <w:p w:rsidR="00C45F45" w:rsidRDefault="00C45F45" w:rsidP="00024769">
            <w:pPr>
              <w:pStyle w:val="TableCells"/>
            </w:pPr>
            <w:r>
              <w:t>Fixed</w:t>
            </w:r>
          </w:p>
        </w:tc>
        <w:tc>
          <w:tcPr>
            <w:tcW w:w="2658" w:type="dxa"/>
          </w:tcPr>
          <w:p w:rsidR="00C45F45" w:rsidRDefault="00C45F45" w:rsidP="00024769">
            <w:pPr>
              <w:pStyle w:val="TableCells"/>
            </w:pPr>
            <w:r>
              <w:t>2.5 hours</w:t>
            </w:r>
          </w:p>
        </w:tc>
        <w:tc>
          <w:tcPr>
            <w:tcW w:w="2137" w:type="dxa"/>
          </w:tcPr>
          <w:p w:rsidR="00C45F45" w:rsidRDefault="00C45F45" w:rsidP="00024769">
            <w:pPr>
              <w:pStyle w:val="TableCells"/>
            </w:pPr>
            <w:r>
              <w:t>1</w:t>
            </w:r>
          </w:p>
        </w:tc>
      </w:tr>
      <w:tr w:rsidR="00C45F45" w:rsidTr="00024769">
        <w:tc>
          <w:tcPr>
            <w:tcW w:w="2234" w:type="dxa"/>
          </w:tcPr>
          <w:p w:rsidR="00C45F45" w:rsidRDefault="00C45F45" w:rsidP="00024769">
            <w:pPr>
              <w:pStyle w:val="TableCells"/>
            </w:pPr>
            <w:r>
              <w:t>Fixt</w:t>
            </w:r>
            <w:r>
              <w:rPr>
                <w:vertAlign w:val="subscript"/>
              </w:rPr>
              <w:t>Watts</w:t>
            </w:r>
          </w:p>
        </w:tc>
        <w:tc>
          <w:tcPr>
            <w:tcW w:w="2236" w:type="dxa"/>
          </w:tcPr>
          <w:p w:rsidR="00C45F45" w:rsidRDefault="00C45F45" w:rsidP="00024769">
            <w:pPr>
              <w:pStyle w:val="TableCells"/>
            </w:pPr>
            <w:r>
              <w:t>Fixed</w:t>
            </w:r>
          </w:p>
        </w:tc>
        <w:tc>
          <w:tcPr>
            <w:tcW w:w="2658" w:type="dxa"/>
          </w:tcPr>
          <w:p w:rsidR="00C45F45" w:rsidRDefault="00D36851" w:rsidP="00024769">
            <w:pPr>
              <w:pStyle w:val="TableCells"/>
            </w:pPr>
            <w:r>
              <w:t>100</w:t>
            </w:r>
            <w:ins w:id="2363" w:author="Todd Winner" w:date="2017-10-10T14:45:00Z">
              <w:r w:rsidR="007905EC" w:rsidRPr="003573C0">
                <w:t>–</w:t>
              </w:r>
            </w:ins>
            <w:del w:id="2364" w:author="Todd Winner" w:date="2017-10-10T14:45:00Z">
              <w:r>
                <w:delText>-</w:delText>
              </w:r>
            </w:del>
            <w:r>
              <w:t>120</w:t>
            </w:r>
            <w:r w:rsidR="00C45F45">
              <w:t xml:space="preserve"> </w:t>
            </w:r>
            <w:ins w:id="2365" w:author="Todd Winner" w:date="2017-10-10T14:45:00Z">
              <w:r w:rsidR="007905EC">
                <w:t>watts</w:t>
              </w:r>
            </w:ins>
            <w:del w:id="2366" w:author="Todd Winner" w:date="2017-10-10T14:45:00Z">
              <w:r w:rsidR="00C45F45">
                <w:delText>Watts</w:delText>
              </w:r>
            </w:del>
          </w:p>
        </w:tc>
        <w:tc>
          <w:tcPr>
            <w:tcW w:w="2137" w:type="dxa"/>
          </w:tcPr>
          <w:p w:rsidR="00C45F45" w:rsidRDefault="00C45F45" w:rsidP="00024769">
            <w:pPr>
              <w:pStyle w:val="TableCells"/>
            </w:pPr>
            <w:r>
              <w:t>1</w:t>
            </w:r>
          </w:p>
        </w:tc>
      </w:tr>
      <w:tr w:rsidR="00C45F45" w:rsidTr="00024769">
        <w:tc>
          <w:tcPr>
            <w:tcW w:w="2234" w:type="dxa"/>
          </w:tcPr>
          <w:p w:rsidR="00C45F45" w:rsidRDefault="00C45F45" w:rsidP="00024769">
            <w:pPr>
              <w:pStyle w:val="TableCells"/>
            </w:pPr>
            <w:r>
              <w:t>Fixt</w:t>
            </w:r>
            <w:r>
              <w:rPr>
                <w:vertAlign w:val="subscript"/>
              </w:rPr>
              <w:t>Hours</w:t>
            </w:r>
          </w:p>
        </w:tc>
        <w:tc>
          <w:tcPr>
            <w:tcW w:w="2236" w:type="dxa"/>
          </w:tcPr>
          <w:p w:rsidR="00C45F45" w:rsidRDefault="00C45F45" w:rsidP="00024769">
            <w:pPr>
              <w:pStyle w:val="TableCells"/>
            </w:pPr>
            <w:r>
              <w:t>Fixed</w:t>
            </w:r>
          </w:p>
        </w:tc>
        <w:tc>
          <w:tcPr>
            <w:tcW w:w="2658" w:type="dxa"/>
          </w:tcPr>
          <w:p w:rsidR="00C45F45" w:rsidRDefault="00C45F45" w:rsidP="00024769">
            <w:pPr>
              <w:pStyle w:val="TableCells"/>
            </w:pPr>
            <w:r>
              <w:t>3.5 hours</w:t>
            </w:r>
          </w:p>
        </w:tc>
        <w:tc>
          <w:tcPr>
            <w:tcW w:w="2137" w:type="dxa"/>
          </w:tcPr>
          <w:p w:rsidR="00C45F45" w:rsidRDefault="00C45F45" w:rsidP="00024769">
            <w:pPr>
              <w:pStyle w:val="TableCells"/>
            </w:pPr>
            <w:r>
              <w:t>1</w:t>
            </w:r>
          </w:p>
        </w:tc>
      </w:tr>
      <w:tr w:rsidR="00C45F45" w:rsidTr="00024769">
        <w:tc>
          <w:tcPr>
            <w:tcW w:w="2234" w:type="dxa"/>
          </w:tcPr>
          <w:p w:rsidR="00C45F45" w:rsidRDefault="00C45F45" w:rsidP="00024769">
            <w:pPr>
              <w:pStyle w:val="TableCells"/>
            </w:pPr>
            <w:r>
              <w:t>Torch</w:t>
            </w:r>
            <w:r>
              <w:rPr>
                <w:vertAlign w:val="subscript"/>
              </w:rPr>
              <w:t>Watts</w:t>
            </w:r>
          </w:p>
        </w:tc>
        <w:tc>
          <w:tcPr>
            <w:tcW w:w="2236" w:type="dxa"/>
          </w:tcPr>
          <w:p w:rsidR="00C45F45" w:rsidRDefault="00C45F45" w:rsidP="00024769">
            <w:pPr>
              <w:pStyle w:val="TableCells"/>
            </w:pPr>
            <w:r>
              <w:t>Fixed</w:t>
            </w:r>
          </w:p>
        </w:tc>
        <w:tc>
          <w:tcPr>
            <w:tcW w:w="2658" w:type="dxa"/>
          </w:tcPr>
          <w:p w:rsidR="00C45F45" w:rsidRDefault="00C45F45" w:rsidP="00024769">
            <w:pPr>
              <w:pStyle w:val="TableCells"/>
            </w:pPr>
            <w:r>
              <w:t xml:space="preserve">245 </w:t>
            </w:r>
            <w:ins w:id="2367" w:author="Todd Winner" w:date="2017-10-10T14:45:00Z">
              <w:r w:rsidR="007905EC">
                <w:t>watts</w:t>
              </w:r>
            </w:ins>
            <w:del w:id="2368" w:author="Todd Winner" w:date="2017-10-10T14:45:00Z">
              <w:r>
                <w:delText>Watts</w:delText>
              </w:r>
            </w:del>
          </w:p>
        </w:tc>
        <w:tc>
          <w:tcPr>
            <w:tcW w:w="2137" w:type="dxa"/>
          </w:tcPr>
          <w:p w:rsidR="00C45F45" w:rsidRDefault="00C45F45" w:rsidP="00024769">
            <w:pPr>
              <w:pStyle w:val="TableCells"/>
            </w:pPr>
            <w:r>
              <w:t>1</w:t>
            </w:r>
          </w:p>
        </w:tc>
      </w:tr>
      <w:tr w:rsidR="00C45F45" w:rsidTr="00024769">
        <w:tc>
          <w:tcPr>
            <w:tcW w:w="2234" w:type="dxa"/>
          </w:tcPr>
          <w:p w:rsidR="00C45F45" w:rsidRDefault="00C45F45" w:rsidP="00024769">
            <w:pPr>
              <w:pStyle w:val="TableCells"/>
            </w:pPr>
            <w:r>
              <w:t>Torch</w:t>
            </w:r>
            <w:r>
              <w:rPr>
                <w:vertAlign w:val="subscript"/>
              </w:rPr>
              <w:t>Hours</w:t>
            </w:r>
          </w:p>
        </w:tc>
        <w:tc>
          <w:tcPr>
            <w:tcW w:w="2236" w:type="dxa"/>
          </w:tcPr>
          <w:p w:rsidR="00C45F45" w:rsidRDefault="00C45F45" w:rsidP="00024769">
            <w:pPr>
              <w:pStyle w:val="TableCells"/>
            </w:pPr>
            <w:r>
              <w:t>Fixed</w:t>
            </w:r>
          </w:p>
        </w:tc>
        <w:tc>
          <w:tcPr>
            <w:tcW w:w="2658" w:type="dxa"/>
          </w:tcPr>
          <w:p w:rsidR="00C45F45" w:rsidRDefault="00C45F45" w:rsidP="00024769">
            <w:pPr>
              <w:pStyle w:val="TableCells"/>
            </w:pPr>
            <w:r>
              <w:t>3.5 hours</w:t>
            </w:r>
          </w:p>
        </w:tc>
        <w:tc>
          <w:tcPr>
            <w:tcW w:w="2137" w:type="dxa"/>
          </w:tcPr>
          <w:p w:rsidR="00C45F45" w:rsidRDefault="00C45F45" w:rsidP="00024769">
            <w:pPr>
              <w:pStyle w:val="TableCells"/>
            </w:pPr>
            <w:r>
              <w:t>1</w:t>
            </w:r>
          </w:p>
        </w:tc>
      </w:tr>
      <w:tr w:rsidR="007553F3" w:rsidTr="00024769">
        <w:tc>
          <w:tcPr>
            <w:tcW w:w="2234" w:type="dxa"/>
            <w:tcBorders>
              <w:top w:val="single" w:sz="4" w:space="0" w:color="auto"/>
              <w:left w:val="single" w:sz="4" w:space="0" w:color="auto"/>
              <w:bottom w:val="single" w:sz="4" w:space="0" w:color="auto"/>
              <w:right w:val="single" w:sz="4" w:space="0" w:color="auto"/>
            </w:tcBorders>
          </w:tcPr>
          <w:p w:rsidR="007553F3" w:rsidRDefault="007553F3" w:rsidP="00024769">
            <w:pPr>
              <w:pStyle w:val="TableCells"/>
            </w:pPr>
            <w:r>
              <w:t>LED</w:t>
            </w:r>
            <w:r w:rsidRPr="007553F3">
              <w:t>Watts</w:t>
            </w:r>
          </w:p>
        </w:tc>
        <w:tc>
          <w:tcPr>
            <w:tcW w:w="2236" w:type="dxa"/>
            <w:tcBorders>
              <w:top w:val="single" w:sz="4" w:space="0" w:color="auto"/>
              <w:left w:val="single" w:sz="4" w:space="0" w:color="auto"/>
              <w:bottom w:val="single" w:sz="4" w:space="0" w:color="auto"/>
              <w:right w:val="single" w:sz="4" w:space="0" w:color="auto"/>
            </w:tcBorders>
          </w:tcPr>
          <w:p w:rsidR="007553F3" w:rsidRDefault="007553F3" w:rsidP="00024769">
            <w:pPr>
              <w:pStyle w:val="TableCells"/>
            </w:pPr>
            <w:r>
              <w:t>Fixed</w:t>
            </w:r>
          </w:p>
        </w:tc>
        <w:tc>
          <w:tcPr>
            <w:tcW w:w="2658" w:type="dxa"/>
            <w:tcBorders>
              <w:top w:val="single" w:sz="4" w:space="0" w:color="auto"/>
              <w:left w:val="single" w:sz="4" w:space="0" w:color="auto"/>
              <w:bottom w:val="single" w:sz="4" w:space="0" w:color="auto"/>
              <w:right w:val="single" w:sz="4" w:space="0" w:color="auto"/>
            </w:tcBorders>
          </w:tcPr>
          <w:p w:rsidR="007553F3" w:rsidRDefault="007553F3" w:rsidP="00024769">
            <w:pPr>
              <w:pStyle w:val="TableCells"/>
            </w:pPr>
            <w:r>
              <w:t xml:space="preserve">52 </w:t>
            </w:r>
            <w:ins w:id="2369" w:author="Todd Winner" w:date="2017-10-10T14:45:00Z">
              <w:r w:rsidR="007905EC">
                <w:t>watts</w:t>
              </w:r>
            </w:ins>
            <w:del w:id="2370" w:author="Todd Winner" w:date="2017-10-10T14:45:00Z">
              <w:r>
                <w:delText>Watts</w:delText>
              </w:r>
            </w:del>
          </w:p>
        </w:tc>
        <w:tc>
          <w:tcPr>
            <w:tcW w:w="2137" w:type="dxa"/>
            <w:tcBorders>
              <w:top w:val="single" w:sz="4" w:space="0" w:color="auto"/>
              <w:left w:val="single" w:sz="4" w:space="0" w:color="auto"/>
              <w:bottom w:val="single" w:sz="4" w:space="0" w:color="auto"/>
              <w:right w:val="single" w:sz="4" w:space="0" w:color="auto"/>
            </w:tcBorders>
          </w:tcPr>
          <w:p w:rsidR="007553F3" w:rsidRDefault="007553F3" w:rsidP="00024769">
            <w:pPr>
              <w:pStyle w:val="TableCells"/>
            </w:pPr>
            <w:r>
              <w:t>14</w:t>
            </w:r>
          </w:p>
        </w:tc>
      </w:tr>
      <w:tr w:rsidR="007553F3" w:rsidTr="00024769">
        <w:tc>
          <w:tcPr>
            <w:tcW w:w="2234" w:type="dxa"/>
            <w:tcBorders>
              <w:top w:val="single" w:sz="4" w:space="0" w:color="auto"/>
              <w:left w:val="single" w:sz="4" w:space="0" w:color="auto"/>
              <w:bottom w:val="single" w:sz="4" w:space="0" w:color="auto"/>
              <w:right w:val="single" w:sz="4" w:space="0" w:color="auto"/>
            </w:tcBorders>
          </w:tcPr>
          <w:p w:rsidR="007553F3" w:rsidRDefault="007553F3" w:rsidP="00024769">
            <w:pPr>
              <w:pStyle w:val="TableCells"/>
            </w:pPr>
            <w:r>
              <w:t>LED</w:t>
            </w:r>
            <w:r w:rsidRPr="007553F3">
              <w:t>Hours</w:t>
            </w:r>
          </w:p>
        </w:tc>
        <w:tc>
          <w:tcPr>
            <w:tcW w:w="2236" w:type="dxa"/>
            <w:tcBorders>
              <w:top w:val="single" w:sz="4" w:space="0" w:color="auto"/>
              <w:left w:val="single" w:sz="4" w:space="0" w:color="auto"/>
              <w:bottom w:val="single" w:sz="4" w:space="0" w:color="auto"/>
              <w:right w:val="single" w:sz="4" w:space="0" w:color="auto"/>
            </w:tcBorders>
          </w:tcPr>
          <w:p w:rsidR="007553F3" w:rsidRDefault="007553F3" w:rsidP="00024769">
            <w:pPr>
              <w:pStyle w:val="TableCells"/>
            </w:pPr>
            <w:r>
              <w:t>Fixed</w:t>
            </w:r>
          </w:p>
        </w:tc>
        <w:tc>
          <w:tcPr>
            <w:tcW w:w="2658" w:type="dxa"/>
            <w:tcBorders>
              <w:top w:val="single" w:sz="4" w:space="0" w:color="auto"/>
              <w:left w:val="single" w:sz="4" w:space="0" w:color="auto"/>
              <w:bottom w:val="single" w:sz="4" w:space="0" w:color="auto"/>
              <w:right w:val="single" w:sz="4" w:space="0" w:color="auto"/>
            </w:tcBorders>
          </w:tcPr>
          <w:p w:rsidR="007553F3" w:rsidRDefault="007553F3" w:rsidP="00024769">
            <w:pPr>
              <w:pStyle w:val="TableCells"/>
            </w:pPr>
            <w:r>
              <w:t>2.5 hours</w:t>
            </w:r>
          </w:p>
        </w:tc>
        <w:tc>
          <w:tcPr>
            <w:tcW w:w="2137" w:type="dxa"/>
            <w:tcBorders>
              <w:top w:val="single" w:sz="4" w:space="0" w:color="auto"/>
              <w:left w:val="single" w:sz="4" w:space="0" w:color="auto"/>
              <w:bottom w:val="single" w:sz="4" w:space="0" w:color="auto"/>
              <w:right w:val="single" w:sz="4" w:space="0" w:color="auto"/>
            </w:tcBorders>
          </w:tcPr>
          <w:p w:rsidR="007553F3" w:rsidRDefault="007553F3" w:rsidP="00024769">
            <w:pPr>
              <w:pStyle w:val="TableCells"/>
            </w:pPr>
            <w:r>
              <w:t>14</w:t>
            </w:r>
          </w:p>
        </w:tc>
      </w:tr>
      <w:tr w:rsidR="007553F3" w:rsidTr="00024769">
        <w:tc>
          <w:tcPr>
            <w:tcW w:w="2234" w:type="dxa"/>
            <w:tcBorders>
              <w:top w:val="single" w:sz="4" w:space="0" w:color="auto"/>
              <w:left w:val="single" w:sz="4" w:space="0" w:color="auto"/>
              <w:bottom w:val="single" w:sz="4" w:space="0" w:color="auto"/>
              <w:right w:val="single" w:sz="4" w:space="0" w:color="auto"/>
            </w:tcBorders>
          </w:tcPr>
          <w:p w:rsidR="007553F3" w:rsidRDefault="007553F3" w:rsidP="00024769">
            <w:pPr>
              <w:pStyle w:val="TableCells"/>
            </w:pPr>
            <w:r>
              <w:t>LEDN</w:t>
            </w:r>
            <w:r w:rsidRPr="007553F3">
              <w:t>Watts</w:t>
            </w:r>
          </w:p>
        </w:tc>
        <w:tc>
          <w:tcPr>
            <w:tcW w:w="2236" w:type="dxa"/>
            <w:tcBorders>
              <w:top w:val="single" w:sz="4" w:space="0" w:color="auto"/>
              <w:left w:val="single" w:sz="4" w:space="0" w:color="auto"/>
              <w:bottom w:val="single" w:sz="4" w:space="0" w:color="auto"/>
              <w:right w:val="single" w:sz="4" w:space="0" w:color="auto"/>
            </w:tcBorders>
          </w:tcPr>
          <w:p w:rsidR="007553F3" w:rsidRDefault="007553F3" w:rsidP="00024769">
            <w:pPr>
              <w:pStyle w:val="TableCells"/>
            </w:pPr>
            <w:r>
              <w:t>Fixed</w:t>
            </w:r>
          </w:p>
        </w:tc>
        <w:tc>
          <w:tcPr>
            <w:tcW w:w="2658" w:type="dxa"/>
            <w:tcBorders>
              <w:top w:val="single" w:sz="4" w:space="0" w:color="auto"/>
              <w:left w:val="single" w:sz="4" w:space="0" w:color="auto"/>
              <w:bottom w:val="single" w:sz="4" w:space="0" w:color="auto"/>
              <w:right w:val="single" w:sz="4" w:space="0" w:color="auto"/>
            </w:tcBorders>
          </w:tcPr>
          <w:p w:rsidR="007553F3" w:rsidRDefault="007553F3" w:rsidP="00024769">
            <w:pPr>
              <w:pStyle w:val="TableCells"/>
            </w:pPr>
            <w:r>
              <w:t xml:space="preserve">6.75 </w:t>
            </w:r>
            <w:ins w:id="2371" w:author="Todd Winner" w:date="2017-10-10T14:45:00Z">
              <w:r w:rsidR="007905EC">
                <w:t>watts</w:t>
              </w:r>
            </w:ins>
            <w:del w:id="2372" w:author="Todd Winner" w:date="2017-10-10T14:45:00Z">
              <w:r>
                <w:delText>Watts</w:delText>
              </w:r>
            </w:del>
          </w:p>
        </w:tc>
        <w:tc>
          <w:tcPr>
            <w:tcW w:w="2137" w:type="dxa"/>
            <w:tcBorders>
              <w:top w:val="single" w:sz="4" w:space="0" w:color="auto"/>
              <w:left w:val="single" w:sz="4" w:space="0" w:color="auto"/>
              <w:bottom w:val="single" w:sz="4" w:space="0" w:color="auto"/>
              <w:right w:val="single" w:sz="4" w:space="0" w:color="auto"/>
            </w:tcBorders>
          </w:tcPr>
          <w:p w:rsidR="007553F3" w:rsidRDefault="007553F3" w:rsidP="00024769">
            <w:pPr>
              <w:pStyle w:val="TableCells"/>
            </w:pPr>
            <w:r>
              <w:t>14</w:t>
            </w:r>
          </w:p>
        </w:tc>
      </w:tr>
      <w:tr w:rsidR="007553F3" w:rsidTr="00024769">
        <w:tc>
          <w:tcPr>
            <w:tcW w:w="2234" w:type="dxa"/>
            <w:tcBorders>
              <w:top w:val="single" w:sz="4" w:space="0" w:color="auto"/>
              <w:left w:val="single" w:sz="4" w:space="0" w:color="auto"/>
              <w:bottom w:val="single" w:sz="4" w:space="0" w:color="auto"/>
              <w:right w:val="single" w:sz="4" w:space="0" w:color="auto"/>
            </w:tcBorders>
          </w:tcPr>
          <w:p w:rsidR="007553F3" w:rsidRDefault="007553F3" w:rsidP="00024769">
            <w:pPr>
              <w:pStyle w:val="TableCells"/>
            </w:pPr>
            <w:r>
              <w:t>LEDN</w:t>
            </w:r>
            <w:r w:rsidRPr="007553F3">
              <w:t>Hours</w:t>
            </w:r>
          </w:p>
        </w:tc>
        <w:tc>
          <w:tcPr>
            <w:tcW w:w="2236" w:type="dxa"/>
            <w:tcBorders>
              <w:top w:val="single" w:sz="4" w:space="0" w:color="auto"/>
              <w:left w:val="single" w:sz="4" w:space="0" w:color="auto"/>
              <w:bottom w:val="single" w:sz="4" w:space="0" w:color="auto"/>
              <w:right w:val="single" w:sz="4" w:space="0" w:color="auto"/>
            </w:tcBorders>
          </w:tcPr>
          <w:p w:rsidR="007553F3" w:rsidRDefault="007553F3" w:rsidP="00024769">
            <w:pPr>
              <w:pStyle w:val="TableCells"/>
            </w:pPr>
            <w:r>
              <w:t>Fixed</w:t>
            </w:r>
          </w:p>
        </w:tc>
        <w:tc>
          <w:tcPr>
            <w:tcW w:w="2658" w:type="dxa"/>
            <w:tcBorders>
              <w:top w:val="single" w:sz="4" w:space="0" w:color="auto"/>
              <w:left w:val="single" w:sz="4" w:space="0" w:color="auto"/>
              <w:bottom w:val="single" w:sz="4" w:space="0" w:color="auto"/>
              <w:right w:val="single" w:sz="4" w:space="0" w:color="auto"/>
            </w:tcBorders>
          </w:tcPr>
          <w:p w:rsidR="007553F3" w:rsidRDefault="00E70259" w:rsidP="00024769">
            <w:pPr>
              <w:pStyle w:val="TableCells"/>
            </w:pPr>
            <w:r>
              <w:t>12</w:t>
            </w:r>
            <w:r w:rsidR="007553F3">
              <w:t xml:space="preserve"> hours</w:t>
            </w:r>
          </w:p>
        </w:tc>
        <w:tc>
          <w:tcPr>
            <w:tcW w:w="2137" w:type="dxa"/>
            <w:tcBorders>
              <w:top w:val="single" w:sz="4" w:space="0" w:color="auto"/>
              <w:left w:val="single" w:sz="4" w:space="0" w:color="auto"/>
              <w:bottom w:val="single" w:sz="4" w:space="0" w:color="auto"/>
              <w:right w:val="single" w:sz="4" w:space="0" w:color="auto"/>
            </w:tcBorders>
          </w:tcPr>
          <w:p w:rsidR="007553F3" w:rsidRDefault="00E70259" w:rsidP="00024769">
            <w:pPr>
              <w:pStyle w:val="TableCells"/>
            </w:pPr>
            <w:r>
              <w:t>15</w:t>
            </w:r>
          </w:p>
        </w:tc>
      </w:tr>
      <w:tr w:rsidR="00C45F45" w:rsidTr="00024769">
        <w:tc>
          <w:tcPr>
            <w:tcW w:w="2234" w:type="dxa"/>
          </w:tcPr>
          <w:p w:rsidR="00C45F45" w:rsidRDefault="00C45F45" w:rsidP="00024769">
            <w:pPr>
              <w:pStyle w:val="TableCells"/>
            </w:pPr>
            <w:r>
              <w:t>Light CF</w:t>
            </w:r>
          </w:p>
        </w:tc>
        <w:tc>
          <w:tcPr>
            <w:tcW w:w="2236" w:type="dxa"/>
          </w:tcPr>
          <w:p w:rsidR="00C45F45" w:rsidRDefault="00C45F45" w:rsidP="00024769">
            <w:pPr>
              <w:pStyle w:val="TableCells"/>
            </w:pPr>
            <w:r>
              <w:t>Fixed</w:t>
            </w:r>
          </w:p>
        </w:tc>
        <w:tc>
          <w:tcPr>
            <w:tcW w:w="2658" w:type="dxa"/>
          </w:tcPr>
          <w:p w:rsidR="00C45F45" w:rsidRDefault="00C45F45" w:rsidP="00024769">
            <w:pPr>
              <w:pStyle w:val="TableCells"/>
            </w:pPr>
            <w:r>
              <w:t>5%</w:t>
            </w:r>
          </w:p>
        </w:tc>
        <w:tc>
          <w:tcPr>
            <w:tcW w:w="2137" w:type="dxa"/>
          </w:tcPr>
          <w:p w:rsidR="00C45F45" w:rsidRDefault="00C45F45" w:rsidP="00024769">
            <w:pPr>
              <w:pStyle w:val="TableCells"/>
            </w:pPr>
            <w:r>
              <w:t>2</w:t>
            </w:r>
          </w:p>
        </w:tc>
      </w:tr>
      <w:tr w:rsidR="00C45F45" w:rsidTr="00024769">
        <w:tc>
          <w:tcPr>
            <w:tcW w:w="2234" w:type="dxa"/>
          </w:tcPr>
          <w:p w:rsidR="00C45F45" w:rsidRDefault="00C45F45" w:rsidP="00024769">
            <w:pPr>
              <w:pStyle w:val="TableCells"/>
            </w:pPr>
            <w:r>
              <w:t>Elec. Water Heating Savings</w:t>
            </w:r>
          </w:p>
        </w:tc>
        <w:tc>
          <w:tcPr>
            <w:tcW w:w="2236" w:type="dxa"/>
          </w:tcPr>
          <w:p w:rsidR="00C45F45" w:rsidRDefault="00C45F45" w:rsidP="00024769">
            <w:pPr>
              <w:pStyle w:val="TableCells"/>
            </w:pPr>
            <w:r>
              <w:t>Fixed</w:t>
            </w:r>
          </w:p>
        </w:tc>
        <w:tc>
          <w:tcPr>
            <w:tcW w:w="2658" w:type="dxa"/>
          </w:tcPr>
          <w:p w:rsidR="00C45F45" w:rsidRDefault="00C45F45" w:rsidP="00024769">
            <w:pPr>
              <w:pStyle w:val="TableCells"/>
            </w:pPr>
            <w:r>
              <w:t xml:space="preserve">178 kWh </w:t>
            </w:r>
          </w:p>
        </w:tc>
        <w:tc>
          <w:tcPr>
            <w:tcW w:w="2137" w:type="dxa"/>
          </w:tcPr>
          <w:p w:rsidR="00C45F45" w:rsidRDefault="00C45F45" w:rsidP="00024769">
            <w:pPr>
              <w:pStyle w:val="TableCells"/>
            </w:pPr>
            <w:r>
              <w:t>3</w:t>
            </w:r>
          </w:p>
        </w:tc>
      </w:tr>
      <w:tr w:rsidR="00C45F45" w:rsidTr="00024769">
        <w:tc>
          <w:tcPr>
            <w:tcW w:w="2234" w:type="dxa"/>
          </w:tcPr>
          <w:p w:rsidR="00C45F45" w:rsidRDefault="00C45F45" w:rsidP="00024769">
            <w:pPr>
              <w:pStyle w:val="TableCells"/>
            </w:pPr>
            <w:r>
              <w:t>Gas Water Heating Savings</w:t>
            </w:r>
          </w:p>
        </w:tc>
        <w:tc>
          <w:tcPr>
            <w:tcW w:w="2236" w:type="dxa"/>
          </w:tcPr>
          <w:p w:rsidR="00C45F45" w:rsidRDefault="00C45F45" w:rsidP="00024769">
            <w:pPr>
              <w:pStyle w:val="TableCells"/>
            </w:pPr>
            <w:r>
              <w:t>Fixed</w:t>
            </w:r>
          </w:p>
        </w:tc>
        <w:tc>
          <w:tcPr>
            <w:tcW w:w="2658" w:type="dxa"/>
          </w:tcPr>
          <w:p w:rsidR="00C45F45" w:rsidRDefault="00C45F45" w:rsidP="00024769">
            <w:pPr>
              <w:pStyle w:val="TableCells"/>
            </w:pPr>
            <w:r>
              <w:t xml:space="preserve">1.01 </w:t>
            </w:r>
            <w:ins w:id="2373" w:author="Todd Winner" w:date="2017-10-10T14:45:00Z">
              <w:r>
                <w:t>MM</w:t>
              </w:r>
              <w:r w:rsidR="00FA01F8">
                <w:t>Btu</w:t>
              </w:r>
            </w:ins>
            <w:del w:id="2374" w:author="Todd Winner" w:date="2017-10-10T14:45:00Z">
              <w:r>
                <w:delText>MMBTU</w:delText>
              </w:r>
            </w:del>
          </w:p>
        </w:tc>
        <w:tc>
          <w:tcPr>
            <w:tcW w:w="2137" w:type="dxa"/>
          </w:tcPr>
          <w:p w:rsidR="00C45F45" w:rsidRDefault="00C45F45" w:rsidP="00024769">
            <w:pPr>
              <w:pStyle w:val="TableCells"/>
            </w:pPr>
            <w:r>
              <w:t>3</w:t>
            </w:r>
          </w:p>
        </w:tc>
      </w:tr>
      <w:tr w:rsidR="00C45F45" w:rsidTr="00024769">
        <w:tc>
          <w:tcPr>
            <w:tcW w:w="2234" w:type="dxa"/>
          </w:tcPr>
          <w:p w:rsidR="00C45F45" w:rsidRDefault="00C45F45" w:rsidP="00024769">
            <w:pPr>
              <w:pStyle w:val="TableCells"/>
            </w:pPr>
            <w:r>
              <w:t>WS Water Savings</w:t>
            </w:r>
          </w:p>
        </w:tc>
        <w:tc>
          <w:tcPr>
            <w:tcW w:w="2236" w:type="dxa"/>
          </w:tcPr>
          <w:p w:rsidR="00C45F45" w:rsidRDefault="00C45F45" w:rsidP="00024769">
            <w:pPr>
              <w:pStyle w:val="TableCells"/>
            </w:pPr>
            <w:r>
              <w:t>Fixed</w:t>
            </w:r>
          </w:p>
        </w:tc>
        <w:tc>
          <w:tcPr>
            <w:tcW w:w="2658" w:type="dxa"/>
          </w:tcPr>
          <w:p w:rsidR="00C45F45" w:rsidRDefault="00C45F45" w:rsidP="00024769">
            <w:pPr>
              <w:pStyle w:val="TableCells"/>
            </w:pPr>
            <w:r>
              <w:t>3,640 gal/year per home receiving low</w:t>
            </w:r>
            <w:ins w:id="2375" w:author="Todd Winner" w:date="2017-10-10T14:45:00Z">
              <w:r w:rsidR="00364FC6">
                <w:t>-</w:t>
              </w:r>
            </w:ins>
            <w:del w:id="2376" w:author="Todd Winner" w:date="2017-10-10T14:45:00Z">
              <w:r>
                <w:delText xml:space="preserve"> </w:delText>
              </w:r>
            </w:del>
            <w:r>
              <w:t>flow shower heads, plus 1,460 gal/year per home receiving aerators.</w:t>
            </w:r>
          </w:p>
        </w:tc>
        <w:tc>
          <w:tcPr>
            <w:tcW w:w="2137" w:type="dxa"/>
          </w:tcPr>
          <w:p w:rsidR="00C45F45" w:rsidRDefault="00C45F45" w:rsidP="00024769">
            <w:pPr>
              <w:pStyle w:val="TableCells"/>
            </w:pPr>
            <w:r>
              <w:t>12</w:t>
            </w:r>
          </w:p>
        </w:tc>
      </w:tr>
      <w:tr w:rsidR="00C45F45" w:rsidTr="00024769">
        <w:tc>
          <w:tcPr>
            <w:tcW w:w="2234" w:type="dxa"/>
          </w:tcPr>
          <w:p w:rsidR="00C45F45" w:rsidRDefault="00C45F45" w:rsidP="00024769">
            <w:pPr>
              <w:pStyle w:val="TableCells"/>
              <w:rPr>
                <w:vertAlign w:val="subscript"/>
              </w:rPr>
            </w:pPr>
            <w:r>
              <w:t>HW</w:t>
            </w:r>
            <w:r>
              <w:rPr>
                <w:vertAlign w:val="subscript"/>
              </w:rPr>
              <w:t>watts</w:t>
            </w:r>
          </w:p>
        </w:tc>
        <w:tc>
          <w:tcPr>
            <w:tcW w:w="2236" w:type="dxa"/>
          </w:tcPr>
          <w:p w:rsidR="00C45F45" w:rsidRDefault="00C45F45" w:rsidP="00024769">
            <w:pPr>
              <w:pStyle w:val="TableCells"/>
            </w:pPr>
            <w:r>
              <w:t>Fixed</w:t>
            </w:r>
          </w:p>
        </w:tc>
        <w:tc>
          <w:tcPr>
            <w:tcW w:w="2658" w:type="dxa"/>
          </w:tcPr>
          <w:p w:rsidR="00C45F45" w:rsidRDefault="00C45F45" w:rsidP="00024769">
            <w:pPr>
              <w:pStyle w:val="TableCells"/>
            </w:pPr>
            <w:r>
              <w:t>0.022 kW</w:t>
            </w:r>
          </w:p>
        </w:tc>
        <w:tc>
          <w:tcPr>
            <w:tcW w:w="2137" w:type="dxa"/>
          </w:tcPr>
          <w:p w:rsidR="00C45F45" w:rsidRDefault="00C45F45" w:rsidP="00024769">
            <w:pPr>
              <w:pStyle w:val="TableCells"/>
            </w:pPr>
            <w:r>
              <w:t>4</w:t>
            </w:r>
          </w:p>
        </w:tc>
      </w:tr>
      <w:tr w:rsidR="00C45F45" w:rsidTr="00024769">
        <w:tc>
          <w:tcPr>
            <w:tcW w:w="2234" w:type="dxa"/>
          </w:tcPr>
          <w:p w:rsidR="00C45F45" w:rsidRDefault="00C45F45" w:rsidP="00024769">
            <w:pPr>
              <w:pStyle w:val="TableCells"/>
            </w:pPr>
            <w:r>
              <w:t>HW CF</w:t>
            </w:r>
          </w:p>
        </w:tc>
        <w:tc>
          <w:tcPr>
            <w:tcW w:w="2236" w:type="dxa"/>
          </w:tcPr>
          <w:p w:rsidR="00C45F45" w:rsidRDefault="00C45F45" w:rsidP="00024769">
            <w:pPr>
              <w:pStyle w:val="TableCells"/>
            </w:pPr>
            <w:r>
              <w:t>Fixed</w:t>
            </w:r>
          </w:p>
        </w:tc>
        <w:tc>
          <w:tcPr>
            <w:tcW w:w="2658" w:type="dxa"/>
          </w:tcPr>
          <w:p w:rsidR="00C45F45" w:rsidRDefault="00C45F45" w:rsidP="00024769">
            <w:pPr>
              <w:pStyle w:val="TableCells"/>
            </w:pPr>
            <w:r>
              <w:t>75%</w:t>
            </w:r>
          </w:p>
        </w:tc>
        <w:tc>
          <w:tcPr>
            <w:tcW w:w="2137" w:type="dxa"/>
          </w:tcPr>
          <w:p w:rsidR="00C45F45" w:rsidRDefault="00C45F45" w:rsidP="00024769">
            <w:pPr>
              <w:pStyle w:val="TableCells"/>
            </w:pPr>
            <w:r>
              <w:t>4</w:t>
            </w:r>
          </w:p>
        </w:tc>
      </w:tr>
      <w:tr w:rsidR="00C45F45" w:rsidTr="00024769">
        <w:tc>
          <w:tcPr>
            <w:tcW w:w="2234" w:type="dxa"/>
          </w:tcPr>
          <w:p w:rsidR="00C45F45" w:rsidRDefault="00C45F45" w:rsidP="00024769">
            <w:pPr>
              <w:pStyle w:val="TableCells"/>
              <w:rPr>
                <w:vertAlign w:val="subscript"/>
              </w:rPr>
            </w:pPr>
            <w:r>
              <w:t>Ref</w:t>
            </w:r>
            <w:r>
              <w:rPr>
                <w:vertAlign w:val="subscript"/>
              </w:rPr>
              <w:t>old</w:t>
            </w:r>
          </w:p>
        </w:tc>
        <w:tc>
          <w:tcPr>
            <w:tcW w:w="2236" w:type="dxa"/>
          </w:tcPr>
          <w:p w:rsidR="00C45F45" w:rsidRDefault="00C45F45" w:rsidP="00024769">
            <w:pPr>
              <w:pStyle w:val="TableCells"/>
            </w:pPr>
            <w:r>
              <w:t>Variable</w:t>
            </w:r>
          </w:p>
        </w:tc>
        <w:tc>
          <w:tcPr>
            <w:tcW w:w="2658" w:type="dxa"/>
          </w:tcPr>
          <w:p w:rsidR="00C45F45" w:rsidRDefault="00C45F45" w:rsidP="00024769">
            <w:pPr>
              <w:pStyle w:val="TableCells"/>
            </w:pPr>
          </w:p>
        </w:tc>
        <w:tc>
          <w:tcPr>
            <w:tcW w:w="2137" w:type="dxa"/>
          </w:tcPr>
          <w:p w:rsidR="00C45F45" w:rsidRDefault="00C45F45" w:rsidP="00024769">
            <w:pPr>
              <w:pStyle w:val="TableCells"/>
            </w:pPr>
            <w:r>
              <w:t>Contractor Tracking</w:t>
            </w:r>
          </w:p>
        </w:tc>
      </w:tr>
      <w:tr w:rsidR="00C45F45" w:rsidTr="00024769">
        <w:tc>
          <w:tcPr>
            <w:tcW w:w="2234" w:type="dxa"/>
          </w:tcPr>
          <w:p w:rsidR="00C45F45" w:rsidRDefault="00C45F45" w:rsidP="00024769">
            <w:pPr>
              <w:pStyle w:val="TableCells"/>
              <w:rPr>
                <w:vertAlign w:val="subscript"/>
              </w:rPr>
            </w:pPr>
            <w:r>
              <w:t>Ref</w:t>
            </w:r>
            <w:r>
              <w:rPr>
                <w:vertAlign w:val="subscript"/>
              </w:rPr>
              <w:t>new</w:t>
            </w:r>
          </w:p>
        </w:tc>
        <w:tc>
          <w:tcPr>
            <w:tcW w:w="2236" w:type="dxa"/>
          </w:tcPr>
          <w:p w:rsidR="00C45F45" w:rsidRDefault="00C45F45" w:rsidP="00024769">
            <w:pPr>
              <w:pStyle w:val="TableCells"/>
            </w:pPr>
            <w:r>
              <w:t>Variable</w:t>
            </w:r>
          </w:p>
        </w:tc>
        <w:tc>
          <w:tcPr>
            <w:tcW w:w="2658" w:type="dxa"/>
          </w:tcPr>
          <w:p w:rsidR="00C45F45" w:rsidRDefault="00C45F45" w:rsidP="00024769">
            <w:pPr>
              <w:pStyle w:val="TableCells"/>
            </w:pPr>
          </w:p>
        </w:tc>
        <w:tc>
          <w:tcPr>
            <w:tcW w:w="2137" w:type="dxa"/>
          </w:tcPr>
          <w:p w:rsidR="00C45F45" w:rsidRDefault="00C45F45" w:rsidP="00024769">
            <w:pPr>
              <w:pStyle w:val="TableCells"/>
            </w:pPr>
            <w:r>
              <w:t>Contractor Tracking and Manufacturer data</w:t>
            </w:r>
          </w:p>
        </w:tc>
      </w:tr>
      <w:tr w:rsidR="00C45F45" w:rsidTr="00024769">
        <w:tc>
          <w:tcPr>
            <w:tcW w:w="2234" w:type="dxa"/>
          </w:tcPr>
          <w:p w:rsidR="00C45F45" w:rsidRDefault="00C45F45" w:rsidP="00024769">
            <w:pPr>
              <w:pStyle w:val="TableCells"/>
            </w:pPr>
            <w:r>
              <w:t>Ref DF</w:t>
            </w:r>
          </w:p>
        </w:tc>
        <w:tc>
          <w:tcPr>
            <w:tcW w:w="2236" w:type="dxa"/>
          </w:tcPr>
          <w:p w:rsidR="00C45F45" w:rsidRDefault="00C45F45" w:rsidP="00024769">
            <w:pPr>
              <w:pStyle w:val="TableCells"/>
            </w:pPr>
            <w:r>
              <w:t>Fixed</w:t>
            </w:r>
          </w:p>
        </w:tc>
        <w:tc>
          <w:tcPr>
            <w:tcW w:w="2658" w:type="dxa"/>
          </w:tcPr>
          <w:p w:rsidR="00C45F45" w:rsidRDefault="00C45F45" w:rsidP="00024769">
            <w:pPr>
              <w:pStyle w:val="TableCells"/>
            </w:pPr>
            <w:r>
              <w:t>0.000139 kW/kWh savings</w:t>
            </w:r>
          </w:p>
        </w:tc>
        <w:tc>
          <w:tcPr>
            <w:tcW w:w="2137" w:type="dxa"/>
          </w:tcPr>
          <w:p w:rsidR="00C45F45" w:rsidRDefault="00C45F45" w:rsidP="00024769">
            <w:pPr>
              <w:pStyle w:val="TableCells"/>
            </w:pPr>
            <w:r>
              <w:t>5</w:t>
            </w:r>
          </w:p>
        </w:tc>
      </w:tr>
      <w:tr w:rsidR="00C45F45" w:rsidTr="00024769">
        <w:tc>
          <w:tcPr>
            <w:tcW w:w="2234" w:type="dxa"/>
          </w:tcPr>
          <w:p w:rsidR="00C45F45" w:rsidRDefault="00C45F45" w:rsidP="00024769">
            <w:pPr>
              <w:pStyle w:val="TableCells"/>
            </w:pPr>
            <w:r>
              <w:lastRenderedPageBreak/>
              <w:t>RefCF</w:t>
            </w:r>
          </w:p>
        </w:tc>
        <w:tc>
          <w:tcPr>
            <w:tcW w:w="2236" w:type="dxa"/>
          </w:tcPr>
          <w:p w:rsidR="00C45F45" w:rsidRDefault="00C45F45" w:rsidP="00024769">
            <w:pPr>
              <w:pStyle w:val="TableCells"/>
            </w:pPr>
            <w:r>
              <w:t>Fixed</w:t>
            </w:r>
          </w:p>
        </w:tc>
        <w:tc>
          <w:tcPr>
            <w:tcW w:w="2658" w:type="dxa"/>
          </w:tcPr>
          <w:p w:rsidR="00C45F45" w:rsidRDefault="00C45F45" w:rsidP="00024769">
            <w:pPr>
              <w:pStyle w:val="TableCells"/>
            </w:pPr>
            <w:r>
              <w:t>100%</w:t>
            </w:r>
          </w:p>
        </w:tc>
        <w:tc>
          <w:tcPr>
            <w:tcW w:w="2137" w:type="dxa"/>
          </w:tcPr>
          <w:p w:rsidR="00C45F45" w:rsidRDefault="00C45F45" w:rsidP="00024769">
            <w:pPr>
              <w:pStyle w:val="TableCells"/>
            </w:pPr>
            <w:r>
              <w:t>6</w:t>
            </w:r>
          </w:p>
        </w:tc>
      </w:tr>
      <w:tr w:rsidR="00C45F45" w:rsidTr="00024769">
        <w:tc>
          <w:tcPr>
            <w:tcW w:w="2234" w:type="dxa"/>
          </w:tcPr>
          <w:p w:rsidR="00C45F45" w:rsidRDefault="00C45F45" w:rsidP="00024769">
            <w:pPr>
              <w:pStyle w:val="TableCells"/>
            </w:pPr>
            <w:r>
              <w:t>ESC</w:t>
            </w:r>
            <w:r>
              <w:rPr>
                <w:vertAlign w:val="subscript"/>
              </w:rPr>
              <w:t>pre</w:t>
            </w:r>
          </w:p>
        </w:tc>
        <w:tc>
          <w:tcPr>
            <w:tcW w:w="2236" w:type="dxa"/>
          </w:tcPr>
          <w:p w:rsidR="00C45F45" w:rsidRDefault="00C45F45" w:rsidP="00024769">
            <w:pPr>
              <w:pStyle w:val="TableCells"/>
            </w:pPr>
            <w:r>
              <w:t>Variable</w:t>
            </w:r>
          </w:p>
        </w:tc>
        <w:tc>
          <w:tcPr>
            <w:tcW w:w="2658" w:type="dxa"/>
          </w:tcPr>
          <w:p w:rsidR="00C45F45" w:rsidRDefault="00C45F45" w:rsidP="00024769">
            <w:pPr>
              <w:pStyle w:val="TableCells"/>
            </w:pPr>
          </w:p>
        </w:tc>
        <w:tc>
          <w:tcPr>
            <w:tcW w:w="2137" w:type="dxa"/>
          </w:tcPr>
          <w:p w:rsidR="00C45F45" w:rsidRDefault="00C45F45" w:rsidP="00024769">
            <w:pPr>
              <w:pStyle w:val="TableCells"/>
            </w:pPr>
            <w:r>
              <w:t>7</w:t>
            </w:r>
          </w:p>
        </w:tc>
      </w:tr>
      <w:tr w:rsidR="00C45F45" w:rsidTr="00024769">
        <w:tc>
          <w:tcPr>
            <w:tcW w:w="2234" w:type="dxa"/>
          </w:tcPr>
          <w:p w:rsidR="00C45F45" w:rsidRDefault="00C45F45" w:rsidP="00024769">
            <w:pPr>
              <w:pStyle w:val="TableCells"/>
            </w:pPr>
            <w:r>
              <w:t>Ecool</w:t>
            </w:r>
            <w:r>
              <w:rPr>
                <w:vertAlign w:val="subscript"/>
              </w:rPr>
              <w:t>pre</w:t>
            </w:r>
          </w:p>
        </w:tc>
        <w:tc>
          <w:tcPr>
            <w:tcW w:w="2236" w:type="dxa"/>
          </w:tcPr>
          <w:p w:rsidR="00C45F45" w:rsidRDefault="00C45F45" w:rsidP="00024769">
            <w:pPr>
              <w:pStyle w:val="TableCells"/>
            </w:pPr>
            <w:r>
              <w:t>Variable</w:t>
            </w:r>
          </w:p>
        </w:tc>
        <w:tc>
          <w:tcPr>
            <w:tcW w:w="2658" w:type="dxa"/>
          </w:tcPr>
          <w:p w:rsidR="00C45F45" w:rsidRDefault="00C45F45" w:rsidP="00024769">
            <w:pPr>
              <w:pStyle w:val="TableCells"/>
            </w:pPr>
          </w:p>
        </w:tc>
        <w:tc>
          <w:tcPr>
            <w:tcW w:w="2137" w:type="dxa"/>
          </w:tcPr>
          <w:p w:rsidR="00C45F45" w:rsidRDefault="00C45F45" w:rsidP="00024769">
            <w:pPr>
              <w:pStyle w:val="TableCells"/>
            </w:pPr>
            <w:r>
              <w:t>7</w:t>
            </w:r>
          </w:p>
        </w:tc>
      </w:tr>
      <w:tr w:rsidR="00C45F45" w:rsidTr="00024769">
        <w:tc>
          <w:tcPr>
            <w:tcW w:w="2234" w:type="dxa"/>
          </w:tcPr>
          <w:p w:rsidR="00C45F45" w:rsidRDefault="00C45F45" w:rsidP="00024769">
            <w:pPr>
              <w:pStyle w:val="TableCells"/>
            </w:pPr>
            <w:r>
              <w:t>ELFH</w:t>
            </w:r>
          </w:p>
        </w:tc>
        <w:tc>
          <w:tcPr>
            <w:tcW w:w="2236" w:type="dxa"/>
          </w:tcPr>
          <w:p w:rsidR="00C45F45" w:rsidRDefault="00C45F45" w:rsidP="00024769">
            <w:pPr>
              <w:pStyle w:val="TableCells"/>
            </w:pPr>
            <w:r>
              <w:t>Fixed</w:t>
            </w:r>
          </w:p>
        </w:tc>
        <w:tc>
          <w:tcPr>
            <w:tcW w:w="2658" w:type="dxa"/>
          </w:tcPr>
          <w:p w:rsidR="00C45F45" w:rsidRDefault="00C45F45" w:rsidP="00024769">
            <w:pPr>
              <w:pStyle w:val="TableCells"/>
            </w:pPr>
            <w:r>
              <w:t>650 hours</w:t>
            </w:r>
          </w:p>
        </w:tc>
        <w:tc>
          <w:tcPr>
            <w:tcW w:w="2137" w:type="dxa"/>
          </w:tcPr>
          <w:p w:rsidR="00C45F45" w:rsidRDefault="00C45F45" w:rsidP="00024769">
            <w:pPr>
              <w:pStyle w:val="TableCells"/>
            </w:pPr>
            <w:r>
              <w:t>8</w:t>
            </w:r>
          </w:p>
        </w:tc>
      </w:tr>
      <w:tr w:rsidR="00C45F45" w:rsidTr="00024769">
        <w:tc>
          <w:tcPr>
            <w:tcW w:w="2234" w:type="dxa"/>
          </w:tcPr>
          <w:p w:rsidR="00C45F45" w:rsidRDefault="00C45F45" w:rsidP="00024769">
            <w:pPr>
              <w:pStyle w:val="TableCells"/>
            </w:pPr>
            <w:r>
              <w:t>AC CF</w:t>
            </w:r>
          </w:p>
        </w:tc>
        <w:tc>
          <w:tcPr>
            <w:tcW w:w="2236" w:type="dxa"/>
          </w:tcPr>
          <w:p w:rsidR="00C45F45" w:rsidRDefault="00C45F45" w:rsidP="00024769">
            <w:pPr>
              <w:pStyle w:val="TableCells"/>
            </w:pPr>
            <w:r>
              <w:t>Fixed</w:t>
            </w:r>
          </w:p>
        </w:tc>
        <w:tc>
          <w:tcPr>
            <w:tcW w:w="2658" w:type="dxa"/>
          </w:tcPr>
          <w:p w:rsidR="00C45F45" w:rsidRDefault="00C45F45" w:rsidP="00024769">
            <w:pPr>
              <w:pStyle w:val="TableCells"/>
            </w:pPr>
            <w:r>
              <w:t>85%</w:t>
            </w:r>
          </w:p>
        </w:tc>
        <w:tc>
          <w:tcPr>
            <w:tcW w:w="2137" w:type="dxa"/>
          </w:tcPr>
          <w:p w:rsidR="00C45F45" w:rsidRDefault="00C45F45" w:rsidP="00024769">
            <w:pPr>
              <w:pStyle w:val="TableCells"/>
            </w:pPr>
            <w:r>
              <w:t>4</w:t>
            </w:r>
          </w:p>
        </w:tc>
      </w:tr>
      <w:tr w:rsidR="00C45F45" w:rsidTr="00024769">
        <w:tc>
          <w:tcPr>
            <w:tcW w:w="2234" w:type="dxa"/>
          </w:tcPr>
          <w:p w:rsidR="00C45F45" w:rsidRDefault="00C45F45" w:rsidP="00024769">
            <w:pPr>
              <w:pStyle w:val="TableCells"/>
            </w:pPr>
            <w:r>
              <w:t>Capy</w:t>
            </w:r>
          </w:p>
        </w:tc>
        <w:tc>
          <w:tcPr>
            <w:tcW w:w="2236" w:type="dxa"/>
          </w:tcPr>
          <w:p w:rsidR="00C45F45" w:rsidRDefault="00C45F45" w:rsidP="00024769">
            <w:pPr>
              <w:pStyle w:val="TableCells"/>
            </w:pPr>
            <w:r>
              <w:t>Fixed</w:t>
            </w:r>
          </w:p>
        </w:tc>
        <w:tc>
          <w:tcPr>
            <w:tcW w:w="2658" w:type="dxa"/>
          </w:tcPr>
          <w:p w:rsidR="00C45F45" w:rsidRDefault="00C45F45" w:rsidP="00024769">
            <w:pPr>
              <w:pStyle w:val="TableCells"/>
            </w:pPr>
            <w:r>
              <w:t>33,000 Btu/hr</w:t>
            </w:r>
          </w:p>
        </w:tc>
        <w:tc>
          <w:tcPr>
            <w:tcW w:w="2137" w:type="dxa"/>
          </w:tcPr>
          <w:p w:rsidR="00C45F45" w:rsidRDefault="00C45F45" w:rsidP="00024769">
            <w:pPr>
              <w:pStyle w:val="TableCells"/>
            </w:pPr>
            <w:r>
              <w:t>1</w:t>
            </w:r>
          </w:p>
        </w:tc>
      </w:tr>
      <w:tr w:rsidR="00C45F45" w:rsidTr="00024769">
        <w:tc>
          <w:tcPr>
            <w:tcW w:w="2234" w:type="dxa"/>
          </w:tcPr>
          <w:p w:rsidR="00C45F45" w:rsidRDefault="00C45F45" w:rsidP="00024769">
            <w:pPr>
              <w:pStyle w:val="TableCells"/>
            </w:pPr>
            <w:r>
              <w:t>EER</w:t>
            </w:r>
          </w:p>
        </w:tc>
        <w:tc>
          <w:tcPr>
            <w:tcW w:w="2236" w:type="dxa"/>
          </w:tcPr>
          <w:p w:rsidR="00C45F45" w:rsidRDefault="00C45F45" w:rsidP="00024769">
            <w:pPr>
              <w:pStyle w:val="TableCells"/>
            </w:pPr>
            <w:r>
              <w:t>Fixed</w:t>
            </w:r>
          </w:p>
        </w:tc>
        <w:tc>
          <w:tcPr>
            <w:tcW w:w="2658" w:type="dxa"/>
          </w:tcPr>
          <w:p w:rsidR="00C45F45" w:rsidRDefault="001253FD" w:rsidP="00024769">
            <w:pPr>
              <w:pStyle w:val="TableCells"/>
            </w:pPr>
            <w:r>
              <w:t>11.3</w:t>
            </w:r>
          </w:p>
        </w:tc>
        <w:tc>
          <w:tcPr>
            <w:tcW w:w="2137" w:type="dxa"/>
          </w:tcPr>
          <w:p w:rsidR="00C45F45" w:rsidRDefault="00C45F45" w:rsidP="00024769">
            <w:pPr>
              <w:pStyle w:val="TableCells"/>
            </w:pPr>
            <w:r>
              <w:t>8</w:t>
            </w:r>
          </w:p>
        </w:tc>
      </w:tr>
      <w:tr w:rsidR="00C45F45" w:rsidTr="00024769">
        <w:tc>
          <w:tcPr>
            <w:tcW w:w="2234" w:type="dxa"/>
          </w:tcPr>
          <w:p w:rsidR="00C45F45" w:rsidRDefault="00C45F45" w:rsidP="00024769">
            <w:pPr>
              <w:pStyle w:val="TableCells"/>
            </w:pPr>
            <w:r>
              <w:t>HP CF</w:t>
            </w:r>
          </w:p>
        </w:tc>
        <w:tc>
          <w:tcPr>
            <w:tcW w:w="2236" w:type="dxa"/>
          </w:tcPr>
          <w:p w:rsidR="00C45F45" w:rsidRDefault="00C45F45" w:rsidP="00024769">
            <w:pPr>
              <w:pStyle w:val="TableCells"/>
            </w:pPr>
            <w:r>
              <w:t xml:space="preserve">Fixed </w:t>
            </w:r>
          </w:p>
        </w:tc>
        <w:tc>
          <w:tcPr>
            <w:tcW w:w="2658" w:type="dxa"/>
          </w:tcPr>
          <w:p w:rsidR="00C45F45" w:rsidRDefault="00C45F45" w:rsidP="00024769">
            <w:pPr>
              <w:pStyle w:val="TableCells"/>
            </w:pPr>
            <w:r>
              <w:t>70%</w:t>
            </w:r>
          </w:p>
        </w:tc>
        <w:tc>
          <w:tcPr>
            <w:tcW w:w="2137" w:type="dxa"/>
          </w:tcPr>
          <w:p w:rsidR="00C45F45" w:rsidRDefault="00C45F45" w:rsidP="00024769">
            <w:pPr>
              <w:pStyle w:val="TableCells"/>
            </w:pPr>
            <w:r>
              <w:t>9</w:t>
            </w:r>
          </w:p>
        </w:tc>
      </w:tr>
      <w:tr w:rsidR="00C45F45" w:rsidTr="00024769">
        <w:tc>
          <w:tcPr>
            <w:tcW w:w="2234" w:type="dxa"/>
          </w:tcPr>
          <w:p w:rsidR="00C45F45" w:rsidRDefault="00C45F45" w:rsidP="00024769">
            <w:pPr>
              <w:pStyle w:val="TableCells"/>
            </w:pPr>
            <w:r>
              <w:t>DSF</w:t>
            </w:r>
          </w:p>
        </w:tc>
        <w:tc>
          <w:tcPr>
            <w:tcW w:w="2236" w:type="dxa"/>
          </w:tcPr>
          <w:p w:rsidR="00C45F45" w:rsidRDefault="00C45F45" w:rsidP="00024769">
            <w:pPr>
              <w:pStyle w:val="TableCells"/>
            </w:pPr>
            <w:r>
              <w:t>Fixed</w:t>
            </w:r>
          </w:p>
        </w:tc>
        <w:tc>
          <w:tcPr>
            <w:tcW w:w="2658" w:type="dxa"/>
          </w:tcPr>
          <w:p w:rsidR="00C45F45" w:rsidRDefault="00C45F45" w:rsidP="00024769">
            <w:pPr>
              <w:pStyle w:val="TableCells"/>
            </w:pPr>
            <w:r>
              <w:t>7%</w:t>
            </w:r>
          </w:p>
        </w:tc>
        <w:tc>
          <w:tcPr>
            <w:tcW w:w="2137" w:type="dxa"/>
          </w:tcPr>
          <w:p w:rsidR="00C45F45" w:rsidRDefault="00C45F45" w:rsidP="00024769">
            <w:pPr>
              <w:pStyle w:val="TableCells"/>
            </w:pPr>
            <w:r>
              <w:t>10</w:t>
            </w:r>
          </w:p>
        </w:tc>
      </w:tr>
      <w:tr w:rsidR="00C45F45" w:rsidTr="00024769">
        <w:tc>
          <w:tcPr>
            <w:tcW w:w="2234" w:type="dxa"/>
          </w:tcPr>
          <w:p w:rsidR="00C45F45" w:rsidRDefault="00C45F45" w:rsidP="00024769">
            <w:pPr>
              <w:pStyle w:val="TableCells"/>
            </w:pPr>
            <w:r>
              <w:t>GC</w:t>
            </w:r>
            <w:r>
              <w:rPr>
                <w:vertAlign w:val="subscript"/>
              </w:rPr>
              <w:t>pre</w:t>
            </w:r>
          </w:p>
        </w:tc>
        <w:tc>
          <w:tcPr>
            <w:tcW w:w="2236" w:type="dxa"/>
          </w:tcPr>
          <w:p w:rsidR="00C45F45" w:rsidRDefault="00C45F45" w:rsidP="00024769">
            <w:pPr>
              <w:pStyle w:val="TableCells"/>
            </w:pPr>
            <w:r>
              <w:t>Variable</w:t>
            </w:r>
          </w:p>
        </w:tc>
        <w:tc>
          <w:tcPr>
            <w:tcW w:w="2658" w:type="dxa"/>
          </w:tcPr>
          <w:p w:rsidR="00C45F45" w:rsidRDefault="00C45F45" w:rsidP="00024769">
            <w:pPr>
              <w:pStyle w:val="TableCells"/>
            </w:pPr>
          </w:p>
        </w:tc>
        <w:tc>
          <w:tcPr>
            <w:tcW w:w="2137" w:type="dxa"/>
          </w:tcPr>
          <w:p w:rsidR="00C45F45" w:rsidRDefault="00C45F45" w:rsidP="00024769">
            <w:pPr>
              <w:pStyle w:val="TableCells"/>
            </w:pPr>
            <w:r>
              <w:t>7</w:t>
            </w:r>
          </w:p>
        </w:tc>
      </w:tr>
      <w:tr w:rsidR="00C45F45" w:rsidTr="00024769">
        <w:tc>
          <w:tcPr>
            <w:tcW w:w="2234" w:type="dxa"/>
          </w:tcPr>
          <w:p w:rsidR="00C45F45" w:rsidRDefault="00C45F45" w:rsidP="00024769">
            <w:pPr>
              <w:pStyle w:val="TableCells"/>
            </w:pPr>
            <w:r>
              <w:t>GH</w:t>
            </w:r>
            <w:r>
              <w:rPr>
                <w:vertAlign w:val="subscript"/>
              </w:rPr>
              <w:t>pre</w:t>
            </w:r>
          </w:p>
        </w:tc>
        <w:tc>
          <w:tcPr>
            <w:tcW w:w="2236" w:type="dxa"/>
          </w:tcPr>
          <w:p w:rsidR="00C45F45" w:rsidRDefault="00C45F45" w:rsidP="00024769">
            <w:pPr>
              <w:pStyle w:val="TableCells"/>
            </w:pPr>
            <w:r>
              <w:t>Variable</w:t>
            </w:r>
          </w:p>
        </w:tc>
        <w:tc>
          <w:tcPr>
            <w:tcW w:w="2658" w:type="dxa"/>
          </w:tcPr>
          <w:p w:rsidR="00C45F45" w:rsidRDefault="00C45F45" w:rsidP="00024769">
            <w:pPr>
              <w:pStyle w:val="TableCells"/>
            </w:pPr>
          </w:p>
        </w:tc>
        <w:tc>
          <w:tcPr>
            <w:tcW w:w="2137" w:type="dxa"/>
          </w:tcPr>
          <w:p w:rsidR="00C45F45" w:rsidRDefault="00C45F45" w:rsidP="00024769">
            <w:pPr>
              <w:pStyle w:val="TableCells"/>
            </w:pPr>
            <w:r>
              <w:t>7</w:t>
            </w:r>
          </w:p>
        </w:tc>
      </w:tr>
      <w:tr w:rsidR="00C45F45" w:rsidTr="00024769">
        <w:tc>
          <w:tcPr>
            <w:tcW w:w="2234" w:type="dxa"/>
          </w:tcPr>
          <w:p w:rsidR="00C45F45" w:rsidRDefault="00C45F45" w:rsidP="00024769">
            <w:pPr>
              <w:pStyle w:val="TableCells"/>
            </w:pPr>
            <w:r>
              <w:t xml:space="preserve">Time Period Allocation Factors </w:t>
            </w:r>
            <w:r w:rsidR="0023299F">
              <w:t>–</w:t>
            </w:r>
            <w:r>
              <w:t xml:space="preserve"> Electric</w:t>
            </w:r>
          </w:p>
          <w:p w:rsidR="00C45F45" w:rsidRDefault="00C45F45" w:rsidP="00024769">
            <w:pPr>
              <w:pStyle w:val="TableCells"/>
            </w:pPr>
          </w:p>
        </w:tc>
        <w:tc>
          <w:tcPr>
            <w:tcW w:w="2236" w:type="dxa"/>
          </w:tcPr>
          <w:p w:rsidR="00C45F45" w:rsidRDefault="00C45F45" w:rsidP="00024769">
            <w:pPr>
              <w:pStyle w:val="TableCells"/>
            </w:pPr>
            <w:r>
              <w:t>Fixed</w:t>
            </w:r>
          </w:p>
        </w:tc>
        <w:tc>
          <w:tcPr>
            <w:tcW w:w="2658" w:type="dxa"/>
          </w:tcPr>
          <w:p w:rsidR="00C45F45" w:rsidRDefault="00C45F45" w:rsidP="00024769">
            <w:pPr>
              <w:pStyle w:val="TableCells"/>
            </w:pPr>
            <w:r>
              <w:t>Summer/On-Peak 21%</w:t>
            </w:r>
          </w:p>
          <w:p w:rsidR="00C45F45" w:rsidRDefault="00C45F45" w:rsidP="00024769">
            <w:pPr>
              <w:pStyle w:val="TableCells"/>
            </w:pPr>
            <w:r>
              <w:t>Summer/Off-Peak 22%</w:t>
            </w:r>
          </w:p>
          <w:p w:rsidR="00C45F45" w:rsidRDefault="00C45F45" w:rsidP="00024769">
            <w:pPr>
              <w:pStyle w:val="TableCells"/>
            </w:pPr>
            <w:r>
              <w:t>Winter/On-Peak 28%</w:t>
            </w:r>
          </w:p>
          <w:p w:rsidR="00C45F45" w:rsidRDefault="00C45F45" w:rsidP="00024769">
            <w:pPr>
              <w:pStyle w:val="TableCells"/>
            </w:pPr>
            <w:r>
              <w:t>Winter/Off-Peak 29%</w:t>
            </w:r>
          </w:p>
        </w:tc>
        <w:tc>
          <w:tcPr>
            <w:tcW w:w="2137" w:type="dxa"/>
          </w:tcPr>
          <w:p w:rsidR="00C45F45" w:rsidRDefault="00C45F45" w:rsidP="00024769">
            <w:pPr>
              <w:pStyle w:val="TableCells"/>
            </w:pPr>
            <w:r>
              <w:t>11</w:t>
            </w:r>
          </w:p>
        </w:tc>
      </w:tr>
      <w:tr w:rsidR="00C45F45" w:rsidTr="00024769">
        <w:tc>
          <w:tcPr>
            <w:tcW w:w="2234" w:type="dxa"/>
          </w:tcPr>
          <w:p w:rsidR="00C45F45" w:rsidRDefault="00C45F45" w:rsidP="00024769">
            <w:pPr>
              <w:pStyle w:val="TableCells"/>
            </w:pPr>
            <w:r>
              <w:t xml:space="preserve">Time Period Allocation Factors </w:t>
            </w:r>
            <w:r w:rsidR="0023299F">
              <w:t>–</w:t>
            </w:r>
            <w:r>
              <w:t xml:space="preserve"> Gas</w:t>
            </w:r>
          </w:p>
        </w:tc>
        <w:tc>
          <w:tcPr>
            <w:tcW w:w="2236" w:type="dxa"/>
          </w:tcPr>
          <w:p w:rsidR="00C45F45" w:rsidRDefault="00C45F45" w:rsidP="00024769">
            <w:pPr>
              <w:pStyle w:val="TableCells"/>
            </w:pPr>
            <w:r>
              <w:t>Fixed</w:t>
            </w:r>
          </w:p>
        </w:tc>
        <w:tc>
          <w:tcPr>
            <w:tcW w:w="2658" w:type="dxa"/>
          </w:tcPr>
          <w:p w:rsidR="00C45F45" w:rsidRPr="00024769" w:rsidRDefault="00C45F45" w:rsidP="00024769">
            <w:pPr>
              <w:pStyle w:val="TableCells"/>
              <w:rPr>
                <w:b/>
              </w:rPr>
            </w:pPr>
            <w:r w:rsidRPr="00024769">
              <w:rPr>
                <w:b/>
              </w:rPr>
              <w:t>Heating:</w:t>
            </w:r>
          </w:p>
          <w:p w:rsidR="00C45F45" w:rsidRDefault="00C45F45" w:rsidP="00024769">
            <w:pPr>
              <w:pStyle w:val="TableCells"/>
            </w:pPr>
            <w:r>
              <w:t>Summer 12%</w:t>
            </w:r>
          </w:p>
          <w:p w:rsidR="00C45F45" w:rsidRDefault="00C45F45" w:rsidP="00024769">
            <w:pPr>
              <w:pStyle w:val="TableCells"/>
            </w:pPr>
            <w:r>
              <w:t>Winter 88%</w:t>
            </w:r>
          </w:p>
          <w:p w:rsidR="00C45F45" w:rsidRPr="00024769" w:rsidRDefault="00C45F45" w:rsidP="00024769">
            <w:pPr>
              <w:pStyle w:val="TableCells"/>
              <w:rPr>
                <w:b/>
              </w:rPr>
            </w:pPr>
            <w:r w:rsidRPr="00024769">
              <w:rPr>
                <w:b/>
              </w:rPr>
              <w:t>Non-Heating:</w:t>
            </w:r>
          </w:p>
          <w:p w:rsidR="00C45F45" w:rsidRDefault="00C45F45" w:rsidP="00024769">
            <w:pPr>
              <w:pStyle w:val="TableCells"/>
            </w:pPr>
            <w:r>
              <w:t>Summer 50%</w:t>
            </w:r>
          </w:p>
          <w:p w:rsidR="00C45F45" w:rsidRDefault="00C45F45" w:rsidP="00024769">
            <w:pPr>
              <w:pStyle w:val="TableCells"/>
            </w:pPr>
            <w:r>
              <w:t>Winter 50%</w:t>
            </w:r>
          </w:p>
        </w:tc>
        <w:tc>
          <w:tcPr>
            <w:tcW w:w="2137" w:type="dxa"/>
          </w:tcPr>
          <w:p w:rsidR="00C45F45" w:rsidRDefault="00C45F45" w:rsidP="00024769">
            <w:pPr>
              <w:pStyle w:val="TableCells"/>
            </w:pPr>
            <w:r>
              <w:t>13</w:t>
            </w:r>
          </w:p>
        </w:tc>
      </w:tr>
    </w:tbl>
    <w:p w:rsidR="002B57FE" w:rsidRDefault="002B57FE"/>
    <w:p w:rsidR="00C45F45" w:rsidRDefault="00C45F45" w:rsidP="00024769">
      <w:pPr>
        <w:spacing w:after="120"/>
      </w:pPr>
      <w:r w:rsidRPr="00303EAC">
        <w:rPr>
          <w:u w:val="single"/>
        </w:rPr>
        <w:t>Sources/Notes</w:t>
      </w:r>
      <w:r>
        <w:t>:</w:t>
      </w:r>
    </w:p>
    <w:p w:rsidR="00C45F45" w:rsidRDefault="00C45F45" w:rsidP="00024769">
      <w:pPr>
        <w:pStyle w:val="Footer"/>
        <w:numPr>
          <w:ilvl w:val="0"/>
          <w:numId w:val="9"/>
        </w:numPr>
        <w:tabs>
          <w:tab w:val="clear" w:pos="4320"/>
          <w:tab w:val="clear" w:pos="8640"/>
        </w:tabs>
        <w:spacing w:before="60" w:after="60"/>
        <w:ind w:left="360"/>
      </w:pPr>
      <w:r>
        <w:t xml:space="preserve">Working group expected averages for product specific measures. </w:t>
      </w:r>
    </w:p>
    <w:p w:rsidR="00C45F45" w:rsidRDefault="00C45F45" w:rsidP="00024769">
      <w:pPr>
        <w:numPr>
          <w:ilvl w:val="0"/>
          <w:numId w:val="9"/>
        </w:numPr>
        <w:spacing w:before="60" w:after="60"/>
        <w:ind w:left="360"/>
      </w:pPr>
      <w:r>
        <w:t>Efficiency Vermont</w:t>
      </w:r>
      <w:ins w:id="2377" w:author="Todd Winner" w:date="2017-10-10T14:45:00Z">
        <w:r w:rsidR="009F69FE">
          <w:t>, Technical</w:t>
        </w:r>
      </w:ins>
      <w:r>
        <w:t xml:space="preserve"> Reference </w:t>
      </w:r>
      <w:ins w:id="2378" w:author="Todd Winner" w:date="2017-10-10T14:45:00Z">
        <w:r w:rsidR="009F69FE">
          <w:t xml:space="preserve">User </w:t>
        </w:r>
      </w:ins>
      <w:r>
        <w:t>Manual</w:t>
      </w:r>
      <w:ins w:id="2379" w:author="Todd Winner" w:date="2017-10-10T14:45:00Z">
        <w:r w:rsidR="009F69FE">
          <w:t>, 2016</w:t>
        </w:r>
      </w:ins>
      <w:r>
        <w:t xml:space="preserve"> – average for lighting products. </w:t>
      </w:r>
    </w:p>
    <w:p w:rsidR="00C45F45" w:rsidRDefault="00C45F45" w:rsidP="00024769">
      <w:pPr>
        <w:numPr>
          <w:ilvl w:val="0"/>
          <w:numId w:val="9"/>
        </w:numPr>
        <w:spacing w:before="60" w:after="60"/>
        <w:ind w:left="360"/>
      </w:pPr>
      <w:r>
        <w:t>Experience with average hot water measure savings from low income and direct install programs.</w:t>
      </w:r>
    </w:p>
    <w:p w:rsidR="00C45F45" w:rsidRDefault="00C45F45" w:rsidP="00024769">
      <w:pPr>
        <w:numPr>
          <w:ilvl w:val="0"/>
          <w:numId w:val="9"/>
        </w:numPr>
        <w:spacing w:before="60" w:after="60"/>
        <w:ind w:left="360"/>
      </w:pPr>
      <w:r>
        <w:t>VEIC estimate.</w:t>
      </w:r>
    </w:p>
    <w:p w:rsidR="00C45F45" w:rsidRDefault="00C45F45" w:rsidP="00024769">
      <w:pPr>
        <w:numPr>
          <w:ilvl w:val="0"/>
          <w:numId w:val="9"/>
        </w:numPr>
        <w:spacing w:before="60" w:after="60"/>
        <w:ind w:left="360"/>
      </w:pPr>
      <w:r>
        <w:t>UI Refrigerator Load Data profile, .16 kW (</w:t>
      </w:r>
      <w:ins w:id="2380" w:author="Todd Winner" w:date="2017-10-10T14:45:00Z">
        <w:r w:rsidRPr="00263837">
          <w:t>5</w:t>
        </w:r>
        <w:r w:rsidR="00D42C1D">
          <w:t xml:space="preserve"> </w:t>
        </w:r>
        <w:r w:rsidRPr="00263837">
          <w:t>p</w:t>
        </w:r>
        <w:r w:rsidR="00D42C1D">
          <w:t>.</w:t>
        </w:r>
        <w:r w:rsidRPr="00263837">
          <w:t>m</w:t>
        </w:r>
        <w:r w:rsidR="00D42C1D">
          <w:t>.</w:t>
        </w:r>
      </w:ins>
      <w:smartTag w:uri="urn:schemas-microsoft-com:office:smarttags" w:element="time">
        <w:smartTagPr>
          <w:attr w:name="Minute" w:val="0"/>
          <w:attr w:name="Hour" w:val="17"/>
        </w:smartTagPr>
        <w:del w:id="2381" w:author="Todd Winner" w:date="2017-10-10T14:45:00Z">
          <w:r>
            <w:delText>5pm</w:delText>
          </w:r>
        </w:del>
      </w:smartTag>
      <w:r>
        <w:t xml:space="preserve"> July) and 1,147 kWh annual consumption.</w:t>
      </w:r>
    </w:p>
    <w:p w:rsidR="00C45F45" w:rsidRDefault="00C45F45" w:rsidP="00024769">
      <w:pPr>
        <w:numPr>
          <w:ilvl w:val="0"/>
          <w:numId w:val="9"/>
        </w:numPr>
        <w:spacing w:before="60" w:after="60"/>
        <w:ind w:left="360"/>
      </w:pPr>
      <w:r>
        <w:t>Diversity accounted for by Ref DF.</w:t>
      </w:r>
    </w:p>
    <w:p w:rsidR="00C45F45" w:rsidRDefault="00C45F45" w:rsidP="00024769">
      <w:pPr>
        <w:numPr>
          <w:ilvl w:val="0"/>
          <w:numId w:val="9"/>
        </w:numPr>
        <w:spacing w:before="60" w:after="60"/>
        <w:ind w:left="360"/>
      </w:pPr>
      <w:r>
        <w:t>Billing histories and (for electricity) contractor calculations based on program procedures for estimating space conditioning and cooling consumption.</w:t>
      </w:r>
    </w:p>
    <w:p w:rsidR="001253FD" w:rsidRDefault="001253FD" w:rsidP="00024769">
      <w:pPr>
        <w:numPr>
          <w:ilvl w:val="0"/>
          <w:numId w:val="9"/>
        </w:numPr>
        <w:spacing w:before="60" w:after="60"/>
        <w:ind w:left="360"/>
      </w:pPr>
      <w:r>
        <w:t>Average EER for SEER 13 units.</w:t>
      </w:r>
    </w:p>
    <w:p w:rsidR="00C45F45" w:rsidRDefault="00C45F45" w:rsidP="00024769">
      <w:pPr>
        <w:numPr>
          <w:ilvl w:val="0"/>
          <w:numId w:val="9"/>
        </w:numPr>
        <w:spacing w:before="60" w:after="60"/>
        <w:ind w:left="360"/>
      </w:pPr>
      <w:r>
        <w:t>Analysis of data from 6 utilities by Proctor Engineering</w:t>
      </w:r>
    </w:p>
    <w:p w:rsidR="00C45F45" w:rsidRDefault="00C45F45" w:rsidP="00024769">
      <w:pPr>
        <w:numPr>
          <w:ilvl w:val="0"/>
          <w:numId w:val="9"/>
        </w:numPr>
        <w:spacing w:before="60" w:after="60"/>
        <w:ind w:left="360"/>
      </w:pPr>
      <w:r>
        <w:t>From Neme, Proctor and Nadel, 1999.</w:t>
      </w:r>
    </w:p>
    <w:p w:rsidR="00C45F45" w:rsidRDefault="00C45F45" w:rsidP="00024769">
      <w:pPr>
        <w:numPr>
          <w:ilvl w:val="0"/>
          <w:numId w:val="9"/>
        </w:numPr>
        <w:spacing w:before="60" w:after="60"/>
        <w:ind w:left="360"/>
      </w:pPr>
      <w:r>
        <w:t>These allocations may change with actual penetration numbers are available.</w:t>
      </w:r>
    </w:p>
    <w:p w:rsidR="00C45F45" w:rsidRDefault="00C45F45" w:rsidP="00024769">
      <w:pPr>
        <w:numPr>
          <w:ilvl w:val="0"/>
          <w:numId w:val="9"/>
        </w:numPr>
        <w:spacing w:before="60" w:after="60"/>
        <w:ind w:left="360"/>
      </w:pPr>
      <w:r>
        <w:lastRenderedPageBreak/>
        <w:t xml:space="preserve">VEIC estimate, assuming 1 GPM reduction for 14 </w:t>
      </w:r>
      <w:ins w:id="2382" w:author="Todd Winner" w:date="2017-10-10T14:45:00Z">
        <w:r w:rsidR="00D42C1D">
          <w:t>5-</w:t>
        </w:r>
      </w:ins>
      <w:del w:id="2383" w:author="Todd Winner" w:date="2017-10-10T14:45:00Z">
        <w:r>
          <w:delText xml:space="preserve">five </w:delText>
        </w:r>
      </w:del>
      <w:r>
        <w:t>minute showers per week for shower heads, and 4 gallons saved per day for aerators.</w:t>
      </w:r>
    </w:p>
    <w:p w:rsidR="00C45F45" w:rsidRDefault="00C45F45" w:rsidP="00024769">
      <w:pPr>
        <w:numPr>
          <w:ilvl w:val="0"/>
          <w:numId w:val="9"/>
        </w:numPr>
        <w:spacing w:before="60" w:after="60"/>
        <w:ind w:left="360"/>
      </w:pPr>
      <w:r>
        <w:t>Heating:</w:t>
      </w:r>
      <w:del w:id="2384" w:author="Todd Winner" w:date="2017-10-10T14:45:00Z">
        <w:r>
          <w:delText xml:space="preserve"> </w:delText>
        </w:r>
      </w:del>
      <w:r>
        <w:t xml:space="preserve"> Prorated based on 12% of the annual degree days falling in the summer period and 88% of the annual degree days falling in the winter period.</w:t>
      </w:r>
    </w:p>
    <w:p w:rsidR="00C45F45" w:rsidRDefault="00C45F45" w:rsidP="00024769">
      <w:pPr>
        <w:spacing w:before="60" w:after="60"/>
        <w:ind w:left="360"/>
      </w:pPr>
      <w:r>
        <w:t xml:space="preserve">Non-Heating: </w:t>
      </w:r>
      <w:del w:id="2385" w:author="Todd Winner" w:date="2017-10-10T14:45:00Z">
        <w:r>
          <w:delText xml:space="preserve"> </w:delText>
        </w:r>
      </w:del>
      <w:r>
        <w:t>Prorated based on 6 months in the summer period and 6 months in the winter period.</w:t>
      </w:r>
    </w:p>
    <w:p w:rsidR="007553F3" w:rsidRDefault="00E70259" w:rsidP="00024769">
      <w:pPr>
        <w:pStyle w:val="ListParagraph"/>
        <w:numPr>
          <w:ilvl w:val="0"/>
          <w:numId w:val="9"/>
        </w:numPr>
        <w:spacing w:before="60" w:after="60"/>
        <w:ind w:left="360"/>
      </w:pPr>
      <w:r>
        <w:t>“</w:t>
      </w:r>
      <w:r w:rsidRPr="00E70259">
        <w:t>NJ Comfort Partners Energy Saving Protocols and Engineering Estimates</w:t>
      </w:r>
      <w:ins w:id="2386" w:author="Todd Winner" w:date="2017-10-10T14:45:00Z">
        <w:r w:rsidR="00BC11B2">
          <w:t>,</w:t>
        </w:r>
        <w:r>
          <w:t>”</w:t>
        </w:r>
      </w:ins>
      <w:del w:id="2387" w:author="Todd Winner" w:date="2017-10-10T14:45:00Z">
        <w:r>
          <w:delText>.”</w:delText>
        </w:r>
      </w:del>
      <w:r>
        <w:t xml:space="preserve"> Apprise, June 2014</w:t>
      </w:r>
      <w:ins w:id="2388" w:author="Todd Winner" w:date="2017-10-10T14:45:00Z">
        <w:r w:rsidR="00BC11B2">
          <w:t>;</w:t>
        </w:r>
        <w:r>
          <w:t xml:space="preserve"> </w:t>
        </w:r>
        <w:r w:rsidR="00BC11B2">
          <w:t>a</w:t>
        </w:r>
        <w:r>
          <w:t>vailable</w:t>
        </w:r>
      </w:ins>
      <w:del w:id="2389" w:author="Todd Winner" w:date="2017-10-10T14:45:00Z">
        <w:r>
          <w:delText>. Available</w:delText>
        </w:r>
      </w:del>
      <w:r>
        <w:t xml:space="preserve"> at </w:t>
      </w:r>
      <w:ins w:id="2390" w:author="Todd Winner" w:date="2017-10-10T14:45:00Z">
        <w:r w:rsidR="0086437A">
          <w:fldChar w:fldCharType="begin"/>
        </w:r>
        <w:r w:rsidR="0086437A">
          <w:instrText xml:space="preserve"> HYPERLINK "http://www.njcleanenergy.com/files/file/Protocol%20and%20Engineering%20Estimate%20Summary.pdft" </w:instrText>
        </w:r>
        <w:r w:rsidR="0086437A">
          <w:fldChar w:fldCharType="separate"/>
        </w:r>
        <w:r w:rsidR="00BC11B2" w:rsidRPr="006C2138">
          <w:rPr>
            <w:rStyle w:val="Hyperlink"/>
          </w:rPr>
          <w:t>http://www.njcleanenergy.com/files/file/Protocol%20and%20Engineering%20Estimate%20Summary.pdft</w:t>
        </w:r>
        <w:r w:rsidR="0086437A">
          <w:rPr>
            <w:rStyle w:val="Hyperlink"/>
          </w:rPr>
          <w:fldChar w:fldCharType="end"/>
        </w:r>
        <w:r w:rsidR="00BC11B2">
          <w:t>.</w:t>
        </w:r>
      </w:ins>
      <w:del w:id="2391" w:author="Todd Winner" w:date="2017-10-10T14:45:00Z">
        <w:r w:rsidRPr="00E70259">
          <w:delText>http://www.njcleanenergy.com/files/file/Protocol%20and%20Engineering%20Estimate%20Summary.pdf</w:delText>
        </w:r>
        <w:r>
          <w:delText>t</w:delText>
        </w:r>
      </w:del>
    </w:p>
    <w:p w:rsidR="00E70259" w:rsidRDefault="00E70259" w:rsidP="00024769">
      <w:pPr>
        <w:pStyle w:val="ListParagraph"/>
        <w:numPr>
          <w:ilvl w:val="0"/>
          <w:numId w:val="9"/>
        </w:numPr>
        <w:spacing w:before="60" w:after="60"/>
        <w:ind w:left="360"/>
      </w:pPr>
      <w:r>
        <w:t>Pennsylvania Technical Reference Manual</w:t>
      </w:r>
      <w:ins w:id="2392" w:author="Todd Winner" w:date="2017-10-10T14:45:00Z">
        <w:r w:rsidR="00BC11B2">
          <w:t>,</w:t>
        </w:r>
      </w:ins>
      <w:del w:id="2393" w:author="Todd Winner" w:date="2017-10-10T14:45:00Z">
        <w:r>
          <w:delText>.</w:delText>
        </w:r>
      </w:del>
      <w:r>
        <w:t xml:space="preserve"> June 2016</w:t>
      </w:r>
      <w:ins w:id="2394" w:author="Todd Winner" w:date="2017-10-10T14:45:00Z">
        <w:r w:rsidR="00BC11B2">
          <w:t>,</w:t>
        </w:r>
        <w:r>
          <w:t xml:space="preserve"> </w:t>
        </w:r>
        <w:r w:rsidR="00BC11B2">
          <w:t>p.</w:t>
        </w:r>
      </w:ins>
      <w:del w:id="2395" w:author="Todd Winner" w:date="2017-10-10T14:45:00Z">
        <w:r>
          <w:delText>. Page</w:delText>
        </w:r>
      </w:del>
      <w:r>
        <w:t xml:space="preserve"> 27</w:t>
      </w:r>
      <w:ins w:id="2396" w:author="Todd Winner" w:date="2017-10-10T14:45:00Z">
        <w:r w:rsidR="00BC11B2">
          <w:t>; a</w:t>
        </w:r>
        <w:r>
          <w:t>vai</w:t>
        </w:r>
        <w:r w:rsidR="00F8280B">
          <w:t>l</w:t>
        </w:r>
        <w:r>
          <w:t>able</w:t>
        </w:r>
      </w:ins>
      <w:del w:id="2397" w:author="Todd Winner" w:date="2017-10-10T14:45:00Z">
        <w:r>
          <w:delText>. Avai</w:delText>
        </w:r>
        <w:r w:rsidR="00F8280B">
          <w:delText>l</w:delText>
        </w:r>
        <w:r>
          <w:delText>able</w:delText>
        </w:r>
      </w:del>
      <w:r>
        <w:t xml:space="preserve"> at </w:t>
      </w:r>
      <w:ins w:id="2398" w:author="Todd Winner" w:date="2017-10-10T14:45:00Z">
        <w:r w:rsidR="0086437A">
          <w:fldChar w:fldCharType="begin"/>
        </w:r>
        <w:r w:rsidR="0086437A">
          <w:instrText xml:space="preserve"> HYPERLINK "http://www.puc.pa.gov/pcdocs/1370278.docxt" </w:instrText>
        </w:r>
        <w:r w:rsidR="0086437A">
          <w:fldChar w:fldCharType="separate"/>
        </w:r>
        <w:r w:rsidR="00BC11B2" w:rsidRPr="006C2138">
          <w:rPr>
            <w:rStyle w:val="Hyperlink"/>
          </w:rPr>
          <w:t>http://www.puc.pa.gov/pcdocs/1370278.docxt</w:t>
        </w:r>
        <w:r w:rsidR="0086437A">
          <w:rPr>
            <w:rStyle w:val="Hyperlink"/>
          </w:rPr>
          <w:fldChar w:fldCharType="end"/>
        </w:r>
        <w:r w:rsidR="00BC11B2">
          <w:t>.</w:t>
        </w:r>
      </w:ins>
      <w:del w:id="2399" w:author="Todd Winner" w:date="2017-10-10T14:45:00Z">
        <w:r w:rsidRPr="00E70259">
          <w:delText>http://www.puc.pa.gov/pcdocs/1370278.docx</w:delText>
        </w:r>
        <w:r>
          <w:delText>t</w:delText>
        </w:r>
      </w:del>
    </w:p>
    <w:p w:rsidR="00C45F45" w:rsidRDefault="00C45F45" w:rsidP="00024769">
      <w:pPr>
        <w:pStyle w:val="Heading1"/>
        <w:numPr>
          <w:ilvl w:val="12"/>
          <w:numId w:val="0"/>
        </w:numPr>
        <w:ind w:left="360" w:hanging="360"/>
      </w:pPr>
      <w:r>
        <w:br w:type="page"/>
      </w:r>
      <w:bookmarkStart w:id="2400" w:name="_Toc448817509"/>
      <w:bookmarkStart w:id="2401" w:name="_Toc495314364"/>
      <w:bookmarkStart w:id="2402" w:name="_Toc495482756"/>
      <w:r>
        <w:lastRenderedPageBreak/>
        <w:t>Residential New Construction Program</w:t>
      </w:r>
      <w:bookmarkEnd w:id="2400"/>
      <w:bookmarkEnd w:id="2401"/>
      <w:bookmarkEnd w:id="2402"/>
    </w:p>
    <w:p w:rsidR="00C45F45" w:rsidRDefault="00C45F45">
      <w:pPr>
        <w:pStyle w:val="Heading2"/>
        <w:numPr>
          <w:ilvl w:val="12"/>
          <w:numId w:val="0"/>
        </w:numPr>
      </w:pPr>
      <w:bookmarkStart w:id="2403" w:name="_Toc448817510"/>
      <w:bookmarkStart w:id="2404" w:name="_Toc495314365"/>
      <w:bookmarkStart w:id="2405" w:name="_Toc495482757"/>
      <w:r>
        <w:t>Protocols</w:t>
      </w:r>
      <w:bookmarkEnd w:id="2403"/>
      <w:bookmarkEnd w:id="2404"/>
      <w:bookmarkEnd w:id="2405"/>
    </w:p>
    <w:p w:rsidR="00C1418C" w:rsidRDefault="00C1418C" w:rsidP="00C1418C">
      <w:pPr>
        <w:pStyle w:val="Heading3"/>
        <w:numPr>
          <w:ilvl w:val="12"/>
          <w:numId w:val="0"/>
        </w:numPr>
        <w:rPr>
          <w:del w:id="2406" w:author="Todd Winner" w:date="2017-10-10T14:45:00Z"/>
        </w:rPr>
      </w:pPr>
      <w:bookmarkStart w:id="2407" w:name="_Toc448817511"/>
      <w:del w:id="2408" w:author="Todd Winner" w:date="2017-10-10T14:45:00Z">
        <w:r>
          <w:delText xml:space="preserve">Single-Family, Multi-Single and Low-Rise Multifamily </w:delText>
        </w:r>
        <w:bookmarkStart w:id="2409" w:name="_Toc419452029"/>
        <w:bookmarkStart w:id="2410" w:name="_Toc419794540"/>
        <w:r>
          <w:delText>Building Shell</w:delText>
        </w:r>
        <w:bookmarkEnd w:id="2407"/>
        <w:bookmarkEnd w:id="2409"/>
        <w:bookmarkEnd w:id="2410"/>
      </w:del>
    </w:p>
    <w:p w:rsidR="009337C5" w:rsidRDefault="00C1418C" w:rsidP="00C1418C">
      <w:pPr>
        <w:rPr>
          <w:ins w:id="2411" w:author="Todd Winner" w:date="2017-10-10T14:45:00Z"/>
        </w:rPr>
      </w:pPr>
      <w:r>
        <w:t>Energy savings due to thermal shell and mechanical equipment improvements in residential new construction and “gut” renovation projects are calculated using outputs from REM/Rate™ modeling software</w:t>
      </w:r>
      <w:r>
        <w:rPr>
          <w:rStyle w:val="FootnoteReference"/>
        </w:rPr>
        <w:footnoteReference w:id="20"/>
      </w:r>
      <w:r>
        <w:t xml:space="preserve">. All program homes are </w:t>
      </w:r>
      <w:r w:rsidRPr="00B6005E">
        <w:t>modeled in REM/Rate</w:t>
      </w:r>
      <w:r>
        <w:t xml:space="preserve"> </w:t>
      </w:r>
      <w:r w:rsidRPr="00B6005E">
        <w:t>to estimate annual energy consumption</w:t>
      </w:r>
      <w:r>
        <w:t xml:space="preserve"> for heating, cooling</w:t>
      </w:r>
      <w:ins w:id="2412" w:author="Todd Winner" w:date="2017-10-10T14:45:00Z">
        <w:r w:rsidR="00397B63">
          <w:t>,</w:t>
        </w:r>
      </w:ins>
      <w:r>
        <w:t xml:space="preserve"> and hot water. </w:t>
      </w:r>
      <w:ins w:id="2413" w:author="Todd Winner" w:date="2017-10-10T14:45:00Z">
        <w:r w:rsidR="00CB2D03">
          <w:t>S</w:t>
        </w:r>
        <w:r w:rsidR="00CB2D03" w:rsidRPr="00CB2D03">
          <w:t xml:space="preserve">tandards for energy efficient new construction in New Jersey </w:t>
        </w:r>
        <w:r w:rsidR="00CB2D03">
          <w:t xml:space="preserve">are </w:t>
        </w:r>
        <w:r w:rsidR="00CB2D03" w:rsidRPr="00CB2D03">
          <w:t>based on national platforms including IECC 2015, EPA ENERGY STAR® Certified New Homes Program, EPA ENERGY STAR Multifamily High-Rise Program (MFHR), and the DOE Zero Energy Ready Home (ZERH) Program</w:t>
        </w:r>
        <w:r>
          <w:t xml:space="preserve"> </w:t>
        </w:r>
        <w:r w:rsidR="0023299F">
          <w:t xml:space="preserve"> </w:t>
        </w:r>
      </w:ins>
    </w:p>
    <w:p w:rsidR="00CB2D03" w:rsidRDefault="00CB2D03" w:rsidP="00CB2D03">
      <w:pPr>
        <w:pStyle w:val="Heading3"/>
        <w:rPr>
          <w:ins w:id="2414" w:author="Todd Winner" w:date="2017-10-10T14:45:00Z"/>
        </w:rPr>
      </w:pPr>
      <w:bookmarkStart w:id="2415" w:name="_Toc495314366"/>
      <w:bookmarkStart w:id="2416" w:name="_Toc495482758"/>
      <w:ins w:id="2417" w:author="Todd Winner" w:date="2017-10-10T14:45:00Z">
        <w:r>
          <w:t>Single-Family, Multi-Single (townhomes), Low-Rise Multifamily</w:t>
        </w:r>
        <w:bookmarkEnd w:id="2415"/>
        <w:bookmarkEnd w:id="2416"/>
      </w:ins>
    </w:p>
    <w:p w:rsidR="00CD3D41" w:rsidRDefault="00C1418C" w:rsidP="00C1418C">
      <w:r>
        <w:t xml:space="preserve">The program home is then modeled to a baseline specification using REM/Rate’s User Defined Reference Home (UDRH) feature. </w:t>
      </w:r>
    </w:p>
    <w:p w:rsidR="00CD3D41" w:rsidRDefault="00C1418C" w:rsidP="00CD3D41">
      <w:pPr>
        <w:rPr>
          <w:ins w:id="2418" w:author="Todd Winner" w:date="2017-10-10T14:45:00Z"/>
        </w:rPr>
      </w:pPr>
      <w:r>
        <w:t xml:space="preserve">The </w:t>
      </w:r>
      <w:ins w:id="2419" w:author="Todd Winner" w:date="2017-10-10T14:45:00Z">
        <w:r w:rsidR="00CD3D41">
          <w:t xml:space="preserve">RNC program currently specifies three standards for </w:t>
        </w:r>
      </w:ins>
      <w:del w:id="2420" w:author="Todd Winner" w:date="2017-10-10T14:45:00Z">
        <w:r>
          <w:delText xml:space="preserve">UDRH </w:delText>
        </w:r>
      </w:del>
      <w:r>
        <w:t xml:space="preserve">baseline </w:t>
      </w:r>
      <w:ins w:id="2421" w:author="Todd Winner" w:date="2017-10-10T14:45:00Z">
        <w:r w:rsidR="00CD3D41">
          <w:t>reference:</w:t>
        </w:r>
      </w:ins>
    </w:p>
    <w:p w:rsidR="00CD3D41" w:rsidRDefault="00CD3D41" w:rsidP="00CD3D41">
      <w:pPr>
        <w:pStyle w:val="ListParagraph"/>
        <w:numPr>
          <w:ilvl w:val="0"/>
          <w:numId w:val="75"/>
        </w:numPr>
        <w:rPr>
          <w:ins w:id="2422" w:author="Todd Winner" w:date="2017-10-10T14:45:00Z"/>
        </w:rPr>
      </w:pPr>
      <w:ins w:id="2423" w:author="Todd Winner" w:date="2017-10-10T14:45:00Z">
        <w:r>
          <w:t xml:space="preserve">IECC 2015 Energy Rating Index (for </w:t>
        </w:r>
      </w:ins>
      <w:del w:id="2424" w:author="Todd Winner" w:date="2017-10-10T14:45:00Z">
        <w:r w:rsidR="00C1418C">
          <w:delText xml:space="preserve">specification is </w:delText>
        </w:r>
        <w:r w:rsidR="008F534F">
          <w:delText xml:space="preserve"> for </w:delText>
        </w:r>
      </w:del>
      <w:r w:rsidR="008F534F">
        <w:t xml:space="preserve">homes permitted </w:t>
      </w:r>
      <w:ins w:id="2425" w:author="Todd Winner" w:date="2017-10-10T14:45:00Z">
        <w:r>
          <w:t>on or</w:t>
        </w:r>
      </w:ins>
      <w:del w:id="2426" w:author="Todd Winner" w:date="2017-10-10T14:45:00Z">
        <w:r w:rsidR="008F534F">
          <w:delText>prior</w:delText>
        </w:r>
        <w:r w:rsidR="00B9028B">
          <w:delText xml:space="preserve"> to </w:delText>
        </w:r>
        <w:r w:rsidR="008F534F">
          <w:delText>and IECC 2015 for homes permitted</w:delText>
        </w:r>
      </w:del>
      <w:r w:rsidR="008F534F">
        <w:t xml:space="preserve"> after</w:t>
      </w:r>
      <w:r w:rsidR="00B9028B">
        <w:t xml:space="preserve"> March 21, 2016</w:t>
      </w:r>
      <w:ins w:id="2427" w:author="Todd Winner" w:date="2017-10-10T14:45:00Z">
        <w:r>
          <w:t>)</w:t>
        </w:r>
      </w:ins>
    </w:p>
    <w:p w:rsidR="00CD3D41" w:rsidRDefault="00CD3D41" w:rsidP="00CD3D41">
      <w:pPr>
        <w:pStyle w:val="ListParagraph"/>
        <w:numPr>
          <w:ilvl w:val="0"/>
          <w:numId w:val="75"/>
        </w:numPr>
        <w:rPr>
          <w:ins w:id="2428" w:author="Todd Winner" w:date="2017-10-10T14:45:00Z"/>
        </w:rPr>
      </w:pPr>
      <w:ins w:id="2429" w:author="Todd Winner" w:date="2017-10-10T14:45:00Z">
        <w:r>
          <w:t>ENERGY STAR Certified Home v3.1</w:t>
        </w:r>
      </w:ins>
    </w:p>
    <w:p w:rsidR="00CD3D41" w:rsidRDefault="00CD3D41" w:rsidP="00CD3D41">
      <w:pPr>
        <w:pStyle w:val="ListParagraph"/>
        <w:numPr>
          <w:ilvl w:val="0"/>
          <w:numId w:val="75"/>
        </w:numPr>
        <w:rPr>
          <w:ins w:id="2430" w:author="Todd Winner" w:date="2017-10-10T14:45:00Z"/>
        </w:rPr>
      </w:pPr>
      <w:ins w:id="2431" w:author="Todd Winner" w:date="2017-10-10T14:45:00Z">
        <w:r>
          <w:t>Zero Energy Ready Home &amp;Zero Energy Home + RE</w:t>
        </w:r>
      </w:ins>
    </w:p>
    <w:p w:rsidR="00CD3D41" w:rsidRDefault="00CD3D41" w:rsidP="00C1418C">
      <w:pPr>
        <w:rPr>
          <w:ins w:id="2432" w:author="Todd Winner" w:date="2017-10-10T14:45:00Z"/>
        </w:rPr>
      </w:pPr>
    </w:p>
    <w:p w:rsidR="00C1418C" w:rsidRDefault="00C1418C" w:rsidP="00C1418C">
      <w:r>
        <w:t>T</w:t>
      </w:r>
      <w:r w:rsidRPr="00B6005E">
        <w:t>he difference in</w:t>
      </w:r>
      <w:r>
        <w:t xml:space="preserve"> modeled annual </w:t>
      </w:r>
      <w:r w:rsidRPr="00B6005E">
        <w:t>energy consumption between the</w:t>
      </w:r>
      <w:r>
        <w:t xml:space="preserve"> program and </w:t>
      </w:r>
      <w:del w:id="2433" w:author="Todd Winner" w:date="2017-10-10T14:45:00Z">
        <w:r>
          <w:delText xml:space="preserve">UDRH </w:delText>
        </w:r>
      </w:del>
      <w:r>
        <w:t xml:space="preserve">baseline home is </w:t>
      </w:r>
      <w:r w:rsidRPr="00B6005E">
        <w:t xml:space="preserve">the </w:t>
      </w:r>
      <w:r>
        <w:t xml:space="preserve">project </w:t>
      </w:r>
      <w:r w:rsidRPr="00B6005E">
        <w:t xml:space="preserve">savings for </w:t>
      </w:r>
      <w:r>
        <w:t>heating, hot water</w:t>
      </w:r>
      <w:r w:rsidR="008F534F">
        <w:t>,</w:t>
      </w:r>
      <w:r>
        <w:t xml:space="preserve"> cooling</w:t>
      </w:r>
      <w:r w:rsidR="008F534F">
        <w:t>, lighting and appliance</w:t>
      </w:r>
      <w:r>
        <w:t xml:space="preserve"> end uses</w:t>
      </w:r>
      <w:r w:rsidRPr="00B6005E">
        <w:t>.</w:t>
      </w:r>
      <w:r>
        <w:t xml:space="preserve"> Coincident peak demand savings are also derived from REM/Rate modeled outputs</w:t>
      </w:r>
      <w:ins w:id="2434" w:author="Kerri-Ann Richard" w:date="2017-10-11T11:42:00Z">
        <w:r w:rsidR="009E7F20">
          <w:t>.</w:t>
        </w:r>
      </w:ins>
    </w:p>
    <w:p w:rsidR="00C1418C" w:rsidRDefault="00C1418C" w:rsidP="000C4BFA">
      <w:pPr>
        <w:rPr>
          <w:del w:id="2435" w:author="Todd Winner" w:date="2017-10-10T14:45:00Z"/>
        </w:rPr>
      </w:pPr>
      <w:del w:id="2436" w:author="Todd Winner" w:date="2017-10-10T14:45:00Z">
        <w:r>
          <w:delText xml:space="preserve">algorithms that calculate energy and demand savings are as follows: </w:delText>
        </w:r>
      </w:del>
    </w:p>
    <w:p w:rsidR="00C1418C" w:rsidRDefault="00C1418C" w:rsidP="000C4BFA">
      <w:pPr>
        <w:rPr>
          <w:del w:id="2437" w:author="Todd Winner" w:date="2017-10-10T14:45:00Z"/>
        </w:rPr>
      </w:pPr>
    </w:p>
    <w:p w:rsidR="00C1418C" w:rsidRDefault="00C1418C" w:rsidP="000C4BFA">
      <w:pPr>
        <w:pStyle w:val="Footer"/>
        <w:tabs>
          <w:tab w:val="clear" w:pos="4320"/>
          <w:tab w:val="clear" w:pos="8640"/>
        </w:tabs>
        <w:rPr>
          <w:del w:id="2438" w:author="Todd Winner" w:date="2017-10-10T14:45:00Z"/>
        </w:rPr>
      </w:pPr>
      <w:del w:id="2439" w:author="Todd Winner" w:date="2017-10-10T14:45:00Z">
        <w:r>
          <w:delText>Energy Savings = (Baseline home energy consumption – Program home energy consumption)</w:delText>
        </w:r>
      </w:del>
    </w:p>
    <w:p w:rsidR="00082B52" w:rsidRDefault="00082B52" w:rsidP="000C4BFA">
      <w:pPr>
        <w:pStyle w:val="BodyTextIndent3"/>
        <w:ind w:left="0"/>
        <w:rPr>
          <w:del w:id="2440" w:author="Todd Winner" w:date="2017-10-10T14:45:00Z"/>
        </w:rPr>
      </w:pPr>
    </w:p>
    <w:p w:rsidR="002908F5" w:rsidRDefault="00C94099" w:rsidP="000C4BFA">
      <w:pPr>
        <w:rPr>
          <w:del w:id="2441" w:author="Todd Winner" w:date="2017-10-10T14:45:00Z"/>
        </w:rPr>
      </w:pPr>
      <w:r w:rsidRPr="0096080A" w:rsidDel="00C94099">
        <w:t xml:space="preserve"> </w:t>
      </w:r>
      <w:del w:id="2442" w:author="Todd Winner" w:date="2017-10-10T14:45:00Z">
        <w:r w:rsidR="00082B52">
          <w:delText>table describes the baseline characteristics of Climate Zone 4 and 5 reference homes for single-family, multi-single and low-rise multifamily buildings.</w:delText>
        </w:r>
      </w:del>
    </w:p>
    <w:p w:rsidR="002908F5" w:rsidRDefault="002908F5" w:rsidP="000C4BFA">
      <w:pPr>
        <w:overflowPunct/>
        <w:autoSpaceDE/>
        <w:autoSpaceDN/>
        <w:adjustRightInd/>
        <w:textAlignment w:val="auto"/>
        <w:rPr>
          <w:del w:id="2443" w:author="Todd Winner" w:date="2017-10-10T14:45:00Z"/>
        </w:rPr>
      </w:pPr>
      <w:del w:id="2444" w:author="Todd Winner" w:date="2017-10-10T14:45:00Z">
        <w:r>
          <w:br w:type="page"/>
        </w:r>
      </w:del>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
        <w:gridCol w:w="2880"/>
        <w:gridCol w:w="3150"/>
        <w:gridCol w:w="3060"/>
      </w:tblGrid>
      <w:tr w:rsidR="00082B52" w:rsidRPr="00256237" w:rsidTr="00423990">
        <w:trPr>
          <w:trHeight w:val="535"/>
          <w:tblHeader/>
          <w:del w:id="2445" w:author="Todd Winner" w:date="2017-10-10T14:45:00Z"/>
        </w:trPr>
        <w:tc>
          <w:tcPr>
            <w:tcW w:w="9640" w:type="dxa"/>
            <w:gridSpan w:val="4"/>
          </w:tcPr>
          <w:p w:rsidR="00082B52" w:rsidRPr="002908F5" w:rsidRDefault="00082B52" w:rsidP="000C4BFA">
            <w:pPr>
              <w:jc w:val="center"/>
              <w:rPr>
                <w:del w:id="2446" w:author="Todd Winner" w:date="2017-10-10T14:45:00Z"/>
                <w:b/>
                <w:szCs w:val="24"/>
              </w:rPr>
            </w:pPr>
            <w:del w:id="2447" w:author="Todd Winner" w:date="2017-10-10T14:45:00Z">
              <w:r w:rsidRPr="002908F5">
                <w:rPr>
                  <w:b/>
                  <w:szCs w:val="24"/>
                </w:rPr>
                <w:delText>REM/Rate User Defined Reference Homes Definition</w:delText>
              </w:r>
            </w:del>
          </w:p>
          <w:p w:rsidR="00082B52" w:rsidRPr="002908F5" w:rsidRDefault="00082B52" w:rsidP="000C4BFA">
            <w:pPr>
              <w:jc w:val="center"/>
              <w:rPr>
                <w:del w:id="2448" w:author="Todd Winner" w:date="2017-10-10T14:45:00Z"/>
                <w:b/>
                <w:szCs w:val="24"/>
              </w:rPr>
            </w:pPr>
            <w:del w:id="2449" w:author="Todd Winner" w:date="2017-10-10T14:45:00Z">
              <w:r w:rsidRPr="002908F5">
                <w:rPr>
                  <w:b/>
                  <w:szCs w:val="24"/>
                  <w:u w:val="single"/>
                </w:rPr>
                <w:delText>Applicable to building</w:delText>
              </w:r>
              <w:r w:rsidR="009044A6">
                <w:rPr>
                  <w:b/>
                  <w:szCs w:val="24"/>
                  <w:u w:val="single"/>
                </w:rPr>
                <w:delText xml:space="preserve">s permitted prior to </w:delText>
              </w:r>
              <w:r w:rsidR="00D80A20">
                <w:rPr>
                  <w:b/>
                  <w:szCs w:val="24"/>
                  <w:u w:val="single"/>
                </w:rPr>
                <w:delText>March 21, 2016</w:delText>
              </w:r>
              <w:r w:rsidR="00D80A20" w:rsidRPr="002908F5">
                <w:rPr>
                  <w:b/>
                  <w:szCs w:val="24"/>
                  <w:u w:val="single"/>
                </w:rPr>
                <w:delText xml:space="preserve"> </w:delText>
              </w:r>
              <w:r w:rsidRPr="002908F5">
                <w:rPr>
                  <w:b/>
                  <w:szCs w:val="24"/>
                  <w:u w:val="single"/>
                </w:rPr>
                <w:delText>-- Reflects IECC 2009</w:delText>
              </w:r>
            </w:del>
          </w:p>
        </w:tc>
      </w:tr>
      <w:tr w:rsidR="00082B52" w:rsidRPr="00256237" w:rsidTr="00423990">
        <w:trPr>
          <w:trHeight w:val="255"/>
          <w:del w:id="2450" w:author="Todd Winner" w:date="2017-10-10T14:45:00Z"/>
        </w:trPr>
        <w:tc>
          <w:tcPr>
            <w:tcW w:w="550" w:type="dxa"/>
          </w:tcPr>
          <w:p w:rsidR="00082B52" w:rsidRPr="002908F5" w:rsidRDefault="00082B52" w:rsidP="000C4BFA">
            <w:pPr>
              <w:rPr>
                <w:del w:id="2451" w:author="Todd Winner" w:date="2017-10-10T14:45:00Z"/>
                <w:b/>
                <w:szCs w:val="24"/>
              </w:rPr>
            </w:pPr>
            <w:del w:id="2452" w:author="Todd Winner" w:date="2017-10-10T14:45:00Z">
              <w:r w:rsidRPr="002908F5">
                <w:rPr>
                  <w:b/>
                  <w:szCs w:val="24"/>
                </w:rPr>
                <w:delText>Note</w:delText>
              </w:r>
            </w:del>
          </w:p>
        </w:tc>
        <w:tc>
          <w:tcPr>
            <w:tcW w:w="2880" w:type="dxa"/>
            <w:vAlign w:val="bottom"/>
          </w:tcPr>
          <w:p w:rsidR="00082B52" w:rsidRPr="002908F5" w:rsidRDefault="00082B52" w:rsidP="000C4BFA">
            <w:pPr>
              <w:rPr>
                <w:del w:id="2453" w:author="Todd Winner" w:date="2017-10-10T14:45:00Z"/>
                <w:b/>
                <w:szCs w:val="24"/>
              </w:rPr>
            </w:pPr>
            <w:del w:id="2454" w:author="Todd Winner" w:date="2017-10-10T14:45:00Z">
              <w:r w:rsidRPr="002908F5">
                <w:rPr>
                  <w:b/>
                  <w:szCs w:val="24"/>
                </w:rPr>
                <w:delText>Data Point</w:delText>
              </w:r>
            </w:del>
          </w:p>
        </w:tc>
        <w:tc>
          <w:tcPr>
            <w:tcW w:w="3150" w:type="dxa"/>
            <w:vAlign w:val="bottom"/>
          </w:tcPr>
          <w:p w:rsidR="00082B52" w:rsidRPr="002908F5" w:rsidRDefault="00082B52" w:rsidP="000C4BFA">
            <w:pPr>
              <w:jc w:val="center"/>
              <w:rPr>
                <w:del w:id="2455" w:author="Todd Winner" w:date="2017-10-10T14:45:00Z"/>
                <w:b/>
                <w:szCs w:val="24"/>
              </w:rPr>
            </w:pPr>
            <w:del w:id="2456" w:author="Todd Winner" w:date="2017-10-10T14:45:00Z">
              <w:r w:rsidRPr="002908F5">
                <w:rPr>
                  <w:b/>
                  <w:szCs w:val="24"/>
                </w:rPr>
                <w:delText>Climate Zone 4</w:delText>
              </w:r>
            </w:del>
          </w:p>
        </w:tc>
        <w:tc>
          <w:tcPr>
            <w:tcW w:w="3060" w:type="dxa"/>
            <w:vAlign w:val="bottom"/>
          </w:tcPr>
          <w:p w:rsidR="00082B52" w:rsidRPr="002908F5" w:rsidRDefault="00082B52" w:rsidP="000C4BFA">
            <w:pPr>
              <w:jc w:val="center"/>
              <w:rPr>
                <w:del w:id="2457" w:author="Todd Winner" w:date="2017-10-10T14:45:00Z"/>
                <w:b/>
                <w:szCs w:val="24"/>
              </w:rPr>
            </w:pPr>
            <w:del w:id="2458" w:author="Todd Winner" w:date="2017-10-10T14:45:00Z">
              <w:r w:rsidRPr="002908F5">
                <w:rPr>
                  <w:b/>
                  <w:szCs w:val="24"/>
                </w:rPr>
                <w:delText>Climate Zone  5</w:delText>
              </w:r>
            </w:del>
          </w:p>
        </w:tc>
      </w:tr>
      <w:tr w:rsidR="00082B52" w:rsidRPr="00256237" w:rsidTr="00423990">
        <w:trPr>
          <w:trHeight w:val="255"/>
          <w:del w:id="2459" w:author="Todd Winner" w:date="2017-10-10T14:45:00Z"/>
        </w:trPr>
        <w:tc>
          <w:tcPr>
            <w:tcW w:w="550" w:type="dxa"/>
          </w:tcPr>
          <w:p w:rsidR="00082B52" w:rsidRPr="002908F5" w:rsidRDefault="00082B52" w:rsidP="000C4BFA">
            <w:pPr>
              <w:rPr>
                <w:del w:id="2460" w:author="Todd Winner" w:date="2017-10-10T14:45:00Z"/>
                <w:szCs w:val="24"/>
              </w:rPr>
            </w:pPr>
            <w:del w:id="2461" w:author="Todd Winner" w:date="2017-10-10T14:45:00Z">
              <w:r w:rsidRPr="002908F5">
                <w:rPr>
                  <w:szCs w:val="24"/>
                </w:rPr>
                <w:delText>(1)</w:delText>
              </w:r>
            </w:del>
          </w:p>
        </w:tc>
        <w:tc>
          <w:tcPr>
            <w:tcW w:w="2880" w:type="dxa"/>
            <w:vAlign w:val="bottom"/>
          </w:tcPr>
          <w:p w:rsidR="00082B52" w:rsidRPr="002908F5" w:rsidRDefault="00082B52" w:rsidP="000C4BFA">
            <w:pPr>
              <w:rPr>
                <w:del w:id="2462" w:author="Todd Winner" w:date="2017-10-10T14:45:00Z"/>
                <w:rFonts w:eastAsia="Arial Unicode MS"/>
                <w:szCs w:val="24"/>
              </w:rPr>
            </w:pPr>
            <w:del w:id="2463" w:author="Todd Winner" w:date="2017-10-10T14:45:00Z">
              <w:r w:rsidRPr="002908F5">
                <w:rPr>
                  <w:szCs w:val="24"/>
                </w:rPr>
                <w:delText>Ceiling Insulation</w:delText>
              </w:r>
            </w:del>
          </w:p>
        </w:tc>
        <w:tc>
          <w:tcPr>
            <w:tcW w:w="3150" w:type="dxa"/>
            <w:vAlign w:val="bottom"/>
          </w:tcPr>
          <w:p w:rsidR="00082B52" w:rsidRPr="002908F5" w:rsidRDefault="00082B52" w:rsidP="000C4BFA">
            <w:pPr>
              <w:rPr>
                <w:del w:id="2464" w:author="Todd Winner" w:date="2017-10-10T14:45:00Z"/>
                <w:rFonts w:eastAsia="Arial Unicode MS"/>
                <w:szCs w:val="24"/>
              </w:rPr>
            </w:pPr>
            <w:del w:id="2465" w:author="Todd Winner" w:date="2017-10-10T14:45:00Z">
              <w:r w:rsidRPr="002908F5">
                <w:rPr>
                  <w:szCs w:val="24"/>
                </w:rPr>
                <w:delText>U=0.030</w:delText>
              </w:r>
            </w:del>
          </w:p>
        </w:tc>
        <w:tc>
          <w:tcPr>
            <w:tcW w:w="3060" w:type="dxa"/>
            <w:vAlign w:val="bottom"/>
          </w:tcPr>
          <w:p w:rsidR="00082B52" w:rsidRPr="002908F5" w:rsidRDefault="00082B52" w:rsidP="000C4BFA">
            <w:pPr>
              <w:rPr>
                <w:del w:id="2466" w:author="Todd Winner" w:date="2017-10-10T14:45:00Z"/>
                <w:rFonts w:eastAsia="Arial Unicode MS"/>
                <w:szCs w:val="24"/>
              </w:rPr>
            </w:pPr>
            <w:del w:id="2467" w:author="Todd Winner" w:date="2017-10-10T14:45:00Z">
              <w:r w:rsidRPr="002908F5">
                <w:rPr>
                  <w:rFonts w:eastAsia="Arial Unicode MS"/>
                  <w:szCs w:val="24"/>
                </w:rPr>
                <w:delText>U=0.030</w:delText>
              </w:r>
            </w:del>
          </w:p>
        </w:tc>
      </w:tr>
      <w:tr w:rsidR="00082B52" w:rsidRPr="00256237" w:rsidTr="00423990">
        <w:trPr>
          <w:trHeight w:val="255"/>
          <w:del w:id="2468" w:author="Todd Winner" w:date="2017-10-10T14:45:00Z"/>
        </w:trPr>
        <w:tc>
          <w:tcPr>
            <w:tcW w:w="550" w:type="dxa"/>
          </w:tcPr>
          <w:p w:rsidR="00082B52" w:rsidRPr="002908F5" w:rsidRDefault="00082B52" w:rsidP="000C4BFA">
            <w:pPr>
              <w:rPr>
                <w:del w:id="2469" w:author="Todd Winner" w:date="2017-10-10T14:45:00Z"/>
                <w:szCs w:val="24"/>
              </w:rPr>
            </w:pPr>
          </w:p>
        </w:tc>
        <w:tc>
          <w:tcPr>
            <w:tcW w:w="2880" w:type="dxa"/>
            <w:vAlign w:val="bottom"/>
          </w:tcPr>
          <w:p w:rsidR="00082B52" w:rsidRPr="002908F5" w:rsidRDefault="00082B52" w:rsidP="000C4BFA">
            <w:pPr>
              <w:rPr>
                <w:del w:id="2470" w:author="Todd Winner" w:date="2017-10-10T14:45:00Z"/>
                <w:rFonts w:eastAsia="Arial Unicode MS"/>
                <w:szCs w:val="24"/>
              </w:rPr>
            </w:pPr>
            <w:del w:id="2471" w:author="Todd Winner" w:date="2017-10-10T14:45:00Z">
              <w:r w:rsidRPr="002908F5">
                <w:rPr>
                  <w:szCs w:val="24"/>
                </w:rPr>
                <w:delText>Radiant Barrier</w:delText>
              </w:r>
            </w:del>
          </w:p>
        </w:tc>
        <w:tc>
          <w:tcPr>
            <w:tcW w:w="3150" w:type="dxa"/>
            <w:vAlign w:val="bottom"/>
          </w:tcPr>
          <w:p w:rsidR="00082B52" w:rsidRPr="002908F5" w:rsidRDefault="00082B52" w:rsidP="000C4BFA">
            <w:pPr>
              <w:rPr>
                <w:del w:id="2472" w:author="Todd Winner" w:date="2017-10-10T14:45:00Z"/>
                <w:rFonts w:eastAsia="Arial Unicode MS"/>
                <w:szCs w:val="24"/>
              </w:rPr>
            </w:pPr>
            <w:del w:id="2473" w:author="Todd Winner" w:date="2017-10-10T14:45:00Z">
              <w:r w:rsidRPr="002908F5">
                <w:rPr>
                  <w:szCs w:val="24"/>
                </w:rPr>
                <w:delText>None</w:delText>
              </w:r>
            </w:del>
          </w:p>
        </w:tc>
        <w:tc>
          <w:tcPr>
            <w:tcW w:w="3060" w:type="dxa"/>
            <w:vAlign w:val="bottom"/>
          </w:tcPr>
          <w:p w:rsidR="00082B52" w:rsidRPr="002908F5" w:rsidRDefault="00082B52" w:rsidP="000C4BFA">
            <w:pPr>
              <w:rPr>
                <w:del w:id="2474" w:author="Todd Winner" w:date="2017-10-10T14:45:00Z"/>
                <w:rFonts w:eastAsia="Arial Unicode MS"/>
                <w:szCs w:val="24"/>
              </w:rPr>
            </w:pPr>
            <w:del w:id="2475" w:author="Todd Winner" w:date="2017-10-10T14:45:00Z">
              <w:r w:rsidRPr="002908F5">
                <w:rPr>
                  <w:rFonts w:eastAsia="Arial Unicode MS"/>
                  <w:szCs w:val="24"/>
                </w:rPr>
                <w:delText>None</w:delText>
              </w:r>
            </w:del>
          </w:p>
        </w:tc>
      </w:tr>
      <w:tr w:rsidR="00082B52" w:rsidRPr="00256237" w:rsidTr="00423990">
        <w:trPr>
          <w:trHeight w:val="255"/>
          <w:del w:id="2476" w:author="Todd Winner" w:date="2017-10-10T14:45:00Z"/>
        </w:trPr>
        <w:tc>
          <w:tcPr>
            <w:tcW w:w="550" w:type="dxa"/>
          </w:tcPr>
          <w:p w:rsidR="00082B52" w:rsidRPr="002908F5" w:rsidRDefault="00082B52" w:rsidP="000C4BFA">
            <w:pPr>
              <w:rPr>
                <w:del w:id="2477" w:author="Todd Winner" w:date="2017-10-10T14:45:00Z"/>
                <w:szCs w:val="24"/>
              </w:rPr>
            </w:pPr>
            <w:del w:id="2478" w:author="Todd Winner" w:date="2017-10-10T14:45:00Z">
              <w:r w:rsidRPr="002908F5">
                <w:rPr>
                  <w:szCs w:val="24"/>
                </w:rPr>
                <w:delText>(1)</w:delText>
              </w:r>
            </w:del>
          </w:p>
        </w:tc>
        <w:tc>
          <w:tcPr>
            <w:tcW w:w="2880" w:type="dxa"/>
            <w:vAlign w:val="bottom"/>
          </w:tcPr>
          <w:p w:rsidR="00082B52" w:rsidRPr="002908F5" w:rsidRDefault="00082B52" w:rsidP="000C4BFA">
            <w:pPr>
              <w:rPr>
                <w:del w:id="2479" w:author="Todd Winner" w:date="2017-10-10T14:45:00Z"/>
                <w:rFonts w:eastAsia="Arial Unicode MS"/>
                <w:szCs w:val="24"/>
              </w:rPr>
            </w:pPr>
            <w:del w:id="2480" w:author="Todd Winner" w:date="2017-10-10T14:45:00Z">
              <w:r w:rsidRPr="002908F5">
                <w:rPr>
                  <w:szCs w:val="24"/>
                </w:rPr>
                <w:delText>Rim/Band Joist</w:delText>
              </w:r>
            </w:del>
          </w:p>
        </w:tc>
        <w:tc>
          <w:tcPr>
            <w:tcW w:w="3150" w:type="dxa"/>
            <w:vAlign w:val="bottom"/>
          </w:tcPr>
          <w:p w:rsidR="00082B52" w:rsidRPr="002908F5" w:rsidRDefault="00082B52" w:rsidP="000C4BFA">
            <w:pPr>
              <w:rPr>
                <w:del w:id="2481" w:author="Todd Winner" w:date="2017-10-10T14:45:00Z"/>
                <w:rFonts w:eastAsia="Arial Unicode MS"/>
                <w:szCs w:val="24"/>
              </w:rPr>
            </w:pPr>
            <w:del w:id="2482" w:author="Todd Winner" w:date="2017-10-10T14:45:00Z">
              <w:r w:rsidRPr="002908F5">
                <w:rPr>
                  <w:szCs w:val="24"/>
                </w:rPr>
                <w:delText>U=0.082</w:delText>
              </w:r>
            </w:del>
          </w:p>
        </w:tc>
        <w:tc>
          <w:tcPr>
            <w:tcW w:w="3060" w:type="dxa"/>
            <w:vAlign w:val="bottom"/>
          </w:tcPr>
          <w:p w:rsidR="00082B52" w:rsidRPr="002908F5" w:rsidRDefault="00082B52" w:rsidP="000C4BFA">
            <w:pPr>
              <w:rPr>
                <w:del w:id="2483" w:author="Todd Winner" w:date="2017-10-10T14:45:00Z"/>
                <w:rFonts w:eastAsia="Arial Unicode MS"/>
                <w:szCs w:val="24"/>
              </w:rPr>
            </w:pPr>
            <w:del w:id="2484" w:author="Todd Winner" w:date="2017-10-10T14:45:00Z">
              <w:r w:rsidRPr="002908F5">
                <w:rPr>
                  <w:rFonts w:eastAsia="Arial Unicode MS"/>
                  <w:szCs w:val="24"/>
                </w:rPr>
                <w:delText>U=0.057</w:delText>
              </w:r>
            </w:del>
          </w:p>
        </w:tc>
      </w:tr>
      <w:tr w:rsidR="00082B52" w:rsidRPr="00256237" w:rsidTr="00423990">
        <w:trPr>
          <w:trHeight w:val="255"/>
          <w:del w:id="2485" w:author="Todd Winner" w:date="2017-10-10T14:45:00Z"/>
        </w:trPr>
        <w:tc>
          <w:tcPr>
            <w:tcW w:w="550" w:type="dxa"/>
          </w:tcPr>
          <w:p w:rsidR="00082B52" w:rsidRPr="002908F5" w:rsidRDefault="00082B52" w:rsidP="000C4BFA">
            <w:pPr>
              <w:rPr>
                <w:del w:id="2486" w:author="Todd Winner" w:date="2017-10-10T14:45:00Z"/>
                <w:szCs w:val="24"/>
              </w:rPr>
            </w:pPr>
            <w:del w:id="2487" w:author="Todd Winner" w:date="2017-10-10T14:45:00Z">
              <w:r w:rsidRPr="002908F5">
                <w:rPr>
                  <w:szCs w:val="24"/>
                </w:rPr>
                <w:delText>(1)</w:delText>
              </w:r>
            </w:del>
          </w:p>
        </w:tc>
        <w:tc>
          <w:tcPr>
            <w:tcW w:w="2880" w:type="dxa"/>
            <w:vAlign w:val="bottom"/>
          </w:tcPr>
          <w:p w:rsidR="00082B52" w:rsidRPr="002908F5" w:rsidRDefault="00082B52" w:rsidP="000C4BFA">
            <w:pPr>
              <w:rPr>
                <w:del w:id="2488" w:author="Todd Winner" w:date="2017-10-10T14:45:00Z"/>
                <w:rFonts w:eastAsia="Arial Unicode MS"/>
                <w:szCs w:val="24"/>
              </w:rPr>
            </w:pPr>
            <w:del w:id="2489" w:author="Todd Winner" w:date="2017-10-10T14:45:00Z">
              <w:r w:rsidRPr="002908F5">
                <w:rPr>
                  <w:szCs w:val="24"/>
                </w:rPr>
                <w:delText>Exterior Walls - Wood</w:delText>
              </w:r>
            </w:del>
          </w:p>
        </w:tc>
        <w:tc>
          <w:tcPr>
            <w:tcW w:w="3150" w:type="dxa"/>
            <w:vAlign w:val="bottom"/>
          </w:tcPr>
          <w:p w:rsidR="00082B52" w:rsidRPr="002908F5" w:rsidRDefault="00082B52" w:rsidP="000C4BFA">
            <w:pPr>
              <w:rPr>
                <w:del w:id="2490" w:author="Todd Winner" w:date="2017-10-10T14:45:00Z"/>
                <w:rFonts w:eastAsia="Arial Unicode MS"/>
                <w:szCs w:val="24"/>
              </w:rPr>
            </w:pPr>
            <w:del w:id="2491" w:author="Todd Winner" w:date="2017-10-10T14:45:00Z">
              <w:r w:rsidRPr="002908F5">
                <w:rPr>
                  <w:szCs w:val="24"/>
                </w:rPr>
                <w:delText>U=0.082</w:delText>
              </w:r>
            </w:del>
          </w:p>
        </w:tc>
        <w:tc>
          <w:tcPr>
            <w:tcW w:w="3060" w:type="dxa"/>
            <w:vAlign w:val="bottom"/>
          </w:tcPr>
          <w:p w:rsidR="00082B52" w:rsidRPr="002908F5" w:rsidRDefault="00082B52" w:rsidP="000C4BFA">
            <w:pPr>
              <w:rPr>
                <w:del w:id="2492" w:author="Todd Winner" w:date="2017-10-10T14:45:00Z"/>
                <w:rFonts w:eastAsia="Arial Unicode MS"/>
                <w:szCs w:val="24"/>
              </w:rPr>
            </w:pPr>
            <w:del w:id="2493" w:author="Todd Winner" w:date="2017-10-10T14:45:00Z">
              <w:r w:rsidRPr="002908F5">
                <w:rPr>
                  <w:rFonts w:eastAsia="Arial Unicode MS"/>
                  <w:szCs w:val="24"/>
                </w:rPr>
                <w:delText>U=0.057</w:delText>
              </w:r>
            </w:del>
          </w:p>
        </w:tc>
      </w:tr>
      <w:tr w:rsidR="00082B52" w:rsidRPr="00256237" w:rsidTr="00423990">
        <w:trPr>
          <w:trHeight w:val="255"/>
          <w:del w:id="2494" w:author="Todd Winner" w:date="2017-10-10T14:45:00Z"/>
        </w:trPr>
        <w:tc>
          <w:tcPr>
            <w:tcW w:w="550" w:type="dxa"/>
          </w:tcPr>
          <w:p w:rsidR="00082B52" w:rsidRPr="002908F5" w:rsidRDefault="00082B52" w:rsidP="000C4BFA">
            <w:pPr>
              <w:rPr>
                <w:del w:id="2495" w:author="Todd Winner" w:date="2017-10-10T14:45:00Z"/>
                <w:szCs w:val="24"/>
              </w:rPr>
            </w:pPr>
            <w:del w:id="2496" w:author="Todd Winner" w:date="2017-10-10T14:45:00Z">
              <w:r w:rsidRPr="002908F5">
                <w:rPr>
                  <w:szCs w:val="24"/>
                </w:rPr>
                <w:delText>(1)</w:delText>
              </w:r>
            </w:del>
          </w:p>
        </w:tc>
        <w:tc>
          <w:tcPr>
            <w:tcW w:w="2880" w:type="dxa"/>
            <w:vAlign w:val="bottom"/>
          </w:tcPr>
          <w:p w:rsidR="00082B52" w:rsidRPr="002908F5" w:rsidRDefault="00082B52" w:rsidP="000C4BFA">
            <w:pPr>
              <w:rPr>
                <w:del w:id="2497" w:author="Todd Winner" w:date="2017-10-10T14:45:00Z"/>
                <w:rFonts w:eastAsia="Arial Unicode MS"/>
                <w:szCs w:val="24"/>
              </w:rPr>
            </w:pPr>
            <w:del w:id="2498" w:author="Todd Winner" w:date="2017-10-10T14:45:00Z">
              <w:r w:rsidRPr="002908F5">
                <w:rPr>
                  <w:szCs w:val="24"/>
                </w:rPr>
                <w:delText>Exterior Walls - Steel</w:delText>
              </w:r>
            </w:del>
          </w:p>
        </w:tc>
        <w:tc>
          <w:tcPr>
            <w:tcW w:w="3150" w:type="dxa"/>
            <w:vAlign w:val="bottom"/>
          </w:tcPr>
          <w:p w:rsidR="00082B52" w:rsidRPr="002908F5" w:rsidRDefault="00082B52" w:rsidP="000C4BFA">
            <w:pPr>
              <w:rPr>
                <w:del w:id="2499" w:author="Todd Winner" w:date="2017-10-10T14:45:00Z"/>
                <w:rFonts w:eastAsia="Arial Unicode MS"/>
                <w:szCs w:val="24"/>
              </w:rPr>
            </w:pPr>
            <w:del w:id="2500" w:author="Todd Winner" w:date="2017-10-10T14:45:00Z">
              <w:r w:rsidRPr="002908F5">
                <w:rPr>
                  <w:szCs w:val="24"/>
                </w:rPr>
                <w:delText>U=0.082</w:delText>
              </w:r>
            </w:del>
          </w:p>
        </w:tc>
        <w:tc>
          <w:tcPr>
            <w:tcW w:w="3060" w:type="dxa"/>
            <w:vAlign w:val="bottom"/>
          </w:tcPr>
          <w:p w:rsidR="00082B52" w:rsidRPr="002908F5" w:rsidRDefault="00082B52" w:rsidP="000C4BFA">
            <w:pPr>
              <w:rPr>
                <w:del w:id="2501" w:author="Todd Winner" w:date="2017-10-10T14:45:00Z"/>
                <w:rFonts w:eastAsia="Arial Unicode MS"/>
                <w:szCs w:val="24"/>
              </w:rPr>
            </w:pPr>
            <w:del w:id="2502" w:author="Todd Winner" w:date="2017-10-10T14:45:00Z">
              <w:r w:rsidRPr="002908F5">
                <w:rPr>
                  <w:rFonts w:eastAsia="Arial Unicode MS"/>
                  <w:szCs w:val="24"/>
                  <w:u w:val="single"/>
                </w:rPr>
                <w:delText>U=.057</w:delText>
              </w:r>
            </w:del>
          </w:p>
        </w:tc>
      </w:tr>
      <w:tr w:rsidR="00082B52" w:rsidRPr="00256237" w:rsidTr="00423990">
        <w:trPr>
          <w:trHeight w:val="255"/>
          <w:del w:id="2503" w:author="Todd Winner" w:date="2017-10-10T14:45:00Z"/>
        </w:trPr>
        <w:tc>
          <w:tcPr>
            <w:tcW w:w="550" w:type="dxa"/>
          </w:tcPr>
          <w:p w:rsidR="00082B52" w:rsidRPr="002908F5" w:rsidRDefault="00082B52" w:rsidP="000C4BFA">
            <w:pPr>
              <w:rPr>
                <w:del w:id="2504" w:author="Todd Winner" w:date="2017-10-10T14:45:00Z"/>
                <w:szCs w:val="24"/>
              </w:rPr>
            </w:pPr>
          </w:p>
        </w:tc>
        <w:tc>
          <w:tcPr>
            <w:tcW w:w="2880" w:type="dxa"/>
            <w:vAlign w:val="bottom"/>
          </w:tcPr>
          <w:p w:rsidR="00082B52" w:rsidRPr="002908F5" w:rsidRDefault="00082B52" w:rsidP="000C4BFA">
            <w:pPr>
              <w:rPr>
                <w:del w:id="2505" w:author="Todd Winner" w:date="2017-10-10T14:45:00Z"/>
                <w:rFonts w:eastAsia="Arial Unicode MS"/>
                <w:szCs w:val="24"/>
              </w:rPr>
            </w:pPr>
            <w:del w:id="2506" w:author="Todd Winner" w:date="2017-10-10T14:45:00Z">
              <w:r w:rsidRPr="002908F5">
                <w:rPr>
                  <w:szCs w:val="24"/>
                </w:rPr>
                <w:delText>Foundation Walls</w:delText>
              </w:r>
            </w:del>
          </w:p>
        </w:tc>
        <w:tc>
          <w:tcPr>
            <w:tcW w:w="3150" w:type="dxa"/>
            <w:vAlign w:val="bottom"/>
          </w:tcPr>
          <w:p w:rsidR="00082B52" w:rsidRPr="002908F5" w:rsidRDefault="00082B52" w:rsidP="000C4BFA">
            <w:pPr>
              <w:rPr>
                <w:del w:id="2507" w:author="Todd Winner" w:date="2017-10-10T14:45:00Z"/>
                <w:rFonts w:eastAsia="Arial Unicode MS"/>
                <w:szCs w:val="24"/>
              </w:rPr>
            </w:pPr>
            <w:del w:id="2508" w:author="Todd Winner" w:date="2017-10-10T14:45:00Z">
              <w:r w:rsidRPr="002908F5">
                <w:rPr>
                  <w:szCs w:val="24"/>
                </w:rPr>
                <w:delText>U=0.059</w:delText>
              </w:r>
            </w:del>
          </w:p>
        </w:tc>
        <w:tc>
          <w:tcPr>
            <w:tcW w:w="3060" w:type="dxa"/>
            <w:vAlign w:val="bottom"/>
          </w:tcPr>
          <w:p w:rsidR="00082B52" w:rsidRPr="002908F5" w:rsidRDefault="00082B52" w:rsidP="000C4BFA">
            <w:pPr>
              <w:rPr>
                <w:del w:id="2509" w:author="Todd Winner" w:date="2017-10-10T14:45:00Z"/>
                <w:rFonts w:eastAsia="Arial Unicode MS"/>
                <w:szCs w:val="24"/>
              </w:rPr>
            </w:pPr>
            <w:del w:id="2510" w:author="Todd Winner" w:date="2017-10-10T14:45:00Z">
              <w:r w:rsidRPr="002908F5">
                <w:rPr>
                  <w:rFonts w:eastAsia="Arial Unicode MS"/>
                  <w:szCs w:val="24"/>
                </w:rPr>
                <w:delText>U=0.059</w:delText>
              </w:r>
            </w:del>
          </w:p>
        </w:tc>
      </w:tr>
      <w:tr w:rsidR="00082B52" w:rsidRPr="00256237" w:rsidTr="00423990">
        <w:trPr>
          <w:trHeight w:val="255"/>
          <w:del w:id="2511" w:author="Todd Winner" w:date="2017-10-10T14:45:00Z"/>
        </w:trPr>
        <w:tc>
          <w:tcPr>
            <w:tcW w:w="550" w:type="dxa"/>
          </w:tcPr>
          <w:p w:rsidR="00082B52" w:rsidRPr="002908F5" w:rsidRDefault="00082B52" w:rsidP="000C4BFA">
            <w:pPr>
              <w:rPr>
                <w:del w:id="2512" w:author="Todd Winner" w:date="2017-10-10T14:45:00Z"/>
                <w:szCs w:val="24"/>
              </w:rPr>
            </w:pPr>
            <w:del w:id="2513" w:author="Todd Winner" w:date="2017-10-10T14:45:00Z">
              <w:r w:rsidRPr="002908F5">
                <w:rPr>
                  <w:szCs w:val="24"/>
                </w:rPr>
                <w:delText>(1)</w:delText>
              </w:r>
            </w:del>
          </w:p>
        </w:tc>
        <w:tc>
          <w:tcPr>
            <w:tcW w:w="2880" w:type="dxa"/>
            <w:vAlign w:val="bottom"/>
          </w:tcPr>
          <w:p w:rsidR="00082B52" w:rsidRPr="002908F5" w:rsidRDefault="00082B52" w:rsidP="000C4BFA">
            <w:pPr>
              <w:rPr>
                <w:del w:id="2514" w:author="Todd Winner" w:date="2017-10-10T14:45:00Z"/>
                <w:rFonts w:eastAsia="Arial Unicode MS"/>
                <w:szCs w:val="24"/>
              </w:rPr>
            </w:pPr>
            <w:del w:id="2515" w:author="Todd Winner" w:date="2017-10-10T14:45:00Z">
              <w:r w:rsidRPr="002908F5">
                <w:rPr>
                  <w:szCs w:val="24"/>
                </w:rPr>
                <w:delText>Doors</w:delText>
              </w:r>
            </w:del>
          </w:p>
        </w:tc>
        <w:tc>
          <w:tcPr>
            <w:tcW w:w="3150" w:type="dxa"/>
            <w:vAlign w:val="bottom"/>
          </w:tcPr>
          <w:p w:rsidR="00082B52" w:rsidRPr="002908F5" w:rsidRDefault="00082B52" w:rsidP="000C4BFA">
            <w:pPr>
              <w:rPr>
                <w:del w:id="2516" w:author="Todd Winner" w:date="2017-10-10T14:45:00Z"/>
                <w:rFonts w:eastAsia="Arial Unicode MS"/>
                <w:bCs/>
                <w:szCs w:val="24"/>
              </w:rPr>
            </w:pPr>
            <w:del w:id="2517" w:author="Todd Winner" w:date="2017-10-10T14:45:00Z">
              <w:r w:rsidRPr="002908F5">
                <w:rPr>
                  <w:bCs/>
                  <w:szCs w:val="24"/>
                </w:rPr>
                <w:delText>U=0.35</w:delText>
              </w:r>
            </w:del>
          </w:p>
        </w:tc>
        <w:tc>
          <w:tcPr>
            <w:tcW w:w="3060" w:type="dxa"/>
            <w:vAlign w:val="bottom"/>
          </w:tcPr>
          <w:p w:rsidR="00082B52" w:rsidRPr="002908F5" w:rsidRDefault="00082B52" w:rsidP="000C4BFA">
            <w:pPr>
              <w:rPr>
                <w:del w:id="2518" w:author="Todd Winner" w:date="2017-10-10T14:45:00Z"/>
                <w:rFonts w:eastAsia="Arial Unicode MS"/>
                <w:b/>
                <w:szCs w:val="24"/>
              </w:rPr>
            </w:pPr>
            <w:del w:id="2519" w:author="Todd Winner" w:date="2017-10-10T14:45:00Z">
              <w:r w:rsidRPr="002908F5">
                <w:rPr>
                  <w:rFonts w:eastAsia="Arial Unicode MS"/>
                  <w:szCs w:val="24"/>
                </w:rPr>
                <w:delText>U=0.35</w:delText>
              </w:r>
            </w:del>
          </w:p>
        </w:tc>
      </w:tr>
      <w:tr w:rsidR="00082B52" w:rsidRPr="00256237" w:rsidTr="00423990">
        <w:trPr>
          <w:trHeight w:val="255"/>
          <w:del w:id="2520" w:author="Todd Winner" w:date="2017-10-10T14:45:00Z"/>
        </w:trPr>
        <w:tc>
          <w:tcPr>
            <w:tcW w:w="550" w:type="dxa"/>
          </w:tcPr>
          <w:p w:rsidR="00082B52" w:rsidRPr="002908F5" w:rsidRDefault="00082B52" w:rsidP="000C4BFA">
            <w:pPr>
              <w:rPr>
                <w:del w:id="2521" w:author="Todd Winner" w:date="2017-10-10T14:45:00Z"/>
                <w:szCs w:val="24"/>
              </w:rPr>
            </w:pPr>
            <w:del w:id="2522" w:author="Todd Winner" w:date="2017-10-10T14:45:00Z">
              <w:r w:rsidRPr="002908F5">
                <w:rPr>
                  <w:szCs w:val="24"/>
                </w:rPr>
                <w:delText>(1)</w:delText>
              </w:r>
            </w:del>
          </w:p>
        </w:tc>
        <w:tc>
          <w:tcPr>
            <w:tcW w:w="2880" w:type="dxa"/>
            <w:vAlign w:val="bottom"/>
          </w:tcPr>
          <w:p w:rsidR="00082B52" w:rsidRPr="002908F5" w:rsidRDefault="00082B52" w:rsidP="000C4BFA">
            <w:pPr>
              <w:rPr>
                <w:del w:id="2523" w:author="Todd Winner" w:date="2017-10-10T14:45:00Z"/>
                <w:rFonts w:eastAsia="Arial Unicode MS"/>
                <w:szCs w:val="24"/>
              </w:rPr>
            </w:pPr>
            <w:del w:id="2524" w:author="Todd Winner" w:date="2017-10-10T14:45:00Z">
              <w:r w:rsidRPr="002908F5">
                <w:rPr>
                  <w:szCs w:val="24"/>
                </w:rPr>
                <w:delText>Windows</w:delText>
              </w:r>
            </w:del>
          </w:p>
        </w:tc>
        <w:tc>
          <w:tcPr>
            <w:tcW w:w="3150" w:type="dxa"/>
            <w:vAlign w:val="bottom"/>
          </w:tcPr>
          <w:p w:rsidR="00082B52" w:rsidRPr="002908F5" w:rsidRDefault="00082B52" w:rsidP="000C4BFA">
            <w:pPr>
              <w:rPr>
                <w:del w:id="2525" w:author="Todd Winner" w:date="2017-10-10T14:45:00Z"/>
                <w:rFonts w:eastAsia="Arial Unicode MS"/>
                <w:szCs w:val="24"/>
              </w:rPr>
            </w:pPr>
            <w:del w:id="2526" w:author="Todd Winner" w:date="2017-10-10T14:45:00Z">
              <w:r w:rsidRPr="002908F5">
                <w:rPr>
                  <w:bCs/>
                  <w:szCs w:val="24"/>
                </w:rPr>
                <w:delText xml:space="preserve">U=0.35 </w:delText>
              </w:r>
              <w:r w:rsidRPr="002908F5">
                <w:rPr>
                  <w:szCs w:val="24"/>
                </w:rPr>
                <w:delText>, SHGC=NR</w:delText>
              </w:r>
            </w:del>
          </w:p>
        </w:tc>
        <w:tc>
          <w:tcPr>
            <w:tcW w:w="3060" w:type="dxa"/>
            <w:vAlign w:val="bottom"/>
          </w:tcPr>
          <w:p w:rsidR="00082B52" w:rsidRPr="002908F5" w:rsidRDefault="00082B52" w:rsidP="000C4BFA">
            <w:pPr>
              <w:rPr>
                <w:del w:id="2527" w:author="Todd Winner" w:date="2017-10-10T14:45:00Z"/>
                <w:rFonts w:eastAsia="Arial Unicode MS"/>
                <w:szCs w:val="24"/>
              </w:rPr>
            </w:pPr>
            <w:del w:id="2528" w:author="Todd Winner" w:date="2017-10-10T14:45:00Z">
              <w:r w:rsidRPr="002908F5">
                <w:rPr>
                  <w:bCs/>
                  <w:szCs w:val="24"/>
                </w:rPr>
                <w:delText xml:space="preserve">U=0.35 </w:delText>
              </w:r>
              <w:r w:rsidRPr="002908F5">
                <w:rPr>
                  <w:szCs w:val="24"/>
                </w:rPr>
                <w:delText>, SHGC=NR</w:delText>
              </w:r>
            </w:del>
          </w:p>
        </w:tc>
      </w:tr>
      <w:tr w:rsidR="00082B52" w:rsidRPr="00256237" w:rsidTr="00423990">
        <w:trPr>
          <w:trHeight w:val="255"/>
          <w:del w:id="2529" w:author="Todd Winner" w:date="2017-10-10T14:45:00Z"/>
        </w:trPr>
        <w:tc>
          <w:tcPr>
            <w:tcW w:w="550" w:type="dxa"/>
          </w:tcPr>
          <w:p w:rsidR="00082B52" w:rsidRPr="002908F5" w:rsidRDefault="00082B52" w:rsidP="000C4BFA">
            <w:pPr>
              <w:rPr>
                <w:del w:id="2530" w:author="Todd Winner" w:date="2017-10-10T14:45:00Z"/>
                <w:szCs w:val="24"/>
              </w:rPr>
            </w:pPr>
            <w:del w:id="2531" w:author="Todd Winner" w:date="2017-10-10T14:45:00Z">
              <w:r w:rsidRPr="002908F5">
                <w:rPr>
                  <w:szCs w:val="24"/>
                </w:rPr>
                <w:delText>(1)</w:delText>
              </w:r>
            </w:del>
          </w:p>
        </w:tc>
        <w:tc>
          <w:tcPr>
            <w:tcW w:w="2880" w:type="dxa"/>
            <w:vAlign w:val="bottom"/>
          </w:tcPr>
          <w:p w:rsidR="00082B52" w:rsidRPr="002908F5" w:rsidRDefault="00082B52" w:rsidP="000C4BFA">
            <w:pPr>
              <w:rPr>
                <w:del w:id="2532" w:author="Todd Winner" w:date="2017-10-10T14:45:00Z"/>
                <w:rFonts w:eastAsia="Arial Unicode MS"/>
                <w:szCs w:val="24"/>
              </w:rPr>
            </w:pPr>
            <w:del w:id="2533" w:author="Todd Winner" w:date="2017-10-10T14:45:00Z">
              <w:r w:rsidRPr="002908F5">
                <w:rPr>
                  <w:szCs w:val="24"/>
                </w:rPr>
                <w:delText>Glass Doors</w:delText>
              </w:r>
            </w:del>
          </w:p>
        </w:tc>
        <w:tc>
          <w:tcPr>
            <w:tcW w:w="3150" w:type="dxa"/>
            <w:vAlign w:val="bottom"/>
          </w:tcPr>
          <w:p w:rsidR="00082B52" w:rsidRPr="002908F5" w:rsidRDefault="00082B52" w:rsidP="000C4BFA">
            <w:pPr>
              <w:rPr>
                <w:del w:id="2534" w:author="Todd Winner" w:date="2017-10-10T14:45:00Z"/>
                <w:rFonts w:eastAsia="Arial Unicode MS"/>
                <w:szCs w:val="24"/>
              </w:rPr>
            </w:pPr>
            <w:del w:id="2535" w:author="Todd Winner" w:date="2017-10-10T14:45:00Z">
              <w:r w:rsidRPr="002908F5">
                <w:rPr>
                  <w:bCs/>
                  <w:szCs w:val="24"/>
                </w:rPr>
                <w:delText xml:space="preserve">U=0.35 </w:delText>
              </w:r>
              <w:r w:rsidRPr="002908F5">
                <w:rPr>
                  <w:szCs w:val="24"/>
                </w:rPr>
                <w:delText>, SHGC=NR</w:delText>
              </w:r>
            </w:del>
          </w:p>
        </w:tc>
        <w:tc>
          <w:tcPr>
            <w:tcW w:w="3060" w:type="dxa"/>
            <w:vAlign w:val="bottom"/>
          </w:tcPr>
          <w:p w:rsidR="00082B52" w:rsidRPr="002908F5" w:rsidRDefault="00082B52" w:rsidP="000C4BFA">
            <w:pPr>
              <w:rPr>
                <w:del w:id="2536" w:author="Todd Winner" w:date="2017-10-10T14:45:00Z"/>
                <w:rFonts w:eastAsia="Arial Unicode MS"/>
                <w:szCs w:val="24"/>
              </w:rPr>
            </w:pPr>
            <w:del w:id="2537" w:author="Todd Winner" w:date="2017-10-10T14:45:00Z">
              <w:r w:rsidRPr="002908F5">
                <w:rPr>
                  <w:bCs/>
                  <w:szCs w:val="24"/>
                </w:rPr>
                <w:delText xml:space="preserve">U=0.35 </w:delText>
              </w:r>
              <w:r w:rsidRPr="002908F5">
                <w:rPr>
                  <w:szCs w:val="24"/>
                </w:rPr>
                <w:delText>, SHGC=NR</w:delText>
              </w:r>
            </w:del>
          </w:p>
        </w:tc>
      </w:tr>
      <w:tr w:rsidR="00082B52" w:rsidRPr="00256237" w:rsidTr="00423990">
        <w:trPr>
          <w:trHeight w:val="255"/>
          <w:del w:id="2538" w:author="Todd Winner" w:date="2017-10-10T14:45:00Z"/>
        </w:trPr>
        <w:tc>
          <w:tcPr>
            <w:tcW w:w="550" w:type="dxa"/>
          </w:tcPr>
          <w:p w:rsidR="00082B52" w:rsidRPr="002908F5" w:rsidRDefault="00082B52" w:rsidP="000C4BFA">
            <w:pPr>
              <w:rPr>
                <w:del w:id="2539" w:author="Todd Winner" w:date="2017-10-10T14:45:00Z"/>
                <w:szCs w:val="24"/>
              </w:rPr>
            </w:pPr>
            <w:del w:id="2540" w:author="Todd Winner" w:date="2017-10-10T14:45:00Z">
              <w:r w:rsidRPr="002908F5">
                <w:rPr>
                  <w:szCs w:val="24"/>
                </w:rPr>
                <w:delText>(1)</w:delText>
              </w:r>
            </w:del>
          </w:p>
        </w:tc>
        <w:tc>
          <w:tcPr>
            <w:tcW w:w="2880" w:type="dxa"/>
            <w:vAlign w:val="bottom"/>
          </w:tcPr>
          <w:p w:rsidR="00082B52" w:rsidRPr="002908F5" w:rsidRDefault="00082B52" w:rsidP="000C4BFA">
            <w:pPr>
              <w:rPr>
                <w:del w:id="2541" w:author="Todd Winner" w:date="2017-10-10T14:45:00Z"/>
                <w:rFonts w:eastAsia="Arial Unicode MS"/>
                <w:szCs w:val="24"/>
              </w:rPr>
            </w:pPr>
            <w:del w:id="2542" w:author="Todd Winner" w:date="2017-10-10T14:45:00Z">
              <w:r w:rsidRPr="002908F5">
                <w:rPr>
                  <w:szCs w:val="24"/>
                </w:rPr>
                <w:delText>Skylights</w:delText>
              </w:r>
            </w:del>
          </w:p>
        </w:tc>
        <w:tc>
          <w:tcPr>
            <w:tcW w:w="3150" w:type="dxa"/>
            <w:vAlign w:val="bottom"/>
          </w:tcPr>
          <w:p w:rsidR="00082B52" w:rsidRPr="002908F5" w:rsidRDefault="00082B52" w:rsidP="000C4BFA">
            <w:pPr>
              <w:rPr>
                <w:del w:id="2543" w:author="Todd Winner" w:date="2017-10-10T14:45:00Z"/>
                <w:rFonts w:eastAsia="Arial Unicode MS"/>
                <w:szCs w:val="24"/>
              </w:rPr>
            </w:pPr>
            <w:del w:id="2544" w:author="Todd Winner" w:date="2017-10-10T14:45:00Z">
              <w:r w:rsidRPr="002908F5">
                <w:rPr>
                  <w:szCs w:val="24"/>
                </w:rPr>
                <w:delText>U=0.60 , SHGC=NR</w:delText>
              </w:r>
            </w:del>
          </w:p>
        </w:tc>
        <w:tc>
          <w:tcPr>
            <w:tcW w:w="3060" w:type="dxa"/>
            <w:vAlign w:val="bottom"/>
          </w:tcPr>
          <w:p w:rsidR="00082B52" w:rsidRPr="002908F5" w:rsidRDefault="00082B52" w:rsidP="000C4BFA">
            <w:pPr>
              <w:rPr>
                <w:del w:id="2545" w:author="Todd Winner" w:date="2017-10-10T14:45:00Z"/>
                <w:rFonts w:eastAsia="Arial Unicode MS"/>
                <w:szCs w:val="24"/>
              </w:rPr>
            </w:pPr>
            <w:del w:id="2546" w:author="Todd Winner" w:date="2017-10-10T14:45:00Z">
              <w:r w:rsidRPr="002908F5">
                <w:rPr>
                  <w:szCs w:val="24"/>
                </w:rPr>
                <w:delText>U=0.60 , SHGC=NR</w:delText>
              </w:r>
            </w:del>
          </w:p>
        </w:tc>
      </w:tr>
      <w:tr w:rsidR="00082B52" w:rsidRPr="00256237" w:rsidTr="00423990">
        <w:trPr>
          <w:trHeight w:val="255"/>
          <w:del w:id="2547" w:author="Todd Winner" w:date="2017-10-10T14:45:00Z"/>
        </w:trPr>
        <w:tc>
          <w:tcPr>
            <w:tcW w:w="550" w:type="dxa"/>
          </w:tcPr>
          <w:p w:rsidR="00082B52" w:rsidRPr="002908F5" w:rsidRDefault="00082B52" w:rsidP="000C4BFA">
            <w:pPr>
              <w:rPr>
                <w:del w:id="2548" w:author="Todd Winner" w:date="2017-10-10T14:45:00Z"/>
                <w:szCs w:val="24"/>
              </w:rPr>
            </w:pPr>
            <w:del w:id="2549" w:author="Todd Winner" w:date="2017-10-10T14:45:00Z">
              <w:r w:rsidRPr="002908F5">
                <w:rPr>
                  <w:szCs w:val="24"/>
                </w:rPr>
                <w:delText>(2)</w:delText>
              </w:r>
            </w:del>
          </w:p>
        </w:tc>
        <w:tc>
          <w:tcPr>
            <w:tcW w:w="2880" w:type="dxa"/>
            <w:vAlign w:val="bottom"/>
          </w:tcPr>
          <w:p w:rsidR="00082B52" w:rsidRPr="002908F5" w:rsidRDefault="00082B52" w:rsidP="000C4BFA">
            <w:pPr>
              <w:rPr>
                <w:del w:id="2550" w:author="Todd Winner" w:date="2017-10-10T14:45:00Z"/>
                <w:rFonts w:eastAsia="Arial Unicode MS"/>
                <w:szCs w:val="24"/>
              </w:rPr>
            </w:pPr>
            <w:del w:id="2551" w:author="Todd Winner" w:date="2017-10-10T14:45:00Z">
              <w:r w:rsidRPr="002908F5">
                <w:rPr>
                  <w:szCs w:val="24"/>
                </w:rPr>
                <w:delText xml:space="preserve">Floor </w:delText>
              </w:r>
            </w:del>
          </w:p>
        </w:tc>
        <w:tc>
          <w:tcPr>
            <w:tcW w:w="3150" w:type="dxa"/>
            <w:vAlign w:val="bottom"/>
          </w:tcPr>
          <w:p w:rsidR="00082B52" w:rsidRPr="002908F5" w:rsidRDefault="00082B52" w:rsidP="000C4BFA">
            <w:pPr>
              <w:rPr>
                <w:del w:id="2552" w:author="Todd Winner" w:date="2017-10-10T14:45:00Z"/>
                <w:rFonts w:eastAsia="Arial Unicode MS"/>
                <w:i/>
                <w:szCs w:val="24"/>
              </w:rPr>
            </w:pPr>
            <w:del w:id="2553" w:author="Todd Winner" w:date="2017-10-10T14:45:00Z">
              <w:r w:rsidRPr="002908F5">
                <w:rPr>
                  <w:iCs/>
                  <w:szCs w:val="24"/>
                </w:rPr>
                <w:delText xml:space="preserve">U=0.047 </w:delText>
              </w:r>
            </w:del>
          </w:p>
        </w:tc>
        <w:tc>
          <w:tcPr>
            <w:tcW w:w="3060" w:type="dxa"/>
            <w:vAlign w:val="bottom"/>
          </w:tcPr>
          <w:p w:rsidR="00082B52" w:rsidRPr="002908F5" w:rsidRDefault="00082B52" w:rsidP="000C4BFA">
            <w:pPr>
              <w:rPr>
                <w:del w:id="2554" w:author="Todd Winner" w:date="2017-10-10T14:45:00Z"/>
                <w:rFonts w:eastAsia="Arial Unicode MS"/>
                <w:i/>
                <w:szCs w:val="24"/>
              </w:rPr>
            </w:pPr>
            <w:del w:id="2555" w:author="Todd Winner" w:date="2017-10-10T14:45:00Z">
              <w:r w:rsidRPr="002908F5">
                <w:rPr>
                  <w:rFonts w:eastAsia="Arial Unicode MS"/>
                  <w:szCs w:val="24"/>
                </w:rPr>
                <w:delText xml:space="preserve">U=.033 </w:delText>
              </w:r>
            </w:del>
          </w:p>
        </w:tc>
      </w:tr>
      <w:tr w:rsidR="00082B52" w:rsidRPr="00256237" w:rsidTr="00423990">
        <w:trPr>
          <w:trHeight w:val="255"/>
          <w:del w:id="2556" w:author="Todd Winner" w:date="2017-10-10T14:45:00Z"/>
        </w:trPr>
        <w:tc>
          <w:tcPr>
            <w:tcW w:w="550" w:type="dxa"/>
          </w:tcPr>
          <w:p w:rsidR="00082B52" w:rsidRPr="002908F5" w:rsidRDefault="00082B52" w:rsidP="000C4BFA">
            <w:pPr>
              <w:rPr>
                <w:del w:id="2557" w:author="Todd Winner" w:date="2017-10-10T14:45:00Z"/>
                <w:szCs w:val="24"/>
              </w:rPr>
            </w:pPr>
          </w:p>
        </w:tc>
        <w:tc>
          <w:tcPr>
            <w:tcW w:w="2880" w:type="dxa"/>
            <w:vAlign w:val="bottom"/>
          </w:tcPr>
          <w:p w:rsidR="00082B52" w:rsidRPr="002908F5" w:rsidRDefault="00082B52" w:rsidP="000C4BFA">
            <w:pPr>
              <w:rPr>
                <w:del w:id="2558" w:author="Todd Winner" w:date="2017-10-10T14:45:00Z"/>
                <w:rFonts w:eastAsia="Arial Unicode MS"/>
                <w:szCs w:val="24"/>
              </w:rPr>
            </w:pPr>
            <w:del w:id="2559" w:author="Todd Winner" w:date="2017-10-10T14:45:00Z">
              <w:r w:rsidRPr="002908F5">
                <w:rPr>
                  <w:szCs w:val="24"/>
                </w:rPr>
                <w:delText>Unheated Slab on Grade</w:delText>
              </w:r>
            </w:del>
          </w:p>
        </w:tc>
        <w:tc>
          <w:tcPr>
            <w:tcW w:w="3150" w:type="dxa"/>
            <w:vAlign w:val="bottom"/>
          </w:tcPr>
          <w:p w:rsidR="00082B52" w:rsidRPr="002908F5" w:rsidRDefault="00082B52" w:rsidP="000C4BFA">
            <w:pPr>
              <w:rPr>
                <w:del w:id="2560" w:author="Todd Winner" w:date="2017-10-10T14:45:00Z"/>
                <w:rFonts w:eastAsia="Arial Unicode MS"/>
                <w:i/>
                <w:szCs w:val="24"/>
              </w:rPr>
            </w:pPr>
            <w:del w:id="2561" w:author="Todd Winner" w:date="2017-10-10T14:45:00Z">
              <w:r w:rsidRPr="002908F5">
                <w:rPr>
                  <w:iCs/>
                  <w:szCs w:val="24"/>
                </w:rPr>
                <w:delText>R-10, 2 ft</w:delText>
              </w:r>
            </w:del>
          </w:p>
        </w:tc>
        <w:tc>
          <w:tcPr>
            <w:tcW w:w="3060" w:type="dxa"/>
            <w:vAlign w:val="bottom"/>
          </w:tcPr>
          <w:p w:rsidR="00082B52" w:rsidRPr="002908F5" w:rsidRDefault="00082B52" w:rsidP="000C4BFA">
            <w:pPr>
              <w:rPr>
                <w:del w:id="2562" w:author="Todd Winner" w:date="2017-10-10T14:45:00Z"/>
                <w:rFonts w:eastAsia="Arial Unicode MS"/>
                <w:i/>
                <w:szCs w:val="24"/>
              </w:rPr>
            </w:pPr>
            <w:del w:id="2563" w:author="Todd Winner" w:date="2017-10-10T14:45:00Z">
              <w:r w:rsidRPr="002908F5">
                <w:rPr>
                  <w:rFonts w:eastAsia="Arial Unicode MS"/>
                  <w:szCs w:val="24"/>
                </w:rPr>
                <w:delText>R-10, 2 ft</w:delText>
              </w:r>
            </w:del>
          </w:p>
        </w:tc>
      </w:tr>
      <w:tr w:rsidR="00082B52" w:rsidRPr="00256237" w:rsidTr="00423990">
        <w:trPr>
          <w:trHeight w:val="255"/>
          <w:del w:id="2564" w:author="Todd Winner" w:date="2017-10-10T14:45:00Z"/>
        </w:trPr>
        <w:tc>
          <w:tcPr>
            <w:tcW w:w="550" w:type="dxa"/>
          </w:tcPr>
          <w:p w:rsidR="00082B52" w:rsidRPr="002908F5" w:rsidRDefault="00082B52" w:rsidP="000C4BFA">
            <w:pPr>
              <w:rPr>
                <w:del w:id="2565" w:author="Todd Winner" w:date="2017-10-10T14:45:00Z"/>
                <w:szCs w:val="24"/>
              </w:rPr>
            </w:pPr>
          </w:p>
        </w:tc>
        <w:tc>
          <w:tcPr>
            <w:tcW w:w="2880" w:type="dxa"/>
            <w:vAlign w:val="bottom"/>
          </w:tcPr>
          <w:p w:rsidR="00082B52" w:rsidRPr="002908F5" w:rsidRDefault="00082B52" w:rsidP="000C4BFA">
            <w:pPr>
              <w:rPr>
                <w:del w:id="2566" w:author="Todd Winner" w:date="2017-10-10T14:45:00Z"/>
                <w:rFonts w:eastAsia="Arial Unicode MS"/>
                <w:szCs w:val="24"/>
              </w:rPr>
            </w:pPr>
            <w:del w:id="2567" w:author="Todd Winner" w:date="2017-10-10T14:45:00Z">
              <w:r w:rsidRPr="002908F5">
                <w:rPr>
                  <w:szCs w:val="24"/>
                </w:rPr>
                <w:delText>Heated Slab on Grade</w:delText>
              </w:r>
            </w:del>
          </w:p>
        </w:tc>
        <w:tc>
          <w:tcPr>
            <w:tcW w:w="3150" w:type="dxa"/>
            <w:vAlign w:val="bottom"/>
          </w:tcPr>
          <w:p w:rsidR="00082B52" w:rsidRPr="002908F5" w:rsidRDefault="00082B52" w:rsidP="000C4BFA">
            <w:pPr>
              <w:rPr>
                <w:del w:id="2568" w:author="Todd Winner" w:date="2017-10-10T14:45:00Z"/>
                <w:rFonts w:eastAsia="Arial Unicode MS"/>
                <w:i/>
                <w:szCs w:val="24"/>
              </w:rPr>
            </w:pPr>
            <w:del w:id="2569" w:author="Todd Winner" w:date="2017-10-10T14:45:00Z">
              <w:r w:rsidRPr="002908F5">
                <w:rPr>
                  <w:iCs/>
                  <w:szCs w:val="24"/>
                </w:rPr>
                <w:delText>R-15, 2 ft</w:delText>
              </w:r>
            </w:del>
          </w:p>
        </w:tc>
        <w:tc>
          <w:tcPr>
            <w:tcW w:w="3060" w:type="dxa"/>
            <w:vAlign w:val="bottom"/>
          </w:tcPr>
          <w:p w:rsidR="00082B52" w:rsidRPr="002908F5" w:rsidRDefault="00082B52" w:rsidP="000C4BFA">
            <w:pPr>
              <w:rPr>
                <w:del w:id="2570" w:author="Todd Winner" w:date="2017-10-10T14:45:00Z"/>
                <w:rFonts w:eastAsia="Arial Unicode MS"/>
                <w:i/>
                <w:szCs w:val="24"/>
              </w:rPr>
            </w:pPr>
            <w:del w:id="2571" w:author="Todd Winner" w:date="2017-10-10T14:45:00Z">
              <w:r w:rsidRPr="002908F5">
                <w:rPr>
                  <w:rFonts w:eastAsia="Arial Unicode MS"/>
                  <w:szCs w:val="24"/>
                </w:rPr>
                <w:delText>R-15, 2 ft</w:delText>
              </w:r>
            </w:del>
          </w:p>
        </w:tc>
      </w:tr>
      <w:tr w:rsidR="00082B52" w:rsidRPr="00256237" w:rsidTr="00423990">
        <w:trPr>
          <w:trHeight w:val="255"/>
          <w:del w:id="2572" w:author="Todd Winner" w:date="2017-10-10T14:45:00Z"/>
        </w:trPr>
        <w:tc>
          <w:tcPr>
            <w:tcW w:w="550" w:type="dxa"/>
          </w:tcPr>
          <w:p w:rsidR="00082B52" w:rsidRPr="002908F5" w:rsidRDefault="00082B52" w:rsidP="000C4BFA">
            <w:pPr>
              <w:rPr>
                <w:del w:id="2573" w:author="Todd Winner" w:date="2017-10-10T14:45:00Z"/>
                <w:szCs w:val="24"/>
              </w:rPr>
            </w:pPr>
          </w:p>
        </w:tc>
        <w:tc>
          <w:tcPr>
            <w:tcW w:w="2880" w:type="dxa"/>
            <w:vAlign w:val="bottom"/>
          </w:tcPr>
          <w:p w:rsidR="00082B52" w:rsidRPr="002908F5" w:rsidRDefault="00082B52" w:rsidP="000C4BFA">
            <w:pPr>
              <w:rPr>
                <w:del w:id="2574" w:author="Todd Winner" w:date="2017-10-10T14:45:00Z"/>
                <w:rFonts w:eastAsia="Arial Unicode MS"/>
                <w:szCs w:val="24"/>
              </w:rPr>
            </w:pPr>
            <w:del w:id="2575" w:author="Todd Winner" w:date="2017-10-10T14:45:00Z">
              <w:r w:rsidRPr="002908F5">
                <w:rPr>
                  <w:szCs w:val="24"/>
                </w:rPr>
                <w:delText>Air Infiltration Rate</w:delText>
              </w:r>
            </w:del>
          </w:p>
        </w:tc>
        <w:tc>
          <w:tcPr>
            <w:tcW w:w="3150" w:type="dxa"/>
            <w:vAlign w:val="bottom"/>
          </w:tcPr>
          <w:p w:rsidR="00082B52" w:rsidRPr="002908F5" w:rsidRDefault="00082B52" w:rsidP="000C4BFA">
            <w:pPr>
              <w:rPr>
                <w:del w:id="2576" w:author="Todd Winner" w:date="2017-10-10T14:45:00Z"/>
                <w:rFonts w:eastAsia="Arial Unicode MS"/>
                <w:szCs w:val="24"/>
              </w:rPr>
            </w:pPr>
            <w:del w:id="2577" w:author="Todd Winner" w:date="2017-10-10T14:45:00Z">
              <w:r w:rsidRPr="002908F5">
                <w:rPr>
                  <w:szCs w:val="24"/>
                </w:rPr>
                <w:delText>7 ACH50</w:delText>
              </w:r>
            </w:del>
          </w:p>
        </w:tc>
        <w:tc>
          <w:tcPr>
            <w:tcW w:w="3060" w:type="dxa"/>
            <w:vAlign w:val="bottom"/>
          </w:tcPr>
          <w:p w:rsidR="00082B52" w:rsidRPr="002908F5" w:rsidRDefault="00082B52" w:rsidP="000C4BFA">
            <w:pPr>
              <w:rPr>
                <w:del w:id="2578" w:author="Todd Winner" w:date="2017-10-10T14:45:00Z"/>
                <w:rFonts w:eastAsia="Arial Unicode MS"/>
                <w:szCs w:val="24"/>
              </w:rPr>
            </w:pPr>
            <w:del w:id="2579" w:author="Todd Winner" w:date="2017-10-10T14:45:00Z">
              <w:r w:rsidRPr="002908F5">
                <w:rPr>
                  <w:rFonts w:eastAsia="Arial Unicode MS"/>
                  <w:szCs w:val="24"/>
                </w:rPr>
                <w:delText>7 ACH50</w:delText>
              </w:r>
            </w:del>
          </w:p>
        </w:tc>
      </w:tr>
      <w:tr w:rsidR="00082B52" w:rsidRPr="00256237" w:rsidTr="00423990">
        <w:trPr>
          <w:trHeight w:val="255"/>
          <w:del w:id="2580" w:author="Todd Winner" w:date="2017-10-10T14:45:00Z"/>
        </w:trPr>
        <w:tc>
          <w:tcPr>
            <w:tcW w:w="550" w:type="dxa"/>
          </w:tcPr>
          <w:p w:rsidR="00082B52" w:rsidRPr="002908F5" w:rsidRDefault="00082B52" w:rsidP="000C4BFA">
            <w:pPr>
              <w:rPr>
                <w:del w:id="2581" w:author="Todd Winner" w:date="2017-10-10T14:45:00Z"/>
                <w:szCs w:val="24"/>
              </w:rPr>
            </w:pPr>
          </w:p>
        </w:tc>
        <w:tc>
          <w:tcPr>
            <w:tcW w:w="2880" w:type="dxa"/>
            <w:vAlign w:val="bottom"/>
          </w:tcPr>
          <w:p w:rsidR="00082B52" w:rsidRPr="002908F5" w:rsidRDefault="00082B52" w:rsidP="000C4BFA">
            <w:pPr>
              <w:rPr>
                <w:del w:id="2582" w:author="Todd Winner" w:date="2017-10-10T14:45:00Z"/>
                <w:rFonts w:eastAsia="Arial Unicode MS"/>
                <w:szCs w:val="24"/>
              </w:rPr>
            </w:pPr>
            <w:del w:id="2583" w:author="Todd Winner" w:date="2017-10-10T14:45:00Z">
              <w:r w:rsidRPr="002908F5">
                <w:rPr>
                  <w:szCs w:val="24"/>
                </w:rPr>
                <w:delText>Duct Leakage</w:delText>
              </w:r>
            </w:del>
          </w:p>
        </w:tc>
        <w:tc>
          <w:tcPr>
            <w:tcW w:w="3150" w:type="dxa"/>
            <w:vAlign w:val="bottom"/>
          </w:tcPr>
          <w:p w:rsidR="00082B52" w:rsidRPr="002908F5" w:rsidRDefault="00082B52" w:rsidP="000C4BFA">
            <w:pPr>
              <w:rPr>
                <w:del w:id="2584" w:author="Todd Winner" w:date="2017-10-10T14:45:00Z"/>
                <w:rFonts w:eastAsia="Arial Unicode MS"/>
                <w:iCs/>
                <w:szCs w:val="24"/>
              </w:rPr>
            </w:pPr>
            <w:del w:id="2585" w:author="Todd Winner" w:date="2017-10-10T14:45:00Z">
              <w:r w:rsidRPr="002908F5">
                <w:rPr>
                  <w:iCs/>
                  <w:szCs w:val="24"/>
                </w:rPr>
                <w:delText xml:space="preserve"> 8 cfm25 per 100ft</w:delText>
              </w:r>
              <w:r w:rsidRPr="002908F5">
                <w:rPr>
                  <w:iCs/>
                  <w:szCs w:val="24"/>
                  <w:vertAlign w:val="superscript"/>
                </w:rPr>
                <w:delText>2</w:delText>
              </w:r>
              <w:r w:rsidRPr="002908F5">
                <w:rPr>
                  <w:iCs/>
                  <w:szCs w:val="24"/>
                </w:rPr>
                <w:delText xml:space="preserve"> CFA</w:delText>
              </w:r>
            </w:del>
          </w:p>
        </w:tc>
        <w:tc>
          <w:tcPr>
            <w:tcW w:w="3060" w:type="dxa"/>
            <w:vAlign w:val="bottom"/>
          </w:tcPr>
          <w:p w:rsidR="00082B52" w:rsidRPr="002908F5" w:rsidRDefault="00082B52" w:rsidP="000C4BFA">
            <w:pPr>
              <w:rPr>
                <w:del w:id="2586" w:author="Todd Winner" w:date="2017-10-10T14:45:00Z"/>
                <w:rFonts w:eastAsia="Arial Unicode MS"/>
                <w:i/>
                <w:szCs w:val="24"/>
              </w:rPr>
            </w:pPr>
            <w:del w:id="2587" w:author="Todd Winner" w:date="2017-10-10T14:45:00Z">
              <w:r w:rsidRPr="002908F5">
                <w:rPr>
                  <w:iCs/>
                  <w:szCs w:val="24"/>
                </w:rPr>
                <w:delText>8 cfm25 per 100ft</w:delText>
              </w:r>
              <w:r w:rsidRPr="002908F5">
                <w:rPr>
                  <w:iCs/>
                  <w:szCs w:val="24"/>
                  <w:vertAlign w:val="superscript"/>
                </w:rPr>
                <w:delText>2</w:delText>
              </w:r>
              <w:r w:rsidRPr="002908F5">
                <w:rPr>
                  <w:iCs/>
                  <w:szCs w:val="24"/>
                </w:rPr>
                <w:delText xml:space="preserve"> CFA </w:delText>
              </w:r>
            </w:del>
          </w:p>
        </w:tc>
      </w:tr>
      <w:tr w:rsidR="00082B52" w:rsidRPr="00256237" w:rsidTr="00423990">
        <w:trPr>
          <w:trHeight w:val="255"/>
          <w:del w:id="2588" w:author="Todd Winner" w:date="2017-10-10T14:45:00Z"/>
        </w:trPr>
        <w:tc>
          <w:tcPr>
            <w:tcW w:w="550" w:type="dxa"/>
          </w:tcPr>
          <w:p w:rsidR="00082B52" w:rsidRPr="002908F5" w:rsidRDefault="00082B52" w:rsidP="000C4BFA">
            <w:pPr>
              <w:rPr>
                <w:del w:id="2589" w:author="Todd Winner" w:date="2017-10-10T14:45:00Z"/>
                <w:szCs w:val="24"/>
              </w:rPr>
            </w:pPr>
          </w:p>
        </w:tc>
        <w:tc>
          <w:tcPr>
            <w:tcW w:w="2880" w:type="dxa"/>
            <w:vAlign w:val="bottom"/>
          </w:tcPr>
          <w:p w:rsidR="00082B52" w:rsidRPr="002908F5" w:rsidRDefault="00082B52" w:rsidP="000C4BFA">
            <w:pPr>
              <w:rPr>
                <w:del w:id="2590" w:author="Todd Winner" w:date="2017-10-10T14:45:00Z"/>
                <w:rFonts w:eastAsia="Arial Unicode MS"/>
                <w:szCs w:val="24"/>
              </w:rPr>
            </w:pPr>
            <w:del w:id="2591" w:author="Todd Winner" w:date="2017-10-10T14:45:00Z">
              <w:r w:rsidRPr="002908F5">
                <w:rPr>
                  <w:szCs w:val="24"/>
                </w:rPr>
                <w:delText>Mechanical Ventilation</w:delText>
              </w:r>
            </w:del>
          </w:p>
        </w:tc>
        <w:tc>
          <w:tcPr>
            <w:tcW w:w="3150" w:type="dxa"/>
            <w:vAlign w:val="bottom"/>
          </w:tcPr>
          <w:p w:rsidR="00082B52" w:rsidRPr="002908F5" w:rsidRDefault="00EB1EA4" w:rsidP="000C4BFA">
            <w:pPr>
              <w:rPr>
                <w:del w:id="2592" w:author="Todd Winner" w:date="2017-10-10T14:45:00Z"/>
                <w:rFonts w:eastAsia="Arial Unicode MS"/>
                <w:iCs/>
                <w:szCs w:val="24"/>
              </w:rPr>
            </w:pPr>
            <w:del w:id="2593" w:author="Todd Winner" w:date="2017-10-10T14:45:00Z">
              <w:r>
                <w:rPr>
                  <w:iCs/>
                  <w:szCs w:val="24"/>
                </w:rPr>
                <w:delText>None</w:delText>
              </w:r>
            </w:del>
          </w:p>
        </w:tc>
        <w:tc>
          <w:tcPr>
            <w:tcW w:w="3060" w:type="dxa"/>
            <w:vAlign w:val="bottom"/>
          </w:tcPr>
          <w:p w:rsidR="00082B52" w:rsidRPr="002908F5" w:rsidRDefault="00EB1EA4" w:rsidP="000C4BFA">
            <w:pPr>
              <w:rPr>
                <w:del w:id="2594" w:author="Todd Winner" w:date="2017-10-10T14:45:00Z"/>
                <w:rFonts w:eastAsia="Arial Unicode MS"/>
                <w:szCs w:val="24"/>
              </w:rPr>
            </w:pPr>
            <w:del w:id="2595" w:author="Todd Winner" w:date="2017-10-10T14:45:00Z">
              <w:r>
                <w:rPr>
                  <w:rFonts w:eastAsia="Arial Unicode MS"/>
                  <w:szCs w:val="24"/>
                </w:rPr>
                <w:delText>None</w:delText>
              </w:r>
            </w:del>
          </w:p>
        </w:tc>
      </w:tr>
      <w:tr w:rsidR="00082B52" w:rsidRPr="00256237" w:rsidTr="00423990">
        <w:trPr>
          <w:trHeight w:val="255"/>
          <w:del w:id="2596" w:author="Todd Winner" w:date="2017-10-10T14:45:00Z"/>
        </w:trPr>
        <w:tc>
          <w:tcPr>
            <w:tcW w:w="550" w:type="dxa"/>
          </w:tcPr>
          <w:p w:rsidR="00082B52" w:rsidRPr="002908F5" w:rsidRDefault="00082B52" w:rsidP="000C4BFA">
            <w:pPr>
              <w:rPr>
                <w:del w:id="2597" w:author="Todd Winner" w:date="2017-10-10T14:45:00Z"/>
                <w:szCs w:val="24"/>
              </w:rPr>
            </w:pPr>
          </w:p>
        </w:tc>
        <w:tc>
          <w:tcPr>
            <w:tcW w:w="2880" w:type="dxa"/>
            <w:vAlign w:val="bottom"/>
          </w:tcPr>
          <w:p w:rsidR="00082B52" w:rsidRPr="002908F5" w:rsidRDefault="00082B52" w:rsidP="000C4BFA">
            <w:pPr>
              <w:rPr>
                <w:del w:id="2598" w:author="Todd Winner" w:date="2017-10-10T14:45:00Z"/>
                <w:rFonts w:eastAsia="Arial Unicode MS"/>
                <w:szCs w:val="24"/>
              </w:rPr>
            </w:pPr>
            <w:del w:id="2599" w:author="Todd Winner" w:date="2017-10-10T14:45:00Z">
              <w:r w:rsidRPr="002908F5">
                <w:rPr>
                  <w:szCs w:val="24"/>
                </w:rPr>
                <w:delText>Lights and Appliances</w:delText>
              </w:r>
            </w:del>
          </w:p>
        </w:tc>
        <w:tc>
          <w:tcPr>
            <w:tcW w:w="3150" w:type="dxa"/>
            <w:vAlign w:val="bottom"/>
          </w:tcPr>
          <w:p w:rsidR="00082B52" w:rsidRPr="002908F5" w:rsidRDefault="00082B52" w:rsidP="000C4BFA">
            <w:pPr>
              <w:rPr>
                <w:del w:id="2600" w:author="Todd Winner" w:date="2017-10-10T14:45:00Z"/>
                <w:rFonts w:eastAsia="Arial Unicode MS"/>
                <w:iCs/>
                <w:szCs w:val="24"/>
              </w:rPr>
            </w:pPr>
            <w:del w:id="2601" w:author="Todd Winner" w:date="2017-10-10T14:45:00Z">
              <w:r w:rsidRPr="002908F5">
                <w:rPr>
                  <w:iCs/>
                  <w:szCs w:val="24"/>
                </w:rPr>
                <w:delText xml:space="preserve">Use RESNET Default </w:delText>
              </w:r>
            </w:del>
          </w:p>
        </w:tc>
        <w:tc>
          <w:tcPr>
            <w:tcW w:w="3060" w:type="dxa"/>
            <w:vAlign w:val="bottom"/>
          </w:tcPr>
          <w:p w:rsidR="00082B52" w:rsidRPr="002908F5" w:rsidRDefault="00082B52" w:rsidP="000C4BFA">
            <w:pPr>
              <w:rPr>
                <w:del w:id="2602" w:author="Todd Winner" w:date="2017-10-10T14:45:00Z"/>
                <w:rFonts w:eastAsia="Arial Unicode MS"/>
                <w:szCs w:val="24"/>
              </w:rPr>
            </w:pPr>
            <w:del w:id="2603" w:author="Todd Winner" w:date="2017-10-10T14:45:00Z">
              <w:r w:rsidRPr="002908F5">
                <w:rPr>
                  <w:iCs/>
                  <w:szCs w:val="24"/>
                </w:rPr>
                <w:delText>Use RESNET Default</w:delText>
              </w:r>
            </w:del>
          </w:p>
        </w:tc>
      </w:tr>
      <w:tr w:rsidR="00082B52" w:rsidRPr="00256237" w:rsidTr="00423990">
        <w:trPr>
          <w:trHeight w:val="255"/>
          <w:del w:id="2604" w:author="Todd Winner" w:date="2017-10-10T14:45:00Z"/>
        </w:trPr>
        <w:tc>
          <w:tcPr>
            <w:tcW w:w="550" w:type="dxa"/>
          </w:tcPr>
          <w:p w:rsidR="00082B52" w:rsidRPr="002908F5" w:rsidRDefault="00082B52" w:rsidP="000C4BFA">
            <w:pPr>
              <w:rPr>
                <w:del w:id="2605" w:author="Todd Winner" w:date="2017-10-10T14:45:00Z"/>
                <w:szCs w:val="24"/>
              </w:rPr>
            </w:pPr>
          </w:p>
        </w:tc>
        <w:tc>
          <w:tcPr>
            <w:tcW w:w="2880" w:type="dxa"/>
            <w:vAlign w:val="bottom"/>
          </w:tcPr>
          <w:p w:rsidR="00082B52" w:rsidRPr="002908F5" w:rsidRDefault="00082B52" w:rsidP="000C4BFA">
            <w:pPr>
              <w:rPr>
                <w:del w:id="2606" w:author="Todd Winner" w:date="2017-10-10T14:45:00Z"/>
                <w:rFonts w:eastAsia="Arial Unicode MS"/>
                <w:szCs w:val="24"/>
              </w:rPr>
            </w:pPr>
            <w:del w:id="2607" w:author="Todd Winner" w:date="2017-10-10T14:45:00Z">
              <w:r w:rsidRPr="002908F5">
                <w:rPr>
                  <w:szCs w:val="24"/>
                </w:rPr>
                <w:delText>Thermostat</w:delText>
              </w:r>
            </w:del>
          </w:p>
        </w:tc>
        <w:tc>
          <w:tcPr>
            <w:tcW w:w="3150" w:type="dxa"/>
            <w:vAlign w:val="bottom"/>
          </w:tcPr>
          <w:p w:rsidR="00082B52" w:rsidRPr="002908F5" w:rsidRDefault="00082B52" w:rsidP="000C4BFA">
            <w:pPr>
              <w:rPr>
                <w:del w:id="2608" w:author="Todd Winner" w:date="2017-10-10T14:45:00Z"/>
                <w:rFonts w:eastAsia="Arial Unicode MS"/>
                <w:iCs/>
                <w:szCs w:val="24"/>
              </w:rPr>
            </w:pPr>
            <w:del w:id="2609" w:author="Todd Winner" w:date="2017-10-10T14:45:00Z">
              <w:r w:rsidRPr="002908F5">
                <w:rPr>
                  <w:iCs/>
                  <w:szCs w:val="24"/>
                </w:rPr>
                <w:delText>Manual</w:delText>
              </w:r>
            </w:del>
          </w:p>
        </w:tc>
        <w:tc>
          <w:tcPr>
            <w:tcW w:w="3060" w:type="dxa"/>
            <w:vAlign w:val="bottom"/>
          </w:tcPr>
          <w:p w:rsidR="00082B52" w:rsidRPr="002908F5" w:rsidRDefault="00082B52" w:rsidP="000C4BFA">
            <w:pPr>
              <w:rPr>
                <w:del w:id="2610" w:author="Todd Winner" w:date="2017-10-10T14:45:00Z"/>
                <w:rFonts w:eastAsia="Arial Unicode MS"/>
                <w:szCs w:val="24"/>
              </w:rPr>
            </w:pPr>
            <w:del w:id="2611" w:author="Todd Winner" w:date="2017-10-10T14:45:00Z">
              <w:r w:rsidRPr="002908F5">
                <w:rPr>
                  <w:iCs/>
                  <w:szCs w:val="24"/>
                </w:rPr>
                <w:delText>Manual</w:delText>
              </w:r>
            </w:del>
          </w:p>
        </w:tc>
      </w:tr>
      <w:tr w:rsidR="00082B52" w:rsidRPr="00256237" w:rsidTr="00423990">
        <w:trPr>
          <w:trHeight w:val="255"/>
          <w:del w:id="2612" w:author="Todd Winner" w:date="2017-10-10T14:45:00Z"/>
        </w:trPr>
        <w:tc>
          <w:tcPr>
            <w:tcW w:w="550" w:type="dxa"/>
          </w:tcPr>
          <w:p w:rsidR="00082B52" w:rsidRPr="002908F5" w:rsidRDefault="00082B52" w:rsidP="000C4BFA">
            <w:pPr>
              <w:rPr>
                <w:del w:id="2613" w:author="Todd Winner" w:date="2017-10-10T14:45:00Z"/>
                <w:szCs w:val="24"/>
              </w:rPr>
            </w:pPr>
          </w:p>
        </w:tc>
        <w:tc>
          <w:tcPr>
            <w:tcW w:w="2880" w:type="dxa"/>
            <w:vAlign w:val="bottom"/>
          </w:tcPr>
          <w:p w:rsidR="00082B52" w:rsidRPr="002908F5" w:rsidRDefault="00082B52" w:rsidP="000C4BFA">
            <w:pPr>
              <w:rPr>
                <w:del w:id="2614" w:author="Todd Winner" w:date="2017-10-10T14:45:00Z"/>
                <w:rFonts w:eastAsia="Arial Unicode MS"/>
                <w:szCs w:val="24"/>
              </w:rPr>
            </w:pPr>
            <w:del w:id="2615" w:author="Todd Winner" w:date="2017-10-10T14:45:00Z">
              <w:r w:rsidRPr="002908F5">
                <w:rPr>
                  <w:szCs w:val="24"/>
                </w:rPr>
                <w:delText>Heating Efficiency</w:delText>
              </w:r>
            </w:del>
          </w:p>
        </w:tc>
        <w:tc>
          <w:tcPr>
            <w:tcW w:w="3150" w:type="dxa"/>
            <w:vAlign w:val="bottom"/>
          </w:tcPr>
          <w:p w:rsidR="00082B52" w:rsidRPr="002908F5" w:rsidRDefault="00082B52" w:rsidP="000C4BFA">
            <w:pPr>
              <w:rPr>
                <w:del w:id="2616" w:author="Todd Winner" w:date="2017-10-10T14:45:00Z"/>
                <w:rFonts w:eastAsia="Arial Unicode MS"/>
                <w:szCs w:val="24"/>
              </w:rPr>
            </w:pPr>
            <w:del w:id="2617" w:author="Todd Winner" w:date="2017-10-10T14:45:00Z">
              <w:r w:rsidRPr="002908F5">
                <w:rPr>
                  <w:szCs w:val="24"/>
                </w:rPr>
                <w:delText> </w:delText>
              </w:r>
            </w:del>
          </w:p>
        </w:tc>
        <w:tc>
          <w:tcPr>
            <w:tcW w:w="3060" w:type="dxa"/>
            <w:vAlign w:val="bottom"/>
          </w:tcPr>
          <w:p w:rsidR="00082B52" w:rsidRPr="002908F5" w:rsidRDefault="00082B52" w:rsidP="000C4BFA">
            <w:pPr>
              <w:rPr>
                <w:del w:id="2618" w:author="Todd Winner" w:date="2017-10-10T14:45:00Z"/>
                <w:rFonts w:eastAsia="Arial Unicode MS"/>
                <w:szCs w:val="24"/>
              </w:rPr>
            </w:pPr>
          </w:p>
        </w:tc>
      </w:tr>
      <w:tr w:rsidR="00082B52" w:rsidRPr="00256237" w:rsidTr="00423990">
        <w:trPr>
          <w:trHeight w:val="255"/>
          <w:del w:id="2619" w:author="Todd Winner" w:date="2017-10-10T14:45:00Z"/>
        </w:trPr>
        <w:tc>
          <w:tcPr>
            <w:tcW w:w="550" w:type="dxa"/>
          </w:tcPr>
          <w:p w:rsidR="00082B52" w:rsidRPr="002908F5" w:rsidRDefault="00B9028B" w:rsidP="000C4BFA">
            <w:pPr>
              <w:rPr>
                <w:del w:id="2620" w:author="Todd Winner" w:date="2017-10-10T14:45:00Z"/>
                <w:szCs w:val="24"/>
              </w:rPr>
            </w:pPr>
            <w:del w:id="2621" w:author="Todd Winner" w:date="2017-10-10T14:45:00Z">
              <w:r>
                <w:rPr>
                  <w:szCs w:val="24"/>
                </w:rPr>
                <w:delText>(</w:delText>
              </w:r>
              <w:r w:rsidR="00423990">
                <w:rPr>
                  <w:szCs w:val="24"/>
                </w:rPr>
                <w:delText>3</w:delText>
              </w:r>
              <w:r>
                <w:rPr>
                  <w:szCs w:val="24"/>
                </w:rPr>
                <w:delText>)</w:delText>
              </w:r>
            </w:del>
          </w:p>
        </w:tc>
        <w:tc>
          <w:tcPr>
            <w:tcW w:w="2880" w:type="dxa"/>
            <w:vAlign w:val="bottom"/>
          </w:tcPr>
          <w:p w:rsidR="00082B52" w:rsidRPr="002908F5" w:rsidRDefault="00082B52" w:rsidP="000C4BFA">
            <w:pPr>
              <w:rPr>
                <w:del w:id="2622" w:author="Todd Winner" w:date="2017-10-10T14:45:00Z"/>
                <w:rFonts w:eastAsia="Arial Unicode MS"/>
                <w:szCs w:val="24"/>
              </w:rPr>
            </w:pPr>
            <w:del w:id="2623" w:author="Todd Winner" w:date="2017-10-10T14:45:00Z">
              <w:r w:rsidRPr="002908F5">
                <w:rPr>
                  <w:szCs w:val="24"/>
                </w:rPr>
                <w:delText xml:space="preserve">  Furnace</w:delText>
              </w:r>
            </w:del>
          </w:p>
        </w:tc>
        <w:tc>
          <w:tcPr>
            <w:tcW w:w="3150" w:type="dxa"/>
            <w:vAlign w:val="bottom"/>
          </w:tcPr>
          <w:p w:rsidR="00082B52" w:rsidRPr="002908F5" w:rsidRDefault="00082B52" w:rsidP="000C4BFA">
            <w:pPr>
              <w:rPr>
                <w:del w:id="2624" w:author="Todd Winner" w:date="2017-10-10T14:45:00Z"/>
                <w:rFonts w:eastAsia="Arial Unicode MS"/>
                <w:szCs w:val="24"/>
              </w:rPr>
            </w:pPr>
            <w:del w:id="2625" w:author="Todd Winner" w:date="2017-10-10T14:45:00Z">
              <w:r w:rsidRPr="002908F5">
                <w:rPr>
                  <w:szCs w:val="24"/>
                </w:rPr>
                <w:delText>80% AFUE</w:delText>
              </w:r>
            </w:del>
          </w:p>
        </w:tc>
        <w:tc>
          <w:tcPr>
            <w:tcW w:w="3060" w:type="dxa"/>
            <w:vAlign w:val="bottom"/>
          </w:tcPr>
          <w:p w:rsidR="00082B52" w:rsidRPr="002908F5" w:rsidRDefault="00082B52" w:rsidP="000C4BFA">
            <w:pPr>
              <w:rPr>
                <w:del w:id="2626" w:author="Todd Winner" w:date="2017-10-10T14:45:00Z"/>
                <w:rFonts w:eastAsia="Arial Unicode MS"/>
                <w:szCs w:val="24"/>
              </w:rPr>
            </w:pPr>
            <w:del w:id="2627" w:author="Todd Winner" w:date="2017-10-10T14:45:00Z">
              <w:r w:rsidRPr="002908F5">
                <w:rPr>
                  <w:szCs w:val="24"/>
                </w:rPr>
                <w:delText>80% AFUE</w:delText>
              </w:r>
            </w:del>
          </w:p>
        </w:tc>
      </w:tr>
      <w:tr w:rsidR="00082B52" w:rsidRPr="00256237" w:rsidTr="00423990">
        <w:trPr>
          <w:trHeight w:val="255"/>
          <w:del w:id="2628" w:author="Todd Winner" w:date="2017-10-10T14:45:00Z"/>
        </w:trPr>
        <w:tc>
          <w:tcPr>
            <w:tcW w:w="550" w:type="dxa"/>
          </w:tcPr>
          <w:p w:rsidR="00082B52" w:rsidRPr="002908F5" w:rsidRDefault="00082B52" w:rsidP="000C4BFA">
            <w:pPr>
              <w:rPr>
                <w:del w:id="2629" w:author="Todd Winner" w:date="2017-10-10T14:45:00Z"/>
                <w:szCs w:val="24"/>
              </w:rPr>
            </w:pPr>
          </w:p>
        </w:tc>
        <w:tc>
          <w:tcPr>
            <w:tcW w:w="2880" w:type="dxa"/>
            <w:vAlign w:val="bottom"/>
          </w:tcPr>
          <w:p w:rsidR="00082B52" w:rsidRPr="002908F5" w:rsidRDefault="00082B52" w:rsidP="000C4BFA">
            <w:pPr>
              <w:rPr>
                <w:del w:id="2630" w:author="Todd Winner" w:date="2017-10-10T14:45:00Z"/>
                <w:rFonts w:eastAsia="Arial Unicode MS"/>
                <w:szCs w:val="24"/>
              </w:rPr>
            </w:pPr>
            <w:del w:id="2631" w:author="Todd Winner" w:date="2017-10-10T14:45:00Z">
              <w:r w:rsidRPr="002908F5">
                <w:rPr>
                  <w:szCs w:val="24"/>
                </w:rPr>
                <w:delText xml:space="preserve">  Boiler</w:delText>
              </w:r>
            </w:del>
          </w:p>
        </w:tc>
        <w:tc>
          <w:tcPr>
            <w:tcW w:w="3150" w:type="dxa"/>
            <w:vAlign w:val="bottom"/>
          </w:tcPr>
          <w:p w:rsidR="00082B52" w:rsidRPr="002908F5" w:rsidRDefault="00082B52" w:rsidP="000C4BFA">
            <w:pPr>
              <w:rPr>
                <w:del w:id="2632" w:author="Todd Winner" w:date="2017-10-10T14:45:00Z"/>
                <w:rFonts w:eastAsia="Arial Unicode MS"/>
                <w:bCs/>
                <w:szCs w:val="24"/>
              </w:rPr>
            </w:pPr>
            <w:del w:id="2633" w:author="Todd Winner" w:date="2017-10-10T14:45:00Z">
              <w:r w:rsidRPr="002908F5">
                <w:rPr>
                  <w:bCs/>
                  <w:szCs w:val="24"/>
                </w:rPr>
                <w:delText>80% AFUE</w:delText>
              </w:r>
            </w:del>
          </w:p>
        </w:tc>
        <w:tc>
          <w:tcPr>
            <w:tcW w:w="3060" w:type="dxa"/>
            <w:vAlign w:val="bottom"/>
          </w:tcPr>
          <w:p w:rsidR="00082B52" w:rsidRPr="002908F5" w:rsidRDefault="00082B52" w:rsidP="000C4BFA">
            <w:pPr>
              <w:rPr>
                <w:del w:id="2634" w:author="Todd Winner" w:date="2017-10-10T14:45:00Z"/>
                <w:rFonts w:eastAsia="Arial Unicode MS"/>
                <w:b/>
                <w:szCs w:val="24"/>
              </w:rPr>
            </w:pPr>
            <w:del w:id="2635" w:author="Todd Winner" w:date="2017-10-10T14:45:00Z">
              <w:r w:rsidRPr="002908F5">
                <w:rPr>
                  <w:bCs/>
                  <w:szCs w:val="24"/>
                </w:rPr>
                <w:delText>80% AFUE</w:delText>
              </w:r>
            </w:del>
          </w:p>
        </w:tc>
      </w:tr>
      <w:tr w:rsidR="00082B52" w:rsidRPr="00256237" w:rsidTr="00423990">
        <w:trPr>
          <w:trHeight w:val="255"/>
          <w:del w:id="2636" w:author="Todd Winner" w:date="2017-10-10T14:45:00Z"/>
        </w:trPr>
        <w:tc>
          <w:tcPr>
            <w:tcW w:w="550" w:type="dxa"/>
          </w:tcPr>
          <w:p w:rsidR="00082B52" w:rsidRPr="002908F5" w:rsidRDefault="00082B52" w:rsidP="000C4BFA">
            <w:pPr>
              <w:rPr>
                <w:del w:id="2637" w:author="Todd Winner" w:date="2017-10-10T14:45:00Z"/>
                <w:szCs w:val="24"/>
              </w:rPr>
            </w:pPr>
          </w:p>
        </w:tc>
        <w:tc>
          <w:tcPr>
            <w:tcW w:w="2880" w:type="dxa"/>
            <w:vAlign w:val="bottom"/>
          </w:tcPr>
          <w:p w:rsidR="00082B52" w:rsidRPr="002908F5" w:rsidRDefault="00082B52" w:rsidP="000C4BFA">
            <w:pPr>
              <w:rPr>
                <w:del w:id="2638" w:author="Todd Winner" w:date="2017-10-10T14:45:00Z"/>
                <w:rFonts w:eastAsia="Arial Unicode MS"/>
                <w:szCs w:val="24"/>
              </w:rPr>
            </w:pPr>
            <w:del w:id="2639" w:author="Todd Winner" w:date="2017-10-10T14:45:00Z">
              <w:r w:rsidRPr="002908F5">
                <w:rPr>
                  <w:szCs w:val="24"/>
                </w:rPr>
                <w:delText xml:space="preserve">  Combo Water Heater</w:delText>
              </w:r>
            </w:del>
          </w:p>
        </w:tc>
        <w:tc>
          <w:tcPr>
            <w:tcW w:w="3150" w:type="dxa"/>
            <w:vAlign w:val="bottom"/>
          </w:tcPr>
          <w:p w:rsidR="00082B52" w:rsidRPr="002908F5" w:rsidRDefault="00082B52" w:rsidP="000C4BFA">
            <w:pPr>
              <w:rPr>
                <w:del w:id="2640" w:author="Todd Winner" w:date="2017-10-10T14:45:00Z"/>
                <w:rFonts w:eastAsia="Arial Unicode MS"/>
                <w:iCs/>
                <w:szCs w:val="24"/>
              </w:rPr>
            </w:pPr>
            <w:del w:id="2641" w:author="Todd Winner" w:date="2017-10-10T14:45:00Z">
              <w:r w:rsidRPr="002908F5">
                <w:rPr>
                  <w:iCs/>
                  <w:szCs w:val="24"/>
                </w:rPr>
                <w:delText>76% AFUE (Recovery Efficiency)</w:delText>
              </w:r>
            </w:del>
          </w:p>
        </w:tc>
        <w:tc>
          <w:tcPr>
            <w:tcW w:w="3060" w:type="dxa"/>
            <w:vAlign w:val="bottom"/>
          </w:tcPr>
          <w:p w:rsidR="00082B52" w:rsidRPr="002908F5" w:rsidRDefault="00082B52" w:rsidP="000C4BFA">
            <w:pPr>
              <w:rPr>
                <w:del w:id="2642" w:author="Todd Winner" w:date="2017-10-10T14:45:00Z"/>
                <w:rFonts w:eastAsia="Arial Unicode MS"/>
                <w:i/>
                <w:szCs w:val="24"/>
              </w:rPr>
            </w:pPr>
            <w:del w:id="2643" w:author="Todd Winner" w:date="2017-10-10T14:45:00Z">
              <w:r w:rsidRPr="002908F5">
                <w:rPr>
                  <w:iCs/>
                  <w:szCs w:val="24"/>
                </w:rPr>
                <w:delText>76% AFUE (Recovery Efficiency)</w:delText>
              </w:r>
            </w:del>
          </w:p>
        </w:tc>
      </w:tr>
      <w:tr w:rsidR="00082B52" w:rsidRPr="00256237" w:rsidTr="00423990">
        <w:trPr>
          <w:trHeight w:val="255"/>
          <w:del w:id="2644" w:author="Todd Winner" w:date="2017-10-10T14:45:00Z"/>
        </w:trPr>
        <w:tc>
          <w:tcPr>
            <w:tcW w:w="550" w:type="dxa"/>
          </w:tcPr>
          <w:p w:rsidR="00082B52" w:rsidRPr="002908F5" w:rsidRDefault="00082B52" w:rsidP="000C4BFA">
            <w:pPr>
              <w:rPr>
                <w:del w:id="2645" w:author="Todd Winner" w:date="2017-10-10T14:45:00Z"/>
                <w:szCs w:val="24"/>
              </w:rPr>
            </w:pPr>
          </w:p>
        </w:tc>
        <w:tc>
          <w:tcPr>
            <w:tcW w:w="2880" w:type="dxa"/>
            <w:vAlign w:val="bottom"/>
          </w:tcPr>
          <w:p w:rsidR="00082B52" w:rsidRPr="002908F5" w:rsidRDefault="00082B52" w:rsidP="000C4BFA">
            <w:pPr>
              <w:rPr>
                <w:del w:id="2646" w:author="Todd Winner" w:date="2017-10-10T14:45:00Z"/>
                <w:rFonts w:eastAsia="Arial Unicode MS"/>
                <w:szCs w:val="24"/>
              </w:rPr>
            </w:pPr>
            <w:del w:id="2647" w:author="Todd Winner" w:date="2017-10-10T14:45:00Z">
              <w:r w:rsidRPr="002908F5">
                <w:rPr>
                  <w:szCs w:val="24"/>
                </w:rPr>
                <w:delText xml:space="preserve">  Air Source Heat Pump</w:delText>
              </w:r>
            </w:del>
          </w:p>
        </w:tc>
        <w:tc>
          <w:tcPr>
            <w:tcW w:w="3150" w:type="dxa"/>
            <w:vAlign w:val="bottom"/>
          </w:tcPr>
          <w:p w:rsidR="00082B52" w:rsidRPr="002908F5" w:rsidRDefault="00082B52" w:rsidP="000C4BFA">
            <w:pPr>
              <w:rPr>
                <w:del w:id="2648" w:author="Todd Winner" w:date="2017-10-10T14:45:00Z"/>
                <w:rFonts w:eastAsia="Arial Unicode MS"/>
                <w:bCs/>
                <w:szCs w:val="24"/>
              </w:rPr>
            </w:pPr>
            <w:del w:id="2649" w:author="Todd Winner" w:date="2017-10-10T14:45:00Z">
              <w:r w:rsidRPr="002908F5">
                <w:rPr>
                  <w:bCs/>
                  <w:szCs w:val="24"/>
                </w:rPr>
                <w:delText>7.7 HSPF</w:delText>
              </w:r>
            </w:del>
          </w:p>
        </w:tc>
        <w:tc>
          <w:tcPr>
            <w:tcW w:w="3060" w:type="dxa"/>
            <w:vAlign w:val="bottom"/>
          </w:tcPr>
          <w:p w:rsidR="00082B52" w:rsidRPr="002908F5" w:rsidRDefault="00082B52" w:rsidP="000C4BFA">
            <w:pPr>
              <w:rPr>
                <w:del w:id="2650" w:author="Todd Winner" w:date="2017-10-10T14:45:00Z"/>
                <w:rFonts w:eastAsia="Arial Unicode MS"/>
                <w:szCs w:val="24"/>
              </w:rPr>
            </w:pPr>
            <w:del w:id="2651" w:author="Todd Winner" w:date="2017-10-10T14:45:00Z">
              <w:r w:rsidRPr="002908F5">
                <w:rPr>
                  <w:rFonts w:eastAsia="Arial Unicode MS"/>
                  <w:szCs w:val="24"/>
                </w:rPr>
                <w:delText>7.7 HSPF</w:delText>
              </w:r>
            </w:del>
          </w:p>
        </w:tc>
      </w:tr>
      <w:tr w:rsidR="00082B52" w:rsidRPr="00256237" w:rsidTr="00423990">
        <w:trPr>
          <w:trHeight w:val="255"/>
          <w:del w:id="2652" w:author="Todd Winner" w:date="2017-10-10T14:45:00Z"/>
        </w:trPr>
        <w:tc>
          <w:tcPr>
            <w:tcW w:w="550" w:type="dxa"/>
          </w:tcPr>
          <w:p w:rsidR="00082B52" w:rsidRPr="002908F5" w:rsidRDefault="00082B52" w:rsidP="000C4BFA">
            <w:pPr>
              <w:rPr>
                <w:del w:id="2653" w:author="Todd Winner" w:date="2017-10-10T14:45:00Z"/>
                <w:szCs w:val="24"/>
              </w:rPr>
            </w:pPr>
          </w:p>
        </w:tc>
        <w:tc>
          <w:tcPr>
            <w:tcW w:w="2880" w:type="dxa"/>
            <w:vAlign w:val="bottom"/>
          </w:tcPr>
          <w:p w:rsidR="00082B52" w:rsidRPr="002908F5" w:rsidRDefault="00082B52" w:rsidP="000C4BFA">
            <w:pPr>
              <w:rPr>
                <w:del w:id="2654" w:author="Todd Winner" w:date="2017-10-10T14:45:00Z"/>
                <w:rFonts w:eastAsia="Arial Unicode MS"/>
                <w:szCs w:val="24"/>
              </w:rPr>
            </w:pPr>
            <w:del w:id="2655" w:author="Todd Winner" w:date="2017-10-10T14:45:00Z">
              <w:r w:rsidRPr="002908F5">
                <w:rPr>
                  <w:szCs w:val="24"/>
                </w:rPr>
                <w:delText>Cooling Efficiency</w:delText>
              </w:r>
            </w:del>
          </w:p>
        </w:tc>
        <w:tc>
          <w:tcPr>
            <w:tcW w:w="3150" w:type="dxa"/>
            <w:vAlign w:val="bottom"/>
          </w:tcPr>
          <w:p w:rsidR="00082B52" w:rsidRPr="002908F5" w:rsidRDefault="00082B52" w:rsidP="000C4BFA">
            <w:pPr>
              <w:rPr>
                <w:del w:id="2656" w:author="Todd Winner" w:date="2017-10-10T14:45:00Z"/>
                <w:rFonts w:eastAsia="Arial Unicode MS"/>
                <w:szCs w:val="24"/>
              </w:rPr>
            </w:pPr>
            <w:del w:id="2657" w:author="Todd Winner" w:date="2017-10-10T14:45:00Z">
              <w:r w:rsidRPr="002908F5">
                <w:rPr>
                  <w:szCs w:val="24"/>
                </w:rPr>
                <w:delText> </w:delText>
              </w:r>
            </w:del>
          </w:p>
        </w:tc>
        <w:tc>
          <w:tcPr>
            <w:tcW w:w="3060" w:type="dxa"/>
            <w:vAlign w:val="bottom"/>
          </w:tcPr>
          <w:p w:rsidR="00082B52" w:rsidRPr="002908F5" w:rsidRDefault="00082B52" w:rsidP="000C4BFA">
            <w:pPr>
              <w:rPr>
                <w:del w:id="2658" w:author="Todd Winner" w:date="2017-10-10T14:45:00Z"/>
                <w:rFonts w:eastAsia="Arial Unicode MS"/>
                <w:szCs w:val="24"/>
              </w:rPr>
            </w:pPr>
          </w:p>
        </w:tc>
      </w:tr>
      <w:tr w:rsidR="00082B52" w:rsidRPr="00256237" w:rsidTr="00423990">
        <w:trPr>
          <w:trHeight w:val="255"/>
          <w:del w:id="2659" w:author="Todd Winner" w:date="2017-10-10T14:45:00Z"/>
        </w:trPr>
        <w:tc>
          <w:tcPr>
            <w:tcW w:w="550" w:type="dxa"/>
          </w:tcPr>
          <w:p w:rsidR="00082B52" w:rsidRPr="002908F5" w:rsidRDefault="00082B52" w:rsidP="000C4BFA">
            <w:pPr>
              <w:rPr>
                <w:del w:id="2660" w:author="Todd Winner" w:date="2017-10-10T14:45:00Z"/>
                <w:szCs w:val="24"/>
              </w:rPr>
            </w:pPr>
          </w:p>
        </w:tc>
        <w:tc>
          <w:tcPr>
            <w:tcW w:w="2880" w:type="dxa"/>
            <w:vAlign w:val="bottom"/>
          </w:tcPr>
          <w:p w:rsidR="00082B52" w:rsidRPr="002908F5" w:rsidRDefault="00082B52" w:rsidP="000C4BFA">
            <w:pPr>
              <w:rPr>
                <w:del w:id="2661" w:author="Todd Winner" w:date="2017-10-10T14:45:00Z"/>
                <w:rFonts w:eastAsia="Arial Unicode MS"/>
                <w:szCs w:val="24"/>
              </w:rPr>
            </w:pPr>
            <w:del w:id="2662" w:author="Todd Winner" w:date="2017-10-10T14:45:00Z">
              <w:r w:rsidRPr="002908F5">
                <w:rPr>
                  <w:szCs w:val="24"/>
                </w:rPr>
                <w:delText xml:space="preserve">  Central Air Conditioning &amp; Window AC units</w:delText>
              </w:r>
            </w:del>
          </w:p>
        </w:tc>
        <w:tc>
          <w:tcPr>
            <w:tcW w:w="3150" w:type="dxa"/>
            <w:vAlign w:val="center"/>
          </w:tcPr>
          <w:p w:rsidR="00082B52" w:rsidRPr="002908F5" w:rsidRDefault="00082B52" w:rsidP="000C4BFA">
            <w:pPr>
              <w:rPr>
                <w:del w:id="2663" w:author="Todd Winner" w:date="2017-10-10T14:45:00Z"/>
                <w:rFonts w:eastAsia="Arial Unicode MS"/>
                <w:szCs w:val="24"/>
              </w:rPr>
            </w:pPr>
            <w:del w:id="2664" w:author="Todd Winner" w:date="2017-10-10T14:45:00Z">
              <w:r w:rsidRPr="002908F5">
                <w:rPr>
                  <w:szCs w:val="24"/>
                </w:rPr>
                <w:delText>13.0 SEER</w:delText>
              </w:r>
            </w:del>
          </w:p>
        </w:tc>
        <w:tc>
          <w:tcPr>
            <w:tcW w:w="3060" w:type="dxa"/>
            <w:vAlign w:val="center"/>
          </w:tcPr>
          <w:p w:rsidR="00082B52" w:rsidRPr="002908F5" w:rsidRDefault="00082B52" w:rsidP="000C4BFA">
            <w:pPr>
              <w:rPr>
                <w:del w:id="2665" w:author="Todd Winner" w:date="2017-10-10T14:45:00Z"/>
                <w:rFonts w:eastAsia="Arial Unicode MS"/>
                <w:szCs w:val="24"/>
              </w:rPr>
            </w:pPr>
            <w:del w:id="2666" w:author="Todd Winner" w:date="2017-10-10T14:45:00Z">
              <w:r w:rsidRPr="002908F5">
                <w:rPr>
                  <w:szCs w:val="24"/>
                </w:rPr>
                <w:delText>13.0 SEER</w:delText>
              </w:r>
            </w:del>
          </w:p>
        </w:tc>
      </w:tr>
      <w:tr w:rsidR="00082B52" w:rsidRPr="00256237" w:rsidTr="00423990">
        <w:trPr>
          <w:trHeight w:val="255"/>
          <w:del w:id="2667" w:author="Todd Winner" w:date="2017-10-10T14:45:00Z"/>
        </w:trPr>
        <w:tc>
          <w:tcPr>
            <w:tcW w:w="550" w:type="dxa"/>
          </w:tcPr>
          <w:p w:rsidR="00082B52" w:rsidRPr="002908F5" w:rsidRDefault="00082B52" w:rsidP="000C4BFA">
            <w:pPr>
              <w:rPr>
                <w:del w:id="2668" w:author="Todd Winner" w:date="2017-10-10T14:45:00Z"/>
                <w:szCs w:val="24"/>
              </w:rPr>
            </w:pPr>
          </w:p>
        </w:tc>
        <w:tc>
          <w:tcPr>
            <w:tcW w:w="2880" w:type="dxa"/>
            <w:vAlign w:val="bottom"/>
          </w:tcPr>
          <w:p w:rsidR="00082B52" w:rsidRPr="002908F5" w:rsidRDefault="00082B52" w:rsidP="000C4BFA">
            <w:pPr>
              <w:rPr>
                <w:del w:id="2669" w:author="Todd Winner" w:date="2017-10-10T14:45:00Z"/>
                <w:rFonts w:eastAsia="Arial Unicode MS"/>
                <w:szCs w:val="24"/>
              </w:rPr>
            </w:pPr>
            <w:del w:id="2670" w:author="Todd Winner" w:date="2017-10-10T14:45:00Z">
              <w:r w:rsidRPr="002908F5">
                <w:rPr>
                  <w:szCs w:val="24"/>
                </w:rPr>
                <w:delText xml:space="preserve">  Air Source Heat Pump</w:delText>
              </w:r>
            </w:del>
          </w:p>
        </w:tc>
        <w:tc>
          <w:tcPr>
            <w:tcW w:w="3150" w:type="dxa"/>
            <w:vAlign w:val="bottom"/>
          </w:tcPr>
          <w:p w:rsidR="00082B52" w:rsidRPr="002908F5" w:rsidRDefault="00082B52" w:rsidP="000C4BFA">
            <w:pPr>
              <w:rPr>
                <w:del w:id="2671" w:author="Todd Winner" w:date="2017-10-10T14:45:00Z"/>
                <w:rFonts w:eastAsia="Arial Unicode MS"/>
                <w:szCs w:val="24"/>
              </w:rPr>
            </w:pPr>
            <w:del w:id="2672" w:author="Todd Winner" w:date="2017-10-10T14:45:00Z">
              <w:r w:rsidRPr="002908F5">
                <w:rPr>
                  <w:szCs w:val="24"/>
                </w:rPr>
                <w:delText>13.0 SEER</w:delText>
              </w:r>
            </w:del>
          </w:p>
        </w:tc>
        <w:tc>
          <w:tcPr>
            <w:tcW w:w="3060" w:type="dxa"/>
            <w:vAlign w:val="bottom"/>
          </w:tcPr>
          <w:p w:rsidR="00082B52" w:rsidRPr="002908F5" w:rsidRDefault="00082B52" w:rsidP="000C4BFA">
            <w:pPr>
              <w:rPr>
                <w:del w:id="2673" w:author="Todd Winner" w:date="2017-10-10T14:45:00Z"/>
                <w:rFonts w:eastAsia="Arial Unicode MS"/>
                <w:szCs w:val="24"/>
              </w:rPr>
            </w:pPr>
            <w:del w:id="2674" w:author="Todd Winner" w:date="2017-10-10T14:45:00Z">
              <w:r w:rsidRPr="002908F5">
                <w:rPr>
                  <w:szCs w:val="24"/>
                </w:rPr>
                <w:delText>13.0 SEER</w:delText>
              </w:r>
            </w:del>
          </w:p>
        </w:tc>
      </w:tr>
      <w:tr w:rsidR="00082B52" w:rsidRPr="00256237" w:rsidTr="00423990">
        <w:trPr>
          <w:trHeight w:val="255"/>
          <w:del w:id="2675" w:author="Todd Winner" w:date="2017-10-10T14:45:00Z"/>
        </w:trPr>
        <w:tc>
          <w:tcPr>
            <w:tcW w:w="550" w:type="dxa"/>
          </w:tcPr>
          <w:p w:rsidR="00082B52" w:rsidRPr="002908F5" w:rsidRDefault="00B9028B" w:rsidP="000C4BFA">
            <w:pPr>
              <w:rPr>
                <w:del w:id="2676" w:author="Todd Winner" w:date="2017-10-10T14:45:00Z"/>
                <w:szCs w:val="24"/>
              </w:rPr>
            </w:pPr>
            <w:del w:id="2677" w:author="Todd Winner" w:date="2017-10-10T14:45:00Z">
              <w:r>
                <w:rPr>
                  <w:szCs w:val="24"/>
                </w:rPr>
                <w:delText>(</w:delText>
              </w:r>
              <w:r w:rsidR="00ED5E2C">
                <w:rPr>
                  <w:szCs w:val="24"/>
                </w:rPr>
                <w:delText>4</w:delText>
              </w:r>
              <w:r>
                <w:rPr>
                  <w:szCs w:val="24"/>
                </w:rPr>
                <w:delText>)</w:delText>
              </w:r>
            </w:del>
          </w:p>
        </w:tc>
        <w:tc>
          <w:tcPr>
            <w:tcW w:w="2880" w:type="dxa"/>
            <w:vAlign w:val="bottom"/>
          </w:tcPr>
          <w:p w:rsidR="00082B52" w:rsidRPr="002908F5" w:rsidRDefault="00082B52" w:rsidP="000C4BFA">
            <w:pPr>
              <w:rPr>
                <w:del w:id="2678" w:author="Todd Winner" w:date="2017-10-10T14:45:00Z"/>
                <w:rFonts w:eastAsia="Arial Unicode MS"/>
                <w:szCs w:val="24"/>
              </w:rPr>
            </w:pPr>
            <w:del w:id="2679" w:author="Todd Winner" w:date="2017-10-10T14:45:00Z">
              <w:r w:rsidRPr="002908F5">
                <w:rPr>
                  <w:szCs w:val="24"/>
                </w:rPr>
                <w:delText>Domestic WH Efficiency</w:delText>
              </w:r>
            </w:del>
          </w:p>
        </w:tc>
        <w:tc>
          <w:tcPr>
            <w:tcW w:w="3150" w:type="dxa"/>
            <w:vAlign w:val="bottom"/>
          </w:tcPr>
          <w:p w:rsidR="00082B52" w:rsidRPr="002908F5" w:rsidRDefault="00082B52" w:rsidP="000C4BFA">
            <w:pPr>
              <w:rPr>
                <w:del w:id="2680" w:author="Todd Winner" w:date="2017-10-10T14:45:00Z"/>
                <w:rFonts w:eastAsia="Arial Unicode MS"/>
                <w:szCs w:val="24"/>
              </w:rPr>
            </w:pPr>
            <w:del w:id="2681" w:author="Todd Winner" w:date="2017-10-10T14:45:00Z">
              <w:r w:rsidRPr="002908F5">
                <w:rPr>
                  <w:szCs w:val="24"/>
                </w:rPr>
                <w:delText> </w:delText>
              </w:r>
            </w:del>
          </w:p>
        </w:tc>
        <w:tc>
          <w:tcPr>
            <w:tcW w:w="3060" w:type="dxa"/>
            <w:vAlign w:val="bottom"/>
          </w:tcPr>
          <w:p w:rsidR="00082B52" w:rsidRPr="002908F5" w:rsidRDefault="00082B52" w:rsidP="000C4BFA">
            <w:pPr>
              <w:rPr>
                <w:del w:id="2682" w:author="Todd Winner" w:date="2017-10-10T14:45:00Z"/>
                <w:rFonts w:eastAsia="Arial Unicode MS"/>
                <w:szCs w:val="24"/>
              </w:rPr>
            </w:pPr>
          </w:p>
        </w:tc>
      </w:tr>
      <w:tr w:rsidR="00082B52" w:rsidRPr="00256237" w:rsidTr="00423990">
        <w:trPr>
          <w:trHeight w:val="255"/>
          <w:del w:id="2683" w:author="Todd Winner" w:date="2017-10-10T14:45:00Z"/>
        </w:trPr>
        <w:tc>
          <w:tcPr>
            <w:tcW w:w="550" w:type="dxa"/>
          </w:tcPr>
          <w:p w:rsidR="00082B52" w:rsidRPr="002908F5" w:rsidRDefault="00082B52" w:rsidP="000C4BFA">
            <w:pPr>
              <w:rPr>
                <w:del w:id="2684" w:author="Todd Winner" w:date="2017-10-10T14:45:00Z"/>
                <w:szCs w:val="24"/>
              </w:rPr>
            </w:pPr>
          </w:p>
        </w:tc>
        <w:tc>
          <w:tcPr>
            <w:tcW w:w="2880" w:type="dxa"/>
            <w:vAlign w:val="bottom"/>
          </w:tcPr>
          <w:p w:rsidR="00082B52" w:rsidRPr="002908F5" w:rsidRDefault="00082B52" w:rsidP="000C4BFA">
            <w:pPr>
              <w:rPr>
                <w:del w:id="2685" w:author="Todd Winner" w:date="2017-10-10T14:45:00Z"/>
                <w:rFonts w:eastAsia="Arial Unicode MS"/>
                <w:szCs w:val="24"/>
              </w:rPr>
            </w:pPr>
            <w:del w:id="2686" w:author="Todd Winner" w:date="2017-10-10T14:45:00Z">
              <w:r w:rsidRPr="002908F5">
                <w:rPr>
                  <w:szCs w:val="24"/>
                </w:rPr>
                <w:delText xml:space="preserve">  Electric stand-alone tank</w:delText>
              </w:r>
            </w:del>
          </w:p>
        </w:tc>
        <w:tc>
          <w:tcPr>
            <w:tcW w:w="3150" w:type="dxa"/>
            <w:vAlign w:val="bottom"/>
          </w:tcPr>
          <w:p w:rsidR="00082B52" w:rsidRPr="002908F5" w:rsidRDefault="00082B52" w:rsidP="000C4BFA">
            <w:pPr>
              <w:rPr>
                <w:del w:id="2687" w:author="Todd Winner" w:date="2017-10-10T14:45:00Z"/>
                <w:rFonts w:eastAsia="Arial Unicode MS"/>
                <w:b/>
                <w:szCs w:val="24"/>
              </w:rPr>
            </w:pPr>
            <w:del w:id="2688" w:author="Todd Winner" w:date="2017-10-10T14:45:00Z">
              <w:r w:rsidRPr="002908F5">
                <w:rPr>
                  <w:bCs/>
                  <w:szCs w:val="24"/>
                </w:rPr>
                <w:delText xml:space="preserve">0.90 EF </w:delText>
              </w:r>
            </w:del>
          </w:p>
        </w:tc>
        <w:tc>
          <w:tcPr>
            <w:tcW w:w="3060" w:type="dxa"/>
            <w:vAlign w:val="bottom"/>
          </w:tcPr>
          <w:p w:rsidR="00082B52" w:rsidRPr="002908F5" w:rsidRDefault="00082B52" w:rsidP="000C4BFA">
            <w:pPr>
              <w:rPr>
                <w:del w:id="2689" w:author="Todd Winner" w:date="2017-10-10T14:45:00Z"/>
                <w:rFonts w:eastAsia="Arial Unicode MS"/>
                <w:szCs w:val="24"/>
              </w:rPr>
            </w:pPr>
            <w:del w:id="2690" w:author="Todd Winner" w:date="2017-10-10T14:45:00Z">
              <w:r w:rsidRPr="002908F5">
                <w:rPr>
                  <w:rFonts w:eastAsia="Arial Unicode MS"/>
                  <w:szCs w:val="24"/>
                </w:rPr>
                <w:delText xml:space="preserve">0.90 EF </w:delText>
              </w:r>
            </w:del>
          </w:p>
        </w:tc>
      </w:tr>
      <w:tr w:rsidR="00082B52" w:rsidRPr="00256237" w:rsidTr="00423990">
        <w:trPr>
          <w:trHeight w:val="255"/>
          <w:del w:id="2691" w:author="Todd Winner" w:date="2017-10-10T14:45:00Z"/>
        </w:trPr>
        <w:tc>
          <w:tcPr>
            <w:tcW w:w="550" w:type="dxa"/>
          </w:tcPr>
          <w:p w:rsidR="00082B52" w:rsidRPr="002908F5" w:rsidRDefault="00082B52" w:rsidP="000C4BFA">
            <w:pPr>
              <w:rPr>
                <w:del w:id="2692" w:author="Todd Winner" w:date="2017-10-10T14:45:00Z"/>
                <w:szCs w:val="24"/>
              </w:rPr>
            </w:pPr>
          </w:p>
        </w:tc>
        <w:tc>
          <w:tcPr>
            <w:tcW w:w="2880" w:type="dxa"/>
            <w:vAlign w:val="bottom"/>
          </w:tcPr>
          <w:p w:rsidR="00082B52" w:rsidRPr="002908F5" w:rsidRDefault="00082B52" w:rsidP="000C4BFA">
            <w:pPr>
              <w:rPr>
                <w:del w:id="2693" w:author="Todd Winner" w:date="2017-10-10T14:45:00Z"/>
                <w:rFonts w:eastAsia="Arial Unicode MS"/>
                <w:szCs w:val="24"/>
              </w:rPr>
            </w:pPr>
            <w:del w:id="2694" w:author="Todd Winner" w:date="2017-10-10T14:45:00Z">
              <w:r w:rsidRPr="002908F5">
                <w:rPr>
                  <w:szCs w:val="24"/>
                </w:rPr>
                <w:delText xml:space="preserve">  Natural Gas stand-alone tank</w:delText>
              </w:r>
            </w:del>
          </w:p>
        </w:tc>
        <w:tc>
          <w:tcPr>
            <w:tcW w:w="3150" w:type="dxa"/>
            <w:vAlign w:val="bottom"/>
          </w:tcPr>
          <w:p w:rsidR="00082B52" w:rsidRPr="002908F5" w:rsidRDefault="00082B52" w:rsidP="000C4BFA">
            <w:pPr>
              <w:rPr>
                <w:del w:id="2695" w:author="Todd Winner" w:date="2017-10-10T14:45:00Z"/>
                <w:rFonts w:eastAsia="Arial Unicode MS"/>
                <w:szCs w:val="24"/>
              </w:rPr>
            </w:pPr>
            <w:del w:id="2696" w:author="Todd Winner" w:date="2017-10-10T14:45:00Z">
              <w:r w:rsidRPr="002908F5">
                <w:rPr>
                  <w:szCs w:val="24"/>
                </w:rPr>
                <w:delText xml:space="preserve">0.58 EF </w:delText>
              </w:r>
            </w:del>
          </w:p>
        </w:tc>
        <w:tc>
          <w:tcPr>
            <w:tcW w:w="3060" w:type="dxa"/>
            <w:vAlign w:val="bottom"/>
          </w:tcPr>
          <w:p w:rsidR="00082B52" w:rsidRPr="002908F5" w:rsidRDefault="00082B52" w:rsidP="000C4BFA">
            <w:pPr>
              <w:rPr>
                <w:del w:id="2697" w:author="Todd Winner" w:date="2017-10-10T14:45:00Z"/>
                <w:rFonts w:eastAsia="Arial Unicode MS"/>
                <w:szCs w:val="24"/>
              </w:rPr>
            </w:pPr>
            <w:del w:id="2698" w:author="Todd Winner" w:date="2017-10-10T14:45:00Z">
              <w:r w:rsidRPr="002908F5">
                <w:rPr>
                  <w:rFonts w:eastAsia="Arial Unicode MS"/>
                  <w:szCs w:val="24"/>
                </w:rPr>
                <w:delText>0.58 EF</w:delText>
              </w:r>
            </w:del>
          </w:p>
        </w:tc>
      </w:tr>
      <w:tr w:rsidR="00082B52" w:rsidRPr="00256237" w:rsidTr="00423990">
        <w:trPr>
          <w:trHeight w:val="255"/>
          <w:del w:id="2699" w:author="Todd Winner" w:date="2017-10-10T14:45:00Z"/>
        </w:trPr>
        <w:tc>
          <w:tcPr>
            <w:tcW w:w="550" w:type="dxa"/>
          </w:tcPr>
          <w:p w:rsidR="00082B52" w:rsidRPr="002908F5" w:rsidRDefault="00082B52" w:rsidP="000C4BFA">
            <w:pPr>
              <w:rPr>
                <w:del w:id="2700" w:author="Todd Winner" w:date="2017-10-10T14:45:00Z"/>
                <w:szCs w:val="24"/>
              </w:rPr>
            </w:pPr>
          </w:p>
        </w:tc>
        <w:tc>
          <w:tcPr>
            <w:tcW w:w="2880" w:type="dxa"/>
            <w:vAlign w:val="bottom"/>
          </w:tcPr>
          <w:p w:rsidR="00082B52" w:rsidRPr="002908F5" w:rsidRDefault="00082B52" w:rsidP="000C4BFA">
            <w:pPr>
              <w:rPr>
                <w:del w:id="2701" w:author="Todd Winner" w:date="2017-10-10T14:45:00Z"/>
                <w:szCs w:val="24"/>
              </w:rPr>
            </w:pPr>
            <w:del w:id="2702" w:author="Todd Winner" w:date="2017-10-10T14:45:00Z">
              <w:r w:rsidRPr="002908F5">
                <w:rPr>
                  <w:szCs w:val="24"/>
                </w:rPr>
                <w:delText xml:space="preserve">  Electric instantaneous</w:delText>
              </w:r>
            </w:del>
          </w:p>
        </w:tc>
        <w:tc>
          <w:tcPr>
            <w:tcW w:w="3150" w:type="dxa"/>
            <w:vAlign w:val="bottom"/>
          </w:tcPr>
          <w:p w:rsidR="00082B52" w:rsidRPr="002908F5" w:rsidRDefault="00082B52" w:rsidP="000C4BFA">
            <w:pPr>
              <w:rPr>
                <w:del w:id="2703" w:author="Todd Winner" w:date="2017-10-10T14:45:00Z"/>
                <w:iCs/>
                <w:szCs w:val="24"/>
              </w:rPr>
            </w:pPr>
            <w:del w:id="2704" w:author="Todd Winner" w:date="2017-10-10T14:45:00Z">
              <w:r w:rsidRPr="002908F5">
                <w:rPr>
                  <w:iCs/>
                  <w:szCs w:val="24"/>
                </w:rPr>
                <w:delText>0.93 EF</w:delText>
              </w:r>
            </w:del>
          </w:p>
        </w:tc>
        <w:tc>
          <w:tcPr>
            <w:tcW w:w="3060" w:type="dxa"/>
            <w:vAlign w:val="bottom"/>
          </w:tcPr>
          <w:p w:rsidR="00082B52" w:rsidRPr="002908F5" w:rsidRDefault="00082B52" w:rsidP="000C4BFA">
            <w:pPr>
              <w:rPr>
                <w:del w:id="2705" w:author="Todd Winner" w:date="2017-10-10T14:45:00Z"/>
                <w:rFonts w:eastAsia="Arial Unicode MS"/>
                <w:szCs w:val="24"/>
              </w:rPr>
            </w:pPr>
            <w:del w:id="2706" w:author="Todd Winner" w:date="2017-10-10T14:45:00Z">
              <w:r w:rsidRPr="002908F5">
                <w:rPr>
                  <w:rFonts w:eastAsia="Arial Unicode MS"/>
                  <w:szCs w:val="24"/>
                </w:rPr>
                <w:delText>0.93 EF</w:delText>
              </w:r>
            </w:del>
          </w:p>
        </w:tc>
      </w:tr>
      <w:tr w:rsidR="00082B52" w:rsidRPr="00256237" w:rsidTr="00423990">
        <w:trPr>
          <w:trHeight w:val="255"/>
          <w:del w:id="2707" w:author="Todd Winner" w:date="2017-10-10T14:45:00Z"/>
        </w:trPr>
        <w:tc>
          <w:tcPr>
            <w:tcW w:w="550" w:type="dxa"/>
          </w:tcPr>
          <w:p w:rsidR="00082B52" w:rsidRPr="002908F5" w:rsidRDefault="00082B52" w:rsidP="000C4BFA">
            <w:pPr>
              <w:rPr>
                <w:del w:id="2708" w:author="Todd Winner" w:date="2017-10-10T14:45:00Z"/>
                <w:szCs w:val="24"/>
              </w:rPr>
            </w:pPr>
          </w:p>
        </w:tc>
        <w:tc>
          <w:tcPr>
            <w:tcW w:w="2880" w:type="dxa"/>
            <w:vAlign w:val="bottom"/>
          </w:tcPr>
          <w:p w:rsidR="00082B52" w:rsidRPr="002908F5" w:rsidRDefault="00082B52" w:rsidP="000C4BFA">
            <w:pPr>
              <w:rPr>
                <w:del w:id="2709" w:author="Todd Winner" w:date="2017-10-10T14:45:00Z"/>
                <w:rFonts w:eastAsia="Arial Unicode MS"/>
                <w:szCs w:val="24"/>
              </w:rPr>
            </w:pPr>
            <w:del w:id="2710" w:author="Todd Winner" w:date="2017-10-10T14:45:00Z">
              <w:r w:rsidRPr="002908F5">
                <w:rPr>
                  <w:szCs w:val="24"/>
                </w:rPr>
                <w:delText xml:space="preserve">  Natural Gas instantaneous</w:delText>
              </w:r>
            </w:del>
          </w:p>
        </w:tc>
        <w:tc>
          <w:tcPr>
            <w:tcW w:w="3150" w:type="dxa"/>
            <w:vAlign w:val="bottom"/>
          </w:tcPr>
          <w:p w:rsidR="00082B52" w:rsidRPr="002908F5" w:rsidRDefault="00082B52" w:rsidP="000C4BFA">
            <w:pPr>
              <w:rPr>
                <w:del w:id="2711" w:author="Todd Winner" w:date="2017-10-10T14:45:00Z"/>
                <w:iCs/>
                <w:szCs w:val="24"/>
              </w:rPr>
            </w:pPr>
            <w:del w:id="2712" w:author="Todd Winner" w:date="2017-10-10T14:45:00Z">
              <w:r w:rsidRPr="002908F5">
                <w:rPr>
                  <w:iCs/>
                  <w:szCs w:val="24"/>
                </w:rPr>
                <w:delText>0.62 EF</w:delText>
              </w:r>
            </w:del>
          </w:p>
        </w:tc>
        <w:tc>
          <w:tcPr>
            <w:tcW w:w="3060" w:type="dxa"/>
            <w:vAlign w:val="bottom"/>
          </w:tcPr>
          <w:p w:rsidR="00082B52" w:rsidRPr="002908F5" w:rsidRDefault="00082B52" w:rsidP="000C4BFA">
            <w:pPr>
              <w:rPr>
                <w:del w:id="2713" w:author="Todd Winner" w:date="2017-10-10T14:45:00Z"/>
                <w:rFonts w:eastAsia="Arial Unicode MS"/>
                <w:szCs w:val="24"/>
              </w:rPr>
            </w:pPr>
            <w:del w:id="2714" w:author="Todd Winner" w:date="2017-10-10T14:45:00Z">
              <w:r w:rsidRPr="002908F5">
                <w:rPr>
                  <w:rFonts w:eastAsia="Arial Unicode MS"/>
                  <w:szCs w:val="24"/>
                </w:rPr>
                <w:delText>0.62 EF</w:delText>
              </w:r>
            </w:del>
          </w:p>
        </w:tc>
      </w:tr>
      <w:tr w:rsidR="00082B52" w:rsidRPr="00256237" w:rsidTr="00423990">
        <w:trPr>
          <w:trHeight w:val="270"/>
          <w:del w:id="2715" w:author="Todd Winner" w:date="2017-10-10T14:45:00Z"/>
        </w:trPr>
        <w:tc>
          <w:tcPr>
            <w:tcW w:w="550" w:type="dxa"/>
          </w:tcPr>
          <w:p w:rsidR="00082B52" w:rsidRPr="002908F5" w:rsidRDefault="00082B52" w:rsidP="000C4BFA">
            <w:pPr>
              <w:rPr>
                <w:del w:id="2716" w:author="Todd Winner" w:date="2017-10-10T14:45:00Z"/>
                <w:szCs w:val="24"/>
              </w:rPr>
            </w:pPr>
          </w:p>
        </w:tc>
        <w:tc>
          <w:tcPr>
            <w:tcW w:w="2880" w:type="dxa"/>
            <w:vAlign w:val="bottom"/>
          </w:tcPr>
          <w:p w:rsidR="00082B52" w:rsidRPr="002908F5" w:rsidRDefault="00082B52" w:rsidP="000C4BFA">
            <w:pPr>
              <w:rPr>
                <w:del w:id="2717" w:author="Todd Winner" w:date="2017-10-10T14:45:00Z"/>
                <w:szCs w:val="24"/>
              </w:rPr>
            </w:pPr>
            <w:del w:id="2718" w:author="Todd Winner" w:date="2017-10-10T14:45:00Z">
              <w:r w:rsidRPr="002908F5">
                <w:rPr>
                  <w:szCs w:val="24"/>
                </w:rPr>
                <w:delText>Water Heater Tank Insulation</w:delText>
              </w:r>
            </w:del>
          </w:p>
        </w:tc>
        <w:tc>
          <w:tcPr>
            <w:tcW w:w="3150" w:type="dxa"/>
            <w:vAlign w:val="bottom"/>
          </w:tcPr>
          <w:p w:rsidR="00082B52" w:rsidRPr="002908F5" w:rsidRDefault="00082B52" w:rsidP="000C4BFA">
            <w:pPr>
              <w:rPr>
                <w:del w:id="2719" w:author="Todd Winner" w:date="2017-10-10T14:45:00Z"/>
                <w:szCs w:val="24"/>
              </w:rPr>
            </w:pPr>
            <w:del w:id="2720" w:author="Todd Winner" w:date="2017-10-10T14:45:00Z">
              <w:r w:rsidRPr="002908F5">
                <w:rPr>
                  <w:iCs/>
                  <w:szCs w:val="24"/>
                </w:rPr>
                <w:delText>None</w:delText>
              </w:r>
            </w:del>
          </w:p>
        </w:tc>
        <w:tc>
          <w:tcPr>
            <w:tcW w:w="3060" w:type="dxa"/>
            <w:vAlign w:val="bottom"/>
          </w:tcPr>
          <w:p w:rsidR="00082B52" w:rsidRPr="002908F5" w:rsidRDefault="00082B52" w:rsidP="000C4BFA">
            <w:pPr>
              <w:rPr>
                <w:del w:id="2721" w:author="Todd Winner" w:date="2017-10-10T14:45:00Z"/>
                <w:rFonts w:eastAsia="Arial Unicode MS"/>
                <w:szCs w:val="24"/>
              </w:rPr>
            </w:pPr>
            <w:del w:id="2722" w:author="Todd Winner" w:date="2017-10-10T14:45:00Z">
              <w:r w:rsidRPr="002908F5">
                <w:rPr>
                  <w:rFonts w:eastAsia="Arial Unicode MS"/>
                  <w:szCs w:val="24"/>
                </w:rPr>
                <w:delText>None</w:delText>
              </w:r>
            </w:del>
          </w:p>
        </w:tc>
      </w:tr>
      <w:tr w:rsidR="00082B52" w:rsidRPr="00256237" w:rsidTr="00423990">
        <w:trPr>
          <w:trHeight w:val="270"/>
          <w:del w:id="2723" w:author="Todd Winner" w:date="2017-10-10T14:45:00Z"/>
        </w:trPr>
        <w:tc>
          <w:tcPr>
            <w:tcW w:w="550" w:type="dxa"/>
          </w:tcPr>
          <w:p w:rsidR="00082B52" w:rsidRPr="002908F5" w:rsidRDefault="00082B52" w:rsidP="000C4BFA">
            <w:pPr>
              <w:rPr>
                <w:del w:id="2724" w:author="Todd Winner" w:date="2017-10-10T14:45:00Z"/>
                <w:szCs w:val="24"/>
              </w:rPr>
            </w:pPr>
          </w:p>
        </w:tc>
        <w:tc>
          <w:tcPr>
            <w:tcW w:w="2880" w:type="dxa"/>
            <w:vAlign w:val="bottom"/>
          </w:tcPr>
          <w:p w:rsidR="00082B52" w:rsidRPr="002908F5" w:rsidRDefault="00082B52" w:rsidP="000C4BFA">
            <w:pPr>
              <w:rPr>
                <w:del w:id="2725" w:author="Todd Winner" w:date="2017-10-10T14:45:00Z"/>
                <w:rFonts w:eastAsia="Arial Unicode MS"/>
                <w:szCs w:val="24"/>
              </w:rPr>
            </w:pPr>
            <w:del w:id="2726" w:author="Todd Winner" w:date="2017-10-10T14:45:00Z">
              <w:r w:rsidRPr="002908F5">
                <w:rPr>
                  <w:szCs w:val="24"/>
                </w:rPr>
                <w:delText>Duct Insulation, attic supply</w:delText>
              </w:r>
            </w:del>
          </w:p>
        </w:tc>
        <w:tc>
          <w:tcPr>
            <w:tcW w:w="3150" w:type="dxa"/>
            <w:vAlign w:val="bottom"/>
          </w:tcPr>
          <w:p w:rsidR="00082B52" w:rsidRPr="002908F5" w:rsidRDefault="00082B52" w:rsidP="000C4BFA">
            <w:pPr>
              <w:rPr>
                <w:del w:id="2727" w:author="Todd Winner" w:date="2017-10-10T14:45:00Z"/>
                <w:rFonts w:eastAsia="Arial Unicode MS"/>
                <w:szCs w:val="24"/>
              </w:rPr>
            </w:pPr>
            <w:del w:id="2728" w:author="Todd Winner" w:date="2017-10-10T14:45:00Z">
              <w:r w:rsidRPr="002908F5">
                <w:rPr>
                  <w:szCs w:val="24"/>
                </w:rPr>
                <w:delText>R-8</w:delText>
              </w:r>
            </w:del>
          </w:p>
        </w:tc>
        <w:tc>
          <w:tcPr>
            <w:tcW w:w="3060" w:type="dxa"/>
            <w:vAlign w:val="bottom"/>
          </w:tcPr>
          <w:p w:rsidR="00082B52" w:rsidRPr="002908F5" w:rsidRDefault="00082B52" w:rsidP="000C4BFA">
            <w:pPr>
              <w:rPr>
                <w:del w:id="2729" w:author="Todd Winner" w:date="2017-10-10T14:45:00Z"/>
                <w:rFonts w:eastAsia="Arial Unicode MS"/>
                <w:szCs w:val="24"/>
              </w:rPr>
            </w:pPr>
            <w:del w:id="2730" w:author="Todd Winner" w:date="2017-10-10T14:45:00Z">
              <w:r w:rsidRPr="002908F5">
                <w:rPr>
                  <w:rFonts w:eastAsia="Arial Unicode MS"/>
                  <w:szCs w:val="24"/>
                </w:rPr>
                <w:delText>R-8</w:delText>
              </w:r>
            </w:del>
          </w:p>
        </w:tc>
      </w:tr>
      <w:tr w:rsidR="00082B52" w:rsidRPr="00256237" w:rsidTr="00423990">
        <w:trPr>
          <w:trHeight w:val="270"/>
          <w:del w:id="2731" w:author="Todd Winner" w:date="2017-10-10T14:45:00Z"/>
        </w:trPr>
        <w:tc>
          <w:tcPr>
            <w:tcW w:w="550" w:type="dxa"/>
          </w:tcPr>
          <w:p w:rsidR="00082B52" w:rsidRPr="002908F5" w:rsidRDefault="00082B52" w:rsidP="000C4BFA">
            <w:pPr>
              <w:rPr>
                <w:del w:id="2732" w:author="Todd Winner" w:date="2017-10-10T14:45:00Z"/>
                <w:szCs w:val="24"/>
              </w:rPr>
            </w:pPr>
          </w:p>
        </w:tc>
        <w:tc>
          <w:tcPr>
            <w:tcW w:w="2880" w:type="dxa"/>
            <w:vAlign w:val="bottom"/>
          </w:tcPr>
          <w:p w:rsidR="00082B52" w:rsidRPr="002908F5" w:rsidRDefault="00082B52" w:rsidP="000C4BFA">
            <w:pPr>
              <w:rPr>
                <w:del w:id="2733" w:author="Todd Winner" w:date="2017-10-10T14:45:00Z"/>
                <w:rFonts w:eastAsia="Arial Unicode MS"/>
                <w:szCs w:val="24"/>
              </w:rPr>
            </w:pPr>
            <w:del w:id="2734" w:author="Todd Winner" w:date="2017-10-10T14:45:00Z">
              <w:r w:rsidRPr="002908F5">
                <w:rPr>
                  <w:szCs w:val="24"/>
                </w:rPr>
                <w:delText>Duct Insulation, all other</w:delText>
              </w:r>
            </w:del>
          </w:p>
        </w:tc>
        <w:tc>
          <w:tcPr>
            <w:tcW w:w="3150" w:type="dxa"/>
            <w:vAlign w:val="bottom"/>
          </w:tcPr>
          <w:p w:rsidR="00082B52" w:rsidRPr="002908F5" w:rsidRDefault="00082B52" w:rsidP="000C4BFA">
            <w:pPr>
              <w:rPr>
                <w:del w:id="2735" w:author="Todd Winner" w:date="2017-10-10T14:45:00Z"/>
                <w:rFonts w:eastAsia="Arial Unicode MS"/>
                <w:szCs w:val="24"/>
              </w:rPr>
            </w:pPr>
            <w:del w:id="2736" w:author="Todd Winner" w:date="2017-10-10T14:45:00Z">
              <w:r w:rsidRPr="002908F5">
                <w:rPr>
                  <w:szCs w:val="24"/>
                </w:rPr>
                <w:delText>R-6</w:delText>
              </w:r>
            </w:del>
          </w:p>
        </w:tc>
        <w:tc>
          <w:tcPr>
            <w:tcW w:w="3060" w:type="dxa"/>
            <w:vAlign w:val="bottom"/>
          </w:tcPr>
          <w:p w:rsidR="00082B52" w:rsidRPr="002908F5" w:rsidRDefault="00082B52" w:rsidP="000C4BFA">
            <w:pPr>
              <w:rPr>
                <w:del w:id="2737" w:author="Todd Winner" w:date="2017-10-10T14:45:00Z"/>
                <w:rFonts w:eastAsia="Arial Unicode MS"/>
                <w:szCs w:val="24"/>
              </w:rPr>
            </w:pPr>
            <w:del w:id="2738" w:author="Todd Winner" w:date="2017-10-10T14:45:00Z">
              <w:r w:rsidRPr="002908F5">
                <w:rPr>
                  <w:rFonts w:eastAsia="Arial Unicode MS"/>
                  <w:szCs w:val="24"/>
                </w:rPr>
                <w:delText>R-6</w:delText>
              </w:r>
            </w:del>
          </w:p>
        </w:tc>
      </w:tr>
      <w:tr w:rsidR="00082B52" w:rsidRPr="00256237" w:rsidTr="00423990">
        <w:trPr>
          <w:trHeight w:val="270"/>
          <w:del w:id="2739" w:author="Todd Winner" w:date="2017-10-10T14:45:00Z"/>
        </w:trPr>
        <w:tc>
          <w:tcPr>
            <w:tcW w:w="550" w:type="dxa"/>
            <w:tcBorders>
              <w:top w:val="single" w:sz="4" w:space="0" w:color="auto"/>
              <w:left w:val="single" w:sz="4" w:space="0" w:color="auto"/>
              <w:bottom w:val="single" w:sz="4" w:space="0" w:color="auto"/>
              <w:right w:val="single" w:sz="4" w:space="0" w:color="auto"/>
            </w:tcBorders>
          </w:tcPr>
          <w:p w:rsidR="00082B52" w:rsidRPr="002908F5" w:rsidRDefault="00082B52" w:rsidP="000C4BFA">
            <w:pPr>
              <w:rPr>
                <w:del w:id="2740" w:author="Todd Winner" w:date="2017-10-10T14:45:00Z"/>
                <w:szCs w:val="24"/>
              </w:rPr>
            </w:pPr>
          </w:p>
        </w:tc>
        <w:tc>
          <w:tcPr>
            <w:tcW w:w="2880" w:type="dxa"/>
            <w:tcBorders>
              <w:top w:val="single" w:sz="4" w:space="0" w:color="auto"/>
              <w:left w:val="single" w:sz="4" w:space="0" w:color="auto"/>
              <w:bottom w:val="single" w:sz="4" w:space="0" w:color="auto"/>
              <w:right w:val="single" w:sz="4" w:space="0" w:color="auto"/>
            </w:tcBorders>
            <w:vAlign w:val="bottom"/>
          </w:tcPr>
          <w:p w:rsidR="00082B52" w:rsidRPr="002908F5" w:rsidRDefault="00082B52" w:rsidP="000C4BFA">
            <w:pPr>
              <w:rPr>
                <w:del w:id="2741" w:author="Todd Winner" w:date="2017-10-10T14:45:00Z"/>
                <w:szCs w:val="24"/>
              </w:rPr>
            </w:pPr>
            <w:del w:id="2742" w:author="Todd Winner" w:date="2017-10-10T14:45:00Z">
              <w:r w:rsidRPr="002908F5">
                <w:rPr>
                  <w:szCs w:val="24"/>
                </w:rPr>
                <w:delText>Active Solar</w:delText>
              </w:r>
            </w:del>
          </w:p>
        </w:tc>
        <w:tc>
          <w:tcPr>
            <w:tcW w:w="3150" w:type="dxa"/>
            <w:tcBorders>
              <w:top w:val="single" w:sz="4" w:space="0" w:color="auto"/>
              <w:left w:val="single" w:sz="4" w:space="0" w:color="auto"/>
              <w:bottom w:val="single" w:sz="4" w:space="0" w:color="auto"/>
              <w:right w:val="single" w:sz="4" w:space="0" w:color="auto"/>
            </w:tcBorders>
            <w:vAlign w:val="bottom"/>
          </w:tcPr>
          <w:p w:rsidR="00082B52" w:rsidRPr="002908F5" w:rsidRDefault="00082B52" w:rsidP="000C4BFA">
            <w:pPr>
              <w:rPr>
                <w:del w:id="2743" w:author="Todd Winner" w:date="2017-10-10T14:45:00Z"/>
                <w:szCs w:val="24"/>
              </w:rPr>
            </w:pPr>
            <w:del w:id="2744" w:author="Todd Winner" w:date="2017-10-10T14:45:00Z">
              <w:r w:rsidRPr="002908F5">
                <w:rPr>
                  <w:szCs w:val="24"/>
                </w:rPr>
                <w:delText>None</w:delText>
              </w:r>
            </w:del>
          </w:p>
        </w:tc>
        <w:tc>
          <w:tcPr>
            <w:tcW w:w="3060" w:type="dxa"/>
            <w:tcBorders>
              <w:top w:val="single" w:sz="4" w:space="0" w:color="auto"/>
              <w:left w:val="single" w:sz="4" w:space="0" w:color="auto"/>
              <w:bottom w:val="single" w:sz="4" w:space="0" w:color="auto"/>
              <w:right w:val="single" w:sz="4" w:space="0" w:color="auto"/>
            </w:tcBorders>
            <w:vAlign w:val="bottom"/>
          </w:tcPr>
          <w:p w:rsidR="00082B52" w:rsidRPr="002908F5" w:rsidRDefault="00082B52" w:rsidP="000C4BFA">
            <w:pPr>
              <w:rPr>
                <w:del w:id="2745" w:author="Todd Winner" w:date="2017-10-10T14:45:00Z"/>
                <w:rFonts w:eastAsia="Arial Unicode MS"/>
                <w:szCs w:val="24"/>
              </w:rPr>
            </w:pPr>
            <w:del w:id="2746" w:author="Todd Winner" w:date="2017-10-10T14:45:00Z">
              <w:r w:rsidRPr="002908F5">
                <w:rPr>
                  <w:rFonts w:eastAsia="Arial Unicode MS"/>
                  <w:szCs w:val="24"/>
                </w:rPr>
                <w:delText>None</w:delText>
              </w:r>
            </w:del>
          </w:p>
        </w:tc>
      </w:tr>
      <w:tr w:rsidR="00082B52" w:rsidRPr="00256237" w:rsidTr="00423990">
        <w:trPr>
          <w:trHeight w:val="270"/>
          <w:del w:id="2747" w:author="Todd Winner" w:date="2017-10-10T14:45:00Z"/>
        </w:trPr>
        <w:tc>
          <w:tcPr>
            <w:tcW w:w="550" w:type="dxa"/>
            <w:tcBorders>
              <w:top w:val="single" w:sz="4" w:space="0" w:color="auto"/>
              <w:left w:val="single" w:sz="4" w:space="0" w:color="auto"/>
              <w:bottom w:val="single" w:sz="4" w:space="0" w:color="auto"/>
              <w:right w:val="single" w:sz="4" w:space="0" w:color="auto"/>
            </w:tcBorders>
          </w:tcPr>
          <w:p w:rsidR="00082B52" w:rsidRPr="002908F5" w:rsidRDefault="00082B52" w:rsidP="000C4BFA">
            <w:pPr>
              <w:rPr>
                <w:del w:id="2748" w:author="Todd Winner" w:date="2017-10-10T14:45:00Z"/>
                <w:szCs w:val="24"/>
              </w:rPr>
            </w:pPr>
          </w:p>
        </w:tc>
        <w:tc>
          <w:tcPr>
            <w:tcW w:w="2880" w:type="dxa"/>
            <w:tcBorders>
              <w:top w:val="single" w:sz="4" w:space="0" w:color="auto"/>
              <w:left w:val="single" w:sz="4" w:space="0" w:color="auto"/>
              <w:bottom w:val="single" w:sz="4" w:space="0" w:color="auto"/>
              <w:right w:val="single" w:sz="4" w:space="0" w:color="auto"/>
            </w:tcBorders>
            <w:vAlign w:val="bottom"/>
          </w:tcPr>
          <w:p w:rsidR="00082B52" w:rsidRPr="002908F5" w:rsidRDefault="00082B52" w:rsidP="000C4BFA">
            <w:pPr>
              <w:rPr>
                <w:del w:id="2749" w:author="Todd Winner" w:date="2017-10-10T14:45:00Z"/>
                <w:szCs w:val="24"/>
              </w:rPr>
            </w:pPr>
            <w:del w:id="2750" w:author="Todd Winner" w:date="2017-10-10T14:45:00Z">
              <w:r w:rsidRPr="002908F5">
                <w:rPr>
                  <w:szCs w:val="24"/>
                </w:rPr>
                <w:delText>Photovoltaics</w:delText>
              </w:r>
            </w:del>
          </w:p>
        </w:tc>
        <w:tc>
          <w:tcPr>
            <w:tcW w:w="3150" w:type="dxa"/>
            <w:tcBorders>
              <w:top w:val="single" w:sz="4" w:space="0" w:color="auto"/>
              <w:left w:val="single" w:sz="4" w:space="0" w:color="auto"/>
              <w:bottom w:val="single" w:sz="4" w:space="0" w:color="auto"/>
              <w:right w:val="single" w:sz="4" w:space="0" w:color="auto"/>
            </w:tcBorders>
            <w:vAlign w:val="bottom"/>
          </w:tcPr>
          <w:p w:rsidR="00082B52" w:rsidRPr="002908F5" w:rsidRDefault="00082B52" w:rsidP="000C4BFA">
            <w:pPr>
              <w:rPr>
                <w:del w:id="2751" w:author="Todd Winner" w:date="2017-10-10T14:45:00Z"/>
                <w:szCs w:val="24"/>
              </w:rPr>
            </w:pPr>
            <w:del w:id="2752" w:author="Todd Winner" w:date="2017-10-10T14:45:00Z">
              <w:r w:rsidRPr="002908F5">
                <w:rPr>
                  <w:szCs w:val="24"/>
                </w:rPr>
                <w:delText>None</w:delText>
              </w:r>
            </w:del>
          </w:p>
        </w:tc>
        <w:tc>
          <w:tcPr>
            <w:tcW w:w="3060" w:type="dxa"/>
            <w:tcBorders>
              <w:top w:val="single" w:sz="4" w:space="0" w:color="auto"/>
              <w:left w:val="single" w:sz="4" w:space="0" w:color="auto"/>
              <w:bottom w:val="single" w:sz="4" w:space="0" w:color="auto"/>
              <w:right w:val="single" w:sz="4" w:space="0" w:color="auto"/>
            </w:tcBorders>
            <w:vAlign w:val="bottom"/>
          </w:tcPr>
          <w:p w:rsidR="00082B52" w:rsidRPr="002908F5" w:rsidRDefault="00082B52" w:rsidP="000C4BFA">
            <w:pPr>
              <w:rPr>
                <w:del w:id="2753" w:author="Todd Winner" w:date="2017-10-10T14:45:00Z"/>
                <w:rFonts w:eastAsia="Arial Unicode MS"/>
                <w:szCs w:val="24"/>
              </w:rPr>
            </w:pPr>
            <w:del w:id="2754" w:author="Todd Winner" w:date="2017-10-10T14:45:00Z">
              <w:r w:rsidRPr="002908F5">
                <w:rPr>
                  <w:rFonts w:eastAsia="Arial Unicode MS"/>
                  <w:szCs w:val="24"/>
                </w:rPr>
                <w:delText>None</w:delText>
              </w:r>
            </w:del>
          </w:p>
        </w:tc>
      </w:tr>
    </w:tbl>
    <w:p w:rsidR="00082B52" w:rsidRDefault="00082B52" w:rsidP="000C4BFA">
      <w:pPr>
        <w:rPr>
          <w:del w:id="2755" w:author="Todd Winner" w:date="2017-10-10T14:45:00Z"/>
        </w:rPr>
      </w:pPr>
    </w:p>
    <w:p w:rsidR="002908F5" w:rsidRDefault="002908F5" w:rsidP="000C4BFA">
      <w:pPr>
        <w:rPr>
          <w:del w:id="2756" w:author="Todd Winner" w:date="2017-10-10T14:45:00Z"/>
        </w:rPr>
      </w:pPr>
    </w:p>
    <w:p w:rsidR="00082B52" w:rsidRDefault="00082B52" w:rsidP="000C4BFA">
      <w:pPr>
        <w:keepNext/>
        <w:rPr>
          <w:del w:id="2757" w:author="Todd Winner" w:date="2017-10-10T14:45:00Z"/>
        </w:rPr>
      </w:pPr>
      <w:del w:id="2758" w:author="Todd Winner" w:date="2017-10-10T14:45:00Z">
        <w:r w:rsidRPr="0096080A">
          <w:rPr>
            <w:b/>
          </w:rPr>
          <w:delText>UDRH Table Notes</w:delText>
        </w:r>
      </w:del>
    </w:p>
    <w:p w:rsidR="00082B52" w:rsidRDefault="00082B52" w:rsidP="000C4BFA">
      <w:pPr>
        <w:keepNext/>
        <w:rPr>
          <w:del w:id="2759" w:author="Todd Winner" w:date="2017-10-10T14:45:00Z"/>
        </w:rPr>
      </w:pPr>
    </w:p>
    <w:tbl>
      <w:tblPr>
        <w:tblW w:w="937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8816"/>
      </w:tblGrid>
      <w:tr w:rsidR="00082B52" w:rsidRPr="00256237" w:rsidTr="00C94720">
        <w:trPr>
          <w:trHeight w:val="270"/>
          <w:del w:id="2760" w:author="Todd Winner" w:date="2017-10-10T14:45:00Z"/>
        </w:trPr>
        <w:tc>
          <w:tcPr>
            <w:tcW w:w="556" w:type="dxa"/>
          </w:tcPr>
          <w:p w:rsidR="00082B52" w:rsidRPr="002908F5" w:rsidRDefault="00082B52" w:rsidP="000C4BFA">
            <w:pPr>
              <w:rPr>
                <w:del w:id="2761" w:author="Todd Winner" w:date="2017-10-10T14:45:00Z"/>
                <w:rFonts w:eastAsia="Arial Unicode MS"/>
                <w:szCs w:val="24"/>
              </w:rPr>
            </w:pPr>
            <w:del w:id="2762" w:author="Todd Winner" w:date="2017-10-10T14:45:00Z">
              <w:r w:rsidRPr="002908F5">
                <w:rPr>
                  <w:rFonts w:eastAsia="Arial Unicode MS"/>
                  <w:szCs w:val="24"/>
                </w:rPr>
                <w:delText>(1)</w:delText>
              </w:r>
            </w:del>
          </w:p>
        </w:tc>
        <w:tc>
          <w:tcPr>
            <w:tcW w:w="8816" w:type="dxa"/>
          </w:tcPr>
          <w:p w:rsidR="00082B52" w:rsidRPr="002908F5" w:rsidRDefault="00082B52" w:rsidP="000C4BFA">
            <w:pPr>
              <w:ind w:left="377"/>
              <w:rPr>
                <w:del w:id="2763" w:author="Todd Winner" w:date="2017-10-10T14:45:00Z"/>
                <w:szCs w:val="24"/>
              </w:rPr>
            </w:pPr>
            <w:del w:id="2764" w:author="Todd Winner" w:date="2017-10-10T14:45:00Z">
              <w:r w:rsidRPr="002908F5">
                <w:rPr>
                  <w:szCs w:val="24"/>
                </w:rPr>
                <w:delText>U values represent total wall system U value, including all components (i.e., clear wall, windows, doors).</w:delText>
              </w:r>
            </w:del>
          </w:p>
          <w:p w:rsidR="00082B52" w:rsidRPr="002908F5" w:rsidRDefault="00082B52" w:rsidP="000C4BFA">
            <w:pPr>
              <w:ind w:left="377"/>
              <w:rPr>
                <w:del w:id="2765" w:author="Todd Winner" w:date="2017-10-10T14:45:00Z"/>
                <w:szCs w:val="24"/>
              </w:rPr>
            </w:pPr>
            <w:del w:id="2766" w:author="Todd Winner" w:date="2017-10-10T14:45:00Z">
              <w:r w:rsidRPr="002908F5">
                <w:rPr>
                  <w:szCs w:val="24"/>
                </w:rPr>
                <w:delText>Type A-1 - Detached one and two family dwellings.</w:delText>
              </w:r>
            </w:del>
          </w:p>
          <w:p w:rsidR="00082B52" w:rsidRPr="002908F5" w:rsidRDefault="00082B52" w:rsidP="000C4BFA">
            <w:pPr>
              <w:ind w:left="377"/>
              <w:rPr>
                <w:del w:id="2767" w:author="Todd Winner" w:date="2017-10-10T14:45:00Z"/>
                <w:rFonts w:eastAsia="Arial Unicode MS"/>
                <w:szCs w:val="24"/>
              </w:rPr>
            </w:pPr>
            <w:del w:id="2768" w:author="Todd Winner" w:date="2017-10-10T14:45:00Z">
              <w:r w:rsidRPr="002908F5">
                <w:rPr>
                  <w:szCs w:val="24"/>
                </w:rPr>
                <w:delText>Type A-2 - All other residential buildings, three stories in height or less.</w:delText>
              </w:r>
            </w:del>
          </w:p>
        </w:tc>
      </w:tr>
      <w:tr w:rsidR="00082B52" w:rsidRPr="00256237" w:rsidTr="00C94720">
        <w:trPr>
          <w:trHeight w:val="270"/>
          <w:del w:id="2769" w:author="Todd Winner" w:date="2017-10-10T14:45:00Z"/>
        </w:trPr>
        <w:tc>
          <w:tcPr>
            <w:tcW w:w="556" w:type="dxa"/>
          </w:tcPr>
          <w:p w:rsidR="00082B52" w:rsidRPr="002908F5" w:rsidRDefault="00082B52" w:rsidP="000C4BFA">
            <w:pPr>
              <w:rPr>
                <w:del w:id="2770" w:author="Todd Winner" w:date="2017-10-10T14:45:00Z"/>
                <w:rFonts w:eastAsia="Arial Unicode MS"/>
                <w:szCs w:val="24"/>
              </w:rPr>
            </w:pPr>
            <w:del w:id="2771" w:author="Todd Winner" w:date="2017-10-10T14:45:00Z">
              <w:r w:rsidRPr="002908F5">
                <w:rPr>
                  <w:rFonts w:eastAsia="Arial Unicode MS"/>
                  <w:szCs w:val="24"/>
                </w:rPr>
                <w:delText>(2)</w:delText>
              </w:r>
            </w:del>
          </w:p>
        </w:tc>
        <w:tc>
          <w:tcPr>
            <w:tcW w:w="8816" w:type="dxa"/>
          </w:tcPr>
          <w:p w:rsidR="00082B52" w:rsidRPr="002908F5" w:rsidRDefault="00082B52" w:rsidP="000C4BFA">
            <w:pPr>
              <w:rPr>
                <w:del w:id="2772" w:author="Todd Winner" w:date="2017-10-10T14:45:00Z"/>
                <w:rFonts w:eastAsia="Arial Unicode MS"/>
                <w:szCs w:val="24"/>
              </w:rPr>
            </w:pPr>
            <w:del w:id="2773" w:author="Todd Winner" w:date="2017-10-10T14:45:00Z">
              <w:r w:rsidRPr="002908F5">
                <w:rPr>
                  <w:rFonts w:eastAsia="Arial Unicode MS"/>
                  <w:szCs w:val="24"/>
                </w:rPr>
                <w:delText>All frame floors shall meet this requirement. There is no requirement for floors over basements and/or unvented crawl spaces when the basement and/or unvented crawl space walls are insulated.</w:delText>
              </w:r>
            </w:del>
          </w:p>
        </w:tc>
      </w:tr>
      <w:tr w:rsidR="00082B52" w:rsidRPr="00256237" w:rsidTr="00C94720">
        <w:trPr>
          <w:trHeight w:val="270"/>
          <w:del w:id="2774" w:author="Todd Winner" w:date="2017-10-10T14:45:00Z"/>
        </w:trPr>
        <w:tc>
          <w:tcPr>
            <w:tcW w:w="556" w:type="dxa"/>
          </w:tcPr>
          <w:p w:rsidR="00082B52" w:rsidRPr="002908F5" w:rsidRDefault="00B9028B" w:rsidP="000C4BFA">
            <w:pPr>
              <w:rPr>
                <w:del w:id="2775" w:author="Todd Winner" w:date="2017-10-10T14:45:00Z"/>
                <w:rFonts w:eastAsia="Arial Unicode MS"/>
                <w:szCs w:val="24"/>
              </w:rPr>
            </w:pPr>
            <w:del w:id="2776" w:author="Todd Winner" w:date="2017-10-10T14:45:00Z">
              <w:r>
                <w:rPr>
                  <w:rFonts w:eastAsia="Arial Unicode MS"/>
                  <w:szCs w:val="24"/>
                </w:rPr>
                <w:delText>(</w:delText>
              </w:r>
              <w:r w:rsidR="00EB1EA4">
                <w:rPr>
                  <w:rFonts w:eastAsia="Arial Unicode MS"/>
                  <w:szCs w:val="24"/>
                </w:rPr>
                <w:delText>3</w:delText>
              </w:r>
              <w:r>
                <w:rPr>
                  <w:rFonts w:eastAsia="Arial Unicode MS"/>
                  <w:szCs w:val="24"/>
                </w:rPr>
                <w:delText>)</w:delText>
              </w:r>
            </w:del>
          </w:p>
        </w:tc>
        <w:tc>
          <w:tcPr>
            <w:tcW w:w="8816" w:type="dxa"/>
          </w:tcPr>
          <w:p w:rsidR="00082B52" w:rsidRPr="002908F5" w:rsidRDefault="00082B52" w:rsidP="000C4BFA">
            <w:pPr>
              <w:rPr>
                <w:del w:id="2777" w:author="Todd Winner" w:date="2017-10-10T14:45:00Z"/>
                <w:szCs w:val="24"/>
              </w:rPr>
            </w:pPr>
            <w:del w:id="2778" w:author="Todd Winner" w:date="2017-10-10T14:45:00Z">
              <w:r w:rsidRPr="002908F5">
                <w:rPr>
                  <w:szCs w:val="24"/>
                </w:rPr>
                <w:delText>MEC 95 minimum requirement is 78 AFUE.  However, 80 AFUE is adopted for New Jersey based on typical minimum availability and practice.</w:delText>
              </w:r>
            </w:del>
          </w:p>
        </w:tc>
      </w:tr>
      <w:tr w:rsidR="00082B52" w:rsidRPr="00256237" w:rsidTr="00C94720">
        <w:trPr>
          <w:trHeight w:val="270"/>
          <w:del w:id="2779" w:author="Todd Winner" w:date="2017-10-10T14:45:00Z"/>
        </w:trPr>
        <w:tc>
          <w:tcPr>
            <w:tcW w:w="556" w:type="dxa"/>
          </w:tcPr>
          <w:p w:rsidR="00082B52" w:rsidRPr="002908F5" w:rsidRDefault="00B9028B" w:rsidP="000C4BFA">
            <w:pPr>
              <w:rPr>
                <w:del w:id="2780" w:author="Todd Winner" w:date="2017-10-10T14:45:00Z"/>
                <w:rFonts w:eastAsia="Arial Unicode MS"/>
                <w:szCs w:val="24"/>
              </w:rPr>
            </w:pPr>
            <w:del w:id="2781" w:author="Todd Winner" w:date="2017-10-10T14:45:00Z">
              <w:r>
                <w:rPr>
                  <w:rFonts w:eastAsia="Arial Unicode MS"/>
                  <w:szCs w:val="24"/>
                </w:rPr>
                <w:delText>(</w:delText>
              </w:r>
              <w:r w:rsidR="00EB1EA4">
                <w:rPr>
                  <w:rFonts w:eastAsia="Arial Unicode MS"/>
                  <w:szCs w:val="24"/>
                </w:rPr>
                <w:delText>4</w:delText>
              </w:r>
              <w:r>
                <w:rPr>
                  <w:rFonts w:eastAsia="Arial Unicode MS"/>
                  <w:szCs w:val="24"/>
                </w:rPr>
                <w:delText>)</w:delText>
              </w:r>
            </w:del>
          </w:p>
        </w:tc>
        <w:tc>
          <w:tcPr>
            <w:tcW w:w="8816" w:type="dxa"/>
          </w:tcPr>
          <w:p w:rsidR="00082B52" w:rsidRPr="002908F5" w:rsidRDefault="00082B52" w:rsidP="000C4BFA">
            <w:pPr>
              <w:rPr>
                <w:del w:id="2782" w:author="Todd Winner" w:date="2017-10-10T14:45:00Z"/>
                <w:szCs w:val="24"/>
              </w:rPr>
            </w:pPr>
            <w:del w:id="2783" w:author="Todd Winner" w:date="2017-10-10T14:45:00Z">
              <w:r w:rsidRPr="002908F5">
                <w:rPr>
                  <w:szCs w:val="24"/>
                </w:rPr>
                <w:delText>Based on the Federal Government standard for calculating EF (50 gallon assumed):</w:delText>
              </w:r>
            </w:del>
          </w:p>
          <w:p w:rsidR="00082B52" w:rsidRPr="002908F5" w:rsidRDefault="00082B52" w:rsidP="000C4BFA">
            <w:pPr>
              <w:rPr>
                <w:del w:id="2784" w:author="Todd Winner" w:date="2017-10-10T14:45:00Z"/>
                <w:szCs w:val="24"/>
              </w:rPr>
            </w:pPr>
            <w:del w:id="2785" w:author="Todd Winner" w:date="2017-10-10T14:45:00Z">
              <w:r w:rsidRPr="002908F5">
                <w:rPr>
                  <w:szCs w:val="24"/>
                </w:rPr>
                <w:delText>•Gas-fired Storage-type EF: 0.67 - (0.0019 x Rated Storage Volume in gallons)</w:delText>
              </w:r>
            </w:del>
          </w:p>
          <w:p w:rsidR="00082B52" w:rsidRPr="002908F5" w:rsidRDefault="00082B52" w:rsidP="000C4BFA">
            <w:pPr>
              <w:rPr>
                <w:del w:id="2786" w:author="Todd Winner" w:date="2017-10-10T14:45:00Z"/>
                <w:szCs w:val="24"/>
              </w:rPr>
            </w:pPr>
            <w:del w:id="2787" w:author="Todd Winner" w:date="2017-10-10T14:45:00Z">
              <w:r w:rsidRPr="002908F5">
                <w:rPr>
                  <w:szCs w:val="24"/>
                </w:rPr>
                <w:delText>•Electric Storage-type EF: 0.97 - (0.00132 x Rated Storage Volume in gallons)</w:delText>
              </w:r>
            </w:del>
          </w:p>
          <w:p w:rsidR="00082B52" w:rsidRPr="002908F5" w:rsidRDefault="00082B52" w:rsidP="000C4BFA">
            <w:pPr>
              <w:rPr>
                <w:del w:id="2788" w:author="Todd Winner" w:date="2017-10-10T14:45:00Z"/>
                <w:szCs w:val="24"/>
              </w:rPr>
            </w:pPr>
            <w:del w:id="2789" w:author="Todd Winner" w:date="2017-10-10T14:45:00Z">
              <w:r w:rsidRPr="002908F5">
                <w:rPr>
                  <w:szCs w:val="24"/>
                </w:rPr>
                <w:delText>•Instantaneous Gas-fired EF: 0.62 - (0.0019 x Rated Storage Volume in gallons)</w:delText>
              </w:r>
            </w:del>
          </w:p>
          <w:p w:rsidR="00082B52" w:rsidRPr="002908F5" w:rsidRDefault="00082B52" w:rsidP="000C4BFA">
            <w:pPr>
              <w:rPr>
                <w:del w:id="2790" w:author="Todd Winner" w:date="2017-10-10T14:45:00Z"/>
                <w:szCs w:val="24"/>
              </w:rPr>
            </w:pPr>
            <w:del w:id="2791" w:author="Todd Winner" w:date="2017-10-10T14:45:00Z">
              <w:r w:rsidRPr="002908F5">
                <w:rPr>
                  <w:szCs w:val="24"/>
                </w:rPr>
                <w:delText>•Instantaneous Electric EF: 0.93 - (0.0013 x Rated Storage Volume in gallons</w:delText>
              </w:r>
              <w:r w:rsidR="00423990">
                <w:rPr>
                  <w:szCs w:val="24"/>
                </w:rPr>
                <w:delText>)</w:delText>
              </w:r>
            </w:del>
          </w:p>
        </w:tc>
      </w:tr>
    </w:tbl>
    <w:p w:rsidR="00082B52" w:rsidRDefault="00082B52" w:rsidP="000C4BFA">
      <w:pPr>
        <w:rPr>
          <w:del w:id="2792" w:author="Todd Winner" w:date="2017-10-10T14:45:00Z"/>
        </w:rPr>
      </w:pPr>
    </w:p>
    <w:tbl>
      <w:tblPr>
        <w:tblW w:w="955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
        <w:gridCol w:w="2880"/>
        <w:gridCol w:w="3150"/>
        <w:gridCol w:w="3060"/>
      </w:tblGrid>
      <w:tr w:rsidR="00B201A2" w:rsidRPr="00256237" w:rsidTr="006E5087">
        <w:trPr>
          <w:trHeight w:val="535"/>
          <w:tblHeader/>
          <w:del w:id="2793" w:author="Todd Winner" w:date="2017-10-10T14:45:00Z"/>
        </w:trPr>
        <w:tc>
          <w:tcPr>
            <w:tcW w:w="9552" w:type="dxa"/>
            <w:gridSpan w:val="4"/>
          </w:tcPr>
          <w:p w:rsidR="00B201A2" w:rsidRPr="002908F5" w:rsidRDefault="00B201A2" w:rsidP="000C4BFA">
            <w:pPr>
              <w:jc w:val="center"/>
              <w:rPr>
                <w:del w:id="2794" w:author="Todd Winner" w:date="2017-10-10T14:45:00Z"/>
                <w:b/>
                <w:szCs w:val="24"/>
              </w:rPr>
            </w:pPr>
            <w:del w:id="2795" w:author="Todd Winner" w:date="2017-10-10T14:45:00Z">
              <w:r w:rsidRPr="002908F5">
                <w:rPr>
                  <w:b/>
                  <w:szCs w:val="24"/>
                </w:rPr>
                <w:delText>REM/Rate User Defined Reference Homes Definition</w:delText>
              </w:r>
            </w:del>
          </w:p>
          <w:p w:rsidR="00B201A2" w:rsidRPr="002908F5" w:rsidRDefault="00B201A2" w:rsidP="000C4BFA">
            <w:pPr>
              <w:jc w:val="center"/>
              <w:rPr>
                <w:del w:id="2796" w:author="Todd Winner" w:date="2017-10-10T14:45:00Z"/>
                <w:b/>
                <w:szCs w:val="24"/>
              </w:rPr>
            </w:pPr>
            <w:del w:id="2797" w:author="Todd Winner" w:date="2017-10-10T14:45:00Z">
              <w:r w:rsidRPr="002908F5">
                <w:rPr>
                  <w:b/>
                  <w:szCs w:val="24"/>
                  <w:u w:val="single"/>
                </w:rPr>
                <w:delText>Applicable to building</w:delText>
              </w:r>
              <w:r w:rsidR="009044A6">
                <w:rPr>
                  <w:b/>
                  <w:szCs w:val="24"/>
                  <w:u w:val="single"/>
                </w:rPr>
                <w:delText>s permitted on or after</w:delText>
              </w:r>
              <w:r w:rsidRPr="002908F5">
                <w:rPr>
                  <w:b/>
                  <w:szCs w:val="24"/>
                  <w:u w:val="single"/>
                </w:rPr>
                <w:delText xml:space="preserve"> </w:delText>
              </w:r>
              <w:r>
                <w:rPr>
                  <w:b/>
                  <w:szCs w:val="24"/>
                  <w:u w:val="single"/>
                </w:rPr>
                <w:delText>March 21, 2016</w:delText>
              </w:r>
              <w:r w:rsidRPr="002908F5">
                <w:rPr>
                  <w:b/>
                  <w:szCs w:val="24"/>
                  <w:u w:val="single"/>
                </w:rPr>
                <w:delText xml:space="preserve"> -- Reflects IECC 20</w:delText>
              </w:r>
              <w:r>
                <w:rPr>
                  <w:b/>
                  <w:szCs w:val="24"/>
                  <w:u w:val="single"/>
                </w:rPr>
                <w:delText>15</w:delText>
              </w:r>
            </w:del>
          </w:p>
        </w:tc>
      </w:tr>
      <w:tr w:rsidR="00B201A2" w:rsidRPr="00256237" w:rsidTr="006E5087">
        <w:trPr>
          <w:trHeight w:val="255"/>
          <w:del w:id="2798" w:author="Todd Winner" w:date="2017-10-10T14:45:00Z"/>
        </w:trPr>
        <w:tc>
          <w:tcPr>
            <w:tcW w:w="462" w:type="dxa"/>
          </w:tcPr>
          <w:p w:rsidR="00B201A2" w:rsidRPr="002908F5" w:rsidRDefault="00B201A2" w:rsidP="000C4BFA">
            <w:pPr>
              <w:rPr>
                <w:del w:id="2799" w:author="Todd Winner" w:date="2017-10-10T14:45:00Z"/>
                <w:b/>
                <w:szCs w:val="24"/>
              </w:rPr>
            </w:pPr>
            <w:del w:id="2800" w:author="Todd Winner" w:date="2017-10-10T14:45:00Z">
              <w:r w:rsidRPr="002908F5">
                <w:rPr>
                  <w:b/>
                  <w:szCs w:val="24"/>
                </w:rPr>
                <w:delText>Note</w:delText>
              </w:r>
            </w:del>
          </w:p>
        </w:tc>
        <w:tc>
          <w:tcPr>
            <w:tcW w:w="2880" w:type="dxa"/>
            <w:vAlign w:val="bottom"/>
          </w:tcPr>
          <w:p w:rsidR="00B201A2" w:rsidRPr="002908F5" w:rsidRDefault="00B201A2" w:rsidP="000C4BFA">
            <w:pPr>
              <w:rPr>
                <w:del w:id="2801" w:author="Todd Winner" w:date="2017-10-10T14:45:00Z"/>
                <w:b/>
                <w:szCs w:val="24"/>
              </w:rPr>
            </w:pPr>
            <w:del w:id="2802" w:author="Todd Winner" w:date="2017-10-10T14:45:00Z">
              <w:r w:rsidRPr="002908F5">
                <w:rPr>
                  <w:b/>
                  <w:szCs w:val="24"/>
                </w:rPr>
                <w:delText>Data Point</w:delText>
              </w:r>
            </w:del>
          </w:p>
        </w:tc>
        <w:tc>
          <w:tcPr>
            <w:tcW w:w="3150" w:type="dxa"/>
            <w:vAlign w:val="bottom"/>
          </w:tcPr>
          <w:p w:rsidR="00B201A2" w:rsidRPr="002908F5" w:rsidRDefault="00B201A2" w:rsidP="000C4BFA">
            <w:pPr>
              <w:jc w:val="center"/>
              <w:rPr>
                <w:del w:id="2803" w:author="Todd Winner" w:date="2017-10-10T14:45:00Z"/>
                <w:b/>
                <w:szCs w:val="24"/>
              </w:rPr>
            </w:pPr>
            <w:del w:id="2804" w:author="Todd Winner" w:date="2017-10-10T14:45:00Z">
              <w:r w:rsidRPr="002908F5">
                <w:rPr>
                  <w:b/>
                  <w:szCs w:val="24"/>
                </w:rPr>
                <w:delText>Climate Zone 4</w:delText>
              </w:r>
            </w:del>
          </w:p>
        </w:tc>
        <w:tc>
          <w:tcPr>
            <w:tcW w:w="3060" w:type="dxa"/>
            <w:vAlign w:val="bottom"/>
          </w:tcPr>
          <w:p w:rsidR="00B201A2" w:rsidRPr="002908F5" w:rsidRDefault="00B201A2" w:rsidP="000C4BFA">
            <w:pPr>
              <w:jc w:val="center"/>
              <w:rPr>
                <w:del w:id="2805" w:author="Todd Winner" w:date="2017-10-10T14:45:00Z"/>
                <w:b/>
                <w:szCs w:val="24"/>
              </w:rPr>
            </w:pPr>
            <w:del w:id="2806" w:author="Todd Winner" w:date="2017-10-10T14:45:00Z">
              <w:r w:rsidRPr="002908F5">
                <w:rPr>
                  <w:b/>
                  <w:szCs w:val="24"/>
                </w:rPr>
                <w:delText>Climate Zone  5</w:delText>
              </w:r>
            </w:del>
          </w:p>
        </w:tc>
      </w:tr>
      <w:tr w:rsidR="00B201A2" w:rsidRPr="00256237" w:rsidTr="006E5087">
        <w:trPr>
          <w:trHeight w:val="255"/>
          <w:del w:id="2807" w:author="Todd Winner" w:date="2017-10-10T14:45:00Z"/>
        </w:trPr>
        <w:tc>
          <w:tcPr>
            <w:tcW w:w="462" w:type="dxa"/>
          </w:tcPr>
          <w:p w:rsidR="00B201A2" w:rsidRPr="002908F5" w:rsidRDefault="00B201A2" w:rsidP="000C4BFA">
            <w:pPr>
              <w:rPr>
                <w:del w:id="2808" w:author="Todd Winner" w:date="2017-10-10T14:45:00Z"/>
                <w:szCs w:val="24"/>
              </w:rPr>
            </w:pPr>
            <w:del w:id="2809" w:author="Todd Winner" w:date="2017-10-10T14:45:00Z">
              <w:r w:rsidRPr="002908F5">
                <w:rPr>
                  <w:szCs w:val="24"/>
                </w:rPr>
                <w:delText>(1)</w:delText>
              </w:r>
            </w:del>
          </w:p>
        </w:tc>
        <w:tc>
          <w:tcPr>
            <w:tcW w:w="2880" w:type="dxa"/>
            <w:vAlign w:val="bottom"/>
          </w:tcPr>
          <w:p w:rsidR="00B201A2" w:rsidRPr="002908F5" w:rsidRDefault="00B201A2" w:rsidP="000C4BFA">
            <w:pPr>
              <w:rPr>
                <w:del w:id="2810" w:author="Todd Winner" w:date="2017-10-10T14:45:00Z"/>
                <w:rFonts w:eastAsia="Arial Unicode MS"/>
                <w:szCs w:val="24"/>
              </w:rPr>
            </w:pPr>
            <w:del w:id="2811" w:author="Todd Winner" w:date="2017-10-10T14:45:00Z">
              <w:r w:rsidRPr="002908F5">
                <w:rPr>
                  <w:szCs w:val="24"/>
                </w:rPr>
                <w:delText>Ceiling Insulation</w:delText>
              </w:r>
            </w:del>
          </w:p>
        </w:tc>
        <w:tc>
          <w:tcPr>
            <w:tcW w:w="3150" w:type="dxa"/>
            <w:vAlign w:val="bottom"/>
          </w:tcPr>
          <w:p w:rsidR="00B201A2" w:rsidRPr="002908F5" w:rsidRDefault="00B201A2" w:rsidP="000C4BFA">
            <w:pPr>
              <w:rPr>
                <w:del w:id="2812" w:author="Todd Winner" w:date="2017-10-10T14:45:00Z"/>
                <w:rFonts w:eastAsia="Arial Unicode MS"/>
                <w:szCs w:val="24"/>
              </w:rPr>
            </w:pPr>
            <w:del w:id="2813" w:author="Todd Winner" w:date="2017-10-10T14:45:00Z">
              <w:r w:rsidRPr="002908F5">
                <w:rPr>
                  <w:szCs w:val="24"/>
                </w:rPr>
                <w:delText>U=</w:delText>
              </w:r>
              <w:r>
                <w:rPr>
                  <w:szCs w:val="24"/>
                </w:rPr>
                <w:delText xml:space="preserve"> 0.026</w:delText>
              </w:r>
            </w:del>
          </w:p>
        </w:tc>
        <w:tc>
          <w:tcPr>
            <w:tcW w:w="3060" w:type="dxa"/>
            <w:vAlign w:val="bottom"/>
          </w:tcPr>
          <w:p w:rsidR="00B201A2" w:rsidRPr="002908F5" w:rsidRDefault="00B201A2" w:rsidP="000C4BFA">
            <w:pPr>
              <w:rPr>
                <w:del w:id="2814" w:author="Todd Winner" w:date="2017-10-10T14:45:00Z"/>
                <w:rFonts w:eastAsia="Arial Unicode MS"/>
                <w:szCs w:val="24"/>
              </w:rPr>
            </w:pPr>
            <w:del w:id="2815" w:author="Todd Winner" w:date="2017-10-10T14:45:00Z">
              <w:r w:rsidRPr="002908F5">
                <w:rPr>
                  <w:rFonts w:eastAsia="Arial Unicode MS"/>
                  <w:szCs w:val="24"/>
                </w:rPr>
                <w:delText>U=</w:delText>
              </w:r>
              <w:r>
                <w:rPr>
                  <w:rFonts w:eastAsia="Arial Unicode MS"/>
                  <w:szCs w:val="24"/>
                </w:rPr>
                <w:delText>0.026</w:delText>
              </w:r>
            </w:del>
          </w:p>
        </w:tc>
      </w:tr>
      <w:tr w:rsidR="00B201A2" w:rsidRPr="00256237" w:rsidTr="006E5087">
        <w:trPr>
          <w:trHeight w:val="255"/>
          <w:del w:id="2816" w:author="Todd Winner" w:date="2017-10-10T14:45:00Z"/>
        </w:trPr>
        <w:tc>
          <w:tcPr>
            <w:tcW w:w="462" w:type="dxa"/>
          </w:tcPr>
          <w:p w:rsidR="00B201A2" w:rsidRPr="002908F5" w:rsidRDefault="00B201A2" w:rsidP="000C4BFA">
            <w:pPr>
              <w:rPr>
                <w:del w:id="2817" w:author="Todd Winner" w:date="2017-10-10T14:45:00Z"/>
                <w:szCs w:val="24"/>
              </w:rPr>
            </w:pPr>
          </w:p>
        </w:tc>
        <w:tc>
          <w:tcPr>
            <w:tcW w:w="2880" w:type="dxa"/>
            <w:vAlign w:val="bottom"/>
          </w:tcPr>
          <w:p w:rsidR="00B201A2" w:rsidRPr="002908F5" w:rsidRDefault="00B201A2" w:rsidP="000C4BFA">
            <w:pPr>
              <w:rPr>
                <w:del w:id="2818" w:author="Todd Winner" w:date="2017-10-10T14:45:00Z"/>
                <w:rFonts w:eastAsia="Arial Unicode MS"/>
                <w:szCs w:val="24"/>
              </w:rPr>
            </w:pPr>
            <w:del w:id="2819" w:author="Todd Winner" w:date="2017-10-10T14:45:00Z">
              <w:r w:rsidRPr="002908F5">
                <w:rPr>
                  <w:szCs w:val="24"/>
                </w:rPr>
                <w:delText>Radiant Barrier</w:delText>
              </w:r>
            </w:del>
          </w:p>
        </w:tc>
        <w:tc>
          <w:tcPr>
            <w:tcW w:w="3150" w:type="dxa"/>
            <w:vAlign w:val="bottom"/>
          </w:tcPr>
          <w:p w:rsidR="00B201A2" w:rsidRPr="002908F5" w:rsidRDefault="00B201A2" w:rsidP="000C4BFA">
            <w:pPr>
              <w:rPr>
                <w:del w:id="2820" w:author="Todd Winner" w:date="2017-10-10T14:45:00Z"/>
                <w:rFonts w:eastAsia="Arial Unicode MS"/>
                <w:szCs w:val="24"/>
              </w:rPr>
            </w:pPr>
            <w:del w:id="2821" w:author="Todd Winner" w:date="2017-10-10T14:45:00Z">
              <w:r w:rsidRPr="002908F5">
                <w:rPr>
                  <w:szCs w:val="24"/>
                </w:rPr>
                <w:delText>None</w:delText>
              </w:r>
            </w:del>
          </w:p>
        </w:tc>
        <w:tc>
          <w:tcPr>
            <w:tcW w:w="3060" w:type="dxa"/>
            <w:vAlign w:val="bottom"/>
          </w:tcPr>
          <w:p w:rsidR="00B201A2" w:rsidRPr="002908F5" w:rsidRDefault="00B201A2" w:rsidP="000C4BFA">
            <w:pPr>
              <w:rPr>
                <w:del w:id="2822" w:author="Todd Winner" w:date="2017-10-10T14:45:00Z"/>
                <w:rFonts w:eastAsia="Arial Unicode MS"/>
                <w:szCs w:val="24"/>
              </w:rPr>
            </w:pPr>
            <w:del w:id="2823" w:author="Todd Winner" w:date="2017-10-10T14:45:00Z">
              <w:r w:rsidRPr="002908F5">
                <w:rPr>
                  <w:rFonts w:eastAsia="Arial Unicode MS"/>
                  <w:szCs w:val="24"/>
                </w:rPr>
                <w:delText>None</w:delText>
              </w:r>
            </w:del>
          </w:p>
        </w:tc>
      </w:tr>
      <w:tr w:rsidR="00B201A2" w:rsidRPr="00256237" w:rsidTr="006E5087">
        <w:trPr>
          <w:trHeight w:val="255"/>
          <w:del w:id="2824" w:author="Todd Winner" w:date="2017-10-10T14:45:00Z"/>
        </w:trPr>
        <w:tc>
          <w:tcPr>
            <w:tcW w:w="462" w:type="dxa"/>
          </w:tcPr>
          <w:p w:rsidR="00B201A2" w:rsidRPr="002908F5" w:rsidRDefault="00B201A2" w:rsidP="000C4BFA">
            <w:pPr>
              <w:rPr>
                <w:del w:id="2825" w:author="Todd Winner" w:date="2017-10-10T14:45:00Z"/>
                <w:szCs w:val="24"/>
              </w:rPr>
            </w:pPr>
            <w:del w:id="2826" w:author="Todd Winner" w:date="2017-10-10T14:45:00Z">
              <w:r w:rsidRPr="002908F5">
                <w:rPr>
                  <w:szCs w:val="24"/>
                </w:rPr>
                <w:delText>(1)</w:delText>
              </w:r>
            </w:del>
          </w:p>
        </w:tc>
        <w:tc>
          <w:tcPr>
            <w:tcW w:w="2880" w:type="dxa"/>
            <w:vAlign w:val="bottom"/>
          </w:tcPr>
          <w:p w:rsidR="00B201A2" w:rsidRPr="002908F5" w:rsidRDefault="00B201A2" w:rsidP="000C4BFA">
            <w:pPr>
              <w:rPr>
                <w:del w:id="2827" w:author="Todd Winner" w:date="2017-10-10T14:45:00Z"/>
                <w:rFonts w:eastAsia="Arial Unicode MS"/>
                <w:szCs w:val="24"/>
              </w:rPr>
            </w:pPr>
            <w:del w:id="2828" w:author="Todd Winner" w:date="2017-10-10T14:45:00Z">
              <w:r w:rsidRPr="002908F5">
                <w:rPr>
                  <w:szCs w:val="24"/>
                </w:rPr>
                <w:delText>Rim/Band Joist</w:delText>
              </w:r>
            </w:del>
          </w:p>
        </w:tc>
        <w:tc>
          <w:tcPr>
            <w:tcW w:w="3150" w:type="dxa"/>
            <w:vAlign w:val="bottom"/>
          </w:tcPr>
          <w:p w:rsidR="00B201A2" w:rsidRPr="002908F5" w:rsidRDefault="00B201A2" w:rsidP="000C4BFA">
            <w:pPr>
              <w:rPr>
                <w:del w:id="2829" w:author="Todd Winner" w:date="2017-10-10T14:45:00Z"/>
                <w:rFonts w:eastAsia="Arial Unicode MS"/>
                <w:szCs w:val="24"/>
              </w:rPr>
            </w:pPr>
            <w:del w:id="2830" w:author="Todd Winner" w:date="2017-10-10T14:45:00Z">
              <w:r w:rsidRPr="002908F5">
                <w:rPr>
                  <w:szCs w:val="24"/>
                </w:rPr>
                <w:delText>U=0.</w:delText>
              </w:r>
              <w:r>
                <w:rPr>
                  <w:szCs w:val="24"/>
                </w:rPr>
                <w:delText>060</w:delText>
              </w:r>
            </w:del>
          </w:p>
        </w:tc>
        <w:tc>
          <w:tcPr>
            <w:tcW w:w="3060" w:type="dxa"/>
            <w:vAlign w:val="bottom"/>
          </w:tcPr>
          <w:p w:rsidR="00B201A2" w:rsidRPr="002908F5" w:rsidRDefault="00B201A2" w:rsidP="000C4BFA">
            <w:pPr>
              <w:rPr>
                <w:del w:id="2831" w:author="Todd Winner" w:date="2017-10-10T14:45:00Z"/>
                <w:rFonts w:eastAsia="Arial Unicode MS"/>
                <w:szCs w:val="24"/>
              </w:rPr>
            </w:pPr>
            <w:del w:id="2832" w:author="Todd Winner" w:date="2017-10-10T14:45:00Z">
              <w:r w:rsidRPr="002908F5">
                <w:rPr>
                  <w:rFonts w:eastAsia="Arial Unicode MS"/>
                  <w:szCs w:val="24"/>
                </w:rPr>
                <w:delText>U=0.0</w:delText>
              </w:r>
              <w:r>
                <w:rPr>
                  <w:rFonts w:eastAsia="Arial Unicode MS"/>
                  <w:szCs w:val="24"/>
                </w:rPr>
                <w:delText>60</w:delText>
              </w:r>
            </w:del>
          </w:p>
        </w:tc>
      </w:tr>
      <w:tr w:rsidR="00B201A2" w:rsidRPr="00256237" w:rsidTr="006E5087">
        <w:trPr>
          <w:trHeight w:val="255"/>
          <w:del w:id="2833" w:author="Todd Winner" w:date="2017-10-10T14:45:00Z"/>
        </w:trPr>
        <w:tc>
          <w:tcPr>
            <w:tcW w:w="462" w:type="dxa"/>
          </w:tcPr>
          <w:p w:rsidR="00B201A2" w:rsidRPr="002908F5" w:rsidRDefault="00B201A2" w:rsidP="000C4BFA">
            <w:pPr>
              <w:rPr>
                <w:del w:id="2834" w:author="Todd Winner" w:date="2017-10-10T14:45:00Z"/>
                <w:szCs w:val="24"/>
              </w:rPr>
            </w:pPr>
            <w:del w:id="2835" w:author="Todd Winner" w:date="2017-10-10T14:45:00Z">
              <w:r w:rsidRPr="002908F5">
                <w:rPr>
                  <w:szCs w:val="24"/>
                </w:rPr>
                <w:delText>(1)</w:delText>
              </w:r>
            </w:del>
          </w:p>
        </w:tc>
        <w:tc>
          <w:tcPr>
            <w:tcW w:w="2880" w:type="dxa"/>
            <w:vAlign w:val="bottom"/>
          </w:tcPr>
          <w:p w:rsidR="00B201A2" w:rsidRPr="002908F5" w:rsidRDefault="00B201A2" w:rsidP="000C4BFA">
            <w:pPr>
              <w:rPr>
                <w:del w:id="2836" w:author="Todd Winner" w:date="2017-10-10T14:45:00Z"/>
                <w:rFonts w:eastAsia="Arial Unicode MS"/>
                <w:szCs w:val="24"/>
              </w:rPr>
            </w:pPr>
            <w:del w:id="2837" w:author="Todd Winner" w:date="2017-10-10T14:45:00Z">
              <w:r w:rsidRPr="002908F5">
                <w:rPr>
                  <w:szCs w:val="24"/>
                </w:rPr>
                <w:delText>Exterior Walls - Wood</w:delText>
              </w:r>
            </w:del>
          </w:p>
        </w:tc>
        <w:tc>
          <w:tcPr>
            <w:tcW w:w="3150" w:type="dxa"/>
            <w:vAlign w:val="bottom"/>
          </w:tcPr>
          <w:p w:rsidR="00B201A2" w:rsidRPr="002908F5" w:rsidRDefault="00B201A2" w:rsidP="000C4BFA">
            <w:pPr>
              <w:rPr>
                <w:del w:id="2838" w:author="Todd Winner" w:date="2017-10-10T14:45:00Z"/>
                <w:rFonts w:eastAsia="Arial Unicode MS"/>
                <w:szCs w:val="24"/>
              </w:rPr>
            </w:pPr>
            <w:del w:id="2839" w:author="Todd Winner" w:date="2017-10-10T14:45:00Z">
              <w:r w:rsidRPr="002908F5">
                <w:rPr>
                  <w:szCs w:val="24"/>
                </w:rPr>
                <w:delText>U=0.0</w:delText>
              </w:r>
              <w:r>
                <w:rPr>
                  <w:szCs w:val="24"/>
                </w:rPr>
                <w:delText>60</w:delText>
              </w:r>
            </w:del>
          </w:p>
        </w:tc>
        <w:tc>
          <w:tcPr>
            <w:tcW w:w="3060" w:type="dxa"/>
            <w:vAlign w:val="bottom"/>
          </w:tcPr>
          <w:p w:rsidR="00B201A2" w:rsidRPr="002908F5" w:rsidRDefault="00B201A2" w:rsidP="000C4BFA">
            <w:pPr>
              <w:rPr>
                <w:del w:id="2840" w:author="Todd Winner" w:date="2017-10-10T14:45:00Z"/>
                <w:rFonts w:eastAsia="Arial Unicode MS"/>
                <w:szCs w:val="24"/>
              </w:rPr>
            </w:pPr>
            <w:del w:id="2841" w:author="Todd Winner" w:date="2017-10-10T14:45:00Z">
              <w:r>
                <w:rPr>
                  <w:rFonts w:eastAsia="Arial Unicode MS"/>
                  <w:szCs w:val="24"/>
                </w:rPr>
                <w:delText>U=0.060</w:delText>
              </w:r>
            </w:del>
          </w:p>
        </w:tc>
      </w:tr>
      <w:tr w:rsidR="00B201A2" w:rsidRPr="00256237" w:rsidTr="006E5087">
        <w:trPr>
          <w:trHeight w:val="255"/>
          <w:del w:id="2842" w:author="Todd Winner" w:date="2017-10-10T14:45:00Z"/>
        </w:trPr>
        <w:tc>
          <w:tcPr>
            <w:tcW w:w="462" w:type="dxa"/>
          </w:tcPr>
          <w:p w:rsidR="00B201A2" w:rsidRPr="002908F5" w:rsidRDefault="00B201A2" w:rsidP="000C4BFA">
            <w:pPr>
              <w:rPr>
                <w:del w:id="2843" w:author="Todd Winner" w:date="2017-10-10T14:45:00Z"/>
                <w:szCs w:val="24"/>
              </w:rPr>
            </w:pPr>
            <w:del w:id="2844" w:author="Todd Winner" w:date="2017-10-10T14:45:00Z">
              <w:r w:rsidRPr="002908F5">
                <w:rPr>
                  <w:szCs w:val="24"/>
                </w:rPr>
                <w:delText>(1)</w:delText>
              </w:r>
            </w:del>
          </w:p>
        </w:tc>
        <w:tc>
          <w:tcPr>
            <w:tcW w:w="2880" w:type="dxa"/>
            <w:vAlign w:val="bottom"/>
          </w:tcPr>
          <w:p w:rsidR="00B201A2" w:rsidRPr="002908F5" w:rsidRDefault="00B201A2" w:rsidP="000C4BFA">
            <w:pPr>
              <w:rPr>
                <w:del w:id="2845" w:author="Todd Winner" w:date="2017-10-10T14:45:00Z"/>
                <w:rFonts w:eastAsia="Arial Unicode MS"/>
                <w:szCs w:val="24"/>
              </w:rPr>
            </w:pPr>
            <w:del w:id="2846" w:author="Todd Winner" w:date="2017-10-10T14:45:00Z">
              <w:r w:rsidRPr="002908F5">
                <w:rPr>
                  <w:szCs w:val="24"/>
                </w:rPr>
                <w:delText>Exterior Walls - Steel</w:delText>
              </w:r>
            </w:del>
          </w:p>
        </w:tc>
        <w:tc>
          <w:tcPr>
            <w:tcW w:w="3150" w:type="dxa"/>
            <w:vAlign w:val="bottom"/>
          </w:tcPr>
          <w:p w:rsidR="00B201A2" w:rsidRPr="002908F5" w:rsidRDefault="00B201A2" w:rsidP="000C4BFA">
            <w:pPr>
              <w:rPr>
                <w:del w:id="2847" w:author="Todd Winner" w:date="2017-10-10T14:45:00Z"/>
                <w:rFonts w:eastAsia="Arial Unicode MS"/>
                <w:szCs w:val="24"/>
              </w:rPr>
            </w:pPr>
            <w:del w:id="2848" w:author="Todd Winner" w:date="2017-10-10T14:45:00Z">
              <w:r w:rsidRPr="002908F5">
                <w:rPr>
                  <w:szCs w:val="24"/>
                </w:rPr>
                <w:delText>U=0.0</w:delText>
              </w:r>
              <w:r>
                <w:rPr>
                  <w:szCs w:val="24"/>
                </w:rPr>
                <w:delText>60</w:delText>
              </w:r>
            </w:del>
          </w:p>
        </w:tc>
        <w:tc>
          <w:tcPr>
            <w:tcW w:w="3060" w:type="dxa"/>
            <w:vAlign w:val="bottom"/>
          </w:tcPr>
          <w:p w:rsidR="00B201A2" w:rsidRPr="002908F5" w:rsidRDefault="00B201A2" w:rsidP="000C4BFA">
            <w:pPr>
              <w:rPr>
                <w:del w:id="2849" w:author="Todd Winner" w:date="2017-10-10T14:45:00Z"/>
                <w:rFonts w:eastAsia="Arial Unicode MS"/>
                <w:szCs w:val="24"/>
              </w:rPr>
            </w:pPr>
            <w:del w:id="2850" w:author="Todd Winner" w:date="2017-10-10T14:45:00Z">
              <w:r w:rsidRPr="002908F5">
                <w:rPr>
                  <w:rFonts w:eastAsia="Arial Unicode MS"/>
                  <w:szCs w:val="24"/>
                  <w:u w:val="single"/>
                </w:rPr>
                <w:delText>U=</w:delText>
              </w:r>
              <w:r>
                <w:rPr>
                  <w:rFonts w:eastAsia="Arial Unicode MS"/>
                  <w:szCs w:val="24"/>
                  <w:u w:val="single"/>
                </w:rPr>
                <w:delText>0.060</w:delText>
              </w:r>
            </w:del>
          </w:p>
        </w:tc>
      </w:tr>
      <w:tr w:rsidR="00B201A2" w:rsidRPr="00256237" w:rsidTr="006E5087">
        <w:trPr>
          <w:trHeight w:val="255"/>
          <w:del w:id="2851" w:author="Todd Winner" w:date="2017-10-10T14:45:00Z"/>
        </w:trPr>
        <w:tc>
          <w:tcPr>
            <w:tcW w:w="462" w:type="dxa"/>
          </w:tcPr>
          <w:p w:rsidR="00B201A2" w:rsidRPr="002908F5" w:rsidRDefault="00B201A2" w:rsidP="000C4BFA">
            <w:pPr>
              <w:rPr>
                <w:del w:id="2852" w:author="Todd Winner" w:date="2017-10-10T14:45:00Z"/>
                <w:szCs w:val="24"/>
              </w:rPr>
            </w:pPr>
          </w:p>
        </w:tc>
        <w:tc>
          <w:tcPr>
            <w:tcW w:w="2880" w:type="dxa"/>
            <w:vAlign w:val="bottom"/>
          </w:tcPr>
          <w:p w:rsidR="00B201A2" w:rsidRPr="002908F5" w:rsidRDefault="00B201A2" w:rsidP="000C4BFA">
            <w:pPr>
              <w:rPr>
                <w:del w:id="2853" w:author="Todd Winner" w:date="2017-10-10T14:45:00Z"/>
                <w:rFonts w:eastAsia="Arial Unicode MS"/>
                <w:szCs w:val="24"/>
              </w:rPr>
            </w:pPr>
            <w:del w:id="2854" w:author="Todd Winner" w:date="2017-10-10T14:45:00Z">
              <w:r w:rsidRPr="002908F5">
                <w:rPr>
                  <w:szCs w:val="24"/>
                </w:rPr>
                <w:delText>Foundation Walls</w:delText>
              </w:r>
            </w:del>
          </w:p>
        </w:tc>
        <w:tc>
          <w:tcPr>
            <w:tcW w:w="3150" w:type="dxa"/>
            <w:vAlign w:val="bottom"/>
          </w:tcPr>
          <w:p w:rsidR="00B201A2" w:rsidRPr="002908F5" w:rsidRDefault="00B201A2" w:rsidP="000C4BFA">
            <w:pPr>
              <w:rPr>
                <w:del w:id="2855" w:author="Todd Winner" w:date="2017-10-10T14:45:00Z"/>
                <w:rFonts w:eastAsia="Arial Unicode MS"/>
                <w:szCs w:val="24"/>
              </w:rPr>
            </w:pPr>
            <w:del w:id="2856" w:author="Todd Winner" w:date="2017-10-10T14:45:00Z">
              <w:r w:rsidRPr="002908F5">
                <w:rPr>
                  <w:szCs w:val="24"/>
                </w:rPr>
                <w:delText>U=0.059</w:delText>
              </w:r>
            </w:del>
          </w:p>
        </w:tc>
        <w:tc>
          <w:tcPr>
            <w:tcW w:w="3060" w:type="dxa"/>
            <w:vAlign w:val="bottom"/>
          </w:tcPr>
          <w:p w:rsidR="00B201A2" w:rsidRPr="002908F5" w:rsidRDefault="00B201A2" w:rsidP="000C4BFA">
            <w:pPr>
              <w:rPr>
                <w:del w:id="2857" w:author="Todd Winner" w:date="2017-10-10T14:45:00Z"/>
                <w:rFonts w:eastAsia="Arial Unicode MS"/>
                <w:szCs w:val="24"/>
              </w:rPr>
            </w:pPr>
            <w:del w:id="2858" w:author="Todd Winner" w:date="2017-10-10T14:45:00Z">
              <w:r>
                <w:rPr>
                  <w:rFonts w:eastAsia="Arial Unicode MS"/>
                  <w:szCs w:val="24"/>
                </w:rPr>
                <w:delText>U=0.050</w:delText>
              </w:r>
            </w:del>
          </w:p>
        </w:tc>
      </w:tr>
      <w:tr w:rsidR="00B201A2" w:rsidRPr="00256237" w:rsidTr="006E5087">
        <w:trPr>
          <w:trHeight w:val="255"/>
          <w:del w:id="2859" w:author="Todd Winner" w:date="2017-10-10T14:45:00Z"/>
        </w:trPr>
        <w:tc>
          <w:tcPr>
            <w:tcW w:w="462" w:type="dxa"/>
          </w:tcPr>
          <w:p w:rsidR="00B201A2" w:rsidRPr="002908F5" w:rsidRDefault="00B201A2" w:rsidP="000C4BFA">
            <w:pPr>
              <w:rPr>
                <w:del w:id="2860" w:author="Todd Winner" w:date="2017-10-10T14:45:00Z"/>
                <w:szCs w:val="24"/>
              </w:rPr>
            </w:pPr>
            <w:del w:id="2861" w:author="Todd Winner" w:date="2017-10-10T14:45:00Z">
              <w:r w:rsidRPr="002908F5">
                <w:rPr>
                  <w:szCs w:val="24"/>
                </w:rPr>
                <w:delText>(1)</w:delText>
              </w:r>
            </w:del>
          </w:p>
        </w:tc>
        <w:tc>
          <w:tcPr>
            <w:tcW w:w="2880" w:type="dxa"/>
            <w:vAlign w:val="bottom"/>
          </w:tcPr>
          <w:p w:rsidR="00B201A2" w:rsidRPr="002908F5" w:rsidRDefault="00B201A2" w:rsidP="000C4BFA">
            <w:pPr>
              <w:rPr>
                <w:del w:id="2862" w:author="Todd Winner" w:date="2017-10-10T14:45:00Z"/>
                <w:rFonts w:eastAsia="Arial Unicode MS"/>
                <w:szCs w:val="24"/>
              </w:rPr>
            </w:pPr>
            <w:del w:id="2863" w:author="Todd Winner" w:date="2017-10-10T14:45:00Z">
              <w:r w:rsidRPr="002908F5">
                <w:rPr>
                  <w:szCs w:val="24"/>
                </w:rPr>
                <w:delText>Doors</w:delText>
              </w:r>
            </w:del>
          </w:p>
        </w:tc>
        <w:tc>
          <w:tcPr>
            <w:tcW w:w="3150" w:type="dxa"/>
            <w:vAlign w:val="bottom"/>
          </w:tcPr>
          <w:p w:rsidR="00B201A2" w:rsidRPr="002908F5" w:rsidRDefault="00B201A2" w:rsidP="000C4BFA">
            <w:pPr>
              <w:rPr>
                <w:del w:id="2864" w:author="Todd Winner" w:date="2017-10-10T14:45:00Z"/>
                <w:rFonts w:eastAsia="Arial Unicode MS"/>
                <w:bCs/>
                <w:szCs w:val="24"/>
              </w:rPr>
            </w:pPr>
            <w:del w:id="2865" w:author="Todd Winner" w:date="2017-10-10T14:45:00Z">
              <w:r w:rsidRPr="002908F5">
                <w:rPr>
                  <w:bCs/>
                  <w:szCs w:val="24"/>
                </w:rPr>
                <w:delText>U=0.35</w:delText>
              </w:r>
            </w:del>
          </w:p>
        </w:tc>
        <w:tc>
          <w:tcPr>
            <w:tcW w:w="3060" w:type="dxa"/>
            <w:vAlign w:val="bottom"/>
          </w:tcPr>
          <w:p w:rsidR="00B201A2" w:rsidRPr="002908F5" w:rsidRDefault="00B201A2" w:rsidP="000C4BFA">
            <w:pPr>
              <w:rPr>
                <w:del w:id="2866" w:author="Todd Winner" w:date="2017-10-10T14:45:00Z"/>
                <w:rFonts w:eastAsia="Arial Unicode MS"/>
                <w:b/>
                <w:szCs w:val="24"/>
              </w:rPr>
            </w:pPr>
            <w:del w:id="2867" w:author="Todd Winner" w:date="2017-10-10T14:45:00Z">
              <w:r w:rsidRPr="002908F5">
                <w:rPr>
                  <w:rFonts w:eastAsia="Arial Unicode MS"/>
                  <w:szCs w:val="24"/>
                </w:rPr>
                <w:delText>U=0.3</w:delText>
              </w:r>
              <w:r w:rsidR="0072272B">
                <w:rPr>
                  <w:rFonts w:eastAsia="Arial Unicode MS"/>
                  <w:szCs w:val="24"/>
                </w:rPr>
                <w:delText>2</w:delText>
              </w:r>
            </w:del>
          </w:p>
        </w:tc>
      </w:tr>
      <w:tr w:rsidR="00B201A2" w:rsidRPr="00256237" w:rsidTr="006E5087">
        <w:trPr>
          <w:trHeight w:val="255"/>
          <w:del w:id="2868" w:author="Todd Winner" w:date="2017-10-10T14:45:00Z"/>
        </w:trPr>
        <w:tc>
          <w:tcPr>
            <w:tcW w:w="462" w:type="dxa"/>
          </w:tcPr>
          <w:p w:rsidR="00B201A2" w:rsidRPr="002908F5" w:rsidRDefault="00B201A2" w:rsidP="000C4BFA">
            <w:pPr>
              <w:rPr>
                <w:del w:id="2869" w:author="Todd Winner" w:date="2017-10-10T14:45:00Z"/>
                <w:szCs w:val="24"/>
              </w:rPr>
            </w:pPr>
            <w:del w:id="2870" w:author="Todd Winner" w:date="2017-10-10T14:45:00Z">
              <w:r w:rsidRPr="002908F5">
                <w:rPr>
                  <w:szCs w:val="24"/>
                </w:rPr>
                <w:delText>(1)</w:delText>
              </w:r>
            </w:del>
          </w:p>
        </w:tc>
        <w:tc>
          <w:tcPr>
            <w:tcW w:w="2880" w:type="dxa"/>
            <w:vAlign w:val="bottom"/>
          </w:tcPr>
          <w:p w:rsidR="00B201A2" w:rsidRPr="002908F5" w:rsidRDefault="00B201A2" w:rsidP="000C4BFA">
            <w:pPr>
              <w:rPr>
                <w:del w:id="2871" w:author="Todd Winner" w:date="2017-10-10T14:45:00Z"/>
                <w:rFonts w:eastAsia="Arial Unicode MS"/>
                <w:szCs w:val="24"/>
              </w:rPr>
            </w:pPr>
            <w:del w:id="2872" w:author="Todd Winner" w:date="2017-10-10T14:45:00Z">
              <w:r w:rsidRPr="002908F5">
                <w:rPr>
                  <w:szCs w:val="24"/>
                </w:rPr>
                <w:delText>Windows</w:delText>
              </w:r>
            </w:del>
          </w:p>
        </w:tc>
        <w:tc>
          <w:tcPr>
            <w:tcW w:w="3150" w:type="dxa"/>
            <w:vAlign w:val="bottom"/>
          </w:tcPr>
          <w:p w:rsidR="00B201A2" w:rsidRPr="002908F5" w:rsidRDefault="00B201A2" w:rsidP="000C4BFA">
            <w:pPr>
              <w:rPr>
                <w:del w:id="2873" w:author="Todd Winner" w:date="2017-10-10T14:45:00Z"/>
                <w:rFonts w:eastAsia="Arial Unicode MS"/>
                <w:szCs w:val="24"/>
              </w:rPr>
            </w:pPr>
            <w:del w:id="2874" w:author="Todd Winner" w:date="2017-10-10T14:45:00Z">
              <w:r w:rsidRPr="002908F5">
                <w:rPr>
                  <w:bCs/>
                  <w:szCs w:val="24"/>
                </w:rPr>
                <w:delText xml:space="preserve">U=0.35 </w:delText>
              </w:r>
              <w:r w:rsidRPr="002908F5">
                <w:rPr>
                  <w:szCs w:val="24"/>
                </w:rPr>
                <w:delText>, SHGC=</w:delText>
              </w:r>
              <w:r w:rsidR="0072272B">
                <w:rPr>
                  <w:szCs w:val="24"/>
                </w:rPr>
                <w:delText>40</w:delText>
              </w:r>
            </w:del>
          </w:p>
        </w:tc>
        <w:tc>
          <w:tcPr>
            <w:tcW w:w="3060" w:type="dxa"/>
            <w:vAlign w:val="bottom"/>
          </w:tcPr>
          <w:p w:rsidR="00B201A2" w:rsidRPr="002908F5" w:rsidRDefault="0072272B" w:rsidP="000C4BFA">
            <w:pPr>
              <w:rPr>
                <w:del w:id="2875" w:author="Todd Winner" w:date="2017-10-10T14:45:00Z"/>
                <w:rFonts w:eastAsia="Arial Unicode MS"/>
                <w:szCs w:val="24"/>
              </w:rPr>
            </w:pPr>
            <w:del w:id="2876" w:author="Todd Winner" w:date="2017-10-10T14:45:00Z">
              <w:r>
                <w:rPr>
                  <w:bCs/>
                  <w:szCs w:val="24"/>
                </w:rPr>
                <w:delText>U=0.32</w:delText>
              </w:r>
              <w:r w:rsidR="00B201A2" w:rsidRPr="002908F5">
                <w:rPr>
                  <w:bCs/>
                  <w:szCs w:val="24"/>
                </w:rPr>
                <w:delText xml:space="preserve"> </w:delText>
              </w:r>
              <w:r w:rsidR="00B201A2" w:rsidRPr="002908F5">
                <w:rPr>
                  <w:szCs w:val="24"/>
                </w:rPr>
                <w:delText>, SHGC=NR</w:delText>
              </w:r>
            </w:del>
          </w:p>
        </w:tc>
      </w:tr>
      <w:tr w:rsidR="00B201A2" w:rsidRPr="00256237" w:rsidTr="006E5087">
        <w:trPr>
          <w:trHeight w:val="255"/>
          <w:del w:id="2877" w:author="Todd Winner" w:date="2017-10-10T14:45:00Z"/>
        </w:trPr>
        <w:tc>
          <w:tcPr>
            <w:tcW w:w="462" w:type="dxa"/>
          </w:tcPr>
          <w:p w:rsidR="00B201A2" w:rsidRPr="002908F5" w:rsidRDefault="00B201A2" w:rsidP="000C4BFA">
            <w:pPr>
              <w:rPr>
                <w:del w:id="2878" w:author="Todd Winner" w:date="2017-10-10T14:45:00Z"/>
                <w:szCs w:val="24"/>
              </w:rPr>
            </w:pPr>
            <w:del w:id="2879" w:author="Todd Winner" w:date="2017-10-10T14:45:00Z">
              <w:r w:rsidRPr="002908F5">
                <w:rPr>
                  <w:szCs w:val="24"/>
                </w:rPr>
                <w:delText>(1)</w:delText>
              </w:r>
            </w:del>
          </w:p>
        </w:tc>
        <w:tc>
          <w:tcPr>
            <w:tcW w:w="2880" w:type="dxa"/>
            <w:vAlign w:val="bottom"/>
          </w:tcPr>
          <w:p w:rsidR="00B201A2" w:rsidRPr="002908F5" w:rsidRDefault="00B201A2" w:rsidP="000C4BFA">
            <w:pPr>
              <w:rPr>
                <w:del w:id="2880" w:author="Todd Winner" w:date="2017-10-10T14:45:00Z"/>
                <w:rFonts w:eastAsia="Arial Unicode MS"/>
                <w:szCs w:val="24"/>
              </w:rPr>
            </w:pPr>
            <w:del w:id="2881" w:author="Todd Winner" w:date="2017-10-10T14:45:00Z">
              <w:r w:rsidRPr="002908F5">
                <w:rPr>
                  <w:szCs w:val="24"/>
                </w:rPr>
                <w:delText>Glass Doors</w:delText>
              </w:r>
            </w:del>
          </w:p>
        </w:tc>
        <w:tc>
          <w:tcPr>
            <w:tcW w:w="3150" w:type="dxa"/>
            <w:vAlign w:val="bottom"/>
          </w:tcPr>
          <w:p w:rsidR="00B201A2" w:rsidRPr="002908F5" w:rsidRDefault="00B201A2" w:rsidP="000C4BFA">
            <w:pPr>
              <w:rPr>
                <w:del w:id="2882" w:author="Todd Winner" w:date="2017-10-10T14:45:00Z"/>
                <w:rFonts w:eastAsia="Arial Unicode MS"/>
                <w:szCs w:val="24"/>
              </w:rPr>
            </w:pPr>
            <w:del w:id="2883" w:author="Todd Winner" w:date="2017-10-10T14:45:00Z">
              <w:r w:rsidRPr="002908F5">
                <w:rPr>
                  <w:bCs/>
                  <w:szCs w:val="24"/>
                </w:rPr>
                <w:delText xml:space="preserve">U=0.35 </w:delText>
              </w:r>
              <w:r w:rsidRPr="002908F5">
                <w:rPr>
                  <w:szCs w:val="24"/>
                </w:rPr>
                <w:delText>, SHGC=</w:delText>
              </w:r>
              <w:r w:rsidR="0072272B">
                <w:rPr>
                  <w:szCs w:val="24"/>
                </w:rPr>
                <w:delText>40</w:delText>
              </w:r>
            </w:del>
          </w:p>
        </w:tc>
        <w:tc>
          <w:tcPr>
            <w:tcW w:w="3060" w:type="dxa"/>
            <w:vAlign w:val="bottom"/>
          </w:tcPr>
          <w:p w:rsidR="00B201A2" w:rsidRPr="002908F5" w:rsidRDefault="0072272B" w:rsidP="000C4BFA">
            <w:pPr>
              <w:rPr>
                <w:del w:id="2884" w:author="Todd Winner" w:date="2017-10-10T14:45:00Z"/>
                <w:rFonts w:eastAsia="Arial Unicode MS"/>
                <w:szCs w:val="24"/>
              </w:rPr>
            </w:pPr>
            <w:del w:id="2885" w:author="Todd Winner" w:date="2017-10-10T14:45:00Z">
              <w:r>
                <w:rPr>
                  <w:bCs/>
                  <w:szCs w:val="24"/>
                </w:rPr>
                <w:delText>U=0.32</w:delText>
              </w:r>
              <w:r w:rsidR="00B201A2" w:rsidRPr="002908F5">
                <w:rPr>
                  <w:bCs/>
                  <w:szCs w:val="24"/>
                </w:rPr>
                <w:delText xml:space="preserve"> </w:delText>
              </w:r>
              <w:r w:rsidR="00B201A2" w:rsidRPr="002908F5">
                <w:rPr>
                  <w:szCs w:val="24"/>
                </w:rPr>
                <w:delText>, SHGC=NR</w:delText>
              </w:r>
            </w:del>
          </w:p>
        </w:tc>
      </w:tr>
      <w:tr w:rsidR="00B201A2" w:rsidRPr="00256237" w:rsidTr="006E5087">
        <w:trPr>
          <w:trHeight w:val="255"/>
          <w:del w:id="2886" w:author="Todd Winner" w:date="2017-10-10T14:45:00Z"/>
        </w:trPr>
        <w:tc>
          <w:tcPr>
            <w:tcW w:w="462" w:type="dxa"/>
          </w:tcPr>
          <w:p w:rsidR="00B201A2" w:rsidRPr="002908F5" w:rsidRDefault="00B201A2" w:rsidP="000C4BFA">
            <w:pPr>
              <w:rPr>
                <w:del w:id="2887" w:author="Todd Winner" w:date="2017-10-10T14:45:00Z"/>
                <w:szCs w:val="24"/>
              </w:rPr>
            </w:pPr>
            <w:del w:id="2888" w:author="Todd Winner" w:date="2017-10-10T14:45:00Z">
              <w:r w:rsidRPr="002908F5">
                <w:rPr>
                  <w:szCs w:val="24"/>
                </w:rPr>
                <w:delText>(1)</w:delText>
              </w:r>
            </w:del>
          </w:p>
        </w:tc>
        <w:tc>
          <w:tcPr>
            <w:tcW w:w="2880" w:type="dxa"/>
            <w:vAlign w:val="bottom"/>
          </w:tcPr>
          <w:p w:rsidR="00B201A2" w:rsidRPr="002908F5" w:rsidRDefault="00B201A2" w:rsidP="000C4BFA">
            <w:pPr>
              <w:rPr>
                <w:del w:id="2889" w:author="Todd Winner" w:date="2017-10-10T14:45:00Z"/>
                <w:rFonts w:eastAsia="Arial Unicode MS"/>
                <w:szCs w:val="24"/>
              </w:rPr>
            </w:pPr>
            <w:del w:id="2890" w:author="Todd Winner" w:date="2017-10-10T14:45:00Z">
              <w:r w:rsidRPr="002908F5">
                <w:rPr>
                  <w:szCs w:val="24"/>
                </w:rPr>
                <w:delText>Skylights</w:delText>
              </w:r>
            </w:del>
          </w:p>
        </w:tc>
        <w:tc>
          <w:tcPr>
            <w:tcW w:w="3150" w:type="dxa"/>
            <w:vAlign w:val="bottom"/>
          </w:tcPr>
          <w:p w:rsidR="00B201A2" w:rsidRPr="002908F5" w:rsidRDefault="0072272B" w:rsidP="000C4BFA">
            <w:pPr>
              <w:rPr>
                <w:del w:id="2891" w:author="Todd Winner" w:date="2017-10-10T14:45:00Z"/>
                <w:rFonts w:eastAsia="Arial Unicode MS"/>
                <w:szCs w:val="24"/>
              </w:rPr>
            </w:pPr>
            <w:del w:id="2892" w:author="Todd Winner" w:date="2017-10-10T14:45:00Z">
              <w:r>
                <w:rPr>
                  <w:szCs w:val="24"/>
                </w:rPr>
                <w:delText>U=0.55</w:delText>
              </w:r>
              <w:r w:rsidR="00B201A2" w:rsidRPr="002908F5">
                <w:rPr>
                  <w:szCs w:val="24"/>
                </w:rPr>
                <w:delText xml:space="preserve"> , SHGC=</w:delText>
              </w:r>
              <w:r>
                <w:rPr>
                  <w:szCs w:val="24"/>
                </w:rPr>
                <w:delText>40</w:delText>
              </w:r>
            </w:del>
          </w:p>
        </w:tc>
        <w:tc>
          <w:tcPr>
            <w:tcW w:w="3060" w:type="dxa"/>
            <w:vAlign w:val="bottom"/>
          </w:tcPr>
          <w:p w:rsidR="00B201A2" w:rsidRPr="002908F5" w:rsidRDefault="00B201A2" w:rsidP="000C4BFA">
            <w:pPr>
              <w:rPr>
                <w:del w:id="2893" w:author="Todd Winner" w:date="2017-10-10T14:45:00Z"/>
                <w:rFonts w:eastAsia="Arial Unicode MS"/>
                <w:szCs w:val="24"/>
              </w:rPr>
            </w:pPr>
            <w:del w:id="2894" w:author="Todd Winner" w:date="2017-10-10T14:45:00Z">
              <w:r w:rsidRPr="002908F5">
                <w:rPr>
                  <w:szCs w:val="24"/>
                </w:rPr>
                <w:delText>U=0.</w:delText>
              </w:r>
              <w:r w:rsidR="0072272B">
                <w:rPr>
                  <w:szCs w:val="24"/>
                </w:rPr>
                <w:delText>55</w:delText>
              </w:r>
              <w:r w:rsidRPr="002908F5">
                <w:rPr>
                  <w:szCs w:val="24"/>
                </w:rPr>
                <w:delText xml:space="preserve"> , SHGC=NR</w:delText>
              </w:r>
            </w:del>
          </w:p>
        </w:tc>
      </w:tr>
      <w:tr w:rsidR="00B201A2" w:rsidRPr="00256237" w:rsidTr="006E5087">
        <w:trPr>
          <w:trHeight w:val="255"/>
          <w:del w:id="2895" w:author="Todd Winner" w:date="2017-10-10T14:45:00Z"/>
        </w:trPr>
        <w:tc>
          <w:tcPr>
            <w:tcW w:w="462" w:type="dxa"/>
          </w:tcPr>
          <w:p w:rsidR="00B201A2" w:rsidRPr="002908F5" w:rsidRDefault="00B201A2" w:rsidP="000C4BFA">
            <w:pPr>
              <w:rPr>
                <w:del w:id="2896" w:author="Todd Winner" w:date="2017-10-10T14:45:00Z"/>
                <w:szCs w:val="24"/>
              </w:rPr>
            </w:pPr>
            <w:del w:id="2897" w:author="Todd Winner" w:date="2017-10-10T14:45:00Z">
              <w:r w:rsidRPr="002908F5">
                <w:rPr>
                  <w:szCs w:val="24"/>
                </w:rPr>
                <w:delText>(2)</w:delText>
              </w:r>
            </w:del>
          </w:p>
        </w:tc>
        <w:tc>
          <w:tcPr>
            <w:tcW w:w="2880" w:type="dxa"/>
            <w:vAlign w:val="bottom"/>
          </w:tcPr>
          <w:p w:rsidR="00B201A2" w:rsidRPr="002908F5" w:rsidRDefault="00B201A2" w:rsidP="000C4BFA">
            <w:pPr>
              <w:rPr>
                <w:del w:id="2898" w:author="Todd Winner" w:date="2017-10-10T14:45:00Z"/>
                <w:rFonts w:eastAsia="Arial Unicode MS"/>
                <w:szCs w:val="24"/>
              </w:rPr>
            </w:pPr>
            <w:del w:id="2899" w:author="Todd Winner" w:date="2017-10-10T14:45:00Z">
              <w:r w:rsidRPr="002908F5">
                <w:rPr>
                  <w:szCs w:val="24"/>
                </w:rPr>
                <w:delText xml:space="preserve">Floor </w:delText>
              </w:r>
            </w:del>
          </w:p>
        </w:tc>
        <w:tc>
          <w:tcPr>
            <w:tcW w:w="3150" w:type="dxa"/>
            <w:vAlign w:val="bottom"/>
          </w:tcPr>
          <w:p w:rsidR="00B201A2" w:rsidRPr="002908F5" w:rsidRDefault="00B201A2" w:rsidP="000C4BFA">
            <w:pPr>
              <w:rPr>
                <w:del w:id="2900" w:author="Todd Winner" w:date="2017-10-10T14:45:00Z"/>
                <w:rFonts w:eastAsia="Arial Unicode MS"/>
                <w:i/>
                <w:szCs w:val="24"/>
              </w:rPr>
            </w:pPr>
            <w:del w:id="2901" w:author="Todd Winner" w:date="2017-10-10T14:45:00Z">
              <w:r w:rsidRPr="002908F5">
                <w:rPr>
                  <w:iCs/>
                  <w:szCs w:val="24"/>
                </w:rPr>
                <w:delText xml:space="preserve">U=0.047 </w:delText>
              </w:r>
            </w:del>
          </w:p>
        </w:tc>
        <w:tc>
          <w:tcPr>
            <w:tcW w:w="3060" w:type="dxa"/>
            <w:vAlign w:val="bottom"/>
          </w:tcPr>
          <w:p w:rsidR="00B201A2" w:rsidRPr="002908F5" w:rsidRDefault="00B201A2" w:rsidP="000C4BFA">
            <w:pPr>
              <w:rPr>
                <w:del w:id="2902" w:author="Todd Winner" w:date="2017-10-10T14:45:00Z"/>
                <w:rFonts w:eastAsia="Arial Unicode MS"/>
                <w:i/>
                <w:szCs w:val="24"/>
              </w:rPr>
            </w:pPr>
            <w:del w:id="2903" w:author="Todd Winner" w:date="2017-10-10T14:45:00Z">
              <w:r w:rsidRPr="002908F5">
                <w:rPr>
                  <w:rFonts w:eastAsia="Arial Unicode MS"/>
                  <w:szCs w:val="24"/>
                </w:rPr>
                <w:delText xml:space="preserve">U=.033 </w:delText>
              </w:r>
            </w:del>
          </w:p>
        </w:tc>
      </w:tr>
      <w:tr w:rsidR="00B201A2" w:rsidRPr="00256237" w:rsidTr="006E5087">
        <w:trPr>
          <w:trHeight w:val="255"/>
          <w:del w:id="2904" w:author="Todd Winner" w:date="2017-10-10T14:45:00Z"/>
        </w:trPr>
        <w:tc>
          <w:tcPr>
            <w:tcW w:w="462" w:type="dxa"/>
          </w:tcPr>
          <w:p w:rsidR="00B201A2" w:rsidRPr="002908F5" w:rsidRDefault="00B201A2" w:rsidP="000C4BFA">
            <w:pPr>
              <w:rPr>
                <w:del w:id="2905" w:author="Todd Winner" w:date="2017-10-10T14:45:00Z"/>
                <w:szCs w:val="24"/>
              </w:rPr>
            </w:pPr>
          </w:p>
        </w:tc>
        <w:tc>
          <w:tcPr>
            <w:tcW w:w="2880" w:type="dxa"/>
            <w:vAlign w:val="bottom"/>
          </w:tcPr>
          <w:p w:rsidR="00B201A2" w:rsidRPr="002908F5" w:rsidRDefault="00B201A2" w:rsidP="000C4BFA">
            <w:pPr>
              <w:rPr>
                <w:del w:id="2906" w:author="Todd Winner" w:date="2017-10-10T14:45:00Z"/>
                <w:rFonts w:eastAsia="Arial Unicode MS"/>
                <w:szCs w:val="24"/>
              </w:rPr>
            </w:pPr>
            <w:del w:id="2907" w:author="Todd Winner" w:date="2017-10-10T14:45:00Z">
              <w:r w:rsidRPr="002908F5">
                <w:rPr>
                  <w:szCs w:val="24"/>
                </w:rPr>
                <w:delText>Unheated Slab on Grade</w:delText>
              </w:r>
            </w:del>
          </w:p>
        </w:tc>
        <w:tc>
          <w:tcPr>
            <w:tcW w:w="3150" w:type="dxa"/>
            <w:vAlign w:val="bottom"/>
          </w:tcPr>
          <w:p w:rsidR="00B201A2" w:rsidRPr="002908F5" w:rsidRDefault="00B201A2" w:rsidP="000C4BFA">
            <w:pPr>
              <w:rPr>
                <w:del w:id="2908" w:author="Todd Winner" w:date="2017-10-10T14:45:00Z"/>
                <w:rFonts w:eastAsia="Arial Unicode MS"/>
                <w:i/>
                <w:szCs w:val="24"/>
              </w:rPr>
            </w:pPr>
            <w:del w:id="2909" w:author="Todd Winner" w:date="2017-10-10T14:45:00Z">
              <w:r w:rsidRPr="002908F5">
                <w:rPr>
                  <w:iCs/>
                  <w:szCs w:val="24"/>
                </w:rPr>
                <w:delText>R-10, 2 ft</w:delText>
              </w:r>
            </w:del>
          </w:p>
        </w:tc>
        <w:tc>
          <w:tcPr>
            <w:tcW w:w="3060" w:type="dxa"/>
            <w:vAlign w:val="bottom"/>
          </w:tcPr>
          <w:p w:rsidR="00B201A2" w:rsidRPr="002908F5" w:rsidRDefault="00B201A2" w:rsidP="000C4BFA">
            <w:pPr>
              <w:rPr>
                <w:del w:id="2910" w:author="Todd Winner" w:date="2017-10-10T14:45:00Z"/>
                <w:rFonts w:eastAsia="Arial Unicode MS"/>
                <w:i/>
                <w:szCs w:val="24"/>
              </w:rPr>
            </w:pPr>
            <w:del w:id="2911" w:author="Todd Winner" w:date="2017-10-10T14:45:00Z">
              <w:r w:rsidRPr="002908F5">
                <w:rPr>
                  <w:rFonts w:eastAsia="Arial Unicode MS"/>
                  <w:szCs w:val="24"/>
                </w:rPr>
                <w:delText>R-10, 2 ft</w:delText>
              </w:r>
            </w:del>
          </w:p>
        </w:tc>
      </w:tr>
      <w:tr w:rsidR="00B201A2" w:rsidRPr="00256237" w:rsidTr="006E5087">
        <w:trPr>
          <w:trHeight w:val="255"/>
          <w:del w:id="2912" w:author="Todd Winner" w:date="2017-10-10T14:45:00Z"/>
        </w:trPr>
        <w:tc>
          <w:tcPr>
            <w:tcW w:w="462" w:type="dxa"/>
          </w:tcPr>
          <w:p w:rsidR="00B201A2" w:rsidRPr="002908F5" w:rsidRDefault="00B201A2" w:rsidP="000C4BFA">
            <w:pPr>
              <w:rPr>
                <w:del w:id="2913" w:author="Todd Winner" w:date="2017-10-10T14:45:00Z"/>
                <w:szCs w:val="24"/>
              </w:rPr>
            </w:pPr>
          </w:p>
        </w:tc>
        <w:tc>
          <w:tcPr>
            <w:tcW w:w="2880" w:type="dxa"/>
            <w:vAlign w:val="bottom"/>
          </w:tcPr>
          <w:p w:rsidR="00B201A2" w:rsidRPr="002908F5" w:rsidRDefault="00B201A2" w:rsidP="000C4BFA">
            <w:pPr>
              <w:rPr>
                <w:del w:id="2914" w:author="Todd Winner" w:date="2017-10-10T14:45:00Z"/>
                <w:rFonts w:eastAsia="Arial Unicode MS"/>
                <w:szCs w:val="24"/>
              </w:rPr>
            </w:pPr>
            <w:del w:id="2915" w:author="Todd Winner" w:date="2017-10-10T14:45:00Z">
              <w:r w:rsidRPr="002908F5">
                <w:rPr>
                  <w:szCs w:val="24"/>
                </w:rPr>
                <w:delText>Heated Slab on Grade</w:delText>
              </w:r>
            </w:del>
          </w:p>
        </w:tc>
        <w:tc>
          <w:tcPr>
            <w:tcW w:w="3150" w:type="dxa"/>
            <w:vAlign w:val="bottom"/>
          </w:tcPr>
          <w:p w:rsidR="00B201A2" w:rsidRPr="002908F5" w:rsidRDefault="00B201A2" w:rsidP="000C4BFA">
            <w:pPr>
              <w:rPr>
                <w:del w:id="2916" w:author="Todd Winner" w:date="2017-10-10T14:45:00Z"/>
                <w:rFonts w:eastAsia="Arial Unicode MS"/>
                <w:i/>
                <w:szCs w:val="24"/>
              </w:rPr>
            </w:pPr>
            <w:del w:id="2917" w:author="Todd Winner" w:date="2017-10-10T14:45:00Z">
              <w:r w:rsidRPr="002908F5">
                <w:rPr>
                  <w:iCs/>
                  <w:szCs w:val="24"/>
                </w:rPr>
                <w:delText>R-15, 2 ft</w:delText>
              </w:r>
            </w:del>
          </w:p>
        </w:tc>
        <w:tc>
          <w:tcPr>
            <w:tcW w:w="3060" w:type="dxa"/>
            <w:vAlign w:val="bottom"/>
          </w:tcPr>
          <w:p w:rsidR="00B201A2" w:rsidRPr="002908F5" w:rsidRDefault="00B201A2" w:rsidP="000C4BFA">
            <w:pPr>
              <w:rPr>
                <w:del w:id="2918" w:author="Todd Winner" w:date="2017-10-10T14:45:00Z"/>
                <w:rFonts w:eastAsia="Arial Unicode MS"/>
                <w:i/>
                <w:szCs w:val="24"/>
              </w:rPr>
            </w:pPr>
            <w:del w:id="2919" w:author="Todd Winner" w:date="2017-10-10T14:45:00Z">
              <w:r w:rsidRPr="002908F5">
                <w:rPr>
                  <w:rFonts w:eastAsia="Arial Unicode MS"/>
                  <w:szCs w:val="24"/>
                </w:rPr>
                <w:delText>R-15, 2 ft</w:delText>
              </w:r>
            </w:del>
          </w:p>
        </w:tc>
      </w:tr>
      <w:tr w:rsidR="00B201A2" w:rsidRPr="00256237" w:rsidTr="006E5087">
        <w:trPr>
          <w:trHeight w:val="255"/>
          <w:del w:id="2920" w:author="Todd Winner" w:date="2017-10-10T14:45:00Z"/>
        </w:trPr>
        <w:tc>
          <w:tcPr>
            <w:tcW w:w="462" w:type="dxa"/>
          </w:tcPr>
          <w:p w:rsidR="00B201A2" w:rsidRPr="002908F5" w:rsidRDefault="002243CF" w:rsidP="000C4BFA">
            <w:pPr>
              <w:rPr>
                <w:del w:id="2921" w:author="Todd Winner" w:date="2017-10-10T14:45:00Z"/>
                <w:szCs w:val="24"/>
              </w:rPr>
            </w:pPr>
            <w:del w:id="2922" w:author="Todd Winner" w:date="2017-10-10T14:45:00Z">
              <w:r>
                <w:rPr>
                  <w:szCs w:val="24"/>
                </w:rPr>
                <w:delText>(3)</w:delText>
              </w:r>
            </w:del>
          </w:p>
        </w:tc>
        <w:tc>
          <w:tcPr>
            <w:tcW w:w="2880" w:type="dxa"/>
            <w:vAlign w:val="bottom"/>
          </w:tcPr>
          <w:p w:rsidR="00B201A2" w:rsidRPr="002908F5" w:rsidRDefault="00B201A2" w:rsidP="000C4BFA">
            <w:pPr>
              <w:rPr>
                <w:del w:id="2923" w:author="Todd Winner" w:date="2017-10-10T14:45:00Z"/>
                <w:rFonts w:eastAsia="Arial Unicode MS"/>
                <w:szCs w:val="24"/>
              </w:rPr>
            </w:pPr>
            <w:del w:id="2924" w:author="Todd Winner" w:date="2017-10-10T14:45:00Z">
              <w:r w:rsidRPr="002908F5">
                <w:rPr>
                  <w:szCs w:val="24"/>
                </w:rPr>
                <w:delText>Air Infiltration Rate</w:delText>
              </w:r>
            </w:del>
          </w:p>
        </w:tc>
        <w:tc>
          <w:tcPr>
            <w:tcW w:w="3150" w:type="dxa"/>
            <w:vAlign w:val="bottom"/>
          </w:tcPr>
          <w:p w:rsidR="00B201A2" w:rsidRPr="002908F5" w:rsidRDefault="00B201A2" w:rsidP="000C4BFA">
            <w:pPr>
              <w:rPr>
                <w:del w:id="2925" w:author="Todd Winner" w:date="2017-10-10T14:45:00Z"/>
                <w:rFonts w:eastAsia="Arial Unicode MS"/>
                <w:szCs w:val="24"/>
              </w:rPr>
            </w:pPr>
            <w:del w:id="2926" w:author="Todd Winner" w:date="2017-10-10T14:45:00Z">
              <w:r w:rsidRPr="002908F5">
                <w:rPr>
                  <w:szCs w:val="24"/>
                </w:rPr>
                <w:delText>7 ACH50</w:delText>
              </w:r>
            </w:del>
          </w:p>
        </w:tc>
        <w:tc>
          <w:tcPr>
            <w:tcW w:w="3060" w:type="dxa"/>
            <w:vAlign w:val="bottom"/>
          </w:tcPr>
          <w:p w:rsidR="00B201A2" w:rsidRPr="002908F5" w:rsidRDefault="00B201A2" w:rsidP="000C4BFA">
            <w:pPr>
              <w:rPr>
                <w:del w:id="2927" w:author="Todd Winner" w:date="2017-10-10T14:45:00Z"/>
                <w:rFonts w:eastAsia="Arial Unicode MS"/>
                <w:szCs w:val="24"/>
              </w:rPr>
            </w:pPr>
            <w:del w:id="2928" w:author="Todd Winner" w:date="2017-10-10T14:45:00Z">
              <w:r w:rsidRPr="002908F5">
                <w:rPr>
                  <w:rFonts w:eastAsia="Arial Unicode MS"/>
                  <w:szCs w:val="24"/>
                </w:rPr>
                <w:delText>7 ACH50</w:delText>
              </w:r>
            </w:del>
          </w:p>
        </w:tc>
      </w:tr>
      <w:tr w:rsidR="00B201A2" w:rsidRPr="00256237" w:rsidTr="006E5087">
        <w:trPr>
          <w:trHeight w:val="255"/>
          <w:del w:id="2929" w:author="Todd Winner" w:date="2017-10-10T14:45:00Z"/>
        </w:trPr>
        <w:tc>
          <w:tcPr>
            <w:tcW w:w="462" w:type="dxa"/>
          </w:tcPr>
          <w:p w:rsidR="00B201A2" w:rsidRPr="002908F5" w:rsidRDefault="00B201A2" w:rsidP="000C4BFA">
            <w:pPr>
              <w:rPr>
                <w:del w:id="2930" w:author="Todd Winner" w:date="2017-10-10T14:45:00Z"/>
                <w:szCs w:val="24"/>
              </w:rPr>
            </w:pPr>
          </w:p>
        </w:tc>
        <w:tc>
          <w:tcPr>
            <w:tcW w:w="2880" w:type="dxa"/>
            <w:vAlign w:val="bottom"/>
          </w:tcPr>
          <w:p w:rsidR="00B201A2" w:rsidRPr="002908F5" w:rsidRDefault="00B201A2" w:rsidP="000C4BFA">
            <w:pPr>
              <w:rPr>
                <w:del w:id="2931" w:author="Todd Winner" w:date="2017-10-10T14:45:00Z"/>
                <w:rFonts w:eastAsia="Arial Unicode MS"/>
                <w:szCs w:val="24"/>
              </w:rPr>
            </w:pPr>
            <w:del w:id="2932" w:author="Todd Winner" w:date="2017-10-10T14:45:00Z">
              <w:r w:rsidRPr="002908F5">
                <w:rPr>
                  <w:szCs w:val="24"/>
                </w:rPr>
                <w:delText>Duct Leakage</w:delText>
              </w:r>
            </w:del>
          </w:p>
        </w:tc>
        <w:tc>
          <w:tcPr>
            <w:tcW w:w="3150" w:type="dxa"/>
            <w:vAlign w:val="bottom"/>
          </w:tcPr>
          <w:p w:rsidR="00B201A2" w:rsidRPr="002908F5" w:rsidRDefault="0072272B" w:rsidP="000C4BFA">
            <w:pPr>
              <w:rPr>
                <w:del w:id="2933" w:author="Todd Winner" w:date="2017-10-10T14:45:00Z"/>
                <w:rFonts w:eastAsia="Arial Unicode MS"/>
                <w:iCs/>
                <w:szCs w:val="24"/>
              </w:rPr>
            </w:pPr>
            <w:del w:id="2934" w:author="Todd Winner" w:date="2017-10-10T14:45:00Z">
              <w:r>
                <w:rPr>
                  <w:iCs/>
                  <w:szCs w:val="24"/>
                </w:rPr>
                <w:delText xml:space="preserve"> 4</w:delText>
              </w:r>
              <w:r w:rsidR="00B201A2" w:rsidRPr="002908F5">
                <w:rPr>
                  <w:iCs/>
                  <w:szCs w:val="24"/>
                </w:rPr>
                <w:delText xml:space="preserve"> cfm25 per 100ft</w:delText>
              </w:r>
              <w:r w:rsidR="00B201A2" w:rsidRPr="002908F5">
                <w:rPr>
                  <w:iCs/>
                  <w:szCs w:val="24"/>
                  <w:vertAlign w:val="superscript"/>
                </w:rPr>
                <w:delText>2</w:delText>
              </w:r>
              <w:r w:rsidR="00B201A2" w:rsidRPr="002908F5">
                <w:rPr>
                  <w:iCs/>
                  <w:szCs w:val="24"/>
                </w:rPr>
                <w:delText xml:space="preserve"> CFA</w:delText>
              </w:r>
            </w:del>
          </w:p>
        </w:tc>
        <w:tc>
          <w:tcPr>
            <w:tcW w:w="3060" w:type="dxa"/>
            <w:vAlign w:val="bottom"/>
          </w:tcPr>
          <w:p w:rsidR="00B201A2" w:rsidRPr="002908F5" w:rsidRDefault="0072272B" w:rsidP="000C4BFA">
            <w:pPr>
              <w:rPr>
                <w:del w:id="2935" w:author="Todd Winner" w:date="2017-10-10T14:45:00Z"/>
                <w:rFonts w:eastAsia="Arial Unicode MS"/>
                <w:i/>
                <w:szCs w:val="24"/>
              </w:rPr>
            </w:pPr>
            <w:del w:id="2936" w:author="Todd Winner" w:date="2017-10-10T14:45:00Z">
              <w:r>
                <w:rPr>
                  <w:iCs/>
                  <w:szCs w:val="24"/>
                </w:rPr>
                <w:delText>4</w:delText>
              </w:r>
              <w:r w:rsidR="00B201A2" w:rsidRPr="002908F5">
                <w:rPr>
                  <w:iCs/>
                  <w:szCs w:val="24"/>
                </w:rPr>
                <w:delText xml:space="preserve"> cfm25 per 100ft</w:delText>
              </w:r>
              <w:r w:rsidR="00B201A2" w:rsidRPr="002908F5">
                <w:rPr>
                  <w:iCs/>
                  <w:szCs w:val="24"/>
                  <w:vertAlign w:val="superscript"/>
                </w:rPr>
                <w:delText>2</w:delText>
              </w:r>
              <w:r w:rsidR="00B201A2" w:rsidRPr="002908F5">
                <w:rPr>
                  <w:iCs/>
                  <w:szCs w:val="24"/>
                </w:rPr>
                <w:delText xml:space="preserve"> CFA </w:delText>
              </w:r>
            </w:del>
          </w:p>
        </w:tc>
      </w:tr>
      <w:tr w:rsidR="00B201A2" w:rsidRPr="00256237" w:rsidTr="006E5087">
        <w:trPr>
          <w:trHeight w:val="255"/>
          <w:del w:id="2937" w:author="Todd Winner" w:date="2017-10-10T14:45:00Z"/>
        </w:trPr>
        <w:tc>
          <w:tcPr>
            <w:tcW w:w="462" w:type="dxa"/>
          </w:tcPr>
          <w:p w:rsidR="00B201A2" w:rsidRPr="002908F5" w:rsidRDefault="00B201A2" w:rsidP="000C4BFA">
            <w:pPr>
              <w:rPr>
                <w:del w:id="2938" w:author="Todd Winner" w:date="2017-10-10T14:45:00Z"/>
                <w:szCs w:val="24"/>
              </w:rPr>
            </w:pPr>
          </w:p>
        </w:tc>
        <w:tc>
          <w:tcPr>
            <w:tcW w:w="2880" w:type="dxa"/>
            <w:vAlign w:val="bottom"/>
          </w:tcPr>
          <w:p w:rsidR="00B201A2" w:rsidRPr="002908F5" w:rsidRDefault="00B201A2" w:rsidP="000C4BFA">
            <w:pPr>
              <w:rPr>
                <w:del w:id="2939" w:author="Todd Winner" w:date="2017-10-10T14:45:00Z"/>
                <w:rFonts w:eastAsia="Arial Unicode MS"/>
                <w:szCs w:val="24"/>
              </w:rPr>
            </w:pPr>
            <w:del w:id="2940" w:author="Todd Winner" w:date="2017-10-10T14:45:00Z">
              <w:r w:rsidRPr="002908F5">
                <w:rPr>
                  <w:szCs w:val="24"/>
                </w:rPr>
                <w:delText>Mechanical Ventilation</w:delText>
              </w:r>
            </w:del>
          </w:p>
        </w:tc>
        <w:tc>
          <w:tcPr>
            <w:tcW w:w="3150" w:type="dxa"/>
            <w:vAlign w:val="bottom"/>
          </w:tcPr>
          <w:p w:rsidR="00B201A2" w:rsidRPr="002908F5" w:rsidRDefault="002243CF" w:rsidP="000C4BFA">
            <w:pPr>
              <w:rPr>
                <w:del w:id="2941" w:author="Todd Winner" w:date="2017-10-10T14:45:00Z"/>
                <w:rFonts w:eastAsia="Arial Unicode MS"/>
                <w:iCs/>
                <w:szCs w:val="24"/>
              </w:rPr>
            </w:pPr>
            <w:del w:id="2942" w:author="Todd Winner" w:date="2017-10-10T14:45:00Z">
              <w:r>
                <w:rPr>
                  <w:iCs/>
                  <w:szCs w:val="24"/>
                </w:rPr>
                <w:delText>Exhaust only</w:delText>
              </w:r>
            </w:del>
          </w:p>
        </w:tc>
        <w:tc>
          <w:tcPr>
            <w:tcW w:w="3060" w:type="dxa"/>
            <w:vAlign w:val="bottom"/>
          </w:tcPr>
          <w:p w:rsidR="00B201A2" w:rsidRPr="002908F5" w:rsidRDefault="002243CF" w:rsidP="000C4BFA">
            <w:pPr>
              <w:rPr>
                <w:del w:id="2943" w:author="Todd Winner" w:date="2017-10-10T14:45:00Z"/>
                <w:rFonts w:eastAsia="Arial Unicode MS"/>
                <w:szCs w:val="24"/>
              </w:rPr>
            </w:pPr>
            <w:del w:id="2944" w:author="Todd Winner" w:date="2017-10-10T14:45:00Z">
              <w:r>
                <w:rPr>
                  <w:rFonts w:eastAsia="Arial Unicode MS"/>
                  <w:szCs w:val="24"/>
                </w:rPr>
                <w:delText>Exhaust only</w:delText>
              </w:r>
            </w:del>
          </w:p>
        </w:tc>
      </w:tr>
      <w:tr w:rsidR="00B201A2" w:rsidRPr="00256237" w:rsidTr="006E5087">
        <w:trPr>
          <w:trHeight w:val="255"/>
          <w:del w:id="2945" w:author="Todd Winner" w:date="2017-10-10T14:45:00Z"/>
        </w:trPr>
        <w:tc>
          <w:tcPr>
            <w:tcW w:w="462" w:type="dxa"/>
          </w:tcPr>
          <w:p w:rsidR="00B201A2" w:rsidRPr="002908F5" w:rsidRDefault="00B201A2" w:rsidP="000C4BFA">
            <w:pPr>
              <w:rPr>
                <w:del w:id="2946" w:author="Todd Winner" w:date="2017-10-10T14:45:00Z"/>
                <w:szCs w:val="24"/>
              </w:rPr>
            </w:pPr>
          </w:p>
        </w:tc>
        <w:tc>
          <w:tcPr>
            <w:tcW w:w="2880" w:type="dxa"/>
            <w:vAlign w:val="bottom"/>
          </w:tcPr>
          <w:p w:rsidR="00B201A2" w:rsidRPr="002908F5" w:rsidRDefault="00B201A2" w:rsidP="000C4BFA">
            <w:pPr>
              <w:rPr>
                <w:del w:id="2947" w:author="Todd Winner" w:date="2017-10-10T14:45:00Z"/>
                <w:rFonts w:eastAsia="Arial Unicode MS"/>
                <w:szCs w:val="24"/>
              </w:rPr>
            </w:pPr>
            <w:del w:id="2948" w:author="Todd Winner" w:date="2017-10-10T14:45:00Z">
              <w:r w:rsidRPr="002908F5">
                <w:rPr>
                  <w:szCs w:val="24"/>
                </w:rPr>
                <w:delText>Light</w:delText>
              </w:r>
              <w:r w:rsidR="00CF3D31">
                <w:rPr>
                  <w:szCs w:val="24"/>
                </w:rPr>
                <w:delText>ing</w:delText>
              </w:r>
            </w:del>
          </w:p>
        </w:tc>
        <w:tc>
          <w:tcPr>
            <w:tcW w:w="3150" w:type="dxa"/>
            <w:vAlign w:val="bottom"/>
          </w:tcPr>
          <w:p w:rsidR="00B201A2" w:rsidRPr="002908F5" w:rsidRDefault="00CF3D31" w:rsidP="000C4BFA">
            <w:pPr>
              <w:rPr>
                <w:del w:id="2949" w:author="Todd Winner" w:date="2017-10-10T14:45:00Z"/>
                <w:rFonts w:eastAsia="Arial Unicode MS"/>
                <w:iCs/>
                <w:szCs w:val="24"/>
              </w:rPr>
            </w:pPr>
            <w:del w:id="2950" w:author="Todd Winner" w:date="2017-10-10T14:45:00Z">
              <w:r>
                <w:rPr>
                  <w:rFonts w:eastAsia="Arial Unicode MS"/>
                  <w:iCs/>
                  <w:szCs w:val="24"/>
                </w:rPr>
                <w:delText>75% efficient</w:delText>
              </w:r>
            </w:del>
          </w:p>
        </w:tc>
        <w:tc>
          <w:tcPr>
            <w:tcW w:w="3060" w:type="dxa"/>
            <w:vAlign w:val="bottom"/>
          </w:tcPr>
          <w:p w:rsidR="00B201A2" w:rsidRPr="002908F5" w:rsidRDefault="00CF3D31" w:rsidP="000C4BFA">
            <w:pPr>
              <w:rPr>
                <w:del w:id="2951" w:author="Todd Winner" w:date="2017-10-10T14:45:00Z"/>
                <w:rFonts w:eastAsia="Arial Unicode MS"/>
                <w:szCs w:val="24"/>
              </w:rPr>
            </w:pPr>
            <w:del w:id="2952" w:author="Todd Winner" w:date="2017-10-10T14:45:00Z">
              <w:r>
                <w:rPr>
                  <w:rFonts w:eastAsia="Arial Unicode MS"/>
                  <w:szCs w:val="24"/>
                </w:rPr>
                <w:delText>75% efficient</w:delText>
              </w:r>
            </w:del>
          </w:p>
        </w:tc>
      </w:tr>
      <w:tr w:rsidR="00CF3D31" w:rsidRPr="00256237" w:rsidTr="006E5087">
        <w:trPr>
          <w:trHeight w:val="255"/>
          <w:del w:id="2953" w:author="Todd Winner" w:date="2017-10-10T14:45:00Z"/>
        </w:trPr>
        <w:tc>
          <w:tcPr>
            <w:tcW w:w="462" w:type="dxa"/>
          </w:tcPr>
          <w:p w:rsidR="00CF3D31" w:rsidRPr="002908F5" w:rsidRDefault="00CF3D31" w:rsidP="000C4BFA">
            <w:pPr>
              <w:rPr>
                <w:del w:id="2954" w:author="Todd Winner" w:date="2017-10-10T14:45:00Z"/>
                <w:szCs w:val="24"/>
              </w:rPr>
            </w:pPr>
          </w:p>
        </w:tc>
        <w:tc>
          <w:tcPr>
            <w:tcW w:w="2880" w:type="dxa"/>
            <w:vAlign w:val="bottom"/>
          </w:tcPr>
          <w:p w:rsidR="00CF3D31" w:rsidRPr="002908F5" w:rsidRDefault="00CF3D31" w:rsidP="000C4BFA">
            <w:pPr>
              <w:rPr>
                <w:del w:id="2955" w:author="Todd Winner" w:date="2017-10-10T14:45:00Z"/>
                <w:szCs w:val="24"/>
              </w:rPr>
            </w:pPr>
            <w:del w:id="2956" w:author="Todd Winner" w:date="2017-10-10T14:45:00Z">
              <w:r>
                <w:rPr>
                  <w:szCs w:val="24"/>
                </w:rPr>
                <w:delText>Appliances</w:delText>
              </w:r>
            </w:del>
          </w:p>
        </w:tc>
        <w:tc>
          <w:tcPr>
            <w:tcW w:w="3150" w:type="dxa"/>
            <w:vAlign w:val="bottom"/>
          </w:tcPr>
          <w:p w:rsidR="00CF3D31" w:rsidRPr="002908F5" w:rsidRDefault="00CF3D31" w:rsidP="000C4BFA">
            <w:pPr>
              <w:rPr>
                <w:del w:id="2957" w:author="Todd Winner" w:date="2017-10-10T14:45:00Z"/>
                <w:iCs/>
                <w:szCs w:val="24"/>
              </w:rPr>
            </w:pPr>
            <w:del w:id="2958" w:author="Todd Winner" w:date="2017-10-10T14:45:00Z">
              <w:r w:rsidRPr="002908F5">
                <w:rPr>
                  <w:iCs/>
                  <w:szCs w:val="24"/>
                </w:rPr>
                <w:delText xml:space="preserve">Use RESNET Default </w:delText>
              </w:r>
            </w:del>
          </w:p>
        </w:tc>
        <w:tc>
          <w:tcPr>
            <w:tcW w:w="3060" w:type="dxa"/>
            <w:vAlign w:val="bottom"/>
          </w:tcPr>
          <w:p w:rsidR="00CF3D31" w:rsidRPr="002908F5" w:rsidRDefault="00CF3D31" w:rsidP="000C4BFA">
            <w:pPr>
              <w:rPr>
                <w:del w:id="2959" w:author="Todd Winner" w:date="2017-10-10T14:45:00Z"/>
                <w:iCs/>
                <w:szCs w:val="24"/>
              </w:rPr>
            </w:pPr>
            <w:del w:id="2960" w:author="Todd Winner" w:date="2017-10-10T14:45:00Z">
              <w:r w:rsidRPr="002908F5">
                <w:rPr>
                  <w:iCs/>
                  <w:szCs w:val="24"/>
                </w:rPr>
                <w:delText>Use RESNET Default</w:delText>
              </w:r>
            </w:del>
          </w:p>
        </w:tc>
      </w:tr>
      <w:tr w:rsidR="00CF3D31" w:rsidRPr="00256237" w:rsidTr="006E5087">
        <w:trPr>
          <w:trHeight w:val="255"/>
          <w:del w:id="2961" w:author="Todd Winner" w:date="2017-10-10T14:45:00Z"/>
        </w:trPr>
        <w:tc>
          <w:tcPr>
            <w:tcW w:w="462" w:type="dxa"/>
          </w:tcPr>
          <w:p w:rsidR="00CF3D31" w:rsidRPr="002908F5" w:rsidRDefault="000A506F" w:rsidP="000C4BFA">
            <w:pPr>
              <w:rPr>
                <w:del w:id="2962" w:author="Todd Winner" w:date="2017-10-10T14:45:00Z"/>
                <w:szCs w:val="24"/>
              </w:rPr>
            </w:pPr>
            <w:del w:id="2963" w:author="Todd Winner" w:date="2017-10-10T14:45:00Z">
              <w:r>
                <w:rPr>
                  <w:szCs w:val="24"/>
                </w:rPr>
                <w:delText>(4)</w:delText>
              </w:r>
            </w:del>
          </w:p>
        </w:tc>
        <w:tc>
          <w:tcPr>
            <w:tcW w:w="2880" w:type="dxa"/>
            <w:vAlign w:val="bottom"/>
          </w:tcPr>
          <w:p w:rsidR="00CF3D31" w:rsidRPr="002908F5" w:rsidRDefault="00CF3D31" w:rsidP="000C4BFA">
            <w:pPr>
              <w:rPr>
                <w:del w:id="2964" w:author="Todd Winner" w:date="2017-10-10T14:45:00Z"/>
                <w:rFonts w:eastAsia="Arial Unicode MS"/>
                <w:szCs w:val="24"/>
              </w:rPr>
            </w:pPr>
            <w:del w:id="2965" w:author="Todd Winner" w:date="2017-10-10T14:45:00Z">
              <w:r w:rsidRPr="002908F5">
                <w:rPr>
                  <w:szCs w:val="24"/>
                </w:rPr>
                <w:delText>Thermostat</w:delText>
              </w:r>
            </w:del>
          </w:p>
        </w:tc>
        <w:tc>
          <w:tcPr>
            <w:tcW w:w="3150" w:type="dxa"/>
            <w:vAlign w:val="bottom"/>
          </w:tcPr>
          <w:p w:rsidR="00CF3D31" w:rsidRPr="002908F5" w:rsidRDefault="009044A6" w:rsidP="000C4BFA">
            <w:pPr>
              <w:rPr>
                <w:del w:id="2966" w:author="Todd Winner" w:date="2017-10-10T14:45:00Z"/>
                <w:rFonts w:eastAsia="Arial Unicode MS"/>
                <w:iCs/>
                <w:szCs w:val="24"/>
              </w:rPr>
            </w:pPr>
            <w:del w:id="2967" w:author="Todd Winner" w:date="2017-10-10T14:45:00Z">
              <w:r>
                <w:rPr>
                  <w:iCs/>
                  <w:szCs w:val="24"/>
                </w:rPr>
                <w:delText>Manual</w:delText>
              </w:r>
            </w:del>
          </w:p>
        </w:tc>
        <w:tc>
          <w:tcPr>
            <w:tcW w:w="3060" w:type="dxa"/>
            <w:vAlign w:val="bottom"/>
          </w:tcPr>
          <w:p w:rsidR="00CF3D31" w:rsidRPr="002908F5" w:rsidRDefault="009044A6" w:rsidP="000C4BFA">
            <w:pPr>
              <w:rPr>
                <w:del w:id="2968" w:author="Todd Winner" w:date="2017-10-10T14:45:00Z"/>
                <w:rFonts w:eastAsia="Arial Unicode MS"/>
                <w:szCs w:val="24"/>
              </w:rPr>
            </w:pPr>
            <w:del w:id="2969" w:author="Todd Winner" w:date="2017-10-10T14:45:00Z">
              <w:r>
                <w:rPr>
                  <w:iCs/>
                  <w:szCs w:val="24"/>
                </w:rPr>
                <w:delText>Manual</w:delText>
              </w:r>
            </w:del>
          </w:p>
        </w:tc>
      </w:tr>
      <w:tr w:rsidR="00CF3D31" w:rsidRPr="00256237" w:rsidTr="006E5087">
        <w:trPr>
          <w:trHeight w:val="255"/>
          <w:del w:id="2970" w:author="Todd Winner" w:date="2017-10-10T14:45:00Z"/>
        </w:trPr>
        <w:tc>
          <w:tcPr>
            <w:tcW w:w="462" w:type="dxa"/>
          </w:tcPr>
          <w:p w:rsidR="00CF3D31" w:rsidRPr="002908F5" w:rsidRDefault="00CF3D31" w:rsidP="000C4BFA">
            <w:pPr>
              <w:rPr>
                <w:del w:id="2971" w:author="Todd Winner" w:date="2017-10-10T14:45:00Z"/>
                <w:szCs w:val="24"/>
              </w:rPr>
            </w:pPr>
          </w:p>
        </w:tc>
        <w:tc>
          <w:tcPr>
            <w:tcW w:w="2880" w:type="dxa"/>
            <w:vAlign w:val="bottom"/>
          </w:tcPr>
          <w:p w:rsidR="00CF3D31" w:rsidRPr="002908F5" w:rsidRDefault="00CF3D31" w:rsidP="000C4BFA">
            <w:pPr>
              <w:rPr>
                <w:del w:id="2972" w:author="Todd Winner" w:date="2017-10-10T14:45:00Z"/>
                <w:rFonts w:eastAsia="Arial Unicode MS"/>
                <w:szCs w:val="24"/>
              </w:rPr>
            </w:pPr>
            <w:del w:id="2973" w:author="Todd Winner" w:date="2017-10-10T14:45:00Z">
              <w:r w:rsidRPr="002908F5">
                <w:rPr>
                  <w:szCs w:val="24"/>
                </w:rPr>
                <w:delText>Heating Efficiency</w:delText>
              </w:r>
            </w:del>
          </w:p>
        </w:tc>
        <w:tc>
          <w:tcPr>
            <w:tcW w:w="3150" w:type="dxa"/>
            <w:vAlign w:val="bottom"/>
          </w:tcPr>
          <w:p w:rsidR="00CF3D31" w:rsidRPr="002908F5" w:rsidRDefault="00CF3D31" w:rsidP="000C4BFA">
            <w:pPr>
              <w:rPr>
                <w:del w:id="2974" w:author="Todd Winner" w:date="2017-10-10T14:45:00Z"/>
                <w:rFonts w:eastAsia="Arial Unicode MS"/>
                <w:szCs w:val="24"/>
              </w:rPr>
            </w:pPr>
            <w:del w:id="2975" w:author="Todd Winner" w:date="2017-10-10T14:45:00Z">
              <w:r w:rsidRPr="002908F5">
                <w:rPr>
                  <w:szCs w:val="24"/>
                </w:rPr>
                <w:delText> </w:delText>
              </w:r>
            </w:del>
          </w:p>
        </w:tc>
        <w:tc>
          <w:tcPr>
            <w:tcW w:w="3060" w:type="dxa"/>
            <w:vAlign w:val="bottom"/>
          </w:tcPr>
          <w:p w:rsidR="00CF3D31" w:rsidRPr="002908F5" w:rsidRDefault="00CF3D31" w:rsidP="000C4BFA">
            <w:pPr>
              <w:rPr>
                <w:del w:id="2976" w:author="Todd Winner" w:date="2017-10-10T14:45:00Z"/>
                <w:rFonts w:eastAsia="Arial Unicode MS"/>
                <w:szCs w:val="24"/>
              </w:rPr>
            </w:pPr>
          </w:p>
        </w:tc>
      </w:tr>
      <w:tr w:rsidR="00CF3D31" w:rsidRPr="00256237" w:rsidTr="006E5087">
        <w:trPr>
          <w:trHeight w:val="255"/>
          <w:del w:id="2977" w:author="Todd Winner" w:date="2017-10-10T14:45:00Z"/>
        </w:trPr>
        <w:tc>
          <w:tcPr>
            <w:tcW w:w="462" w:type="dxa"/>
          </w:tcPr>
          <w:p w:rsidR="00CF3D31" w:rsidRPr="002908F5" w:rsidRDefault="00CF3D31" w:rsidP="000C4BFA">
            <w:pPr>
              <w:rPr>
                <w:del w:id="2978" w:author="Todd Winner" w:date="2017-10-10T14:45:00Z"/>
                <w:szCs w:val="24"/>
              </w:rPr>
            </w:pPr>
            <w:del w:id="2979" w:author="Todd Winner" w:date="2017-10-10T14:45:00Z">
              <w:r w:rsidRPr="002908F5">
                <w:rPr>
                  <w:szCs w:val="24"/>
                </w:rPr>
                <w:delText>(5)</w:delText>
              </w:r>
            </w:del>
          </w:p>
        </w:tc>
        <w:tc>
          <w:tcPr>
            <w:tcW w:w="2880" w:type="dxa"/>
            <w:vAlign w:val="bottom"/>
          </w:tcPr>
          <w:p w:rsidR="00CF3D31" w:rsidRPr="002908F5" w:rsidRDefault="00CF3D31" w:rsidP="000C4BFA">
            <w:pPr>
              <w:rPr>
                <w:del w:id="2980" w:author="Todd Winner" w:date="2017-10-10T14:45:00Z"/>
                <w:rFonts w:eastAsia="Arial Unicode MS"/>
                <w:szCs w:val="24"/>
              </w:rPr>
            </w:pPr>
            <w:del w:id="2981" w:author="Todd Winner" w:date="2017-10-10T14:45:00Z">
              <w:r w:rsidRPr="002908F5">
                <w:rPr>
                  <w:szCs w:val="24"/>
                </w:rPr>
                <w:delText xml:space="preserve">  Furnace</w:delText>
              </w:r>
            </w:del>
          </w:p>
        </w:tc>
        <w:tc>
          <w:tcPr>
            <w:tcW w:w="3150" w:type="dxa"/>
            <w:vAlign w:val="bottom"/>
          </w:tcPr>
          <w:p w:rsidR="00CF3D31" w:rsidRPr="002908F5" w:rsidRDefault="00CF3D31" w:rsidP="000C4BFA">
            <w:pPr>
              <w:rPr>
                <w:del w:id="2982" w:author="Todd Winner" w:date="2017-10-10T14:45:00Z"/>
                <w:rFonts w:eastAsia="Arial Unicode MS"/>
                <w:szCs w:val="24"/>
              </w:rPr>
            </w:pPr>
            <w:del w:id="2983" w:author="Todd Winner" w:date="2017-10-10T14:45:00Z">
              <w:r w:rsidRPr="002908F5">
                <w:rPr>
                  <w:szCs w:val="24"/>
                </w:rPr>
                <w:delText>80% AFUE</w:delText>
              </w:r>
            </w:del>
          </w:p>
        </w:tc>
        <w:tc>
          <w:tcPr>
            <w:tcW w:w="3060" w:type="dxa"/>
            <w:vAlign w:val="bottom"/>
          </w:tcPr>
          <w:p w:rsidR="00CF3D31" w:rsidRPr="002908F5" w:rsidRDefault="00CF3D31" w:rsidP="000C4BFA">
            <w:pPr>
              <w:rPr>
                <w:del w:id="2984" w:author="Todd Winner" w:date="2017-10-10T14:45:00Z"/>
                <w:rFonts w:eastAsia="Arial Unicode MS"/>
                <w:szCs w:val="24"/>
              </w:rPr>
            </w:pPr>
            <w:del w:id="2985" w:author="Todd Winner" w:date="2017-10-10T14:45:00Z">
              <w:r w:rsidRPr="002908F5">
                <w:rPr>
                  <w:szCs w:val="24"/>
                </w:rPr>
                <w:delText>80% AFUE</w:delText>
              </w:r>
            </w:del>
          </w:p>
        </w:tc>
      </w:tr>
      <w:tr w:rsidR="00CF3D31" w:rsidRPr="00256237" w:rsidTr="006E5087">
        <w:trPr>
          <w:trHeight w:val="255"/>
          <w:del w:id="2986" w:author="Todd Winner" w:date="2017-10-10T14:45:00Z"/>
        </w:trPr>
        <w:tc>
          <w:tcPr>
            <w:tcW w:w="462" w:type="dxa"/>
          </w:tcPr>
          <w:p w:rsidR="00CF3D31" w:rsidRPr="002908F5" w:rsidRDefault="00CF3D31" w:rsidP="000C4BFA">
            <w:pPr>
              <w:rPr>
                <w:del w:id="2987" w:author="Todd Winner" w:date="2017-10-10T14:45:00Z"/>
                <w:szCs w:val="24"/>
              </w:rPr>
            </w:pPr>
          </w:p>
        </w:tc>
        <w:tc>
          <w:tcPr>
            <w:tcW w:w="2880" w:type="dxa"/>
            <w:vAlign w:val="bottom"/>
          </w:tcPr>
          <w:p w:rsidR="00CF3D31" w:rsidRPr="002908F5" w:rsidRDefault="00CF3D31" w:rsidP="000C4BFA">
            <w:pPr>
              <w:rPr>
                <w:del w:id="2988" w:author="Todd Winner" w:date="2017-10-10T14:45:00Z"/>
                <w:rFonts w:eastAsia="Arial Unicode MS"/>
                <w:szCs w:val="24"/>
              </w:rPr>
            </w:pPr>
            <w:del w:id="2989" w:author="Todd Winner" w:date="2017-10-10T14:45:00Z">
              <w:r w:rsidRPr="002908F5">
                <w:rPr>
                  <w:szCs w:val="24"/>
                </w:rPr>
                <w:delText xml:space="preserve">  Boiler</w:delText>
              </w:r>
            </w:del>
          </w:p>
        </w:tc>
        <w:tc>
          <w:tcPr>
            <w:tcW w:w="3150" w:type="dxa"/>
            <w:vAlign w:val="bottom"/>
          </w:tcPr>
          <w:p w:rsidR="00CF3D31" w:rsidRPr="002908F5" w:rsidRDefault="00CF3D31" w:rsidP="000C4BFA">
            <w:pPr>
              <w:rPr>
                <w:del w:id="2990" w:author="Todd Winner" w:date="2017-10-10T14:45:00Z"/>
                <w:rFonts w:eastAsia="Arial Unicode MS"/>
                <w:bCs/>
                <w:szCs w:val="24"/>
              </w:rPr>
            </w:pPr>
            <w:del w:id="2991" w:author="Todd Winner" w:date="2017-10-10T14:45:00Z">
              <w:r w:rsidRPr="002908F5">
                <w:rPr>
                  <w:bCs/>
                  <w:szCs w:val="24"/>
                </w:rPr>
                <w:delText>80% AFUE</w:delText>
              </w:r>
            </w:del>
          </w:p>
        </w:tc>
        <w:tc>
          <w:tcPr>
            <w:tcW w:w="3060" w:type="dxa"/>
            <w:vAlign w:val="bottom"/>
          </w:tcPr>
          <w:p w:rsidR="00CF3D31" w:rsidRPr="002908F5" w:rsidRDefault="00CF3D31" w:rsidP="000C4BFA">
            <w:pPr>
              <w:rPr>
                <w:del w:id="2992" w:author="Todd Winner" w:date="2017-10-10T14:45:00Z"/>
                <w:rFonts w:eastAsia="Arial Unicode MS"/>
                <w:b/>
                <w:szCs w:val="24"/>
              </w:rPr>
            </w:pPr>
            <w:del w:id="2993" w:author="Todd Winner" w:date="2017-10-10T14:45:00Z">
              <w:r w:rsidRPr="002908F5">
                <w:rPr>
                  <w:bCs/>
                  <w:szCs w:val="24"/>
                </w:rPr>
                <w:delText>80% AFUE</w:delText>
              </w:r>
            </w:del>
          </w:p>
        </w:tc>
      </w:tr>
      <w:tr w:rsidR="00CF3D31" w:rsidRPr="00256237" w:rsidTr="006E5087">
        <w:trPr>
          <w:trHeight w:val="255"/>
          <w:del w:id="2994" w:author="Todd Winner" w:date="2017-10-10T14:45:00Z"/>
        </w:trPr>
        <w:tc>
          <w:tcPr>
            <w:tcW w:w="462" w:type="dxa"/>
          </w:tcPr>
          <w:p w:rsidR="00CF3D31" w:rsidRPr="002908F5" w:rsidRDefault="00CF3D31" w:rsidP="000C4BFA">
            <w:pPr>
              <w:rPr>
                <w:del w:id="2995" w:author="Todd Winner" w:date="2017-10-10T14:45:00Z"/>
                <w:szCs w:val="24"/>
              </w:rPr>
            </w:pPr>
          </w:p>
        </w:tc>
        <w:tc>
          <w:tcPr>
            <w:tcW w:w="2880" w:type="dxa"/>
            <w:vAlign w:val="bottom"/>
          </w:tcPr>
          <w:p w:rsidR="00CF3D31" w:rsidRPr="002908F5" w:rsidRDefault="00CF3D31" w:rsidP="000C4BFA">
            <w:pPr>
              <w:rPr>
                <w:del w:id="2996" w:author="Todd Winner" w:date="2017-10-10T14:45:00Z"/>
                <w:rFonts w:eastAsia="Arial Unicode MS"/>
                <w:szCs w:val="24"/>
              </w:rPr>
            </w:pPr>
            <w:del w:id="2997" w:author="Todd Winner" w:date="2017-10-10T14:45:00Z">
              <w:r w:rsidRPr="002908F5">
                <w:rPr>
                  <w:szCs w:val="24"/>
                </w:rPr>
                <w:delText xml:space="preserve">  Combo Water Heater</w:delText>
              </w:r>
            </w:del>
          </w:p>
        </w:tc>
        <w:tc>
          <w:tcPr>
            <w:tcW w:w="3150" w:type="dxa"/>
            <w:vAlign w:val="bottom"/>
          </w:tcPr>
          <w:p w:rsidR="00CF3D31" w:rsidRPr="002908F5" w:rsidRDefault="00CF3D31" w:rsidP="000C4BFA">
            <w:pPr>
              <w:rPr>
                <w:del w:id="2998" w:author="Todd Winner" w:date="2017-10-10T14:45:00Z"/>
                <w:rFonts w:eastAsia="Arial Unicode MS"/>
                <w:iCs/>
                <w:szCs w:val="24"/>
              </w:rPr>
            </w:pPr>
            <w:del w:id="2999" w:author="Todd Winner" w:date="2017-10-10T14:45:00Z">
              <w:r w:rsidRPr="002908F5">
                <w:rPr>
                  <w:iCs/>
                  <w:szCs w:val="24"/>
                </w:rPr>
                <w:delText>76% AFUE (Recovery Efficiency)</w:delText>
              </w:r>
            </w:del>
          </w:p>
        </w:tc>
        <w:tc>
          <w:tcPr>
            <w:tcW w:w="3060" w:type="dxa"/>
            <w:vAlign w:val="bottom"/>
          </w:tcPr>
          <w:p w:rsidR="00CF3D31" w:rsidRPr="002908F5" w:rsidRDefault="00CF3D31" w:rsidP="000C4BFA">
            <w:pPr>
              <w:rPr>
                <w:del w:id="3000" w:author="Todd Winner" w:date="2017-10-10T14:45:00Z"/>
                <w:rFonts w:eastAsia="Arial Unicode MS"/>
                <w:i/>
                <w:szCs w:val="24"/>
              </w:rPr>
            </w:pPr>
            <w:del w:id="3001" w:author="Todd Winner" w:date="2017-10-10T14:45:00Z">
              <w:r w:rsidRPr="002908F5">
                <w:rPr>
                  <w:iCs/>
                  <w:szCs w:val="24"/>
                </w:rPr>
                <w:delText>76% AFUE (Recovery Efficiency)</w:delText>
              </w:r>
            </w:del>
          </w:p>
        </w:tc>
      </w:tr>
      <w:tr w:rsidR="00CF3D31" w:rsidRPr="00256237" w:rsidTr="006E5087">
        <w:trPr>
          <w:trHeight w:val="255"/>
          <w:del w:id="3002" w:author="Todd Winner" w:date="2017-10-10T14:45:00Z"/>
        </w:trPr>
        <w:tc>
          <w:tcPr>
            <w:tcW w:w="462" w:type="dxa"/>
          </w:tcPr>
          <w:p w:rsidR="00CF3D31" w:rsidRPr="002908F5" w:rsidRDefault="00CF3D31" w:rsidP="000C4BFA">
            <w:pPr>
              <w:rPr>
                <w:del w:id="3003" w:author="Todd Winner" w:date="2017-10-10T14:45:00Z"/>
                <w:szCs w:val="24"/>
              </w:rPr>
            </w:pPr>
          </w:p>
        </w:tc>
        <w:tc>
          <w:tcPr>
            <w:tcW w:w="2880" w:type="dxa"/>
            <w:vAlign w:val="bottom"/>
          </w:tcPr>
          <w:p w:rsidR="00CF3D31" w:rsidRPr="002908F5" w:rsidRDefault="00CF3D31" w:rsidP="000C4BFA">
            <w:pPr>
              <w:rPr>
                <w:del w:id="3004" w:author="Todd Winner" w:date="2017-10-10T14:45:00Z"/>
                <w:rFonts w:eastAsia="Arial Unicode MS"/>
                <w:szCs w:val="24"/>
              </w:rPr>
            </w:pPr>
            <w:del w:id="3005" w:author="Todd Winner" w:date="2017-10-10T14:45:00Z">
              <w:r w:rsidRPr="002908F5">
                <w:rPr>
                  <w:szCs w:val="24"/>
                </w:rPr>
                <w:delText xml:space="preserve">  Air Source Heat Pump</w:delText>
              </w:r>
            </w:del>
          </w:p>
        </w:tc>
        <w:tc>
          <w:tcPr>
            <w:tcW w:w="3150" w:type="dxa"/>
            <w:vAlign w:val="bottom"/>
          </w:tcPr>
          <w:p w:rsidR="00CF3D31" w:rsidRPr="002908F5" w:rsidRDefault="00CF3D31" w:rsidP="000C4BFA">
            <w:pPr>
              <w:rPr>
                <w:del w:id="3006" w:author="Todd Winner" w:date="2017-10-10T14:45:00Z"/>
                <w:rFonts w:eastAsia="Arial Unicode MS"/>
                <w:bCs/>
                <w:szCs w:val="24"/>
              </w:rPr>
            </w:pPr>
            <w:del w:id="3007" w:author="Todd Winner" w:date="2017-10-10T14:45:00Z">
              <w:r>
                <w:rPr>
                  <w:bCs/>
                  <w:szCs w:val="24"/>
                </w:rPr>
                <w:delText>8.2</w:delText>
              </w:r>
              <w:r w:rsidRPr="002908F5">
                <w:rPr>
                  <w:bCs/>
                  <w:szCs w:val="24"/>
                </w:rPr>
                <w:delText xml:space="preserve"> HSPF</w:delText>
              </w:r>
            </w:del>
          </w:p>
        </w:tc>
        <w:tc>
          <w:tcPr>
            <w:tcW w:w="3060" w:type="dxa"/>
            <w:vAlign w:val="bottom"/>
          </w:tcPr>
          <w:p w:rsidR="00CF3D31" w:rsidRPr="002908F5" w:rsidRDefault="00CF3D31" w:rsidP="000C4BFA">
            <w:pPr>
              <w:rPr>
                <w:del w:id="3008" w:author="Todd Winner" w:date="2017-10-10T14:45:00Z"/>
                <w:rFonts w:eastAsia="Arial Unicode MS"/>
                <w:szCs w:val="24"/>
              </w:rPr>
            </w:pPr>
            <w:del w:id="3009" w:author="Todd Winner" w:date="2017-10-10T14:45:00Z">
              <w:r>
                <w:rPr>
                  <w:rFonts w:eastAsia="Arial Unicode MS"/>
                  <w:szCs w:val="24"/>
                </w:rPr>
                <w:delText>8</w:delText>
              </w:r>
              <w:r w:rsidRPr="002908F5">
                <w:rPr>
                  <w:rFonts w:eastAsia="Arial Unicode MS"/>
                  <w:szCs w:val="24"/>
                </w:rPr>
                <w:delText>.</w:delText>
              </w:r>
              <w:r>
                <w:rPr>
                  <w:rFonts w:eastAsia="Arial Unicode MS"/>
                  <w:szCs w:val="24"/>
                </w:rPr>
                <w:delText>2</w:delText>
              </w:r>
              <w:r w:rsidRPr="002908F5">
                <w:rPr>
                  <w:rFonts w:eastAsia="Arial Unicode MS"/>
                  <w:szCs w:val="24"/>
                </w:rPr>
                <w:delText xml:space="preserve"> HSPF</w:delText>
              </w:r>
            </w:del>
          </w:p>
        </w:tc>
      </w:tr>
      <w:tr w:rsidR="00CF3D31" w:rsidRPr="00256237" w:rsidTr="006E5087">
        <w:trPr>
          <w:trHeight w:val="255"/>
          <w:del w:id="3010" w:author="Todd Winner" w:date="2017-10-10T14:45:00Z"/>
        </w:trPr>
        <w:tc>
          <w:tcPr>
            <w:tcW w:w="462" w:type="dxa"/>
          </w:tcPr>
          <w:p w:rsidR="00CF3D31" w:rsidRPr="002908F5" w:rsidRDefault="00CF3D31" w:rsidP="000C4BFA">
            <w:pPr>
              <w:rPr>
                <w:del w:id="3011" w:author="Todd Winner" w:date="2017-10-10T14:45:00Z"/>
                <w:szCs w:val="24"/>
              </w:rPr>
            </w:pPr>
          </w:p>
        </w:tc>
        <w:tc>
          <w:tcPr>
            <w:tcW w:w="2880" w:type="dxa"/>
            <w:vAlign w:val="bottom"/>
          </w:tcPr>
          <w:p w:rsidR="00CF3D31" w:rsidRPr="002908F5" w:rsidRDefault="00CF3D31" w:rsidP="000C4BFA">
            <w:pPr>
              <w:rPr>
                <w:del w:id="3012" w:author="Todd Winner" w:date="2017-10-10T14:45:00Z"/>
                <w:rFonts w:eastAsia="Arial Unicode MS"/>
                <w:szCs w:val="24"/>
              </w:rPr>
            </w:pPr>
            <w:del w:id="3013" w:author="Todd Winner" w:date="2017-10-10T14:45:00Z">
              <w:r w:rsidRPr="002908F5">
                <w:rPr>
                  <w:szCs w:val="24"/>
                </w:rPr>
                <w:delText>Cooling Efficiency</w:delText>
              </w:r>
            </w:del>
          </w:p>
        </w:tc>
        <w:tc>
          <w:tcPr>
            <w:tcW w:w="3150" w:type="dxa"/>
            <w:vAlign w:val="bottom"/>
          </w:tcPr>
          <w:p w:rsidR="00CF3D31" w:rsidRPr="002908F5" w:rsidRDefault="00CF3D31" w:rsidP="000C4BFA">
            <w:pPr>
              <w:rPr>
                <w:del w:id="3014" w:author="Todd Winner" w:date="2017-10-10T14:45:00Z"/>
                <w:rFonts w:eastAsia="Arial Unicode MS"/>
                <w:szCs w:val="24"/>
              </w:rPr>
            </w:pPr>
            <w:del w:id="3015" w:author="Todd Winner" w:date="2017-10-10T14:45:00Z">
              <w:r w:rsidRPr="002908F5">
                <w:rPr>
                  <w:szCs w:val="24"/>
                </w:rPr>
                <w:delText> </w:delText>
              </w:r>
            </w:del>
          </w:p>
        </w:tc>
        <w:tc>
          <w:tcPr>
            <w:tcW w:w="3060" w:type="dxa"/>
            <w:vAlign w:val="bottom"/>
          </w:tcPr>
          <w:p w:rsidR="00CF3D31" w:rsidRPr="002908F5" w:rsidRDefault="00CF3D31" w:rsidP="000C4BFA">
            <w:pPr>
              <w:rPr>
                <w:del w:id="3016" w:author="Todd Winner" w:date="2017-10-10T14:45:00Z"/>
                <w:rFonts w:eastAsia="Arial Unicode MS"/>
                <w:szCs w:val="24"/>
              </w:rPr>
            </w:pPr>
          </w:p>
        </w:tc>
      </w:tr>
      <w:tr w:rsidR="00CF3D31" w:rsidRPr="00256237" w:rsidTr="006E5087">
        <w:trPr>
          <w:trHeight w:val="255"/>
          <w:del w:id="3017" w:author="Todd Winner" w:date="2017-10-10T14:45:00Z"/>
        </w:trPr>
        <w:tc>
          <w:tcPr>
            <w:tcW w:w="462" w:type="dxa"/>
          </w:tcPr>
          <w:p w:rsidR="00CF3D31" w:rsidRPr="002908F5" w:rsidRDefault="00CF3D31" w:rsidP="000C4BFA">
            <w:pPr>
              <w:rPr>
                <w:del w:id="3018" w:author="Todd Winner" w:date="2017-10-10T14:45:00Z"/>
                <w:szCs w:val="24"/>
              </w:rPr>
            </w:pPr>
          </w:p>
        </w:tc>
        <w:tc>
          <w:tcPr>
            <w:tcW w:w="2880" w:type="dxa"/>
            <w:vAlign w:val="bottom"/>
          </w:tcPr>
          <w:p w:rsidR="00CF3D31" w:rsidRPr="002908F5" w:rsidRDefault="00CF3D31" w:rsidP="000C4BFA">
            <w:pPr>
              <w:rPr>
                <w:del w:id="3019" w:author="Todd Winner" w:date="2017-10-10T14:45:00Z"/>
                <w:rFonts w:eastAsia="Arial Unicode MS"/>
                <w:szCs w:val="24"/>
              </w:rPr>
            </w:pPr>
            <w:del w:id="3020" w:author="Todd Winner" w:date="2017-10-10T14:45:00Z">
              <w:r w:rsidRPr="002908F5">
                <w:rPr>
                  <w:szCs w:val="24"/>
                </w:rPr>
                <w:delText xml:space="preserve">  Central Air Conditioning &amp; Window AC units</w:delText>
              </w:r>
            </w:del>
          </w:p>
        </w:tc>
        <w:tc>
          <w:tcPr>
            <w:tcW w:w="3150" w:type="dxa"/>
            <w:vAlign w:val="center"/>
          </w:tcPr>
          <w:p w:rsidR="00CF3D31" w:rsidRPr="002908F5" w:rsidRDefault="00CF3D31" w:rsidP="000C4BFA">
            <w:pPr>
              <w:rPr>
                <w:del w:id="3021" w:author="Todd Winner" w:date="2017-10-10T14:45:00Z"/>
                <w:rFonts w:eastAsia="Arial Unicode MS"/>
                <w:szCs w:val="24"/>
              </w:rPr>
            </w:pPr>
            <w:del w:id="3022" w:author="Todd Winner" w:date="2017-10-10T14:45:00Z">
              <w:r w:rsidRPr="002908F5">
                <w:rPr>
                  <w:szCs w:val="24"/>
                </w:rPr>
                <w:delText>13.0 SEER</w:delText>
              </w:r>
            </w:del>
          </w:p>
        </w:tc>
        <w:tc>
          <w:tcPr>
            <w:tcW w:w="3060" w:type="dxa"/>
            <w:vAlign w:val="center"/>
          </w:tcPr>
          <w:p w:rsidR="00CF3D31" w:rsidRPr="002908F5" w:rsidRDefault="00CF3D31" w:rsidP="000C4BFA">
            <w:pPr>
              <w:rPr>
                <w:del w:id="3023" w:author="Todd Winner" w:date="2017-10-10T14:45:00Z"/>
                <w:rFonts w:eastAsia="Arial Unicode MS"/>
                <w:szCs w:val="24"/>
              </w:rPr>
            </w:pPr>
            <w:del w:id="3024" w:author="Todd Winner" w:date="2017-10-10T14:45:00Z">
              <w:r w:rsidRPr="002908F5">
                <w:rPr>
                  <w:szCs w:val="24"/>
                </w:rPr>
                <w:delText>13.0 SEER</w:delText>
              </w:r>
            </w:del>
          </w:p>
        </w:tc>
      </w:tr>
      <w:tr w:rsidR="00CF3D31" w:rsidRPr="00256237" w:rsidTr="006E5087">
        <w:trPr>
          <w:trHeight w:val="255"/>
          <w:del w:id="3025" w:author="Todd Winner" w:date="2017-10-10T14:45:00Z"/>
        </w:trPr>
        <w:tc>
          <w:tcPr>
            <w:tcW w:w="462" w:type="dxa"/>
          </w:tcPr>
          <w:p w:rsidR="00CF3D31" w:rsidRPr="002908F5" w:rsidRDefault="00CF3D31" w:rsidP="000C4BFA">
            <w:pPr>
              <w:rPr>
                <w:del w:id="3026" w:author="Todd Winner" w:date="2017-10-10T14:45:00Z"/>
                <w:szCs w:val="24"/>
              </w:rPr>
            </w:pPr>
          </w:p>
        </w:tc>
        <w:tc>
          <w:tcPr>
            <w:tcW w:w="2880" w:type="dxa"/>
            <w:vAlign w:val="bottom"/>
          </w:tcPr>
          <w:p w:rsidR="00CF3D31" w:rsidRPr="002908F5" w:rsidRDefault="00CF3D31" w:rsidP="000C4BFA">
            <w:pPr>
              <w:rPr>
                <w:del w:id="3027" w:author="Todd Winner" w:date="2017-10-10T14:45:00Z"/>
                <w:rFonts w:eastAsia="Arial Unicode MS"/>
                <w:szCs w:val="24"/>
              </w:rPr>
            </w:pPr>
            <w:del w:id="3028" w:author="Todd Winner" w:date="2017-10-10T14:45:00Z">
              <w:r w:rsidRPr="002908F5">
                <w:rPr>
                  <w:szCs w:val="24"/>
                </w:rPr>
                <w:delText xml:space="preserve">  Air Source Heat Pump</w:delText>
              </w:r>
            </w:del>
          </w:p>
        </w:tc>
        <w:tc>
          <w:tcPr>
            <w:tcW w:w="3150" w:type="dxa"/>
            <w:vAlign w:val="bottom"/>
          </w:tcPr>
          <w:p w:rsidR="00CF3D31" w:rsidRPr="002908F5" w:rsidRDefault="00CF3D31" w:rsidP="000C4BFA">
            <w:pPr>
              <w:rPr>
                <w:del w:id="3029" w:author="Todd Winner" w:date="2017-10-10T14:45:00Z"/>
                <w:rFonts w:eastAsia="Arial Unicode MS"/>
                <w:szCs w:val="24"/>
              </w:rPr>
            </w:pPr>
            <w:del w:id="3030" w:author="Todd Winner" w:date="2017-10-10T14:45:00Z">
              <w:r w:rsidRPr="002908F5">
                <w:rPr>
                  <w:szCs w:val="24"/>
                </w:rPr>
                <w:delText>1</w:delText>
              </w:r>
              <w:r>
                <w:rPr>
                  <w:szCs w:val="24"/>
                </w:rPr>
                <w:delText>4</w:delText>
              </w:r>
              <w:r w:rsidRPr="002908F5">
                <w:rPr>
                  <w:szCs w:val="24"/>
                </w:rPr>
                <w:delText>.0 SEER</w:delText>
              </w:r>
            </w:del>
          </w:p>
        </w:tc>
        <w:tc>
          <w:tcPr>
            <w:tcW w:w="3060" w:type="dxa"/>
            <w:vAlign w:val="bottom"/>
          </w:tcPr>
          <w:p w:rsidR="00CF3D31" w:rsidRPr="002908F5" w:rsidRDefault="00CF3D31" w:rsidP="000C4BFA">
            <w:pPr>
              <w:rPr>
                <w:del w:id="3031" w:author="Todd Winner" w:date="2017-10-10T14:45:00Z"/>
                <w:rFonts w:eastAsia="Arial Unicode MS"/>
                <w:szCs w:val="24"/>
              </w:rPr>
            </w:pPr>
            <w:del w:id="3032" w:author="Todd Winner" w:date="2017-10-10T14:45:00Z">
              <w:r w:rsidRPr="002908F5">
                <w:rPr>
                  <w:szCs w:val="24"/>
                </w:rPr>
                <w:delText>1</w:delText>
              </w:r>
              <w:r>
                <w:rPr>
                  <w:szCs w:val="24"/>
                </w:rPr>
                <w:delText>4</w:delText>
              </w:r>
              <w:r w:rsidRPr="002908F5">
                <w:rPr>
                  <w:szCs w:val="24"/>
                </w:rPr>
                <w:delText>.0 SEER</w:delText>
              </w:r>
            </w:del>
          </w:p>
        </w:tc>
      </w:tr>
      <w:tr w:rsidR="00CF3D31" w:rsidRPr="00256237" w:rsidTr="006E5087">
        <w:trPr>
          <w:trHeight w:val="255"/>
          <w:del w:id="3033" w:author="Todd Winner" w:date="2017-10-10T14:45:00Z"/>
        </w:trPr>
        <w:tc>
          <w:tcPr>
            <w:tcW w:w="462" w:type="dxa"/>
          </w:tcPr>
          <w:p w:rsidR="00CF3D31" w:rsidRPr="002908F5" w:rsidRDefault="00CF3D31" w:rsidP="000C4BFA">
            <w:pPr>
              <w:rPr>
                <w:del w:id="3034" w:author="Todd Winner" w:date="2017-10-10T14:45:00Z"/>
                <w:szCs w:val="24"/>
              </w:rPr>
            </w:pPr>
            <w:del w:id="3035" w:author="Todd Winner" w:date="2017-10-10T14:45:00Z">
              <w:r w:rsidRPr="002908F5">
                <w:rPr>
                  <w:szCs w:val="24"/>
                </w:rPr>
                <w:delText>(6)</w:delText>
              </w:r>
            </w:del>
          </w:p>
        </w:tc>
        <w:tc>
          <w:tcPr>
            <w:tcW w:w="2880" w:type="dxa"/>
            <w:vAlign w:val="bottom"/>
          </w:tcPr>
          <w:p w:rsidR="00CF3D31" w:rsidRPr="002908F5" w:rsidRDefault="00CF3D31" w:rsidP="000C4BFA">
            <w:pPr>
              <w:rPr>
                <w:del w:id="3036" w:author="Todd Winner" w:date="2017-10-10T14:45:00Z"/>
                <w:rFonts w:eastAsia="Arial Unicode MS"/>
                <w:szCs w:val="24"/>
              </w:rPr>
            </w:pPr>
            <w:del w:id="3037" w:author="Todd Winner" w:date="2017-10-10T14:45:00Z">
              <w:r w:rsidRPr="002908F5">
                <w:rPr>
                  <w:szCs w:val="24"/>
                </w:rPr>
                <w:delText>Domestic WH Efficiency</w:delText>
              </w:r>
            </w:del>
          </w:p>
        </w:tc>
        <w:tc>
          <w:tcPr>
            <w:tcW w:w="3150" w:type="dxa"/>
            <w:vAlign w:val="bottom"/>
          </w:tcPr>
          <w:p w:rsidR="00CF3D31" w:rsidRPr="002908F5" w:rsidRDefault="00CF3D31" w:rsidP="000C4BFA">
            <w:pPr>
              <w:rPr>
                <w:del w:id="3038" w:author="Todd Winner" w:date="2017-10-10T14:45:00Z"/>
                <w:rFonts w:eastAsia="Arial Unicode MS"/>
                <w:szCs w:val="24"/>
              </w:rPr>
            </w:pPr>
            <w:del w:id="3039" w:author="Todd Winner" w:date="2017-10-10T14:45:00Z">
              <w:r w:rsidRPr="002908F5">
                <w:rPr>
                  <w:szCs w:val="24"/>
                </w:rPr>
                <w:delText> </w:delText>
              </w:r>
            </w:del>
          </w:p>
        </w:tc>
        <w:tc>
          <w:tcPr>
            <w:tcW w:w="3060" w:type="dxa"/>
            <w:vAlign w:val="bottom"/>
          </w:tcPr>
          <w:p w:rsidR="00CF3D31" w:rsidRPr="002908F5" w:rsidRDefault="00CF3D31" w:rsidP="000C4BFA">
            <w:pPr>
              <w:rPr>
                <w:del w:id="3040" w:author="Todd Winner" w:date="2017-10-10T14:45:00Z"/>
                <w:rFonts w:eastAsia="Arial Unicode MS"/>
                <w:szCs w:val="24"/>
              </w:rPr>
            </w:pPr>
          </w:p>
        </w:tc>
      </w:tr>
      <w:tr w:rsidR="00CF3D31" w:rsidRPr="00256237" w:rsidTr="006E5087">
        <w:trPr>
          <w:trHeight w:val="255"/>
          <w:del w:id="3041" w:author="Todd Winner" w:date="2017-10-10T14:45:00Z"/>
        </w:trPr>
        <w:tc>
          <w:tcPr>
            <w:tcW w:w="462" w:type="dxa"/>
          </w:tcPr>
          <w:p w:rsidR="00CF3D31" w:rsidRPr="002908F5" w:rsidRDefault="00CF3D31" w:rsidP="000C4BFA">
            <w:pPr>
              <w:rPr>
                <w:del w:id="3042" w:author="Todd Winner" w:date="2017-10-10T14:45:00Z"/>
                <w:szCs w:val="24"/>
              </w:rPr>
            </w:pPr>
          </w:p>
        </w:tc>
        <w:tc>
          <w:tcPr>
            <w:tcW w:w="2880" w:type="dxa"/>
            <w:vAlign w:val="bottom"/>
          </w:tcPr>
          <w:p w:rsidR="00CF3D31" w:rsidRPr="002908F5" w:rsidRDefault="00CF3D31" w:rsidP="000C4BFA">
            <w:pPr>
              <w:rPr>
                <w:del w:id="3043" w:author="Todd Winner" w:date="2017-10-10T14:45:00Z"/>
                <w:rFonts w:eastAsia="Arial Unicode MS"/>
                <w:szCs w:val="24"/>
              </w:rPr>
            </w:pPr>
            <w:del w:id="3044" w:author="Todd Winner" w:date="2017-10-10T14:45:00Z">
              <w:r w:rsidRPr="002908F5">
                <w:rPr>
                  <w:szCs w:val="24"/>
                </w:rPr>
                <w:delText xml:space="preserve">  Electric stand-alone tank</w:delText>
              </w:r>
            </w:del>
          </w:p>
        </w:tc>
        <w:tc>
          <w:tcPr>
            <w:tcW w:w="3150" w:type="dxa"/>
            <w:vAlign w:val="bottom"/>
          </w:tcPr>
          <w:p w:rsidR="00CF3D31" w:rsidRPr="002908F5" w:rsidRDefault="00CF3D31" w:rsidP="000C4BFA">
            <w:pPr>
              <w:rPr>
                <w:del w:id="3045" w:author="Todd Winner" w:date="2017-10-10T14:45:00Z"/>
                <w:rFonts w:eastAsia="Arial Unicode MS"/>
                <w:b/>
                <w:szCs w:val="24"/>
              </w:rPr>
            </w:pPr>
            <w:del w:id="3046" w:author="Todd Winner" w:date="2017-10-10T14:45:00Z">
              <w:r w:rsidRPr="002908F5">
                <w:rPr>
                  <w:bCs/>
                  <w:szCs w:val="24"/>
                </w:rPr>
                <w:delText xml:space="preserve">0.90 EF </w:delText>
              </w:r>
            </w:del>
          </w:p>
        </w:tc>
        <w:tc>
          <w:tcPr>
            <w:tcW w:w="3060" w:type="dxa"/>
            <w:vAlign w:val="bottom"/>
          </w:tcPr>
          <w:p w:rsidR="00CF3D31" w:rsidRPr="002908F5" w:rsidRDefault="00CF3D31" w:rsidP="000C4BFA">
            <w:pPr>
              <w:rPr>
                <w:del w:id="3047" w:author="Todd Winner" w:date="2017-10-10T14:45:00Z"/>
                <w:rFonts w:eastAsia="Arial Unicode MS"/>
                <w:szCs w:val="24"/>
              </w:rPr>
            </w:pPr>
            <w:del w:id="3048" w:author="Todd Winner" w:date="2017-10-10T14:45:00Z">
              <w:r w:rsidRPr="002908F5">
                <w:rPr>
                  <w:rFonts w:eastAsia="Arial Unicode MS"/>
                  <w:szCs w:val="24"/>
                </w:rPr>
                <w:delText xml:space="preserve">0.90 EF </w:delText>
              </w:r>
            </w:del>
          </w:p>
        </w:tc>
      </w:tr>
      <w:tr w:rsidR="00CF3D31" w:rsidRPr="00256237" w:rsidTr="006E5087">
        <w:trPr>
          <w:trHeight w:val="255"/>
          <w:del w:id="3049" w:author="Todd Winner" w:date="2017-10-10T14:45:00Z"/>
        </w:trPr>
        <w:tc>
          <w:tcPr>
            <w:tcW w:w="462" w:type="dxa"/>
          </w:tcPr>
          <w:p w:rsidR="00CF3D31" w:rsidRPr="002908F5" w:rsidRDefault="00CF3D31" w:rsidP="000C4BFA">
            <w:pPr>
              <w:rPr>
                <w:del w:id="3050" w:author="Todd Winner" w:date="2017-10-10T14:45:00Z"/>
                <w:szCs w:val="24"/>
              </w:rPr>
            </w:pPr>
          </w:p>
        </w:tc>
        <w:tc>
          <w:tcPr>
            <w:tcW w:w="2880" w:type="dxa"/>
            <w:vAlign w:val="bottom"/>
          </w:tcPr>
          <w:p w:rsidR="00CF3D31" w:rsidRPr="002908F5" w:rsidRDefault="00CF3D31" w:rsidP="000C4BFA">
            <w:pPr>
              <w:rPr>
                <w:del w:id="3051" w:author="Todd Winner" w:date="2017-10-10T14:45:00Z"/>
                <w:rFonts w:eastAsia="Arial Unicode MS"/>
                <w:szCs w:val="24"/>
              </w:rPr>
            </w:pPr>
            <w:del w:id="3052" w:author="Todd Winner" w:date="2017-10-10T14:45:00Z">
              <w:r w:rsidRPr="002908F5">
                <w:rPr>
                  <w:szCs w:val="24"/>
                </w:rPr>
                <w:delText xml:space="preserve">  Natural Gas stand-alone tank</w:delText>
              </w:r>
            </w:del>
          </w:p>
        </w:tc>
        <w:tc>
          <w:tcPr>
            <w:tcW w:w="3150" w:type="dxa"/>
            <w:vAlign w:val="bottom"/>
          </w:tcPr>
          <w:p w:rsidR="00CF3D31" w:rsidRPr="002908F5" w:rsidRDefault="00CF3D31" w:rsidP="000C4BFA">
            <w:pPr>
              <w:rPr>
                <w:del w:id="3053" w:author="Todd Winner" w:date="2017-10-10T14:45:00Z"/>
                <w:rFonts w:eastAsia="Arial Unicode MS"/>
                <w:szCs w:val="24"/>
              </w:rPr>
            </w:pPr>
            <w:del w:id="3054" w:author="Todd Winner" w:date="2017-10-10T14:45:00Z">
              <w:r w:rsidRPr="002908F5">
                <w:rPr>
                  <w:szCs w:val="24"/>
                </w:rPr>
                <w:delText>0.</w:delText>
              </w:r>
              <w:r>
                <w:rPr>
                  <w:szCs w:val="24"/>
                </w:rPr>
                <w:delText>60</w:delText>
              </w:r>
              <w:r w:rsidRPr="002908F5">
                <w:rPr>
                  <w:szCs w:val="24"/>
                </w:rPr>
                <w:delText xml:space="preserve"> EF </w:delText>
              </w:r>
            </w:del>
          </w:p>
        </w:tc>
        <w:tc>
          <w:tcPr>
            <w:tcW w:w="3060" w:type="dxa"/>
            <w:vAlign w:val="bottom"/>
          </w:tcPr>
          <w:p w:rsidR="00CF3D31" w:rsidRPr="002908F5" w:rsidRDefault="00CF3D31" w:rsidP="000C4BFA">
            <w:pPr>
              <w:rPr>
                <w:del w:id="3055" w:author="Todd Winner" w:date="2017-10-10T14:45:00Z"/>
                <w:rFonts w:eastAsia="Arial Unicode MS"/>
                <w:szCs w:val="24"/>
              </w:rPr>
            </w:pPr>
            <w:del w:id="3056" w:author="Todd Winner" w:date="2017-10-10T14:45:00Z">
              <w:r w:rsidRPr="002908F5">
                <w:rPr>
                  <w:rFonts w:eastAsia="Arial Unicode MS"/>
                  <w:szCs w:val="24"/>
                </w:rPr>
                <w:delText>0.</w:delText>
              </w:r>
              <w:r>
                <w:rPr>
                  <w:rFonts w:eastAsia="Arial Unicode MS"/>
                  <w:szCs w:val="24"/>
                </w:rPr>
                <w:delText>60</w:delText>
              </w:r>
              <w:r w:rsidRPr="002908F5">
                <w:rPr>
                  <w:rFonts w:eastAsia="Arial Unicode MS"/>
                  <w:szCs w:val="24"/>
                </w:rPr>
                <w:delText xml:space="preserve"> EF</w:delText>
              </w:r>
            </w:del>
          </w:p>
        </w:tc>
      </w:tr>
      <w:tr w:rsidR="00CF3D31" w:rsidRPr="00256237" w:rsidTr="006E5087">
        <w:trPr>
          <w:trHeight w:val="255"/>
          <w:del w:id="3057" w:author="Todd Winner" w:date="2017-10-10T14:45:00Z"/>
        </w:trPr>
        <w:tc>
          <w:tcPr>
            <w:tcW w:w="462" w:type="dxa"/>
          </w:tcPr>
          <w:p w:rsidR="00CF3D31" w:rsidRPr="002908F5" w:rsidRDefault="00CF3D31" w:rsidP="000C4BFA">
            <w:pPr>
              <w:rPr>
                <w:del w:id="3058" w:author="Todd Winner" w:date="2017-10-10T14:45:00Z"/>
                <w:szCs w:val="24"/>
              </w:rPr>
            </w:pPr>
          </w:p>
        </w:tc>
        <w:tc>
          <w:tcPr>
            <w:tcW w:w="2880" w:type="dxa"/>
            <w:vAlign w:val="bottom"/>
          </w:tcPr>
          <w:p w:rsidR="00CF3D31" w:rsidRPr="002908F5" w:rsidRDefault="00CF3D31" w:rsidP="000C4BFA">
            <w:pPr>
              <w:rPr>
                <w:del w:id="3059" w:author="Todd Winner" w:date="2017-10-10T14:45:00Z"/>
                <w:szCs w:val="24"/>
              </w:rPr>
            </w:pPr>
            <w:del w:id="3060" w:author="Todd Winner" w:date="2017-10-10T14:45:00Z">
              <w:r w:rsidRPr="002908F5">
                <w:rPr>
                  <w:szCs w:val="24"/>
                </w:rPr>
                <w:delText xml:space="preserve">  Electric instantaneous</w:delText>
              </w:r>
            </w:del>
          </w:p>
        </w:tc>
        <w:tc>
          <w:tcPr>
            <w:tcW w:w="3150" w:type="dxa"/>
            <w:vAlign w:val="bottom"/>
          </w:tcPr>
          <w:p w:rsidR="00CF3D31" w:rsidRPr="002908F5" w:rsidRDefault="00CF3D31" w:rsidP="000C4BFA">
            <w:pPr>
              <w:rPr>
                <w:del w:id="3061" w:author="Todd Winner" w:date="2017-10-10T14:45:00Z"/>
                <w:iCs/>
                <w:szCs w:val="24"/>
              </w:rPr>
            </w:pPr>
            <w:del w:id="3062" w:author="Todd Winner" w:date="2017-10-10T14:45:00Z">
              <w:r w:rsidRPr="002908F5">
                <w:rPr>
                  <w:iCs/>
                  <w:szCs w:val="24"/>
                </w:rPr>
                <w:delText>0.93 EF</w:delText>
              </w:r>
            </w:del>
          </w:p>
        </w:tc>
        <w:tc>
          <w:tcPr>
            <w:tcW w:w="3060" w:type="dxa"/>
            <w:vAlign w:val="bottom"/>
          </w:tcPr>
          <w:p w:rsidR="00CF3D31" w:rsidRPr="002908F5" w:rsidRDefault="00CF3D31" w:rsidP="000C4BFA">
            <w:pPr>
              <w:rPr>
                <w:del w:id="3063" w:author="Todd Winner" w:date="2017-10-10T14:45:00Z"/>
                <w:rFonts w:eastAsia="Arial Unicode MS"/>
                <w:szCs w:val="24"/>
              </w:rPr>
            </w:pPr>
            <w:del w:id="3064" w:author="Todd Winner" w:date="2017-10-10T14:45:00Z">
              <w:r w:rsidRPr="002908F5">
                <w:rPr>
                  <w:rFonts w:eastAsia="Arial Unicode MS"/>
                  <w:szCs w:val="24"/>
                </w:rPr>
                <w:delText>0.93 EF</w:delText>
              </w:r>
            </w:del>
          </w:p>
        </w:tc>
      </w:tr>
      <w:tr w:rsidR="00CF3D31" w:rsidRPr="00256237" w:rsidTr="006E5087">
        <w:trPr>
          <w:trHeight w:val="255"/>
          <w:del w:id="3065" w:author="Todd Winner" w:date="2017-10-10T14:45:00Z"/>
        </w:trPr>
        <w:tc>
          <w:tcPr>
            <w:tcW w:w="462" w:type="dxa"/>
          </w:tcPr>
          <w:p w:rsidR="00CF3D31" w:rsidRPr="002908F5" w:rsidRDefault="00CF3D31" w:rsidP="000C4BFA">
            <w:pPr>
              <w:rPr>
                <w:del w:id="3066" w:author="Todd Winner" w:date="2017-10-10T14:45:00Z"/>
                <w:szCs w:val="24"/>
              </w:rPr>
            </w:pPr>
          </w:p>
        </w:tc>
        <w:tc>
          <w:tcPr>
            <w:tcW w:w="2880" w:type="dxa"/>
            <w:vAlign w:val="bottom"/>
          </w:tcPr>
          <w:p w:rsidR="00CF3D31" w:rsidRPr="002908F5" w:rsidRDefault="00CF3D31" w:rsidP="000C4BFA">
            <w:pPr>
              <w:rPr>
                <w:del w:id="3067" w:author="Todd Winner" w:date="2017-10-10T14:45:00Z"/>
                <w:rFonts w:eastAsia="Arial Unicode MS"/>
                <w:szCs w:val="24"/>
              </w:rPr>
            </w:pPr>
            <w:del w:id="3068" w:author="Todd Winner" w:date="2017-10-10T14:45:00Z">
              <w:r w:rsidRPr="002908F5">
                <w:rPr>
                  <w:szCs w:val="24"/>
                </w:rPr>
                <w:delText xml:space="preserve">  Natural Gas instantaneous</w:delText>
              </w:r>
            </w:del>
          </w:p>
        </w:tc>
        <w:tc>
          <w:tcPr>
            <w:tcW w:w="3150" w:type="dxa"/>
            <w:vAlign w:val="bottom"/>
          </w:tcPr>
          <w:p w:rsidR="00CF3D31" w:rsidRPr="002908F5" w:rsidRDefault="00CF3D31" w:rsidP="000C4BFA">
            <w:pPr>
              <w:rPr>
                <w:del w:id="3069" w:author="Todd Winner" w:date="2017-10-10T14:45:00Z"/>
                <w:iCs/>
                <w:szCs w:val="24"/>
              </w:rPr>
            </w:pPr>
            <w:del w:id="3070" w:author="Todd Winner" w:date="2017-10-10T14:45:00Z">
              <w:r>
                <w:rPr>
                  <w:iCs/>
                  <w:szCs w:val="24"/>
                </w:rPr>
                <w:delText>0.8</w:delText>
              </w:r>
              <w:r w:rsidRPr="002908F5">
                <w:rPr>
                  <w:iCs/>
                  <w:szCs w:val="24"/>
                </w:rPr>
                <w:delText>2 EF</w:delText>
              </w:r>
            </w:del>
          </w:p>
        </w:tc>
        <w:tc>
          <w:tcPr>
            <w:tcW w:w="3060" w:type="dxa"/>
            <w:vAlign w:val="bottom"/>
          </w:tcPr>
          <w:p w:rsidR="00CF3D31" w:rsidRPr="002908F5" w:rsidRDefault="00CF3D31" w:rsidP="000C4BFA">
            <w:pPr>
              <w:rPr>
                <w:del w:id="3071" w:author="Todd Winner" w:date="2017-10-10T14:45:00Z"/>
                <w:rFonts w:eastAsia="Arial Unicode MS"/>
                <w:szCs w:val="24"/>
              </w:rPr>
            </w:pPr>
            <w:del w:id="3072" w:author="Todd Winner" w:date="2017-10-10T14:45:00Z">
              <w:r w:rsidRPr="002908F5">
                <w:rPr>
                  <w:rFonts w:eastAsia="Arial Unicode MS"/>
                  <w:szCs w:val="24"/>
                </w:rPr>
                <w:delText>0.</w:delText>
              </w:r>
              <w:r>
                <w:rPr>
                  <w:rFonts w:eastAsia="Arial Unicode MS"/>
                  <w:szCs w:val="24"/>
                </w:rPr>
                <w:delText>8</w:delText>
              </w:r>
              <w:r w:rsidRPr="002908F5">
                <w:rPr>
                  <w:rFonts w:eastAsia="Arial Unicode MS"/>
                  <w:szCs w:val="24"/>
                </w:rPr>
                <w:delText>2 EF</w:delText>
              </w:r>
            </w:del>
          </w:p>
        </w:tc>
      </w:tr>
      <w:tr w:rsidR="00CF3D31" w:rsidRPr="00256237" w:rsidTr="006E5087">
        <w:trPr>
          <w:trHeight w:val="270"/>
          <w:del w:id="3073" w:author="Todd Winner" w:date="2017-10-10T14:45:00Z"/>
        </w:trPr>
        <w:tc>
          <w:tcPr>
            <w:tcW w:w="462" w:type="dxa"/>
          </w:tcPr>
          <w:p w:rsidR="00CF3D31" w:rsidRPr="002908F5" w:rsidRDefault="00CF3D31" w:rsidP="000C4BFA">
            <w:pPr>
              <w:rPr>
                <w:del w:id="3074" w:author="Todd Winner" w:date="2017-10-10T14:45:00Z"/>
                <w:szCs w:val="24"/>
              </w:rPr>
            </w:pPr>
          </w:p>
        </w:tc>
        <w:tc>
          <w:tcPr>
            <w:tcW w:w="2880" w:type="dxa"/>
            <w:vAlign w:val="bottom"/>
          </w:tcPr>
          <w:p w:rsidR="00CF3D31" w:rsidRPr="002908F5" w:rsidRDefault="00CF3D31" w:rsidP="000C4BFA">
            <w:pPr>
              <w:rPr>
                <w:del w:id="3075" w:author="Todd Winner" w:date="2017-10-10T14:45:00Z"/>
                <w:szCs w:val="24"/>
              </w:rPr>
            </w:pPr>
            <w:del w:id="3076" w:author="Todd Winner" w:date="2017-10-10T14:45:00Z">
              <w:r w:rsidRPr="002908F5">
                <w:rPr>
                  <w:szCs w:val="24"/>
                </w:rPr>
                <w:delText>Water Heater Tank Insulation</w:delText>
              </w:r>
            </w:del>
          </w:p>
        </w:tc>
        <w:tc>
          <w:tcPr>
            <w:tcW w:w="3150" w:type="dxa"/>
            <w:vAlign w:val="bottom"/>
          </w:tcPr>
          <w:p w:rsidR="00CF3D31" w:rsidRPr="002908F5" w:rsidRDefault="00CF3D31" w:rsidP="000C4BFA">
            <w:pPr>
              <w:rPr>
                <w:del w:id="3077" w:author="Todd Winner" w:date="2017-10-10T14:45:00Z"/>
                <w:szCs w:val="24"/>
              </w:rPr>
            </w:pPr>
            <w:del w:id="3078" w:author="Todd Winner" w:date="2017-10-10T14:45:00Z">
              <w:r w:rsidRPr="002908F5">
                <w:rPr>
                  <w:iCs/>
                  <w:szCs w:val="24"/>
                </w:rPr>
                <w:delText>None</w:delText>
              </w:r>
            </w:del>
          </w:p>
        </w:tc>
        <w:tc>
          <w:tcPr>
            <w:tcW w:w="3060" w:type="dxa"/>
            <w:vAlign w:val="bottom"/>
          </w:tcPr>
          <w:p w:rsidR="00CF3D31" w:rsidRPr="002908F5" w:rsidRDefault="00CF3D31" w:rsidP="000C4BFA">
            <w:pPr>
              <w:rPr>
                <w:del w:id="3079" w:author="Todd Winner" w:date="2017-10-10T14:45:00Z"/>
                <w:rFonts w:eastAsia="Arial Unicode MS"/>
                <w:szCs w:val="24"/>
              </w:rPr>
            </w:pPr>
            <w:del w:id="3080" w:author="Todd Winner" w:date="2017-10-10T14:45:00Z">
              <w:r w:rsidRPr="002908F5">
                <w:rPr>
                  <w:rFonts w:eastAsia="Arial Unicode MS"/>
                  <w:szCs w:val="24"/>
                </w:rPr>
                <w:delText>None</w:delText>
              </w:r>
            </w:del>
          </w:p>
        </w:tc>
      </w:tr>
      <w:tr w:rsidR="00CF3D31" w:rsidRPr="00256237" w:rsidTr="006E5087">
        <w:trPr>
          <w:trHeight w:val="270"/>
          <w:del w:id="3081" w:author="Todd Winner" w:date="2017-10-10T14:45:00Z"/>
        </w:trPr>
        <w:tc>
          <w:tcPr>
            <w:tcW w:w="462" w:type="dxa"/>
          </w:tcPr>
          <w:p w:rsidR="00CF3D31" w:rsidRPr="002908F5" w:rsidRDefault="00CF3D31" w:rsidP="000C4BFA">
            <w:pPr>
              <w:rPr>
                <w:del w:id="3082" w:author="Todd Winner" w:date="2017-10-10T14:45:00Z"/>
                <w:szCs w:val="24"/>
              </w:rPr>
            </w:pPr>
          </w:p>
        </w:tc>
        <w:tc>
          <w:tcPr>
            <w:tcW w:w="2880" w:type="dxa"/>
            <w:vAlign w:val="bottom"/>
          </w:tcPr>
          <w:p w:rsidR="00CF3D31" w:rsidRPr="002908F5" w:rsidRDefault="00CF3D31" w:rsidP="000C4BFA">
            <w:pPr>
              <w:rPr>
                <w:del w:id="3083" w:author="Todd Winner" w:date="2017-10-10T14:45:00Z"/>
                <w:rFonts w:eastAsia="Arial Unicode MS"/>
                <w:szCs w:val="24"/>
              </w:rPr>
            </w:pPr>
            <w:del w:id="3084" w:author="Todd Winner" w:date="2017-10-10T14:45:00Z">
              <w:r w:rsidRPr="002908F5">
                <w:rPr>
                  <w:szCs w:val="24"/>
                </w:rPr>
                <w:delText>Duct Insulation, attic</w:delText>
              </w:r>
            </w:del>
          </w:p>
        </w:tc>
        <w:tc>
          <w:tcPr>
            <w:tcW w:w="3150" w:type="dxa"/>
            <w:vAlign w:val="bottom"/>
          </w:tcPr>
          <w:p w:rsidR="00CF3D31" w:rsidRPr="002908F5" w:rsidRDefault="00CF3D31" w:rsidP="000C4BFA">
            <w:pPr>
              <w:rPr>
                <w:del w:id="3085" w:author="Todd Winner" w:date="2017-10-10T14:45:00Z"/>
                <w:rFonts w:eastAsia="Arial Unicode MS"/>
                <w:szCs w:val="24"/>
              </w:rPr>
            </w:pPr>
            <w:del w:id="3086" w:author="Todd Winner" w:date="2017-10-10T14:45:00Z">
              <w:r w:rsidRPr="002908F5">
                <w:rPr>
                  <w:szCs w:val="24"/>
                </w:rPr>
                <w:delText>R-8</w:delText>
              </w:r>
            </w:del>
          </w:p>
        </w:tc>
        <w:tc>
          <w:tcPr>
            <w:tcW w:w="3060" w:type="dxa"/>
            <w:vAlign w:val="bottom"/>
          </w:tcPr>
          <w:p w:rsidR="00CF3D31" w:rsidRPr="002908F5" w:rsidRDefault="00CF3D31" w:rsidP="000C4BFA">
            <w:pPr>
              <w:rPr>
                <w:del w:id="3087" w:author="Todd Winner" w:date="2017-10-10T14:45:00Z"/>
                <w:rFonts w:eastAsia="Arial Unicode MS"/>
                <w:szCs w:val="24"/>
              </w:rPr>
            </w:pPr>
            <w:del w:id="3088" w:author="Todd Winner" w:date="2017-10-10T14:45:00Z">
              <w:r w:rsidRPr="002908F5">
                <w:rPr>
                  <w:rFonts w:eastAsia="Arial Unicode MS"/>
                  <w:szCs w:val="24"/>
                </w:rPr>
                <w:delText>R-8</w:delText>
              </w:r>
            </w:del>
          </w:p>
        </w:tc>
      </w:tr>
      <w:tr w:rsidR="00CF3D31" w:rsidRPr="00256237" w:rsidTr="006E5087">
        <w:trPr>
          <w:trHeight w:val="270"/>
          <w:del w:id="3089" w:author="Todd Winner" w:date="2017-10-10T14:45:00Z"/>
        </w:trPr>
        <w:tc>
          <w:tcPr>
            <w:tcW w:w="462" w:type="dxa"/>
          </w:tcPr>
          <w:p w:rsidR="00CF3D31" w:rsidRPr="002908F5" w:rsidRDefault="00CF3D31" w:rsidP="000C4BFA">
            <w:pPr>
              <w:rPr>
                <w:del w:id="3090" w:author="Todd Winner" w:date="2017-10-10T14:45:00Z"/>
                <w:szCs w:val="24"/>
              </w:rPr>
            </w:pPr>
          </w:p>
        </w:tc>
        <w:tc>
          <w:tcPr>
            <w:tcW w:w="2880" w:type="dxa"/>
            <w:vAlign w:val="bottom"/>
          </w:tcPr>
          <w:p w:rsidR="00CF3D31" w:rsidRPr="002908F5" w:rsidRDefault="00CF3D31" w:rsidP="000C4BFA">
            <w:pPr>
              <w:rPr>
                <w:del w:id="3091" w:author="Todd Winner" w:date="2017-10-10T14:45:00Z"/>
                <w:rFonts w:eastAsia="Arial Unicode MS"/>
                <w:szCs w:val="24"/>
              </w:rPr>
            </w:pPr>
            <w:del w:id="3092" w:author="Todd Winner" w:date="2017-10-10T14:45:00Z">
              <w:r w:rsidRPr="002908F5">
                <w:rPr>
                  <w:szCs w:val="24"/>
                </w:rPr>
                <w:delText>Duct Insulation, all other</w:delText>
              </w:r>
            </w:del>
          </w:p>
        </w:tc>
        <w:tc>
          <w:tcPr>
            <w:tcW w:w="3150" w:type="dxa"/>
            <w:vAlign w:val="bottom"/>
          </w:tcPr>
          <w:p w:rsidR="00CF3D31" w:rsidRPr="002908F5" w:rsidRDefault="00CF3D31" w:rsidP="000C4BFA">
            <w:pPr>
              <w:rPr>
                <w:del w:id="3093" w:author="Todd Winner" w:date="2017-10-10T14:45:00Z"/>
                <w:rFonts w:eastAsia="Arial Unicode MS"/>
                <w:szCs w:val="24"/>
              </w:rPr>
            </w:pPr>
            <w:del w:id="3094" w:author="Todd Winner" w:date="2017-10-10T14:45:00Z">
              <w:r w:rsidRPr="002908F5">
                <w:rPr>
                  <w:szCs w:val="24"/>
                </w:rPr>
                <w:delText>R-6</w:delText>
              </w:r>
            </w:del>
          </w:p>
        </w:tc>
        <w:tc>
          <w:tcPr>
            <w:tcW w:w="3060" w:type="dxa"/>
            <w:vAlign w:val="bottom"/>
          </w:tcPr>
          <w:p w:rsidR="00CF3D31" w:rsidRPr="002908F5" w:rsidRDefault="00CF3D31" w:rsidP="000C4BFA">
            <w:pPr>
              <w:rPr>
                <w:del w:id="3095" w:author="Todd Winner" w:date="2017-10-10T14:45:00Z"/>
                <w:rFonts w:eastAsia="Arial Unicode MS"/>
                <w:szCs w:val="24"/>
              </w:rPr>
            </w:pPr>
            <w:del w:id="3096" w:author="Todd Winner" w:date="2017-10-10T14:45:00Z">
              <w:r w:rsidRPr="002908F5">
                <w:rPr>
                  <w:rFonts w:eastAsia="Arial Unicode MS"/>
                  <w:szCs w:val="24"/>
                </w:rPr>
                <w:delText>R-6</w:delText>
              </w:r>
            </w:del>
          </w:p>
        </w:tc>
      </w:tr>
      <w:tr w:rsidR="00CF3D31" w:rsidRPr="00256237" w:rsidTr="006E5087">
        <w:trPr>
          <w:trHeight w:val="270"/>
          <w:del w:id="3097" w:author="Todd Winner" w:date="2017-10-10T14:45:00Z"/>
        </w:trPr>
        <w:tc>
          <w:tcPr>
            <w:tcW w:w="462" w:type="dxa"/>
            <w:tcBorders>
              <w:top w:val="single" w:sz="4" w:space="0" w:color="auto"/>
              <w:left w:val="single" w:sz="4" w:space="0" w:color="auto"/>
              <w:bottom w:val="single" w:sz="4" w:space="0" w:color="auto"/>
              <w:right w:val="single" w:sz="4" w:space="0" w:color="auto"/>
            </w:tcBorders>
          </w:tcPr>
          <w:p w:rsidR="00CF3D31" w:rsidRPr="002908F5" w:rsidRDefault="00CF3D31" w:rsidP="000C4BFA">
            <w:pPr>
              <w:rPr>
                <w:del w:id="3098" w:author="Todd Winner" w:date="2017-10-10T14:45:00Z"/>
                <w:szCs w:val="24"/>
              </w:rPr>
            </w:pPr>
          </w:p>
        </w:tc>
        <w:tc>
          <w:tcPr>
            <w:tcW w:w="2880" w:type="dxa"/>
            <w:tcBorders>
              <w:top w:val="single" w:sz="4" w:space="0" w:color="auto"/>
              <w:left w:val="single" w:sz="4" w:space="0" w:color="auto"/>
              <w:bottom w:val="single" w:sz="4" w:space="0" w:color="auto"/>
              <w:right w:val="single" w:sz="4" w:space="0" w:color="auto"/>
            </w:tcBorders>
            <w:vAlign w:val="bottom"/>
          </w:tcPr>
          <w:p w:rsidR="00CF3D31" w:rsidRPr="002908F5" w:rsidRDefault="00CF3D31" w:rsidP="000C4BFA">
            <w:pPr>
              <w:rPr>
                <w:del w:id="3099" w:author="Todd Winner" w:date="2017-10-10T14:45:00Z"/>
                <w:szCs w:val="24"/>
              </w:rPr>
            </w:pPr>
            <w:del w:id="3100" w:author="Todd Winner" w:date="2017-10-10T14:45:00Z">
              <w:r w:rsidRPr="002908F5">
                <w:rPr>
                  <w:szCs w:val="24"/>
                </w:rPr>
                <w:delText>Active Solar</w:delText>
              </w:r>
            </w:del>
          </w:p>
        </w:tc>
        <w:tc>
          <w:tcPr>
            <w:tcW w:w="3150" w:type="dxa"/>
            <w:tcBorders>
              <w:top w:val="single" w:sz="4" w:space="0" w:color="auto"/>
              <w:left w:val="single" w:sz="4" w:space="0" w:color="auto"/>
              <w:bottom w:val="single" w:sz="4" w:space="0" w:color="auto"/>
              <w:right w:val="single" w:sz="4" w:space="0" w:color="auto"/>
            </w:tcBorders>
            <w:vAlign w:val="bottom"/>
          </w:tcPr>
          <w:p w:rsidR="00CF3D31" w:rsidRPr="002908F5" w:rsidRDefault="00CF3D31" w:rsidP="000C4BFA">
            <w:pPr>
              <w:rPr>
                <w:del w:id="3101" w:author="Todd Winner" w:date="2017-10-10T14:45:00Z"/>
                <w:szCs w:val="24"/>
              </w:rPr>
            </w:pPr>
            <w:del w:id="3102" w:author="Todd Winner" w:date="2017-10-10T14:45:00Z">
              <w:r w:rsidRPr="002908F5">
                <w:rPr>
                  <w:szCs w:val="24"/>
                </w:rPr>
                <w:delText>None</w:delText>
              </w:r>
            </w:del>
          </w:p>
        </w:tc>
        <w:tc>
          <w:tcPr>
            <w:tcW w:w="3060" w:type="dxa"/>
            <w:tcBorders>
              <w:top w:val="single" w:sz="4" w:space="0" w:color="auto"/>
              <w:left w:val="single" w:sz="4" w:space="0" w:color="auto"/>
              <w:bottom w:val="single" w:sz="4" w:space="0" w:color="auto"/>
              <w:right w:val="single" w:sz="4" w:space="0" w:color="auto"/>
            </w:tcBorders>
            <w:vAlign w:val="bottom"/>
          </w:tcPr>
          <w:p w:rsidR="00CF3D31" w:rsidRPr="002908F5" w:rsidRDefault="00CF3D31" w:rsidP="000C4BFA">
            <w:pPr>
              <w:rPr>
                <w:del w:id="3103" w:author="Todd Winner" w:date="2017-10-10T14:45:00Z"/>
                <w:rFonts w:eastAsia="Arial Unicode MS"/>
                <w:szCs w:val="24"/>
              </w:rPr>
            </w:pPr>
            <w:del w:id="3104" w:author="Todd Winner" w:date="2017-10-10T14:45:00Z">
              <w:r w:rsidRPr="002908F5">
                <w:rPr>
                  <w:rFonts w:eastAsia="Arial Unicode MS"/>
                  <w:szCs w:val="24"/>
                </w:rPr>
                <w:delText>None</w:delText>
              </w:r>
            </w:del>
          </w:p>
        </w:tc>
      </w:tr>
      <w:tr w:rsidR="00CF3D31" w:rsidRPr="00256237" w:rsidTr="006E5087">
        <w:trPr>
          <w:trHeight w:val="270"/>
          <w:del w:id="3105" w:author="Todd Winner" w:date="2017-10-10T14:45:00Z"/>
        </w:trPr>
        <w:tc>
          <w:tcPr>
            <w:tcW w:w="462" w:type="dxa"/>
            <w:tcBorders>
              <w:top w:val="single" w:sz="4" w:space="0" w:color="auto"/>
              <w:left w:val="single" w:sz="4" w:space="0" w:color="auto"/>
              <w:bottom w:val="single" w:sz="4" w:space="0" w:color="auto"/>
              <w:right w:val="single" w:sz="4" w:space="0" w:color="auto"/>
            </w:tcBorders>
          </w:tcPr>
          <w:p w:rsidR="00CF3D31" w:rsidRPr="002908F5" w:rsidRDefault="00CF3D31" w:rsidP="000C4BFA">
            <w:pPr>
              <w:rPr>
                <w:del w:id="3106" w:author="Todd Winner" w:date="2017-10-10T14:45:00Z"/>
                <w:szCs w:val="24"/>
              </w:rPr>
            </w:pPr>
          </w:p>
        </w:tc>
        <w:tc>
          <w:tcPr>
            <w:tcW w:w="2880" w:type="dxa"/>
            <w:tcBorders>
              <w:top w:val="single" w:sz="4" w:space="0" w:color="auto"/>
              <w:left w:val="single" w:sz="4" w:space="0" w:color="auto"/>
              <w:bottom w:val="single" w:sz="4" w:space="0" w:color="auto"/>
              <w:right w:val="single" w:sz="4" w:space="0" w:color="auto"/>
            </w:tcBorders>
            <w:vAlign w:val="bottom"/>
          </w:tcPr>
          <w:p w:rsidR="00CF3D31" w:rsidRPr="002908F5" w:rsidRDefault="00CF3D31" w:rsidP="000C4BFA">
            <w:pPr>
              <w:rPr>
                <w:del w:id="3107" w:author="Todd Winner" w:date="2017-10-10T14:45:00Z"/>
                <w:szCs w:val="24"/>
              </w:rPr>
            </w:pPr>
            <w:del w:id="3108" w:author="Todd Winner" w:date="2017-10-10T14:45:00Z">
              <w:r w:rsidRPr="002908F5">
                <w:rPr>
                  <w:szCs w:val="24"/>
                </w:rPr>
                <w:delText>Photovoltaics</w:delText>
              </w:r>
            </w:del>
          </w:p>
        </w:tc>
        <w:tc>
          <w:tcPr>
            <w:tcW w:w="3150" w:type="dxa"/>
            <w:tcBorders>
              <w:top w:val="single" w:sz="4" w:space="0" w:color="auto"/>
              <w:left w:val="single" w:sz="4" w:space="0" w:color="auto"/>
              <w:bottom w:val="single" w:sz="4" w:space="0" w:color="auto"/>
              <w:right w:val="single" w:sz="4" w:space="0" w:color="auto"/>
            </w:tcBorders>
            <w:vAlign w:val="bottom"/>
          </w:tcPr>
          <w:p w:rsidR="00CF3D31" w:rsidRPr="002908F5" w:rsidRDefault="00CF3D31" w:rsidP="000C4BFA">
            <w:pPr>
              <w:rPr>
                <w:del w:id="3109" w:author="Todd Winner" w:date="2017-10-10T14:45:00Z"/>
                <w:szCs w:val="24"/>
              </w:rPr>
            </w:pPr>
            <w:del w:id="3110" w:author="Todd Winner" w:date="2017-10-10T14:45:00Z">
              <w:r w:rsidRPr="002908F5">
                <w:rPr>
                  <w:szCs w:val="24"/>
                </w:rPr>
                <w:delText>None</w:delText>
              </w:r>
            </w:del>
          </w:p>
        </w:tc>
        <w:tc>
          <w:tcPr>
            <w:tcW w:w="3060" w:type="dxa"/>
            <w:tcBorders>
              <w:top w:val="single" w:sz="4" w:space="0" w:color="auto"/>
              <w:left w:val="single" w:sz="4" w:space="0" w:color="auto"/>
              <w:bottom w:val="single" w:sz="4" w:space="0" w:color="auto"/>
              <w:right w:val="single" w:sz="4" w:space="0" w:color="auto"/>
            </w:tcBorders>
            <w:vAlign w:val="bottom"/>
          </w:tcPr>
          <w:p w:rsidR="00CF3D31" w:rsidRPr="002908F5" w:rsidRDefault="00CF3D31" w:rsidP="000C4BFA">
            <w:pPr>
              <w:rPr>
                <w:del w:id="3111" w:author="Todd Winner" w:date="2017-10-10T14:45:00Z"/>
                <w:rFonts w:eastAsia="Arial Unicode MS"/>
                <w:szCs w:val="24"/>
              </w:rPr>
            </w:pPr>
            <w:del w:id="3112" w:author="Todd Winner" w:date="2017-10-10T14:45:00Z">
              <w:r w:rsidRPr="002908F5">
                <w:rPr>
                  <w:rFonts w:eastAsia="Arial Unicode MS"/>
                  <w:szCs w:val="24"/>
                </w:rPr>
                <w:delText>None</w:delText>
              </w:r>
            </w:del>
          </w:p>
        </w:tc>
      </w:tr>
    </w:tbl>
    <w:p w:rsidR="00B201A2" w:rsidRDefault="00B201A2" w:rsidP="000C4BFA">
      <w:pPr>
        <w:pStyle w:val="Heading3"/>
        <w:numPr>
          <w:ilvl w:val="12"/>
          <w:numId w:val="0"/>
        </w:numPr>
        <w:spacing w:before="0" w:after="0"/>
        <w:rPr>
          <w:del w:id="3113" w:author="Todd Winner" w:date="2017-10-10T14:45:00Z"/>
        </w:rPr>
      </w:pPr>
    </w:p>
    <w:tbl>
      <w:tblPr>
        <w:tblW w:w="937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8816"/>
      </w:tblGrid>
      <w:tr w:rsidR="0072272B" w:rsidRPr="00256237" w:rsidTr="006E5087">
        <w:trPr>
          <w:trHeight w:val="270"/>
          <w:del w:id="3114" w:author="Todd Winner" w:date="2017-10-10T14:45:00Z"/>
        </w:trPr>
        <w:tc>
          <w:tcPr>
            <w:tcW w:w="556" w:type="dxa"/>
          </w:tcPr>
          <w:p w:rsidR="0072272B" w:rsidRPr="002908F5" w:rsidRDefault="0072272B" w:rsidP="000C4BFA">
            <w:pPr>
              <w:rPr>
                <w:del w:id="3115" w:author="Todd Winner" w:date="2017-10-10T14:45:00Z"/>
                <w:rFonts w:eastAsia="Arial Unicode MS"/>
                <w:szCs w:val="24"/>
              </w:rPr>
            </w:pPr>
            <w:del w:id="3116" w:author="Todd Winner" w:date="2017-10-10T14:45:00Z">
              <w:r w:rsidRPr="002908F5">
                <w:rPr>
                  <w:rFonts w:eastAsia="Arial Unicode MS"/>
                  <w:szCs w:val="24"/>
                </w:rPr>
                <w:delText>(1)</w:delText>
              </w:r>
            </w:del>
          </w:p>
        </w:tc>
        <w:tc>
          <w:tcPr>
            <w:tcW w:w="8816" w:type="dxa"/>
          </w:tcPr>
          <w:p w:rsidR="0072272B" w:rsidRPr="002908F5" w:rsidRDefault="0072272B" w:rsidP="000C4BFA">
            <w:pPr>
              <w:rPr>
                <w:del w:id="3117" w:author="Todd Winner" w:date="2017-10-10T14:45:00Z"/>
                <w:szCs w:val="24"/>
              </w:rPr>
            </w:pPr>
            <w:del w:id="3118" w:author="Todd Winner" w:date="2017-10-10T14:45:00Z">
              <w:r w:rsidRPr="002908F5">
                <w:rPr>
                  <w:szCs w:val="24"/>
                </w:rPr>
                <w:delText>U values represent total system U value, including all components (i.e., clear wall, windows, doors).</w:delText>
              </w:r>
            </w:del>
          </w:p>
          <w:p w:rsidR="0072272B" w:rsidRPr="002908F5" w:rsidRDefault="0072272B" w:rsidP="000C4BFA">
            <w:pPr>
              <w:ind w:left="377"/>
              <w:rPr>
                <w:del w:id="3119" w:author="Todd Winner" w:date="2017-10-10T14:45:00Z"/>
                <w:szCs w:val="24"/>
              </w:rPr>
            </w:pPr>
            <w:del w:id="3120" w:author="Todd Winner" w:date="2017-10-10T14:45:00Z">
              <w:r w:rsidRPr="002908F5">
                <w:rPr>
                  <w:szCs w:val="24"/>
                </w:rPr>
                <w:delText>Type A-1 - Detached one and two family dwellings.</w:delText>
              </w:r>
            </w:del>
          </w:p>
          <w:p w:rsidR="0072272B" w:rsidRPr="002908F5" w:rsidRDefault="0072272B" w:rsidP="000C4BFA">
            <w:pPr>
              <w:ind w:left="377"/>
              <w:rPr>
                <w:del w:id="3121" w:author="Todd Winner" w:date="2017-10-10T14:45:00Z"/>
                <w:rFonts w:eastAsia="Arial Unicode MS"/>
                <w:szCs w:val="24"/>
              </w:rPr>
            </w:pPr>
            <w:del w:id="3122" w:author="Todd Winner" w:date="2017-10-10T14:45:00Z">
              <w:r w:rsidRPr="002908F5">
                <w:rPr>
                  <w:szCs w:val="24"/>
                </w:rPr>
                <w:delText>Type A-2 - All other residential buildings, three stories in height or less.</w:delText>
              </w:r>
            </w:del>
          </w:p>
        </w:tc>
      </w:tr>
      <w:tr w:rsidR="0072272B" w:rsidRPr="00256237" w:rsidTr="006E5087">
        <w:trPr>
          <w:trHeight w:val="270"/>
          <w:del w:id="3123" w:author="Todd Winner" w:date="2017-10-10T14:45:00Z"/>
        </w:trPr>
        <w:tc>
          <w:tcPr>
            <w:tcW w:w="556" w:type="dxa"/>
          </w:tcPr>
          <w:p w:rsidR="0072272B" w:rsidRPr="002908F5" w:rsidRDefault="0072272B" w:rsidP="000C4BFA">
            <w:pPr>
              <w:rPr>
                <w:del w:id="3124" w:author="Todd Winner" w:date="2017-10-10T14:45:00Z"/>
                <w:rFonts w:eastAsia="Arial Unicode MS"/>
                <w:szCs w:val="24"/>
              </w:rPr>
            </w:pPr>
            <w:del w:id="3125" w:author="Todd Winner" w:date="2017-10-10T14:45:00Z">
              <w:r w:rsidRPr="002908F5">
                <w:rPr>
                  <w:rFonts w:eastAsia="Arial Unicode MS"/>
                  <w:szCs w:val="24"/>
                </w:rPr>
                <w:delText>(2)</w:delText>
              </w:r>
            </w:del>
          </w:p>
        </w:tc>
        <w:tc>
          <w:tcPr>
            <w:tcW w:w="8816" w:type="dxa"/>
          </w:tcPr>
          <w:p w:rsidR="0072272B" w:rsidRPr="002908F5" w:rsidRDefault="0072272B" w:rsidP="000C4BFA">
            <w:pPr>
              <w:rPr>
                <w:del w:id="3126" w:author="Todd Winner" w:date="2017-10-10T14:45:00Z"/>
                <w:rFonts w:eastAsia="Arial Unicode MS"/>
                <w:szCs w:val="24"/>
              </w:rPr>
            </w:pPr>
            <w:del w:id="3127" w:author="Todd Winner" w:date="2017-10-10T14:45:00Z">
              <w:r w:rsidRPr="002908F5">
                <w:rPr>
                  <w:rFonts w:eastAsia="Arial Unicode MS"/>
                  <w:szCs w:val="24"/>
                </w:rPr>
                <w:delText>All frame floors shall meet this requirement. There is no requirement for floors over basements and/or unvented crawl spaces when the basement and/or unvented crawl space walls are insulated.</w:delText>
              </w:r>
            </w:del>
          </w:p>
        </w:tc>
      </w:tr>
      <w:tr w:rsidR="0072272B" w:rsidRPr="00256237" w:rsidTr="006E5087">
        <w:trPr>
          <w:trHeight w:val="270"/>
          <w:del w:id="3128" w:author="Todd Winner" w:date="2017-10-10T14:45:00Z"/>
        </w:trPr>
        <w:tc>
          <w:tcPr>
            <w:tcW w:w="556" w:type="dxa"/>
          </w:tcPr>
          <w:p w:rsidR="0072272B" w:rsidRPr="002908F5" w:rsidRDefault="002243CF" w:rsidP="000C4BFA">
            <w:pPr>
              <w:rPr>
                <w:del w:id="3129" w:author="Todd Winner" w:date="2017-10-10T14:45:00Z"/>
                <w:rFonts w:eastAsia="Arial Unicode MS"/>
                <w:szCs w:val="24"/>
              </w:rPr>
            </w:pPr>
            <w:del w:id="3130" w:author="Todd Winner" w:date="2017-10-10T14:45:00Z">
              <w:r>
                <w:rPr>
                  <w:rFonts w:eastAsia="Arial Unicode MS"/>
                  <w:szCs w:val="24"/>
                </w:rPr>
                <w:delText>(3)</w:delText>
              </w:r>
            </w:del>
          </w:p>
        </w:tc>
        <w:tc>
          <w:tcPr>
            <w:tcW w:w="8816" w:type="dxa"/>
          </w:tcPr>
          <w:p w:rsidR="0072272B" w:rsidRPr="002908F5" w:rsidRDefault="00CF3D31" w:rsidP="000C4BFA">
            <w:pPr>
              <w:rPr>
                <w:del w:id="3131" w:author="Todd Winner" w:date="2017-10-10T14:45:00Z"/>
                <w:szCs w:val="24"/>
              </w:rPr>
            </w:pPr>
            <w:del w:id="3132" w:author="Todd Winner" w:date="2017-10-10T14:45:00Z">
              <w:r>
                <w:rPr>
                  <w:szCs w:val="24"/>
                </w:rPr>
                <w:delText xml:space="preserve">Based on </w:delText>
              </w:r>
              <w:r w:rsidR="002243CF">
                <w:rPr>
                  <w:szCs w:val="24"/>
                </w:rPr>
                <w:delText xml:space="preserve">New Jersey’s amendment </w:delText>
              </w:r>
              <w:r>
                <w:rPr>
                  <w:szCs w:val="24"/>
                </w:rPr>
                <w:delText>making the IECC 2015 requirement for</w:delText>
              </w:r>
              <w:r w:rsidR="002243CF">
                <w:rPr>
                  <w:szCs w:val="24"/>
                </w:rPr>
                <w:delText xml:space="preserve"> air leakage testing</w:delText>
              </w:r>
              <w:r>
                <w:rPr>
                  <w:szCs w:val="24"/>
                </w:rPr>
                <w:delText xml:space="preserve"> </w:delText>
              </w:r>
              <w:r w:rsidR="002243CF">
                <w:rPr>
                  <w:szCs w:val="24"/>
                </w:rPr>
                <w:delText>optional</w:delText>
              </w:r>
              <w:r>
                <w:rPr>
                  <w:szCs w:val="24"/>
                </w:rPr>
                <w:delText>, there is no empirical evidence that baseline new construction is achieving the 3 ACH50 tightness level</w:delText>
              </w:r>
              <w:r w:rsidR="000A506F">
                <w:rPr>
                  <w:szCs w:val="24"/>
                </w:rPr>
                <w:delText xml:space="preserve"> through a visual inspection of checklist air sealing items</w:delText>
              </w:r>
              <w:r>
                <w:rPr>
                  <w:szCs w:val="24"/>
                </w:rPr>
                <w:delText xml:space="preserve">. </w:delText>
              </w:r>
            </w:del>
          </w:p>
        </w:tc>
      </w:tr>
      <w:tr w:rsidR="0072272B" w:rsidRPr="00256237" w:rsidTr="006E5087">
        <w:trPr>
          <w:trHeight w:val="270"/>
          <w:del w:id="3133" w:author="Todd Winner" w:date="2017-10-10T14:45:00Z"/>
        </w:trPr>
        <w:tc>
          <w:tcPr>
            <w:tcW w:w="556" w:type="dxa"/>
          </w:tcPr>
          <w:p w:rsidR="0072272B" w:rsidRPr="002908F5" w:rsidRDefault="000A506F" w:rsidP="000C4BFA">
            <w:pPr>
              <w:rPr>
                <w:del w:id="3134" w:author="Todd Winner" w:date="2017-10-10T14:45:00Z"/>
                <w:rFonts w:eastAsia="Arial Unicode MS"/>
                <w:szCs w:val="24"/>
              </w:rPr>
            </w:pPr>
            <w:del w:id="3135" w:author="Todd Winner" w:date="2017-10-10T14:45:00Z">
              <w:r>
                <w:rPr>
                  <w:rFonts w:eastAsia="Arial Unicode MS"/>
                  <w:szCs w:val="24"/>
                </w:rPr>
                <w:delText>(4)</w:delText>
              </w:r>
            </w:del>
          </w:p>
        </w:tc>
        <w:tc>
          <w:tcPr>
            <w:tcW w:w="8816" w:type="dxa"/>
          </w:tcPr>
          <w:p w:rsidR="0072272B" w:rsidRPr="002908F5" w:rsidRDefault="000A506F" w:rsidP="000C4BFA">
            <w:pPr>
              <w:rPr>
                <w:del w:id="3136" w:author="Todd Winner" w:date="2017-10-10T14:45:00Z"/>
                <w:szCs w:val="24"/>
              </w:rPr>
            </w:pPr>
            <w:del w:id="3137" w:author="Todd Winner" w:date="2017-10-10T14:45:00Z">
              <w:r>
                <w:rPr>
                  <w:szCs w:val="24"/>
                </w:rPr>
                <w:delText>While the code requires a programmable actual programming is an occupant behavior, both the rated home and reference home are set at fixed temperatures of 68 heating and 78 cooling, so that no savings are counted or lost</w:delText>
              </w:r>
            </w:del>
          </w:p>
        </w:tc>
      </w:tr>
      <w:tr w:rsidR="0072272B" w:rsidRPr="00256237" w:rsidTr="006E5087">
        <w:trPr>
          <w:trHeight w:val="270"/>
          <w:del w:id="3138" w:author="Todd Winner" w:date="2017-10-10T14:45:00Z"/>
        </w:trPr>
        <w:tc>
          <w:tcPr>
            <w:tcW w:w="556" w:type="dxa"/>
          </w:tcPr>
          <w:p w:rsidR="0072272B" w:rsidRPr="002908F5" w:rsidRDefault="0072272B" w:rsidP="000C4BFA">
            <w:pPr>
              <w:rPr>
                <w:del w:id="3139" w:author="Todd Winner" w:date="2017-10-10T14:45:00Z"/>
                <w:rFonts w:eastAsia="Arial Unicode MS"/>
                <w:szCs w:val="24"/>
              </w:rPr>
            </w:pPr>
            <w:del w:id="3140" w:author="Todd Winner" w:date="2017-10-10T14:45:00Z">
              <w:r w:rsidRPr="002908F5">
                <w:rPr>
                  <w:rFonts w:eastAsia="Arial Unicode MS"/>
                  <w:szCs w:val="24"/>
                </w:rPr>
                <w:delText>(5)</w:delText>
              </w:r>
            </w:del>
          </w:p>
        </w:tc>
        <w:tc>
          <w:tcPr>
            <w:tcW w:w="8816" w:type="dxa"/>
          </w:tcPr>
          <w:p w:rsidR="0072272B" w:rsidRPr="002908F5" w:rsidRDefault="0072272B" w:rsidP="000C4BFA">
            <w:pPr>
              <w:rPr>
                <w:del w:id="3141" w:author="Todd Winner" w:date="2017-10-10T14:45:00Z"/>
                <w:szCs w:val="24"/>
              </w:rPr>
            </w:pPr>
            <w:del w:id="3142" w:author="Todd Winner" w:date="2017-10-10T14:45:00Z">
              <w:r w:rsidRPr="002908F5">
                <w:rPr>
                  <w:szCs w:val="24"/>
                </w:rPr>
                <w:delText>MEC 95 minimum requirement is 78 AFUE.  However, 80 AFUE is adopted for New Jersey based on typical minimum availability and practice.</w:delText>
              </w:r>
            </w:del>
          </w:p>
        </w:tc>
      </w:tr>
      <w:tr w:rsidR="0072272B" w:rsidRPr="00256237" w:rsidTr="006E5087">
        <w:trPr>
          <w:trHeight w:val="270"/>
          <w:del w:id="3143" w:author="Todd Winner" w:date="2017-10-10T14:45:00Z"/>
        </w:trPr>
        <w:tc>
          <w:tcPr>
            <w:tcW w:w="556" w:type="dxa"/>
          </w:tcPr>
          <w:p w:rsidR="0072272B" w:rsidRPr="002908F5" w:rsidRDefault="0072272B" w:rsidP="000C4BFA">
            <w:pPr>
              <w:rPr>
                <w:del w:id="3144" w:author="Todd Winner" w:date="2017-10-10T14:45:00Z"/>
                <w:rFonts w:eastAsia="Arial Unicode MS"/>
                <w:szCs w:val="24"/>
              </w:rPr>
            </w:pPr>
            <w:del w:id="3145" w:author="Todd Winner" w:date="2017-10-10T14:45:00Z">
              <w:r w:rsidRPr="002908F5">
                <w:rPr>
                  <w:rFonts w:eastAsia="Arial Unicode MS"/>
                  <w:szCs w:val="24"/>
                </w:rPr>
                <w:delText>(6)</w:delText>
              </w:r>
            </w:del>
          </w:p>
        </w:tc>
        <w:tc>
          <w:tcPr>
            <w:tcW w:w="8816" w:type="dxa"/>
          </w:tcPr>
          <w:p w:rsidR="0072272B" w:rsidRPr="002908F5" w:rsidRDefault="0072272B" w:rsidP="000C4BFA">
            <w:pPr>
              <w:rPr>
                <w:del w:id="3146" w:author="Todd Winner" w:date="2017-10-10T14:45:00Z"/>
                <w:szCs w:val="24"/>
              </w:rPr>
            </w:pPr>
            <w:del w:id="3147" w:author="Todd Winner" w:date="2017-10-10T14:45:00Z">
              <w:r w:rsidRPr="002908F5">
                <w:rPr>
                  <w:szCs w:val="24"/>
                </w:rPr>
                <w:delText>Based on the Federal Government standard for calculating EF (50 gallon assumed):</w:delText>
              </w:r>
            </w:del>
          </w:p>
          <w:p w:rsidR="0072272B" w:rsidRPr="002908F5" w:rsidRDefault="0072272B" w:rsidP="000C4BFA">
            <w:pPr>
              <w:rPr>
                <w:del w:id="3148" w:author="Todd Winner" w:date="2017-10-10T14:45:00Z"/>
                <w:szCs w:val="24"/>
              </w:rPr>
            </w:pPr>
            <w:del w:id="3149" w:author="Todd Winner" w:date="2017-10-10T14:45:00Z">
              <w:r>
                <w:rPr>
                  <w:szCs w:val="24"/>
                </w:rPr>
                <w:delText>•Gas-fired Storage-type EF: 0.</w:delText>
              </w:r>
              <w:r w:rsidR="00393660">
                <w:rPr>
                  <w:szCs w:val="24"/>
                </w:rPr>
                <w:delText>675</w:delText>
              </w:r>
              <w:r w:rsidRPr="002908F5">
                <w:rPr>
                  <w:szCs w:val="24"/>
                </w:rPr>
                <w:delText xml:space="preserve"> - (0.001</w:delText>
              </w:r>
              <w:r w:rsidR="00393660">
                <w:rPr>
                  <w:szCs w:val="24"/>
                </w:rPr>
                <w:delText>5</w:delText>
              </w:r>
              <w:r w:rsidRPr="002908F5">
                <w:rPr>
                  <w:szCs w:val="24"/>
                </w:rPr>
                <w:delText xml:space="preserve"> x Rated Storage Volume in gallons)</w:delText>
              </w:r>
            </w:del>
          </w:p>
          <w:p w:rsidR="0072272B" w:rsidRPr="002908F5" w:rsidRDefault="0072272B" w:rsidP="000C4BFA">
            <w:pPr>
              <w:rPr>
                <w:del w:id="3150" w:author="Todd Winner" w:date="2017-10-10T14:45:00Z"/>
                <w:szCs w:val="24"/>
              </w:rPr>
            </w:pPr>
            <w:del w:id="3151" w:author="Todd Winner" w:date="2017-10-10T14:45:00Z">
              <w:r w:rsidRPr="002908F5">
                <w:rPr>
                  <w:szCs w:val="24"/>
                </w:rPr>
                <w:delText>•Electric Storage-type EF: 0.97 - (0.00132 x Rated Storage Volume in gallons)</w:delText>
              </w:r>
            </w:del>
          </w:p>
          <w:p w:rsidR="0072272B" w:rsidRPr="002908F5" w:rsidRDefault="0072272B" w:rsidP="000C4BFA">
            <w:pPr>
              <w:rPr>
                <w:del w:id="3152" w:author="Todd Winner" w:date="2017-10-10T14:45:00Z"/>
                <w:szCs w:val="24"/>
              </w:rPr>
            </w:pPr>
            <w:del w:id="3153" w:author="Todd Winner" w:date="2017-10-10T14:45:00Z">
              <w:r w:rsidRPr="002908F5">
                <w:rPr>
                  <w:szCs w:val="24"/>
                </w:rPr>
                <w:delText>•Instantaneous Gas-fired EF: 0.</w:delText>
              </w:r>
              <w:r>
                <w:rPr>
                  <w:szCs w:val="24"/>
                </w:rPr>
                <w:delText>8</w:delText>
              </w:r>
              <w:r w:rsidRPr="002908F5">
                <w:rPr>
                  <w:szCs w:val="24"/>
                </w:rPr>
                <w:delText>2 - (0.0019 x Rated Storage Volume in gallons)</w:delText>
              </w:r>
            </w:del>
          </w:p>
          <w:p w:rsidR="0072272B" w:rsidRPr="002908F5" w:rsidRDefault="0072272B" w:rsidP="000C4BFA">
            <w:pPr>
              <w:rPr>
                <w:del w:id="3154" w:author="Todd Winner" w:date="2017-10-10T14:45:00Z"/>
                <w:szCs w:val="24"/>
              </w:rPr>
            </w:pPr>
            <w:del w:id="3155" w:author="Todd Winner" w:date="2017-10-10T14:45:00Z">
              <w:r w:rsidRPr="002908F5">
                <w:rPr>
                  <w:szCs w:val="24"/>
                </w:rPr>
                <w:delText>•Instantaneous Electric EF: 0.93 - (0.0013 x Rated Storage Volume in gallons</w:delText>
              </w:r>
            </w:del>
          </w:p>
        </w:tc>
      </w:tr>
    </w:tbl>
    <w:p w:rsidR="0072272B" w:rsidRPr="0072272B" w:rsidRDefault="0072272B" w:rsidP="00493E1A">
      <w:pPr>
        <w:pStyle w:val="Heading3"/>
        <w:rPr>
          <w:del w:id="3156" w:author="Todd Winner" w:date="2017-10-10T14:45:00Z"/>
        </w:rPr>
      </w:pPr>
    </w:p>
    <w:p w:rsidR="00493E1A" w:rsidRDefault="00082B52" w:rsidP="00493E1A">
      <w:pPr>
        <w:pStyle w:val="Heading3"/>
        <w:rPr>
          <w:ins w:id="3157" w:author="Kerri-Ann Richard [2]" w:date="2017-10-17T22:06:00Z"/>
        </w:rPr>
      </w:pPr>
      <w:bookmarkStart w:id="3158" w:name="_Toc495314367"/>
      <w:bookmarkStart w:id="3159" w:name="_Toc495482759"/>
      <w:bookmarkStart w:id="3160" w:name="_Toc419452032"/>
      <w:bookmarkStart w:id="3161" w:name="_Toc419794543"/>
      <w:bookmarkStart w:id="3162" w:name="_Toc448817514"/>
      <w:r>
        <w:t>Multifamily High Rise (MFHR)</w:t>
      </w:r>
      <w:bookmarkEnd w:id="3158"/>
      <w:bookmarkEnd w:id="3159"/>
    </w:p>
    <w:p w:rsidR="00082B52" w:rsidRDefault="00082B52" w:rsidP="000C4BFA">
      <w:pPr>
        <w:pStyle w:val="Heading2"/>
        <w:numPr>
          <w:ilvl w:val="12"/>
          <w:numId w:val="0"/>
        </w:numPr>
        <w:spacing w:before="0" w:after="0"/>
        <w:rPr>
          <w:del w:id="3163" w:author="Todd Winner" w:date="2017-10-10T14:45:00Z"/>
        </w:rPr>
      </w:pPr>
      <w:del w:id="3164" w:author="Todd Winner" w:date="2017-10-10T14:45:00Z">
        <w:r>
          <w:delText xml:space="preserve"> Protocols</w:delText>
        </w:r>
        <w:bookmarkEnd w:id="3160"/>
        <w:bookmarkEnd w:id="3161"/>
        <w:bookmarkEnd w:id="3162"/>
      </w:del>
    </w:p>
    <w:p w:rsidR="00082B52" w:rsidRDefault="00082B52" w:rsidP="000C4BFA">
      <w:pPr>
        <w:pStyle w:val="Heading3"/>
        <w:numPr>
          <w:ilvl w:val="12"/>
          <w:numId w:val="0"/>
        </w:numPr>
        <w:spacing w:before="0" w:after="0"/>
        <w:rPr>
          <w:del w:id="3165" w:author="Todd Winner" w:date="2017-10-10T14:45:00Z"/>
        </w:rPr>
      </w:pPr>
      <w:bookmarkStart w:id="3166" w:name="_Toc419452033"/>
      <w:bookmarkStart w:id="3167" w:name="_Toc419794544"/>
      <w:bookmarkStart w:id="3168" w:name="_Toc448817515"/>
      <w:del w:id="3169" w:author="Todd Winner" w:date="2017-10-10T14:45:00Z">
        <w:r>
          <w:delText>Multifamily High Rise (MFHR)</w:delText>
        </w:r>
        <w:bookmarkEnd w:id="3166"/>
        <w:bookmarkEnd w:id="3167"/>
        <w:bookmarkEnd w:id="3168"/>
      </w:del>
    </w:p>
    <w:p w:rsidR="00082B52" w:rsidDel="00493E1A" w:rsidRDefault="00082B52" w:rsidP="000C4BFA">
      <w:pPr>
        <w:pStyle w:val="Heading3"/>
        <w:spacing w:before="0" w:after="0"/>
        <w:rPr>
          <w:del w:id="3170" w:author="Kerri-Ann Richard [2]" w:date="2017-10-17T22:06:00Z"/>
        </w:rPr>
      </w:pPr>
    </w:p>
    <w:p w:rsidR="00082B52" w:rsidRDefault="00082B52" w:rsidP="000C4BFA">
      <w:pPr>
        <w:spacing w:before="120" w:after="120"/>
      </w:pPr>
      <w:r w:rsidRPr="00C6329D">
        <w:t>Annual energy and summer coincident peak demand savings</w:t>
      </w:r>
      <w:r>
        <w:t xml:space="preserve"> for MFHR construction projects (4</w:t>
      </w:r>
      <w:r w:rsidR="0023299F">
        <w:t>–</w:t>
      </w:r>
      <w:r>
        <w:t>6 stories)</w:t>
      </w:r>
      <w:r w:rsidRPr="00C6329D">
        <w:t xml:space="preserve"> shall be calculated from the </w:t>
      </w:r>
      <w:ins w:id="3171" w:author="Todd Winner" w:date="2017-10-10T14:45:00Z">
        <w:r w:rsidR="00FB6CF0">
          <w:t>Energy Star</w:t>
        </w:r>
      </w:ins>
      <w:del w:id="3172" w:author="Todd Winner" w:date="2017-10-10T14:45:00Z">
        <w:r w:rsidRPr="00C6329D">
          <w:delText>EPA Project Submittal document, 'As-Built</w:delText>
        </w:r>
      </w:del>
      <w:r w:rsidRPr="00C6329D">
        <w:t xml:space="preserve"> Performance Path </w:t>
      </w:r>
      <w:ins w:id="3173" w:author="Todd Winner" w:date="2017-10-10T14:45:00Z">
        <w:r w:rsidRPr="00C6329D">
          <w:t>Calculator</w:t>
        </w:r>
      </w:ins>
      <w:del w:id="3174" w:author="Todd Winner" w:date="2017-10-10T14:45:00Z">
        <w:r w:rsidRPr="00C6329D">
          <w:delText>Calculator'</w:delText>
        </w:r>
      </w:del>
      <w:r w:rsidRPr="00C6329D">
        <w:t xml:space="preserve"> (PPC</w:t>
      </w:r>
      <w:ins w:id="3175" w:author="Todd Winner" w:date="2017-10-10T14:45:00Z">
        <w:r w:rsidRPr="00C6329D">
          <w:t>)</w:t>
        </w:r>
        <w:r w:rsidR="00932504">
          <w:rPr>
            <w:rStyle w:val="FootnoteReference"/>
          </w:rPr>
          <w:footnoteReference w:id="21"/>
        </w:r>
        <w:r>
          <w:t>.</w:t>
        </w:r>
      </w:ins>
      <w:del w:id="3178" w:author="Todd Winner" w:date="2017-10-10T14:45:00Z">
        <w:r w:rsidRPr="00C6329D">
          <w:delText>)</w:delText>
        </w:r>
        <w:r>
          <w:delText xml:space="preserve">. </w:delText>
        </w:r>
      </w:del>
      <w:r>
        <w:t xml:space="preserve"> The PPC captures outputs from eQuest modeling software. </w:t>
      </w:r>
      <w:r w:rsidRPr="00C6329D">
        <w:t>Coincident peak demand is calculated only for</w:t>
      </w:r>
      <w:r>
        <w:t xml:space="preserve"> the following end uses: space c</w:t>
      </w:r>
      <w:r w:rsidRPr="00C6329D">
        <w:t xml:space="preserve">ooling, </w:t>
      </w:r>
      <w:r>
        <w:t>lighting</w:t>
      </w:r>
      <w:r w:rsidR="00932504">
        <w:t>,</w:t>
      </w:r>
      <w:r>
        <w:t xml:space="preserve"> and v</w:t>
      </w:r>
      <w:r w:rsidRPr="00C6329D">
        <w:t>entilation</w:t>
      </w:r>
      <w:r>
        <w:t>. C</w:t>
      </w:r>
      <w:r w:rsidRPr="00C6329D">
        <w:t xml:space="preserve">lothes </w:t>
      </w:r>
      <w:r>
        <w:t>w</w:t>
      </w:r>
      <w:r w:rsidRPr="00C6329D">
        <w:t>asher data cannot be parsed out of</w:t>
      </w:r>
      <w:r>
        <w:t xml:space="preserve"> the</w:t>
      </w:r>
      <w:r w:rsidRPr="00C6329D">
        <w:t xml:space="preserve"> PPC "Misc Equip' field</w:t>
      </w:r>
      <w:r>
        <w:t xml:space="preserve">. </w:t>
      </w:r>
      <w:r w:rsidRPr="00C6329D">
        <w:t xml:space="preserve">RNC coincident factors are </w:t>
      </w:r>
      <w:r>
        <w:t>applied to the MFHR demand savings.</w:t>
      </w:r>
    </w:p>
    <w:p w:rsidR="00082B52" w:rsidRDefault="00082B52" w:rsidP="000C4BFA">
      <w:pPr>
        <w:spacing w:before="120" w:after="120"/>
      </w:pPr>
      <w:r w:rsidRPr="00C6329D">
        <w:t>Energy and demand savings are calculated using the following equations:</w:t>
      </w:r>
    </w:p>
    <w:p w:rsidR="00082B52" w:rsidRDefault="00082B52" w:rsidP="000C4BFA">
      <w:pPr>
        <w:spacing w:before="60" w:after="60"/>
      </w:pPr>
      <w:r w:rsidRPr="00C6329D">
        <w:t>Energy Savings = Average Baseline energy (kWh and/or therms) - Proposed Design energy (kWh and/or therms)</w:t>
      </w:r>
    </w:p>
    <w:p w:rsidR="00E85798" w:rsidRPr="002908F5" w:rsidRDefault="00082B52" w:rsidP="000C4BFA">
      <w:pPr>
        <w:spacing w:before="60" w:after="60"/>
      </w:pPr>
      <w:r w:rsidRPr="00C6329D">
        <w:t>Coincident peak demand = (Average Baseline non-coincident peak demand - Proposed Design non-coincident peak demand) * Coincidence Factor</w:t>
      </w:r>
    </w:p>
    <w:p w:rsidR="00E85798" w:rsidRDefault="00E85798" w:rsidP="00E85798">
      <w:pPr>
        <w:tabs>
          <w:tab w:val="left" w:pos="2840"/>
          <w:tab w:val="left" w:pos="6240"/>
          <w:tab w:val="left" w:pos="9640"/>
          <w:tab w:val="left" w:pos="13040"/>
        </w:tabs>
        <w:rPr>
          <w:rFonts w:ascii="Arial" w:eastAsia="Arial Unicode MS" w:hAnsi="Arial"/>
          <w:sz w:val="20"/>
        </w:rPr>
      </w:pPr>
    </w:p>
    <w:p w:rsidR="00C45F45" w:rsidRDefault="00C45F45">
      <w:pPr>
        <w:sectPr w:rsidR="00C45F45" w:rsidSect="002908F5">
          <w:type w:val="oddPage"/>
          <w:pgSz w:w="12240" w:h="15840" w:code="1"/>
          <w:pgMar w:top="1440" w:right="1800" w:bottom="1440" w:left="1800" w:header="720" w:footer="720" w:gutter="0"/>
          <w:cols w:space="720"/>
          <w:docGrid w:linePitch="326"/>
        </w:sectPr>
      </w:pPr>
    </w:p>
    <w:p w:rsidR="005B1482" w:rsidRDefault="005B1482" w:rsidP="005B1482">
      <w:pPr>
        <w:pStyle w:val="Heading1"/>
        <w:numPr>
          <w:ilvl w:val="12"/>
          <w:numId w:val="0"/>
        </w:numPr>
      </w:pPr>
      <w:bookmarkStart w:id="3179" w:name="_Toc495314368"/>
      <w:bookmarkStart w:id="3180" w:name="_Toc495482760"/>
      <w:bookmarkStart w:id="3181" w:name="_Toc158004926"/>
      <w:bookmarkStart w:id="3182" w:name="_Toc448817516"/>
      <w:r>
        <w:lastRenderedPageBreak/>
        <w:t xml:space="preserve">ENERGY STAR </w:t>
      </w:r>
      <w:ins w:id="3183" w:author="Todd Winner" w:date="2017-10-10T14:45:00Z">
        <w:r w:rsidR="00125299">
          <w:t xml:space="preserve">Energy Efficient </w:t>
        </w:r>
      </w:ins>
      <w:r>
        <w:t>Products</w:t>
      </w:r>
      <w:bookmarkEnd w:id="3179"/>
      <w:bookmarkEnd w:id="3180"/>
      <w:del w:id="3184" w:author="Todd Winner" w:date="2017-10-10T14:45:00Z">
        <w:r>
          <w:delText xml:space="preserve"> Program</w:delText>
        </w:r>
      </w:del>
      <w:bookmarkEnd w:id="3181"/>
      <w:bookmarkEnd w:id="3182"/>
    </w:p>
    <w:p w:rsidR="009E7F20" w:rsidRDefault="00D20799" w:rsidP="00D2299F">
      <w:pPr>
        <w:pStyle w:val="Heading2"/>
        <w:rPr>
          <w:ins w:id="3185" w:author="Kerri-Ann Richard" w:date="2017-10-11T11:44:00Z"/>
        </w:rPr>
      </w:pPr>
      <w:bookmarkStart w:id="3186" w:name="_Toc495314369"/>
      <w:bookmarkStart w:id="3187" w:name="_Toc495482761"/>
      <w:bookmarkStart w:id="3188" w:name="_Toc158004927"/>
      <w:bookmarkStart w:id="3189" w:name="_Toc448817517"/>
      <w:ins w:id="3190" w:author="Todd Winner" w:date="2017-10-10T14:45:00Z">
        <w:r>
          <w:t>Protocols</w:t>
        </w:r>
      </w:ins>
      <w:bookmarkEnd w:id="3186"/>
      <w:bookmarkEnd w:id="3187"/>
    </w:p>
    <w:p w:rsidR="005B1482" w:rsidRDefault="005B1482" w:rsidP="00D2299F">
      <w:pPr>
        <w:rPr>
          <w:del w:id="3191" w:author="Todd Winner" w:date="2017-10-10T14:45:00Z"/>
        </w:rPr>
      </w:pPr>
      <w:del w:id="3192" w:author="Todd Winner" w:date="2017-10-10T14:45:00Z">
        <w:r>
          <w:delText>ENERGY STAR Appliances, ENERGY STAR Lighting, ENERGY STAR Windows, and ENERGY STAR Audit</w:delText>
        </w:r>
        <w:bookmarkEnd w:id="3188"/>
        <w:bookmarkEnd w:id="3189"/>
      </w:del>
    </w:p>
    <w:p w:rsidR="005B1482" w:rsidDel="009E7F20" w:rsidRDefault="005B1482" w:rsidP="00D2299F">
      <w:pPr>
        <w:rPr>
          <w:del w:id="3193" w:author="Kerri-Ann Richard" w:date="2017-10-11T11:44:00Z"/>
        </w:rPr>
      </w:pPr>
      <w:bookmarkStart w:id="3194" w:name="_Toc158004928"/>
      <w:bookmarkStart w:id="3195" w:name="_Toc448817518"/>
      <w:del w:id="3196" w:author="Todd Winner" w:date="2017-10-10T14:45:00Z">
        <w:r>
          <w:delText>ENERGY STAR Appliances</w:delText>
        </w:r>
      </w:del>
      <w:bookmarkEnd w:id="3194"/>
      <w:bookmarkEnd w:id="3195"/>
    </w:p>
    <w:p w:rsidR="005B1482" w:rsidRPr="00024769" w:rsidRDefault="005B1482" w:rsidP="00D2299F">
      <w:pPr>
        <w:rPr>
          <w:moveFrom w:id="3197" w:author="Todd Winner" w:date="2017-10-10T14:45:00Z"/>
        </w:rPr>
      </w:pPr>
      <w:bookmarkStart w:id="3198" w:name="_Toc158004929"/>
      <w:bookmarkStart w:id="3199" w:name="_Toc448817519"/>
      <w:moveFromRangeStart w:id="3200" w:author="Todd Winner" w:date="2017-10-10T14:45:00Z" w:name="move495410072"/>
      <w:moveFrom w:id="3201" w:author="Todd Winner" w:date="2017-10-10T14:45:00Z">
        <w:r w:rsidRPr="001B4F29">
          <w:rPr>
            <w:b/>
          </w:rPr>
          <w:t>Protocols</w:t>
        </w:r>
        <w:bookmarkEnd w:id="3198"/>
        <w:bookmarkEnd w:id="3199"/>
      </w:moveFrom>
    </w:p>
    <w:moveFromRangeEnd w:id="3200"/>
    <w:p w:rsidR="001A3E1D" w:rsidRDefault="00182E78" w:rsidP="00D2299F">
      <w:pPr>
        <w:rPr>
          <w:ins w:id="3202" w:author="Todd Winner" w:date="2017-10-10T14:45:00Z"/>
        </w:rPr>
      </w:pPr>
      <w:ins w:id="3203" w:author="Todd Winner" w:date="2017-10-10T14:45:00Z">
        <w:r>
          <w:t>The following section</w:t>
        </w:r>
        <w:r w:rsidR="00AF7628">
          <w:t>s</w:t>
        </w:r>
        <w:r>
          <w:t xml:space="preserve"> detail savings calculations </w:t>
        </w:r>
        <w:r w:rsidR="00AF7628">
          <w:t>ENERGY STAR Appliances and Lighting Products.</w:t>
        </w:r>
        <w:r w:rsidR="0023299F">
          <w:t xml:space="preserve"> </w:t>
        </w:r>
      </w:ins>
    </w:p>
    <w:p w:rsidR="00D20799" w:rsidRDefault="00D20799" w:rsidP="00D20799">
      <w:pPr>
        <w:pStyle w:val="Heading3"/>
        <w:rPr>
          <w:ins w:id="3204" w:author="Todd Winner" w:date="2017-10-10T14:45:00Z"/>
        </w:rPr>
      </w:pPr>
      <w:bookmarkStart w:id="3205" w:name="_Toc495314370"/>
      <w:bookmarkStart w:id="3206" w:name="_Toc495482762"/>
      <w:ins w:id="3207" w:author="Todd Winner" w:date="2017-10-10T14:45:00Z">
        <w:r>
          <w:t>ENERGY STAR Appliances</w:t>
        </w:r>
        <w:bookmarkEnd w:id="3205"/>
        <w:bookmarkEnd w:id="3206"/>
      </w:ins>
    </w:p>
    <w:p w:rsidR="005B1482" w:rsidRDefault="005B1482" w:rsidP="000C4BFA">
      <w:pPr>
        <w:spacing w:before="120" w:after="120"/>
      </w:pPr>
      <w:r>
        <w:t>The general form of the equation for the ENERGY STAR Appliance Program measure savings algorithms is:</w:t>
      </w:r>
    </w:p>
    <w:p w:rsidR="005B1482" w:rsidRDefault="005B1482" w:rsidP="000C4BFA">
      <w:pPr>
        <w:spacing w:before="120" w:after="120"/>
      </w:pPr>
      <w:r>
        <w:t xml:space="preserve">Number of Units </w:t>
      </w:r>
      <w:ins w:id="3208" w:author="Todd Winner" w:date="2017-10-10T14:45:00Z">
        <w:r w:rsidR="00795506">
          <w:t>*</w:t>
        </w:r>
      </w:ins>
      <w:del w:id="3209" w:author="Todd Winner" w:date="2017-10-10T14:45:00Z">
        <w:r>
          <w:delText>X</w:delText>
        </w:r>
      </w:del>
      <w:r>
        <w:t xml:space="preserve"> Savings per Unit</w:t>
      </w:r>
    </w:p>
    <w:p w:rsidR="00762A81" w:rsidRDefault="005B1482" w:rsidP="000C4BFA">
      <w:pPr>
        <w:spacing w:before="120" w:after="120"/>
      </w:pPr>
      <w:r>
        <w:t xml:space="preserve">To determine resource savings, the per unit estimates in the protocols will be multiplied by the number of appliance units. </w:t>
      </w:r>
      <w:del w:id="3210" w:author="Todd Winner" w:date="2017-10-10T14:45:00Z">
        <w:r>
          <w:delText xml:space="preserve"> </w:delText>
        </w:r>
      </w:del>
      <w:r>
        <w:t>The number of units will be determined using market assessments and market tracking.</w:t>
      </w:r>
      <w:bookmarkStart w:id="3211" w:name="_Toc158004930"/>
    </w:p>
    <w:p w:rsidR="00082B52" w:rsidRDefault="00082B52" w:rsidP="004B029F">
      <w:pPr>
        <w:pStyle w:val="Heading4"/>
      </w:pPr>
      <w:bookmarkStart w:id="3212" w:name="_Toc419794549"/>
      <w:bookmarkStart w:id="3213" w:name="_Toc448817520"/>
      <w:r>
        <w:t>ENERGY STAR Refrigerators – CEE Tier 1</w:t>
      </w:r>
      <w:bookmarkEnd w:id="3212"/>
      <w:bookmarkEnd w:id="3213"/>
    </w:p>
    <w:p w:rsidR="00082B52" w:rsidRDefault="00082B52" w:rsidP="000C4BFA">
      <w:pPr>
        <w:spacing w:before="60" w:after="60"/>
        <w:ind w:firstLine="360"/>
      </w:pPr>
      <w:r>
        <w:t xml:space="preserve">Electricity </w:t>
      </w:r>
      <w:ins w:id="3214" w:author="Todd Winner" w:date="2017-10-10T14:45:00Z">
        <w:r w:rsidR="00816876">
          <w:t>Savings</w:t>
        </w:r>
      </w:ins>
      <w:del w:id="3215" w:author="Todd Winner" w:date="2017-10-10T14:45:00Z">
        <w:r>
          <w:delText>Impact</w:delText>
        </w:r>
      </w:del>
      <w:r>
        <w:t xml:space="preserve"> (kWh</w:t>
      </w:r>
      <w:ins w:id="3216" w:author="Todd Winner" w:date="2017-10-10T14:45:00Z">
        <w:r w:rsidR="00816876">
          <w:t>/yr</w:t>
        </w:r>
      </w:ins>
      <w:r>
        <w:t>) = ESav</w:t>
      </w:r>
      <w:r>
        <w:rPr>
          <w:vertAlign w:val="subscript"/>
        </w:rPr>
        <w:t>REF1</w:t>
      </w:r>
    </w:p>
    <w:p w:rsidR="00082B52" w:rsidRDefault="001F6855" w:rsidP="000C4BFA">
      <w:pPr>
        <w:spacing w:before="60" w:after="60"/>
        <w:ind w:firstLine="360"/>
        <w:rPr>
          <w:ins w:id="3217" w:author="Kerri-Ann Richard [2]" w:date="2017-10-16T15:19:00Z"/>
          <w:vertAlign w:val="subscript"/>
        </w:rPr>
      </w:pPr>
      <w:ins w:id="3218" w:author="Todd Winner" w:date="2017-10-10T14:45:00Z">
        <w:r>
          <w:t xml:space="preserve">Peak </w:t>
        </w:r>
      </w:ins>
      <w:r w:rsidR="00082B52">
        <w:t xml:space="preserve">Demand </w:t>
      </w:r>
      <w:ins w:id="3219" w:author="Todd Winner" w:date="2017-10-10T14:45:00Z">
        <w:r>
          <w:t>Savings</w:t>
        </w:r>
      </w:ins>
      <w:del w:id="3220" w:author="Todd Winner" w:date="2017-10-10T14:45:00Z">
        <w:r w:rsidR="00082B52">
          <w:delText>Impact</w:delText>
        </w:r>
      </w:del>
      <w:r w:rsidR="00082B52">
        <w:t xml:space="preserve"> (kW) = DSav</w:t>
      </w:r>
      <w:r w:rsidR="00082B52">
        <w:rPr>
          <w:vertAlign w:val="subscript"/>
        </w:rPr>
        <w:t>REF1</w:t>
      </w:r>
      <w:r w:rsidR="00082B52">
        <w:t xml:space="preserve"> </w:t>
      </w:r>
      <w:ins w:id="3221" w:author="Todd Winner" w:date="2017-10-10T14:45:00Z">
        <w:r w:rsidR="00CE4CAF">
          <w:t>*</w:t>
        </w:r>
      </w:ins>
      <w:del w:id="3222" w:author="Todd Winner" w:date="2017-10-10T14:45:00Z">
        <w:r w:rsidR="00082B52">
          <w:delText>x</w:delText>
        </w:r>
      </w:del>
      <w:r w:rsidR="00082B52">
        <w:t xml:space="preserve"> CF</w:t>
      </w:r>
      <w:r w:rsidR="00082B52">
        <w:rPr>
          <w:vertAlign w:val="subscript"/>
        </w:rPr>
        <w:t>REF</w:t>
      </w:r>
    </w:p>
    <w:p w:rsidR="004B029F" w:rsidRDefault="004B029F" w:rsidP="000C4BFA">
      <w:pPr>
        <w:spacing w:before="60" w:after="60"/>
        <w:ind w:firstLine="360"/>
        <w:rPr>
          <w:vertAlign w:val="subscript"/>
        </w:rPr>
      </w:pPr>
    </w:p>
    <w:p w:rsidR="00247D27" w:rsidRDefault="00247D27" w:rsidP="004B029F">
      <w:pPr>
        <w:pStyle w:val="Heading4"/>
      </w:pPr>
      <w:bookmarkStart w:id="3223" w:name="_Toc260406729"/>
      <w:bookmarkStart w:id="3224" w:name="_Toc448817521"/>
      <w:bookmarkEnd w:id="3211"/>
      <w:r>
        <w:t>ENERGY STAR Refrigerators – CEE Tier 2</w:t>
      </w:r>
      <w:bookmarkEnd w:id="3223"/>
      <w:bookmarkEnd w:id="3224"/>
    </w:p>
    <w:p w:rsidR="00247D27" w:rsidRDefault="00247D27" w:rsidP="000C4BFA">
      <w:pPr>
        <w:spacing w:before="60" w:after="60"/>
        <w:ind w:firstLine="360"/>
      </w:pPr>
      <w:r>
        <w:t xml:space="preserve">Electricity </w:t>
      </w:r>
      <w:ins w:id="3225" w:author="Todd Winner" w:date="2017-10-10T14:45:00Z">
        <w:r w:rsidR="00816876">
          <w:t>Savings</w:t>
        </w:r>
      </w:ins>
      <w:del w:id="3226" w:author="Todd Winner" w:date="2017-10-10T14:45:00Z">
        <w:r>
          <w:delText>Impact</w:delText>
        </w:r>
      </w:del>
      <w:r>
        <w:t xml:space="preserve"> (kWh</w:t>
      </w:r>
      <w:ins w:id="3227" w:author="Todd Winner" w:date="2017-10-10T14:45:00Z">
        <w:r w:rsidR="00816876">
          <w:t>/yr</w:t>
        </w:r>
      </w:ins>
      <w:r>
        <w:t>) = ESav</w:t>
      </w:r>
      <w:r>
        <w:rPr>
          <w:vertAlign w:val="subscript"/>
        </w:rPr>
        <w:t>REF2</w:t>
      </w:r>
    </w:p>
    <w:p w:rsidR="00247D27" w:rsidRDefault="001F6855" w:rsidP="000C4BFA">
      <w:pPr>
        <w:spacing w:before="60" w:after="60"/>
        <w:ind w:firstLine="360"/>
        <w:rPr>
          <w:ins w:id="3228" w:author="Kerri-Ann Richard [2]" w:date="2017-10-16T15:19:00Z"/>
          <w:vertAlign w:val="subscript"/>
        </w:rPr>
      </w:pPr>
      <w:ins w:id="3229" w:author="Todd Winner" w:date="2017-10-10T14:45:00Z">
        <w:r>
          <w:t xml:space="preserve">Peak </w:t>
        </w:r>
      </w:ins>
      <w:r w:rsidR="00247D27">
        <w:t xml:space="preserve">Demand </w:t>
      </w:r>
      <w:ins w:id="3230" w:author="Todd Winner" w:date="2017-10-10T14:45:00Z">
        <w:r>
          <w:t>Savings</w:t>
        </w:r>
      </w:ins>
      <w:del w:id="3231" w:author="Todd Winner" w:date="2017-10-10T14:45:00Z">
        <w:r w:rsidR="00247D27">
          <w:delText>Impact</w:delText>
        </w:r>
      </w:del>
      <w:r w:rsidR="00247D27">
        <w:t xml:space="preserve"> (kW) = DSav</w:t>
      </w:r>
      <w:r w:rsidR="00247D27">
        <w:rPr>
          <w:vertAlign w:val="subscript"/>
        </w:rPr>
        <w:t>REF2</w:t>
      </w:r>
      <w:r w:rsidR="00247D27">
        <w:t xml:space="preserve"> </w:t>
      </w:r>
      <w:ins w:id="3232" w:author="Todd Winner" w:date="2017-10-10T14:45:00Z">
        <w:r w:rsidR="00CE4CAF">
          <w:t>*</w:t>
        </w:r>
      </w:ins>
      <w:del w:id="3233" w:author="Todd Winner" w:date="2017-10-10T14:45:00Z">
        <w:r w:rsidR="00247D27">
          <w:delText>x</w:delText>
        </w:r>
      </w:del>
      <w:r w:rsidR="00247D27">
        <w:t xml:space="preserve"> CF</w:t>
      </w:r>
      <w:r w:rsidR="00247D27">
        <w:rPr>
          <w:vertAlign w:val="subscript"/>
        </w:rPr>
        <w:t>REF</w:t>
      </w:r>
    </w:p>
    <w:p w:rsidR="004B029F" w:rsidRDefault="004B029F" w:rsidP="000C4BFA">
      <w:pPr>
        <w:spacing w:before="60" w:after="60"/>
        <w:ind w:firstLine="360"/>
        <w:rPr>
          <w:vertAlign w:val="subscript"/>
        </w:rPr>
      </w:pPr>
    </w:p>
    <w:p w:rsidR="00082B52" w:rsidRDefault="00082B52" w:rsidP="004B029F">
      <w:pPr>
        <w:pStyle w:val="Heading4"/>
      </w:pPr>
      <w:bookmarkStart w:id="3234" w:name="_Toc419794551"/>
      <w:bookmarkStart w:id="3235" w:name="_Toc448817522"/>
      <w:r>
        <w:t>ENERGY STAR Clothes Washers – CEE Tier 1</w:t>
      </w:r>
      <w:bookmarkEnd w:id="3234"/>
      <w:bookmarkEnd w:id="3235"/>
    </w:p>
    <w:p w:rsidR="00082B52" w:rsidRDefault="00082B52" w:rsidP="000C4BFA">
      <w:pPr>
        <w:spacing w:before="60" w:after="60"/>
        <w:ind w:firstLine="360"/>
      </w:pPr>
      <w:r>
        <w:t xml:space="preserve">Electricity </w:t>
      </w:r>
      <w:ins w:id="3236" w:author="Todd Winner" w:date="2017-10-10T14:45:00Z">
        <w:r w:rsidR="00816876">
          <w:t>Savings</w:t>
        </w:r>
      </w:ins>
      <w:del w:id="3237" w:author="Todd Winner" w:date="2017-10-10T14:45:00Z">
        <w:r>
          <w:delText>Impact</w:delText>
        </w:r>
      </w:del>
      <w:r>
        <w:t xml:space="preserve"> (kWh</w:t>
      </w:r>
      <w:ins w:id="3238" w:author="Todd Winner" w:date="2017-10-10T14:45:00Z">
        <w:r w:rsidR="00816876">
          <w:t>/yr</w:t>
        </w:r>
      </w:ins>
      <w:r>
        <w:t>) = ESav</w:t>
      </w:r>
      <w:r>
        <w:rPr>
          <w:vertAlign w:val="subscript"/>
        </w:rPr>
        <w:t>CW1</w:t>
      </w:r>
      <w:r>
        <w:t xml:space="preserve"> </w:t>
      </w:r>
    </w:p>
    <w:p w:rsidR="00082B52" w:rsidRDefault="001F6855" w:rsidP="000C4BFA">
      <w:pPr>
        <w:spacing w:before="60" w:after="60"/>
        <w:ind w:firstLine="360"/>
      </w:pPr>
      <w:ins w:id="3239" w:author="Todd Winner" w:date="2017-10-10T14:45:00Z">
        <w:r>
          <w:t xml:space="preserve">Peak </w:t>
        </w:r>
      </w:ins>
      <w:r w:rsidR="00082B52">
        <w:t xml:space="preserve">Demand </w:t>
      </w:r>
      <w:ins w:id="3240" w:author="Todd Winner" w:date="2017-10-10T14:45:00Z">
        <w:r>
          <w:t>Savings</w:t>
        </w:r>
      </w:ins>
      <w:del w:id="3241" w:author="Todd Winner" w:date="2017-10-10T14:45:00Z">
        <w:r w:rsidR="00082B52">
          <w:delText>Impact</w:delText>
        </w:r>
      </w:del>
      <w:r w:rsidR="00082B52">
        <w:t xml:space="preserve"> (kW) = DSav</w:t>
      </w:r>
      <w:r w:rsidR="00082B52">
        <w:rPr>
          <w:vertAlign w:val="subscript"/>
        </w:rPr>
        <w:t>CW1</w:t>
      </w:r>
      <w:r w:rsidR="00082B52">
        <w:t xml:space="preserve"> </w:t>
      </w:r>
      <w:ins w:id="3242" w:author="Todd Winner" w:date="2017-10-10T14:45:00Z">
        <w:r w:rsidR="00CE4CAF">
          <w:t>*</w:t>
        </w:r>
      </w:ins>
      <w:del w:id="3243" w:author="Todd Winner" w:date="2017-10-10T14:45:00Z">
        <w:r w:rsidR="00082B52">
          <w:delText>x</w:delText>
        </w:r>
      </w:del>
      <w:r w:rsidR="00082B52">
        <w:t xml:space="preserve"> CF</w:t>
      </w:r>
      <w:r w:rsidR="00082B52">
        <w:rPr>
          <w:vertAlign w:val="subscript"/>
        </w:rPr>
        <w:t>CW</w:t>
      </w:r>
    </w:p>
    <w:p w:rsidR="00082B52" w:rsidRDefault="00082B52" w:rsidP="000C4BFA">
      <w:pPr>
        <w:spacing w:before="60" w:after="60"/>
        <w:ind w:firstLine="360"/>
      </w:pPr>
      <w:r>
        <w:t xml:space="preserve">Gas </w:t>
      </w:r>
      <w:ins w:id="3244" w:author="Todd Winner" w:date="2017-10-10T14:45:00Z">
        <w:r w:rsidR="00816876">
          <w:t>Savings</w:t>
        </w:r>
      </w:ins>
      <w:del w:id="3245" w:author="Todd Winner" w:date="2017-10-10T14:45:00Z">
        <w:r>
          <w:delText>Impact</w:delText>
        </w:r>
      </w:del>
      <w:r>
        <w:t xml:space="preserve"> (Therms</w:t>
      </w:r>
      <w:ins w:id="3246" w:author="Todd Winner" w:date="2017-10-10T14:45:00Z">
        <w:r w:rsidR="00816876">
          <w:t>/yr</w:t>
        </w:r>
      </w:ins>
      <w:r>
        <w:t>) = EGSav</w:t>
      </w:r>
      <w:r>
        <w:rPr>
          <w:vertAlign w:val="subscript"/>
        </w:rPr>
        <w:t>CW1</w:t>
      </w:r>
    </w:p>
    <w:p w:rsidR="00082B52" w:rsidRDefault="00082B52" w:rsidP="000C4BFA">
      <w:pPr>
        <w:spacing w:before="60" w:after="60"/>
        <w:ind w:firstLine="360"/>
        <w:rPr>
          <w:ins w:id="3247" w:author="Kerri-Ann Richard [2]" w:date="2017-10-16T15:19:00Z"/>
          <w:vertAlign w:val="subscript"/>
        </w:rPr>
      </w:pPr>
      <w:r>
        <w:t xml:space="preserve">Water </w:t>
      </w:r>
      <w:ins w:id="3248" w:author="Todd Winner" w:date="2017-10-10T14:45:00Z">
        <w:r w:rsidR="00816876">
          <w:t>Savings</w:t>
        </w:r>
      </w:ins>
      <w:del w:id="3249" w:author="Todd Winner" w:date="2017-10-10T14:45:00Z">
        <w:r>
          <w:delText>Impact</w:delText>
        </w:r>
      </w:del>
      <w:r>
        <w:t xml:space="preserve"> (gallons</w:t>
      </w:r>
      <w:ins w:id="3250" w:author="Todd Winner" w:date="2017-10-10T14:45:00Z">
        <w:r w:rsidR="00816876">
          <w:t>/yr</w:t>
        </w:r>
      </w:ins>
      <w:r>
        <w:t>) = WSav</w:t>
      </w:r>
      <w:r>
        <w:rPr>
          <w:vertAlign w:val="subscript"/>
        </w:rPr>
        <w:t>CW1</w:t>
      </w:r>
    </w:p>
    <w:p w:rsidR="004B029F" w:rsidRDefault="004B029F" w:rsidP="000C4BFA">
      <w:pPr>
        <w:spacing w:before="60" w:after="60"/>
        <w:ind w:firstLine="360"/>
        <w:rPr>
          <w:vertAlign w:val="subscript"/>
        </w:rPr>
      </w:pPr>
    </w:p>
    <w:p w:rsidR="005B1482" w:rsidRDefault="005B1482" w:rsidP="004B029F">
      <w:pPr>
        <w:pStyle w:val="Heading4"/>
      </w:pPr>
      <w:bookmarkStart w:id="3251" w:name="_Toc158004931"/>
      <w:bookmarkStart w:id="3252" w:name="_Toc448817523"/>
      <w:r>
        <w:t xml:space="preserve">ENERGY STAR Clothes </w:t>
      </w:r>
      <w:bookmarkEnd w:id="3251"/>
      <w:r w:rsidR="003003BB">
        <w:t xml:space="preserve">Washers </w:t>
      </w:r>
      <w:r w:rsidR="0023299F">
        <w:t>–</w:t>
      </w:r>
      <w:r w:rsidR="00B71B02">
        <w:t xml:space="preserve"> CEE Tier 2</w:t>
      </w:r>
      <w:bookmarkEnd w:id="3252"/>
    </w:p>
    <w:p w:rsidR="005B1482" w:rsidRDefault="005B1482" w:rsidP="000C4BFA">
      <w:pPr>
        <w:spacing w:before="60" w:after="60"/>
        <w:ind w:firstLine="360"/>
      </w:pPr>
      <w:r>
        <w:t xml:space="preserve">Electricity </w:t>
      </w:r>
      <w:ins w:id="3253" w:author="Todd Winner" w:date="2017-10-10T14:45:00Z">
        <w:r w:rsidR="00816876">
          <w:t>Savings</w:t>
        </w:r>
      </w:ins>
      <w:del w:id="3254" w:author="Todd Winner" w:date="2017-10-10T14:45:00Z">
        <w:r>
          <w:delText>Impact</w:delText>
        </w:r>
      </w:del>
      <w:r>
        <w:t xml:space="preserve"> (kWh</w:t>
      </w:r>
      <w:ins w:id="3255" w:author="Todd Winner" w:date="2017-10-10T14:45:00Z">
        <w:r w:rsidR="00816876">
          <w:t>/yr</w:t>
        </w:r>
      </w:ins>
      <w:r>
        <w:t>) = ESav</w:t>
      </w:r>
      <w:r>
        <w:rPr>
          <w:vertAlign w:val="subscript"/>
        </w:rPr>
        <w:t>CW</w:t>
      </w:r>
      <w:r w:rsidR="00B71B02">
        <w:rPr>
          <w:vertAlign w:val="subscript"/>
        </w:rPr>
        <w:t>2</w:t>
      </w:r>
      <w:r>
        <w:t xml:space="preserve"> </w:t>
      </w:r>
    </w:p>
    <w:p w:rsidR="005B1482" w:rsidRDefault="001F6855" w:rsidP="000C4BFA">
      <w:pPr>
        <w:spacing w:before="60" w:after="60"/>
        <w:ind w:firstLine="360"/>
      </w:pPr>
      <w:ins w:id="3256" w:author="Todd Winner" w:date="2017-10-10T14:45:00Z">
        <w:r>
          <w:t xml:space="preserve">Peak </w:t>
        </w:r>
      </w:ins>
      <w:r w:rsidR="005B1482">
        <w:t xml:space="preserve">Demand </w:t>
      </w:r>
      <w:ins w:id="3257" w:author="Todd Winner" w:date="2017-10-10T14:45:00Z">
        <w:r>
          <w:t>Savings</w:t>
        </w:r>
      </w:ins>
      <w:del w:id="3258" w:author="Todd Winner" w:date="2017-10-10T14:45:00Z">
        <w:r w:rsidR="005B1482">
          <w:delText>Impact</w:delText>
        </w:r>
      </w:del>
      <w:r w:rsidR="005B1482">
        <w:t xml:space="preserve"> (kW) = DSav</w:t>
      </w:r>
      <w:r w:rsidR="005B1482">
        <w:rPr>
          <w:vertAlign w:val="subscript"/>
        </w:rPr>
        <w:t>CW</w:t>
      </w:r>
      <w:r w:rsidR="00B71B02">
        <w:rPr>
          <w:vertAlign w:val="subscript"/>
        </w:rPr>
        <w:t>2</w:t>
      </w:r>
      <w:r w:rsidR="005B1482">
        <w:t xml:space="preserve"> </w:t>
      </w:r>
      <w:ins w:id="3259" w:author="Todd Winner" w:date="2017-10-10T14:45:00Z">
        <w:r w:rsidR="00CE4CAF">
          <w:t>*</w:t>
        </w:r>
      </w:ins>
      <w:del w:id="3260" w:author="Todd Winner" w:date="2017-10-10T14:45:00Z">
        <w:r w:rsidR="005B1482">
          <w:delText>x</w:delText>
        </w:r>
      </w:del>
      <w:r w:rsidR="005B1482">
        <w:t xml:space="preserve"> CF</w:t>
      </w:r>
      <w:r w:rsidR="005B1482">
        <w:rPr>
          <w:vertAlign w:val="subscript"/>
        </w:rPr>
        <w:t>CW</w:t>
      </w:r>
    </w:p>
    <w:p w:rsidR="005B1482" w:rsidRDefault="00E85798" w:rsidP="000C4BFA">
      <w:pPr>
        <w:spacing w:before="60" w:after="60"/>
        <w:ind w:firstLine="360"/>
      </w:pPr>
      <w:r>
        <w:t xml:space="preserve">Gas </w:t>
      </w:r>
      <w:ins w:id="3261" w:author="Todd Winner" w:date="2017-10-10T14:45:00Z">
        <w:r w:rsidR="00816876">
          <w:t>Savings</w:t>
        </w:r>
      </w:ins>
      <w:del w:id="3262" w:author="Todd Winner" w:date="2017-10-10T14:45:00Z">
        <w:r>
          <w:delText>Impact</w:delText>
        </w:r>
      </w:del>
      <w:r>
        <w:t xml:space="preserve"> (Therms</w:t>
      </w:r>
      <w:ins w:id="3263" w:author="Todd Winner" w:date="2017-10-10T14:45:00Z">
        <w:r w:rsidR="00816876">
          <w:t>/yr</w:t>
        </w:r>
      </w:ins>
      <w:r w:rsidR="005B1482">
        <w:t>) = EGSav</w:t>
      </w:r>
      <w:r w:rsidR="005B1482">
        <w:rPr>
          <w:vertAlign w:val="subscript"/>
        </w:rPr>
        <w:t>CW</w:t>
      </w:r>
      <w:r w:rsidR="00B71B02">
        <w:rPr>
          <w:vertAlign w:val="subscript"/>
        </w:rPr>
        <w:t>2</w:t>
      </w:r>
    </w:p>
    <w:p w:rsidR="005B1482" w:rsidRDefault="005B1482" w:rsidP="000C4BFA">
      <w:pPr>
        <w:spacing w:before="60" w:after="60"/>
        <w:ind w:firstLine="360"/>
        <w:rPr>
          <w:ins w:id="3264" w:author="Kerri-Ann Richard [2]" w:date="2017-10-16T15:19:00Z"/>
          <w:vertAlign w:val="subscript"/>
        </w:rPr>
      </w:pPr>
      <w:r>
        <w:t xml:space="preserve">Water </w:t>
      </w:r>
      <w:ins w:id="3265" w:author="Todd Winner" w:date="2017-10-10T14:45:00Z">
        <w:r w:rsidR="00816876">
          <w:t>Savings</w:t>
        </w:r>
      </w:ins>
      <w:del w:id="3266" w:author="Todd Winner" w:date="2017-10-10T14:45:00Z">
        <w:r>
          <w:delText>Impact</w:delText>
        </w:r>
      </w:del>
      <w:r>
        <w:t xml:space="preserve"> (gallons</w:t>
      </w:r>
      <w:ins w:id="3267" w:author="Todd Winner" w:date="2017-10-10T14:45:00Z">
        <w:r w:rsidR="00816876">
          <w:t>/yr</w:t>
        </w:r>
      </w:ins>
      <w:r>
        <w:t>) = WSav</w:t>
      </w:r>
      <w:r>
        <w:rPr>
          <w:vertAlign w:val="subscript"/>
        </w:rPr>
        <w:t>CW</w:t>
      </w:r>
      <w:r w:rsidR="00B71B02">
        <w:rPr>
          <w:vertAlign w:val="subscript"/>
        </w:rPr>
        <w:t>2</w:t>
      </w:r>
    </w:p>
    <w:p w:rsidR="004B029F" w:rsidRDefault="004B029F" w:rsidP="000C4BFA">
      <w:pPr>
        <w:spacing w:before="60" w:after="60"/>
        <w:ind w:firstLine="360"/>
        <w:rPr>
          <w:vertAlign w:val="subscript"/>
        </w:rPr>
      </w:pPr>
    </w:p>
    <w:p w:rsidR="00BD5933" w:rsidRDefault="00BD5933" w:rsidP="004B029F">
      <w:pPr>
        <w:pStyle w:val="Heading4"/>
      </w:pPr>
      <w:bookmarkStart w:id="3268" w:name="_Toc221522247"/>
      <w:bookmarkStart w:id="3269" w:name="_Toc221496633"/>
      <w:bookmarkStart w:id="3270" w:name="_Toc223220164"/>
      <w:bookmarkStart w:id="3271" w:name="_Toc223345810"/>
      <w:bookmarkStart w:id="3272" w:name="_Toc448817524"/>
      <w:r>
        <w:t>ENERGY STAR Set Top Boxes</w:t>
      </w:r>
      <w:bookmarkEnd w:id="3268"/>
      <w:bookmarkEnd w:id="3269"/>
      <w:bookmarkEnd w:id="3270"/>
      <w:bookmarkEnd w:id="3271"/>
      <w:bookmarkEnd w:id="3272"/>
      <w:ins w:id="3273" w:author="Kerri-Ann Richard [2]" w:date="2017-10-16T15:14:00Z">
        <w:r w:rsidR="004B029F">
          <w:t xml:space="preserve"> [I</w:t>
        </w:r>
        <w:r w:rsidR="00EB26F2">
          <w:t>nactive 2017, Not Reviewed]</w:t>
        </w:r>
      </w:ins>
    </w:p>
    <w:p w:rsidR="00BD5933" w:rsidRDefault="00BD5933" w:rsidP="004B029F">
      <w:pPr>
        <w:pStyle w:val="Footer"/>
        <w:tabs>
          <w:tab w:val="clear" w:pos="4320"/>
          <w:tab w:val="clear" w:pos="8640"/>
        </w:tabs>
      </w:pPr>
      <w:r>
        <w:t>Electricity Impact (kWh) = ESav</w:t>
      </w:r>
      <w:r>
        <w:rPr>
          <w:vertAlign w:val="subscript"/>
        </w:rPr>
        <w:t>STB</w:t>
      </w:r>
    </w:p>
    <w:p w:rsidR="00BD5933" w:rsidRDefault="00BD5933" w:rsidP="00BD5933">
      <w:pPr>
        <w:pStyle w:val="Footer"/>
        <w:tabs>
          <w:tab w:val="clear" w:pos="4320"/>
          <w:tab w:val="clear" w:pos="8640"/>
        </w:tabs>
        <w:overflowPunct/>
        <w:autoSpaceDE/>
        <w:autoSpaceDN/>
        <w:adjustRightInd/>
        <w:textAlignment w:val="auto"/>
        <w:rPr>
          <w:ins w:id="3274" w:author="Kerri-Ann Richard [2]" w:date="2017-10-16T15:21:00Z"/>
          <w:vertAlign w:val="subscript"/>
        </w:rPr>
      </w:pPr>
      <w:r>
        <w:t>Demand Impact (kW) = DSav</w:t>
      </w:r>
      <w:r>
        <w:rPr>
          <w:vertAlign w:val="subscript"/>
        </w:rPr>
        <w:t>STB</w:t>
      </w:r>
      <w:r>
        <w:t xml:space="preserve"> x CF</w:t>
      </w:r>
      <w:r>
        <w:rPr>
          <w:vertAlign w:val="subscript"/>
        </w:rPr>
        <w:t>STB</w:t>
      </w:r>
    </w:p>
    <w:p w:rsidR="004B029F" w:rsidRDefault="004B029F" w:rsidP="00BD5933">
      <w:pPr>
        <w:pStyle w:val="Footer"/>
        <w:tabs>
          <w:tab w:val="clear" w:pos="4320"/>
          <w:tab w:val="clear" w:pos="8640"/>
        </w:tabs>
        <w:overflowPunct/>
        <w:autoSpaceDE/>
        <w:autoSpaceDN/>
        <w:adjustRightInd/>
        <w:textAlignment w:val="auto"/>
        <w:rPr>
          <w:vertAlign w:val="subscript"/>
        </w:rPr>
      </w:pPr>
    </w:p>
    <w:p w:rsidR="00807109" w:rsidRDefault="00807109" w:rsidP="004B029F">
      <w:pPr>
        <w:pStyle w:val="Heading4"/>
      </w:pPr>
      <w:bookmarkStart w:id="3275" w:name="_Toc317852315"/>
      <w:bookmarkStart w:id="3276" w:name="_Toc448817525"/>
      <w:r>
        <w:t>Advanced Power Strip</w:t>
      </w:r>
      <w:bookmarkEnd w:id="3275"/>
      <w:r w:rsidR="00082B52">
        <w:t xml:space="preserve"> – Tier 1</w:t>
      </w:r>
      <w:bookmarkEnd w:id="3276"/>
    </w:p>
    <w:p w:rsidR="00807109" w:rsidRDefault="00807109" w:rsidP="004B029F">
      <w:pPr>
        <w:pStyle w:val="Footer"/>
        <w:tabs>
          <w:tab w:val="clear" w:pos="4320"/>
          <w:tab w:val="clear" w:pos="8640"/>
        </w:tabs>
      </w:pPr>
      <w:r>
        <w:t>Electricity Impact (kWh) = ESav</w:t>
      </w:r>
      <w:r>
        <w:rPr>
          <w:vertAlign w:val="subscript"/>
        </w:rPr>
        <w:t>APS</w:t>
      </w:r>
    </w:p>
    <w:p w:rsidR="006474EE" w:rsidRDefault="00807109" w:rsidP="00EB26F2">
      <w:pPr>
        <w:rPr>
          <w:ins w:id="3277" w:author="Kerri-Ann Richard [2]" w:date="2017-10-16T15:21:00Z"/>
          <w:vertAlign w:val="subscript"/>
        </w:rPr>
      </w:pPr>
      <w:r>
        <w:lastRenderedPageBreak/>
        <w:t>Demand Impact (kW) = DSav</w:t>
      </w:r>
      <w:r>
        <w:rPr>
          <w:vertAlign w:val="subscript"/>
        </w:rPr>
        <w:t>APS</w:t>
      </w:r>
      <w:r>
        <w:t xml:space="preserve"> x CF</w:t>
      </w:r>
      <w:r>
        <w:rPr>
          <w:vertAlign w:val="subscript"/>
        </w:rPr>
        <w:t>APS</w:t>
      </w:r>
    </w:p>
    <w:p w:rsidR="004B029F" w:rsidRDefault="004B029F" w:rsidP="00EB26F2">
      <w:pPr>
        <w:rPr>
          <w:vertAlign w:val="subscript"/>
        </w:rPr>
      </w:pPr>
    </w:p>
    <w:p w:rsidR="00082B52" w:rsidRDefault="00082B52" w:rsidP="004B029F">
      <w:pPr>
        <w:pStyle w:val="Heading4"/>
      </w:pPr>
      <w:bookmarkStart w:id="3278" w:name="_Toc419794555"/>
      <w:bookmarkStart w:id="3279" w:name="_Toc448817526"/>
      <w:r>
        <w:t>Advanced Power Strip – Tier 2</w:t>
      </w:r>
      <w:bookmarkEnd w:id="3278"/>
      <w:bookmarkEnd w:id="3279"/>
    </w:p>
    <w:p w:rsidR="00082B52" w:rsidRDefault="00082B52" w:rsidP="004B029F">
      <w:pPr>
        <w:pStyle w:val="Footer"/>
        <w:tabs>
          <w:tab w:val="clear" w:pos="4320"/>
          <w:tab w:val="clear" w:pos="8640"/>
        </w:tabs>
      </w:pPr>
      <w:r>
        <w:t>Electricity Impact (kWh) = ESav</w:t>
      </w:r>
      <w:r>
        <w:rPr>
          <w:vertAlign w:val="subscript"/>
        </w:rPr>
        <w:t>APS2</w:t>
      </w:r>
    </w:p>
    <w:p w:rsidR="00082B52" w:rsidRDefault="00082B52" w:rsidP="00082B52">
      <w:pPr>
        <w:rPr>
          <w:ins w:id="3280" w:author="Kerri-Ann Richard [2]" w:date="2017-10-16T15:22:00Z"/>
          <w:vertAlign w:val="subscript"/>
        </w:rPr>
      </w:pPr>
      <w:r>
        <w:t>Demand Impact (kW) = DSav</w:t>
      </w:r>
      <w:r>
        <w:rPr>
          <w:vertAlign w:val="subscript"/>
        </w:rPr>
        <w:t>APS2</w:t>
      </w:r>
      <w:r>
        <w:t xml:space="preserve"> x CF</w:t>
      </w:r>
      <w:r>
        <w:rPr>
          <w:vertAlign w:val="subscript"/>
        </w:rPr>
        <w:t>APS</w:t>
      </w:r>
    </w:p>
    <w:p w:rsidR="004B029F" w:rsidRDefault="004B029F" w:rsidP="00082B52">
      <w:pPr>
        <w:rPr>
          <w:vertAlign w:val="subscript"/>
        </w:rPr>
      </w:pPr>
    </w:p>
    <w:p w:rsidR="002F18E7" w:rsidRDefault="002F18E7" w:rsidP="004B029F">
      <w:pPr>
        <w:pStyle w:val="Heading4"/>
      </w:pPr>
      <w:bookmarkStart w:id="3281" w:name="_Toc375563599"/>
      <w:bookmarkStart w:id="3282" w:name="_Toc448817527"/>
      <w:r w:rsidRPr="00706067">
        <w:t xml:space="preserve">ENERGY </w:t>
      </w:r>
      <w:r>
        <w:t xml:space="preserve">STAR </w:t>
      </w:r>
      <w:r w:rsidR="00082B52">
        <w:t xml:space="preserve">Electric </w:t>
      </w:r>
      <w:r>
        <w:t>Clothes Dryers</w:t>
      </w:r>
      <w:bookmarkEnd w:id="3281"/>
      <w:r w:rsidR="00082B52">
        <w:t xml:space="preserve"> – Tier 1</w:t>
      </w:r>
      <w:bookmarkEnd w:id="3282"/>
    </w:p>
    <w:p w:rsidR="002F18E7" w:rsidRDefault="002F18E7" w:rsidP="000C4BFA">
      <w:pPr>
        <w:spacing w:before="60" w:after="60"/>
        <w:ind w:firstLine="360"/>
      </w:pPr>
      <w:r>
        <w:t xml:space="preserve">Electricity </w:t>
      </w:r>
      <w:ins w:id="3283" w:author="Todd Winner" w:date="2017-10-10T14:45:00Z">
        <w:r w:rsidR="00816876">
          <w:t>Savings</w:t>
        </w:r>
      </w:ins>
      <w:del w:id="3284" w:author="Todd Winner" w:date="2017-10-10T14:45:00Z">
        <w:r>
          <w:delText>Impact</w:delText>
        </w:r>
      </w:del>
      <w:r>
        <w:t xml:space="preserve"> (kWh</w:t>
      </w:r>
      <w:ins w:id="3285" w:author="Todd Winner" w:date="2017-10-10T14:45:00Z">
        <w:r w:rsidR="00816876">
          <w:t>/yr</w:t>
        </w:r>
      </w:ins>
      <w:r>
        <w:t>) = ESav</w:t>
      </w:r>
      <w:r>
        <w:rPr>
          <w:vertAlign w:val="subscript"/>
        </w:rPr>
        <w:t>CD</w:t>
      </w:r>
      <w:r w:rsidR="00082B52">
        <w:rPr>
          <w:vertAlign w:val="subscript"/>
        </w:rPr>
        <w:t>E1</w:t>
      </w:r>
    </w:p>
    <w:p w:rsidR="00BD5933" w:rsidRDefault="002F18E7" w:rsidP="000C4BFA">
      <w:pPr>
        <w:spacing w:before="60" w:after="60"/>
        <w:rPr>
          <w:vertAlign w:val="subscript"/>
        </w:rPr>
      </w:pPr>
      <w:r>
        <w:tab/>
      </w:r>
      <w:ins w:id="3286" w:author="Todd Winner" w:date="2017-10-10T14:45:00Z">
        <w:r w:rsidR="001F6855">
          <w:t xml:space="preserve">Peak </w:t>
        </w:r>
      </w:ins>
      <w:r>
        <w:t xml:space="preserve">Demand </w:t>
      </w:r>
      <w:ins w:id="3287" w:author="Todd Winner" w:date="2017-10-10T14:45:00Z">
        <w:r w:rsidR="001F6855">
          <w:t>Savings</w:t>
        </w:r>
      </w:ins>
      <w:del w:id="3288" w:author="Todd Winner" w:date="2017-10-10T14:45:00Z">
        <w:r>
          <w:delText>Impact</w:delText>
        </w:r>
      </w:del>
      <w:r>
        <w:t xml:space="preserve"> (kW) = DSav</w:t>
      </w:r>
      <w:r>
        <w:rPr>
          <w:vertAlign w:val="subscript"/>
        </w:rPr>
        <w:t>CD</w:t>
      </w:r>
      <w:r w:rsidR="00082B52">
        <w:rPr>
          <w:vertAlign w:val="subscript"/>
        </w:rPr>
        <w:t>E1</w:t>
      </w:r>
      <w:r>
        <w:t xml:space="preserve"> </w:t>
      </w:r>
      <w:ins w:id="3289" w:author="Todd Winner" w:date="2017-10-10T14:45:00Z">
        <w:r w:rsidR="00CE4CAF">
          <w:t>*</w:t>
        </w:r>
      </w:ins>
      <w:del w:id="3290" w:author="Todd Winner" w:date="2017-10-10T14:45:00Z">
        <w:r>
          <w:delText>x</w:delText>
        </w:r>
      </w:del>
      <w:r>
        <w:t xml:space="preserve"> CF</w:t>
      </w:r>
      <w:r>
        <w:rPr>
          <w:vertAlign w:val="subscript"/>
        </w:rPr>
        <w:t>CD</w:t>
      </w:r>
    </w:p>
    <w:p w:rsidR="00B628B8" w:rsidRDefault="00B628B8" w:rsidP="002F18E7">
      <w:pPr>
        <w:rPr>
          <w:vertAlign w:val="subscript"/>
        </w:rPr>
      </w:pPr>
    </w:p>
    <w:p w:rsidR="00082B52" w:rsidRDefault="00082B52" w:rsidP="00024769">
      <w:pPr>
        <w:pStyle w:val="Heading4"/>
      </w:pPr>
      <w:bookmarkStart w:id="3291" w:name="_Toc419794557"/>
      <w:bookmarkStart w:id="3292" w:name="_Toc448817528"/>
      <w:r w:rsidRPr="00706067">
        <w:t xml:space="preserve">ENERGY </w:t>
      </w:r>
      <w:r>
        <w:t>STAR Gas Clothes Dryers – Tier 1</w:t>
      </w:r>
      <w:bookmarkEnd w:id="3291"/>
      <w:bookmarkEnd w:id="3292"/>
    </w:p>
    <w:p w:rsidR="00082B52" w:rsidRDefault="00082B52" w:rsidP="000C4BFA">
      <w:pPr>
        <w:spacing w:before="60" w:after="60"/>
        <w:ind w:firstLine="360"/>
      </w:pPr>
      <w:r>
        <w:t xml:space="preserve">Electricity </w:t>
      </w:r>
      <w:ins w:id="3293" w:author="Todd Winner" w:date="2017-10-10T14:45:00Z">
        <w:r w:rsidR="00816876">
          <w:t>Savings</w:t>
        </w:r>
      </w:ins>
      <w:del w:id="3294" w:author="Todd Winner" w:date="2017-10-10T14:45:00Z">
        <w:r>
          <w:delText>Impact</w:delText>
        </w:r>
      </w:del>
      <w:r>
        <w:t xml:space="preserve"> (kWh</w:t>
      </w:r>
      <w:ins w:id="3295" w:author="Todd Winner" w:date="2017-10-10T14:45:00Z">
        <w:r w:rsidR="00816876">
          <w:t>/yr</w:t>
        </w:r>
      </w:ins>
      <w:r>
        <w:t>) = ESav</w:t>
      </w:r>
      <w:r>
        <w:rPr>
          <w:vertAlign w:val="subscript"/>
        </w:rPr>
        <w:t>CDG1</w:t>
      </w:r>
    </w:p>
    <w:p w:rsidR="00082B52" w:rsidRDefault="00082B52" w:rsidP="000C4BFA">
      <w:pPr>
        <w:spacing w:before="60" w:after="60"/>
        <w:rPr>
          <w:vertAlign w:val="subscript"/>
        </w:rPr>
      </w:pPr>
      <w:r>
        <w:tab/>
      </w:r>
      <w:ins w:id="3296" w:author="Todd Winner" w:date="2017-10-10T14:45:00Z">
        <w:r w:rsidR="001F6855">
          <w:t xml:space="preserve">Peak </w:t>
        </w:r>
      </w:ins>
      <w:r>
        <w:t xml:space="preserve">Demand </w:t>
      </w:r>
      <w:ins w:id="3297" w:author="Todd Winner" w:date="2017-10-10T14:45:00Z">
        <w:r w:rsidR="001F6855">
          <w:t>Savings</w:t>
        </w:r>
      </w:ins>
      <w:del w:id="3298" w:author="Todd Winner" w:date="2017-10-10T14:45:00Z">
        <w:r>
          <w:delText>Impact</w:delText>
        </w:r>
      </w:del>
      <w:r>
        <w:t xml:space="preserve"> (kW) = DSav</w:t>
      </w:r>
      <w:r>
        <w:rPr>
          <w:vertAlign w:val="subscript"/>
        </w:rPr>
        <w:t>CDG1</w:t>
      </w:r>
      <w:r>
        <w:t xml:space="preserve"> </w:t>
      </w:r>
      <w:ins w:id="3299" w:author="Todd Winner" w:date="2017-10-10T14:45:00Z">
        <w:r w:rsidR="00CE4CAF">
          <w:t>*</w:t>
        </w:r>
      </w:ins>
      <w:del w:id="3300" w:author="Todd Winner" w:date="2017-10-10T14:45:00Z">
        <w:r>
          <w:delText>x</w:delText>
        </w:r>
      </w:del>
      <w:r>
        <w:t xml:space="preserve"> CF</w:t>
      </w:r>
      <w:r>
        <w:rPr>
          <w:vertAlign w:val="subscript"/>
        </w:rPr>
        <w:t>CD</w:t>
      </w:r>
    </w:p>
    <w:p w:rsidR="00082B52" w:rsidRPr="00E1265D" w:rsidRDefault="00082B52" w:rsidP="000C4BFA">
      <w:pPr>
        <w:spacing w:before="60" w:after="60"/>
        <w:ind w:firstLine="360"/>
      </w:pPr>
      <w:r>
        <w:t xml:space="preserve">Gas </w:t>
      </w:r>
      <w:ins w:id="3301" w:author="Todd Winner" w:date="2017-10-10T14:45:00Z">
        <w:r w:rsidR="00816876">
          <w:t>Savings</w:t>
        </w:r>
      </w:ins>
      <w:del w:id="3302" w:author="Todd Winner" w:date="2017-10-10T14:45:00Z">
        <w:r>
          <w:delText>Impact</w:delText>
        </w:r>
      </w:del>
      <w:r>
        <w:t xml:space="preserve"> (Therms</w:t>
      </w:r>
      <w:ins w:id="3303" w:author="Todd Winner" w:date="2017-10-10T14:45:00Z">
        <w:r w:rsidR="00816876">
          <w:t>/yr</w:t>
        </w:r>
      </w:ins>
      <w:r>
        <w:t>) = GSav</w:t>
      </w:r>
      <w:r>
        <w:rPr>
          <w:vertAlign w:val="subscript"/>
        </w:rPr>
        <w:t>CDG1</w:t>
      </w:r>
    </w:p>
    <w:p w:rsidR="00082B52" w:rsidRPr="00E1265D" w:rsidRDefault="00082B52" w:rsidP="00082B52">
      <w:pPr>
        <w:pStyle w:val="Footer"/>
        <w:tabs>
          <w:tab w:val="clear" w:pos="4320"/>
          <w:tab w:val="clear" w:pos="8640"/>
        </w:tabs>
        <w:overflowPunct/>
        <w:autoSpaceDE/>
        <w:autoSpaceDN/>
        <w:adjustRightInd/>
        <w:textAlignment w:val="auto"/>
      </w:pPr>
    </w:p>
    <w:p w:rsidR="00082B52" w:rsidRDefault="00082B52" w:rsidP="00024769">
      <w:pPr>
        <w:pStyle w:val="Heading4"/>
      </w:pPr>
      <w:bookmarkStart w:id="3304" w:name="_Toc419794558"/>
      <w:bookmarkStart w:id="3305" w:name="_Toc448817529"/>
      <w:r w:rsidRPr="00706067">
        <w:t>ENERGY</w:t>
      </w:r>
      <w:r w:rsidRPr="00024769">
        <w:rPr>
          <w:lang w:val="en-US"/>
        </w:rPr>
        <w:t xml:space="preserve"> STAR </w:t>
      </w:r>
      <w:del w:id="3306" w:author="Todd Winner" w:date="2017-10-10T14:45:00Z">
        <w:r>
          <w:delText xml:space="preserve">2014 Emerging Technology Award </w:delText>
        </w:r>
      </w:del>
      <w:r w:rsidRPr="00024769">
        <w:rPr>
          <w:lang w:val="en-US"/>
        </w:rPr>
        <w:t xml:space="preserve">Electric Clothes Dryers </w:t>
      </w:r>
      <w:r>
        <w:t>– Tier 2</w:t>
      </w:r>
      <w:bookmarkEnd w:id="3304"/>
      <w:bookmarkEnd w:id="3305"/>
    </w:p>
    <w:p w:rsidR="00082B52" w:rsidRDefault="00082B52" w:rsidP="000C4BFA">
      <w:pPr>
        <w:spacing w:before="60" w:after="60"/>
        <w:ind w:firstLine="360"/>
      </w:pPr>
      <w:r>
        <w:t xml:space="preserve">Electricity </w:t>
      </w:r>
      <w:ins w:id="3307" w:author="Todd Winner" w:date="2017-10-10T14:45:00Z">
        <w:r w:rsidR="00816876">
          <w:t>Savings</w:t>
        </w:r>
      </w:ins>
      <w:del w:id="3308" w:author="Todd Winner" w:date="2017-10-10T14:45:00Z">
        <w:r>
          <w:delText>Impact</w:delText>
        </w:r>
      </w:del>
      <w:r>
        <w:t xml:space="preserve"> (kWh</w:t>
      </w:r>
      <w:ins w:id="3309" w:author="Todd Winner" w:date="2017-10-10T14:45:00Z">
        <w:r w:rsidR="00816876">
          <w:t>/yr</w:t>
        </w:r>
      </w:ins>
      <w:r>
        <w:t>) = ESav</w:t>
      </w:r>
      <w:r>
        <w:rPr>
          <w:vertAlign w:val="subscript"/>
        </w:rPr>
        <w:t>CDE2</w:t>
      </w:r>
    </w:p>
    <w:p w:rsidR="00082B52" w:rsidRDefault="00082B52" w:rsidP="000C4BFA">
      <w:pPr>
        <w:spacing w:before="60" w:after="60"/>
        <w:rPr>
          <w:vertAlign w:val="subscript"/>
        </w:rPr>
      </w:pPr>
      <w:r>
        <w:tab/>
      </w:r>
      <w:ins w:id="3310" w:author="Todd Winner" w:date="2017-10-10T14:45:00Z">
        <w:r w:rsidR="001F6855">
          <w:t xml:space="preserve">Peak </w:t>
        </w:r>
      </w:ins>
      <w:r>
        <w:t xml:space="preserve">Demand </w:t>
      </w:r>
      <w:ins w:id="3311" w:author="Todd Winner" w:date="2017-10-10T14:45:00Z">
        <w:r w:rsidR="001F6855">
          <w:t>Savings</w:t>
        </w:r>
      </w:ins>
      <w:del w:id="3312" w:author="Todd Winner" w:date="2017-10-10T14:45:00Z">
        <w:r>
          <w:delText>Impact</w:delText>
        </w:r>
      </w:del>
      <w:r>
        <w:t xml:space="preserve"> (kW) = DSav</w:t>
      </w:r>
      <w:r>
        <w:rPr>
          <w:vertAlign w:val="subscript"/>
        </w:rPr>
        <w:t>CDE2</w:t>
      </w:r>
      <w:r>
        <w:t xml:space="preserve"> x CF</w:t>
      </w:r>
      <w:r>
        <w:rPr>
          <w:vertAlign w:val="subscript"/>
        </w:rPr>
        <w:t>CD</w:t>
      </w:r>
    </w:p>
    <w:p w:rsidR="00082B52" w:rsidRDefault="00082B52" w:rsidP="00082B52">
      <w:pPr>
        <w:rPr>
          <w:vertAlign w:val="subscript"/>
        </w:rPr>
      </w:pPr>
    </w:p>
    <w:p w:rsidR="005B6150" w:rsidRDefault="005B6150" w:rsidP="00024769">
      <w:pPr>
        <w:pStyle w:val="Heading4"/>
      </w:pPr>
      <w:bookmarkStart w:id="3313" w:name="_Toc448817530"/>
      <w:r w:rsidRPr="00706067">
        <w:t xml:space="preserve">ENERGY </w:t>
      </w:r>
      <w:r>
        <w:t xml:space="preserve">STAR </w:t>
      </w:r>
      <w:del w:id="3314" w:author="Todd Winner" w:date="2017-10-10T14:45:00Z">
        <w:r>
          <w:delText xml:space="preserve">2014 Emerging Technology Award </w:delText>
        </w:r>
      </w:del>
      <w:r>
        <w:t>Gas Clothes Dryers – Tier 2</w:t>
      </w:r>
      <w:bookmarkEnd w:id="3313"/>
    </w:p>
    <w:p w:rsidR="005B6150" w:rsidRDefault="001F6855" w:rsidP="000C4BFA">
      <w:pPr>
        <w:spacing w:before="60" w:after="60"/>
        <w:ind w:firstLine="360"/>
      </w:pPr>
      <w:ins w:id="3315" w:author="Todd Winner" w:date="2017-10-10T14:45:00Z">
        <w:r>
          <w:t>Energy Savings</w:t>
        </w:r>
      </w:ins>
      <w:del w:id="3316" w:author="Todd Winner" w:date="2017-10-10T14:45:00Z">
        <w:r w:rsidR="005B6150">
          <w:delText>Electricity Impact</w:delText>
        </w:r>
      </w:del>
      <w:r w:rsidR="005B6150">
        <w:t xml:space="preserve"> (kWh</w:t>
      </w:r>
      <w:ins w:id="3317" w:author="Todd Winner" w:date="2017-10-10T14:45:00Z">
        <w:r>
          <w:t>/yr</w:t>
        </w:r>
      </w:ins>
      <w:r w:rsidR="005B6150">
        <w:t>) = ESav</w:t>
      </w:r>
      <w:r w:rsidR="005B6150">
        <w:rPr>
          <w:vertAlign w:val="subscript"/>
        </w:rPr>
        <w:t>CDG2</w:t>
      </w:r>
    </w:p>
    <w:p w:rsidR="005B6150" w:rsidRDefault="001F6855" w:rsidP="000C4BFA">
      <w:pPr>
        <w:spacing w:before="60" w:after="60"/>
        <w:ind w:firstLine="360"/>
        <w:rPr>
          <w:vertAlign w:val="subscript"/>
        </w:rPr>
      </w:pPr>
      <w:ins w:id="3318" w:author="Todd Winner" w:date="2017-10-10T14:45:00Z">
        <w:r>
          <w:t xml:space="preserve">Peak </w:t>
        </w:r>
      </w:ins>
      <w:r w:rsidR="005B6150">
        <w:t xml:space="preserve">Demand </w:t>
      </w:r>
      <w:ins w:id="3319" w:author="Todd Winner" w:date="2017-10-10T14:45:00Z">
        <w:r>
          <w:t>Savings</w:t>
        </w:r>
      </w:ins>
      <w:del w:id="3320" w:author="Todd Winner" w:date="2017-10-10T14:45:00Z">
        <w:r w:rsidR="005B6150">
          <w:delText>Impact</w:delText>
        </w:r>
      </w:del>
      <w:r w:rsidR="005B6150">
        <w:t xml:space="preserve"> (kW) = DSav</w:t>
      </w:r>
      <w:r w:rsidR="005B6150">
        <w:rPr>
          <w:vertAlign w:val="subscript"/>
        </w:rPr>
        <w:t>CDG2</w:t>
      </w:r>
      <w:r w:rsidR="005B6150">
        <w:t xml:space="preserve"> </w:t>
      </w:r>
      <w:ins w:id="3321" w:author="Todd Winner" w:date="2017-10-10T14:45:00Z">
        <w:r w:rsidR="00403586">
          <w:t>x CF</w:t>
        </w:r>
        <w:r w:rsidR="00403586">
          <w:rPr>
            <w:vertAlign w:val="subscript"/>
          </w:rPr>
          <w:t>CD</w:t>
        </w:r>
      </w:ins>
    </w:p>
    <w:p w:rsidR="000477D8" w:rsidRPr="00024769" w:rsidRDefault="000477D8" w:rsidP="000C4BFA">
      <w:pPr>
        <w:spacing w:before="60" w:after="60"/>
        <w:ind w:firstLine="360"/>
      </w:pPr>
      <w:r>
        <w:t xml:space="preserve">Gas </w:t>
      </w:r>
      <w:ins w:id="3322" w:author="Todd Winner" w:date="2017-10-10T14:45:00Z">
        <w:r w:rsidR="00816876">
          <w:t>Savings</w:t>
        </w:r>
      </w:ins>
      <w:del w:id="3323" w:author="Todd Winner" w:date="2017-10-10T14:45:00Z">
        <w:r>
          <w:delText>Impact</w:delText>
        </w:r>
      </w:del>
      <w:r>
        <w:t xml:space="preserve"> (Therms</w:t>
      </w:r>
      <w:ins w:id="3324" w:author="Todd Winner" w:date="2017-10-10T14:45:00Z">
        <w:r w:rsidR="00816876">
          <w:t>/yr</w:t>
        </w:r>
        <w:r>
          <w:t>) = GSav</w:t>
        </w:r>
        <w:r>
          <w:rPr>
            <w:vertAlign w:val="subscript"/>
          </w:rPr>
          <w:t>CDG</w:t>
        </w:r>
        <w:r w:rsidR="00403586">
          <w:rPr>
            <w:vertAlign w:val="subscript"/>
          </w:rPr>
          <w:t>2</w:t>
        </w:r>
      </w:ins>
      <w:del w:id="3325" w:author="Todd Winner" w:date="2017-10-10T14:45:00Z">
        <w:r>
          <w:delText>) = GSav</w:delText>
        </w:r>
        <w:r>
          <w:rPr>
            <w:vertAlign w:val="subscript"/>
          </w:rPr>
          <w:delText>CDG1</w:delText>
        </w:r>
      </w:del>
    </w:p>
    <w:p w:rsidR="00D20799" w:rsidRPr="00E1265D" w:rsidRDefault="00D20799" w:rsidP="004774FF">
      <w:pPr>
        <w:ind w:firstLine="360"/>
        <w:rPr>
          <w:ins w:id="3326" w:author="Todd Winner" w:date="2017-10-10T14:45:00Z"/>
        </w:rPr>
      </w:pPr>
      <w:bookmarkStart w:id="3327" w:name="_Toc448817531"/>
    </w:p>
    <w:p w:rsidR="009048DE" w:rsidRPr="00EB26F2" w:rsidRDefault="009048DE" w:rsidP="00024769">
      <w:pPr>
        <w:pStyle w:val="Heading4"/>
        <w:rPr>
          <w:lang w:val="en-US"/>
        </w:rPr>
      </w:pPr>
      <w:r w:rsidRPr="00706067">
        <w:t xml:space="preserve">ENERGY </w:t>
      </w:r>
      <w:r>
        <w:t>STAR Room AC – Tier 1</w:t>
      </w:r>
      <w:bookmarkEnd w:id="3327"/>
      <w:ins w:id="3328" w:author="Kerri-Ann Richard [2]" w:date="2017-10-16T15:09:00Z">
        <w:r w:rsidR="008F0FFD">
          <w:rPr>
            <w:lang w:val="en-US"/>
          </w:rPr>
          <w:t xml:space="preserve"> [Inactive 2017, Not Reviewed]</w:t>
        </w:r>
      </w:ins>
    </w:p>
    <w:p w:rsidR="00B0167B" w:rsidRDefault="00B0167B" w:rsidP="000C4BFA">
      <w:pPr>
        <w:spacing w:after="60"/>
        <w:ind w:firstLine="360"/>
      </w:pPr>
      <w:r>
        <w:t>Electricity Impact (kWh) = ESav</w:t>
      </w:r>
      <w:r>
        <w:rPr>
          <w:vertAlign w:val="subscript"/>
        </w:rPr>
        <w:t>RAC1</w:t>
      </w:r>
    </w:p>
    <w:p w:rsidR="00B0167B" w:rsidRPr="00DA4313" w:rsidRDefault="00B0167B" w:rsidP="000C4BFA">
      <w:pPr>
        <w:spacing w:after="60"/>
        <w:ind w:firstLine="360"/>
        <w:rPr>
          <w:noProof/>
        </w:rPr>
      </w:pPr>
      <w:r w:rsidRPr="00B0167B">
        <w:t>Demand Impact (kW) = DSav</w:t>
      </w:r>
      <w:r w:rsidRPr="00B0167B">
        <w:rPr>
          <w:vertAlign w:val="subscript"/>
        </w:rPr>
        <w:t>RAC1</w:t>
      </w:r>
      <w:r w:rsidRPr="00B0167B">
        <w:t xml:space="preserve"> </w:t>
      </w:r>
    </w:p>
    <w:p w:rsidR="008A7718" w:rsidRDefault="008A7718" w:rsidP="00D2299F">
      <w:pPr>
        <w:spacing w:after="60"/>
        <w:ind w:firstLine="360"/>
      </w:pPr>
      <w:bookmarkStart w:id="3329" w:name="_Toc448817532"/>
    </w:p>
    <w:p w:rsidR="009048DE" w:rsidRPr="00FD21BC" w:rsidRDefault="009048DE" w:rsidP="00024769">
      <w:pPr>
        <w:pStyle w:val="Heading4"/>
        <w:rPr>
          <w:lang w:val="en-US"/>
        </w:rPr>
      </w:pPr>
      <w:r w:rsidRPr="00706067">
        <w:t xml:space="preserve">ENERGY </w:t>
      </w:r>
      <w:r>
        <w:t>STAR Room AC – Tier 2</w:t>
      </w:r>
      <w:bookmarkEnd w:id="3329"/>
      <w:ins w:id="3330" w:author="Kerri-Ann Richard [2]" w:date="2017-10-16T15:10:00Z">
        <w:r w:rsidR="008F0FFD">
          <w:rPr>
            <w:lang w:val="en-US"/>
          </w:rPr>
          <w:t xml:space="preserve"> [Inactive 2017, Not Reviewed]</w:t>
        </w:r>
      </w:ins>
    </w:p>
    <w:p w:rsidR="00B0167B" w:rsidRPr="00B0167B" w:rsidRDefault="00B0167B" w:rsidP="000C4BFA">
      <w:pPr>
        <w:spacing w:before="60" w:after="60"/>
        <w:ind w:firstLine="360"/>
      </w:pPr>
      <w:r w:rsidRPr="00B0167B">
        <w:t>Electricity Impact (kWh) = ESav</w:t>
      </w:r>
      <w:r w:rsidRPr="00B0167B">
        <w:rPr>
          <w:vertAlign w:val="subscript"/>
        </w:rPr>
        <w:t>RAC2</w:t>
      </w:r>
    </w:p>
    <w:p w:rsidR="00B0167B" w:rsidRDefault="00B0167B" w:rsidP="000C4BFA">
      <w:pPr>
        <w:spacing w:before="60" w:after="60"/>
        <w:ind w:firstLine="360"/>
        <w:rPr>
          <w:ins w:id="3331" w:author="Kerri-Ann Richard [2]" w:date="2017-10-16T15:10:00Z"/>
        </w:rPr>
      </w:pPr>
      <w:r w:rsidRPr="00B0167B">
        <w:t>Demand Impact (kW) = DSav</w:t>
      </w:r>
      <w:r w:rsidRPr="00B0167B">
        <w:rPr>
          <w:vertAlign w:val="subscript"/>
        </w:rPr>
        <w:t>RAC2</w:t>
      </w:r>
      <w:r w:rsidRPr="00B0167B">
        <w:t xml:space="preserve"> </w:t>
      </w:r>
    </w:p>
    <w:p w:rsidR="008F0FFD" w:rsidRPr="00DA4313" w:rsidRDefault="008F0FFD" w:rsidP="000C4BFA">
      <w:pPr>
        <w:spacing w:before="60" w:after="60"/>
        <w:ind w:firstLine="360"/>
        <w:rPr>
          <w:noProof/>
        </w:rPr>
      </w:pPr>
    </w:p>
    <w:p w:rsidR="003906A3" w:rsidRDefault="003906A3" w:rsidP="00FD21BC">
      <w:pPr>
        <w:pStyle w:val="Heading4"/>
      </w:pPr>
      <w:bookmarkStart w:id="3332" w:name="_Toc448817533"/>
      <w:r w:rsidRPr="00706067">
        <w:t xml:space="preserve">ENERGY </w:t>
      </w:r>
      <w:r>
        <w:t>STAR Room Air Purifier</w:t>
      </w:r>
      <w:bookmarkEnd w:id="3332"/>
      <w:r>
        <w:t xml:space="preserve"> </w:t>
      </w:r>
      <w:ins w:id="3333" w:author="Kerri-Ann Richard [2]" w:date="2017-10-16T15:09:00Z">
        <w:r w:rsidR="008F0FFD">
          <w:t>[Inactive 2017, Not Reviewed]</w:t>
        </w:r>
      </w:ins>
    </w:p>
    <w:p w:rsidR="00FD21BC" w:rsidRDefault="00B0167B" w:rsidP="00FD21BC">
      <w:pPr>
        <w:ind w:firstLine="360"/>
      </w:pPr>
      <w:r>
        <w:t>Electricity Impact (kWh) = ESav</w:t>
      </w:r>
      <w:r>
        <w:rPr>
          <w:vertAlign w:val="subscript"/>
        </w:rPr>
        <w:t>RAP</w:t>
      </w:r>
      <w:r w:rsidR="000C4BFA">
        <w:t xml:space="preserve">Demand Savings (kW) </w:t>
      </w:r>
    </w:p>
    <w:p w:rsidR="00FD21BC" w:rsidRDefault="00FD21BC" w:rsidP="00FD21BC">
      <w:pPr>
        <w:ind w:firstLine="360"/>
      </w:pPr>
    </w:p>
    <w:p w:rsidR="003906A3" w:rsidRDefault="00B0167B" w:rsidP="00FD21BC">
      <w:pPr>
        <w:ind w:firstLine="360"/>
        <w:rPr>
          <w:rFonts w:ascii="Trebuchet MS" w:hAnsi="Trebuchet MS" w:cs="Calibri"/>
          <w:vertAlign w:val="subscript"/>
        </w:rPr>
      </w:pPr>
      <w:r w:rsidRPr="003B353B">
        <w:rPr>
          <w:lang w:val="de-DE"/>
        </w:rPr>
        <w:t xml:space="preserve">Where </w:t>
      </w:r>
      <w:r w:rsidRPr="001B685D">
        <w:t>ESav</w:t>
      </w:r>
      <w:r w:rsidRPr="001B685D">
        <w:rPr>
          <w:vertAlign w:val="subscript"/>
        </w:rPr>
        <w:t>RAP</w:t>
      </w:r>
      <w:r w:rsidRPr="00195C47">
        <w:rPr>
          <w:noProof/>
        </w:rPr>
        <w:t xml:space="preserve"> </w:t>
      </w:r>
      <w:r w:rsidR="001B685D" w:rsidRPr="00195C47">
        <w:rPr>
          <w:noProof/>
        </w:rPr>
        <w:t>is based on the CADR i</w:t>
      </w:r>
      <w:r w:rsidR="0093058D" w:rsidRPr="001B685D">
        <w:rPr>
          <w:lang w:val="de-DE"/>
        </w:rPr>
        <w:t>n table</w:t>
      </w:r>
      <w:r w:rsidR="0093058D" w:rsidRPr="00DA4313">
        <w:rPr>
          <w:lang w:val="de-DE"/>
        </w:rPr>
        <w:t xml:space="preserve"> below</w:t>
      </w:r>
    </w:p>
    <w:tbl>
      <w:tblPr>
        <w:tblW w:w="8616" w:type="dxa"/>
        <w:jc w:val="center"/>
        <w:tblLook w:val="04A0" w:firstRow="1" w:lastRow="0" w:firstColumn="1" w:lastColumn="0" w:noHBand="0" w:noVBand="1"/>
      </w:tblPr>
      <w:tblGrid>
        <w:gridCol w:w="1800"/>
        <w:gridCol w:w="1580"/>
        <w:gridCol w:w="1676"/>
        <w:gridCol w:w="1980"/>
        <w:gridCol w:w="1580"/>
      </w:tblGrid>
      <w:tr w:rsidR="003906A3" w:rsidRPr="00195C47" w:rsidTr="00E935C8">
        <w:trPr>
          <w:trHeight w:val="1240"/>
          <w:jc w:val="center"/>
        </w:trPr>
        <w:tc>
          <w:tcPr>
            <w:tcW w:w="8616" w:type="dxa"/>
            <w:gridSpan w:val="5"/>
            <w:tcBorders>
              <w:top w:val="single" w:sz="8" w:space="0" w:color="auto"/>
              <w:left w:val="single" w:sz="8" w:space="0" w:color="auto"/>
              <w:bottom w:val="nil"/>
              <w:right w:val="single" w:sz="8" w:space="0" w:color="auto"/>
            </w:tcBorders>
            <w:shd w:val="clear" w:color="000000" w:fill="7F7F7F"/>
            <w:vAlign w:val="center"/>
          </w:tcPr>
          <w:p w:rsidR="003906A3" w:rsidRPr="000477D8" w:rsidRDefault="0093058D" w:rsidP="008A6374">
            <w:pPr>
              <w:jc w:val="center"/>
              <w:rPr>
                <w:b/>
                <w:bCs/>
                <w:color w:val="FFFFFF"/>
              </w:rPr>
            </w:pPr>
            <w:r w:rsidRPr="000477D8">
              <w:rPr>
                <w:b/>
                <w:bCs/>
                <w:color w:val="FFFFFF"/>
              </w:rPr>
              <w:t>Room Air Purifier Deemed kWh Table</w:t>
            </w:r>
          </w:p>
        </w:tc>
      </w:tr>
      <w:tr w:rsidR="003906A3" w:rsidRPr="00195C47" w:rsidTr="00E935C8">
        <w:trPr>
          <w:trHeight w:val="1240"/>
          <w:jc w:val="center"/>
        </w:trPr>
        <w:tc>
          <w:tcPr>
            <w:tcW w:w="1800" w:type="dxa"/>
            <w:tcBorders>
              <w:top w:val="single" w:sz="8" w:space="0" w:color="auto"/>
              <w:left w:val="single" w:sz="8" w:space="0" w:color="auto"/>
              <w:bottom w:val="nil"/>
              <w:right w:val="single" w:sz="8" w:space="0" w:color="auto"/>
            </w:tcBorders>
            <w:shd w:val="clear" w:color="000000" w:fill="7F7F7F"/>
            <w:vAlign w:val="center"/>
            <w:hideMark/>
          </w:tcPr>
          <w:p w:rsidR="003906A3" w:rsidRPr="000477D8" w:rsidRDefault="003906A3" w:rsidP="008A6374">
            <w:pPr>
              <w:jc w:val="center"/>
              <w:rPr>
                <w:b/>
                <w:bCs/>
                <w:color w:val="FFFFFF"/>
              </w:rPr>
            </w:pPr>
            <w:r w:rsidRPr="000477D8">
              <w:rPr>
                <w:b/>
                <w:bCs/>
                <w:color w:val="FFFFFF"/>
              </w:rPr>
              <w:lastRenderedPageBreak/>
              <w:t>Clean Air Delivery Rate (CADR)</w:t>
            </w:r>
          </w:p>
        </w:tc>
        <w:tc>
          <w:tcPr>
            <w:tcW w:w="1580" w:type="dxa"/>
            <w:tcBorders>
              <w:top w:val="single" w:sz="8" w:space="0" w:color="auto"/>
              <w:left w:val="nil"/>
              <w:bottom w:val="nil"/>
              <w:right w:val="single" w:sz="8" w:space="0" w:color="auto"/>
            </w:tcBorders>
            <w:shd w:val="clear" w:color="000000" w:fill="7F7F7F"/>
            <w:vAlign w:val="center"/>
            <w:hideMark/>
          </w:tcPr>
          <w:p w:rsidR="003906A3" w:rsidRPr="000477D8" w:rsidRDefault="003906A3" w:rsidP="008A6374">
            <w:pPr>
              <w:jc w:val="center"/>
              <w:rPr>
                <w:b/>
                <w:bCs/>
                <w:color w:val="FFFFFF"/>
              </w:rPr>
            </w:pPr>
            <w:r w:rsidRPr="000477D8">
              <w:rPr>
                <w:b/>
                <w:bCs/>
                <w:color w:val="FFFFFF"/>
              </w:rPr>
              <w:t>CADR used in calculation</w:t>
            </w:r>
          </w:p>
        </w:tc>
        <w:tc>
          <w:tcPr>
            <w:tcW w:w="1676" w:type="dxa"/>
            <w:tcBorders>
              <w:top w:val="single" w:sz="8" w:space="0" w:color="auto"/>
              <w:left w:val="nil"/>
              <w:bottom w:val="nil"/>
              <w:right w:val="single" w:sz="8" w:space="0" w:color="auto"/>
            </w:tcBorders>
            <w:shd w:val="clear" w:color="000000" w:fill="7F7F7F"/>
            <w:vAlign w:val="center"/>
            <w:hideMark/>
          </w:tcPr>
          <w:p w:rsidR="003906A3" w:rsidRPr="000477D8" w:rsidRDefault="003906A3" w:rsidP="008A6374">
            <w:pPr>
              <w:jc w:val="center"/>
              <w:rPr>
                <w:b/>
                <w:bCs/>
                <w:color w:val="FFFFFF"/>
              </w:rPr>
            </w:pPr>
            <w:r w:rsidRPr="000477D8">
              <w:rPr>
                <w:b/>
                <w:bCs/>
                <w:color w:val="FFFFFF"/>
              </w:rPr>
              <w:t>Baseline Unit Energy Consumption (kWh/year)</w:t>
            </w:r>
          </w:p>
        </w:tc>
        <w:tc>
          <w:tcPr>
            <w:tcW w:w="1980" w:type="dxa"/>
            <w:tcBorders>
              <w:top w:val="single" w:sz="8" w:space="0" w:color="auto"/>
              <w:left w:val="nil"/>
              <w:bottom w:val="nil"/>
              <w:right w:val="single" w:sz="8" w:space="0" w:color="auto"/>
            </w:tcBorders>
            <w:shd w:val="clear" w:color="000000" w:fill="7F7F7F"/>
            <w:vAlign w:val="center"/>
            <w:hideMark/>
          </w:tcPr>
          <w:p w:rsidR="003906A3" w:rsidRPr="000477D8" w:rsidRDefault="003906A3" w:rsidP="008A6374">
            <w:pPr>
              <w:jc w:val="center"/>
              <w:rPr>
                <w:b/>
                <w:bCs/>
                <w:color w:val="FFFFFF"/>
              </w:rPr>
            </w:pPr>
            <w:r w:rsidRPr="000477D8">
              <w:rPr>
                <w:b/>
                <w:bCs/>
                <w:color w:val="FFFFFF"/>
              </w:rPr>
              <w:t>ENERGY STAR Unit Energy Consumption (kWh/year)</w:t>
            </w:r>
          </w:p>
        </w:tc>
        <w:tc>
          <w:tcPr>
            <w:tcW w:w="1580" w:type="dxa"/>
            <w:tcBorders>
              <w:top w:val="single" w:sz="8" w:space="0" w:color="auto"/>
              <w:left w:val="nil"/>
              <w:bottom w:val="nil"/>
              <w:right w:val="single" w:sz="8" w:space="0" w:color="auto"/>
            </w:tcBorders>
            <w:shd w:val="clear" w:color="000000" w:fill="7F7F7F"/>
            <w:vAlign w:val="center"/>
            <w:hideMark/>
          </w:tcPr>
          <w:p w:rsidR="003906A3" w:rsidRPr="000477D8" w:rsidRDefault="00652F9F" w:rsidP="008A6374">
            <w:pPr>
              <w:jc w:val="center"/>
              <w:rPr>
                <w:b/>
                <w:bCs/>
                <w:color w:val="FFFFFF"/>
              </w:rPr>
            </w:pPr>
            <w:r w:rsidRPr="000477D8">
              <w:t>ESav</w:t>
            </w:r>
            <w:r w:rsidRPr="000477D8">
              <w:rPr>
                <w:vertAlign w:val="subscript"/>
              </w:rPr>
              <w:t>RAP</w:t>
            </w:r>
          </w:p>
        </w:tc>
      </w:tr>
      <w:tr w:rsidR="003906A3" w:rsidRPr="00195C47" w:rsidTr="00E935C8">
        <w:trPr>
          <w:trHeight w:val="345"/>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0477D8" w:rsidRDefault="003906A3" w:rsidP="008A6374">
            <w:r w:rsidRPr="000477D8">
              <w:t>CADR 51-100</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75</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441</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148</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293</w:t>
            </w:r>
          </w:p>
        </w:tc>
      </w:tr>
      <w:tr w:rsidR="003906A3" w:rsidRPr="00195C47" w:rsidTr="00E935C8">
        <w:trPr>
          <w:trHeight w:val="345"/>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906A3" w:rsidRPr="000477D8" w:rsidRDefault="003906A3" w:rsidP="008A6374">
            <w:r w:rsidRPr="000477D8">
              <w:t>CADR 101-150</w:t>
            </w:r>
          </w:p>
        </w:tc>
        <w:tc>
          <w:tcPr>
            <w:tcW w:w="1580" w:type="dxa"/>
            <w:tcBorders>
              <w:top w:val="nil"/>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125</w:t>
            </w:r>
          </w:p>
        </w:tc>
        <w:tc>
          <w:tcPr>
            <w:tcW w:w="1676" w:type="dxa"/>
            <w:tcBorders>
              <w:top w:val="nil"/>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733</w:t>
            </w:r>
          </w:p>
        </w:tc>
        <w:tc>
          <w:tcPr>
            <w:tcW w:w="1980" w:type="dxa"/>
            <w:tcBorders>
              <w:top w:val="nil"/>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245</w:t>
            </w:r>
          </w:p>
        </w:tc>
        <w:tc>
          <w:tcPr>
            <w:tcW w:w="1580" w:type="dxa"/>
            <w:tcBorders>
              <w:top w:val="nil"/>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488</w:t>
            </w:r>
          </w:p>
        </w:tc>
      </w:tr>
      <w:tr w:rsidR="003906A3" w:rsidRPr="00195C47" w:rsidTr="00E935C8">
        <w:trPr>
          <w:trHeight w:val="345"/>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906A3" w:rsidRPr="000477D8" w:rsidRDefault="003906A3" w:rsidP="008A6374">
            <w:r w:rsidRPr="000477D8">
              <w:t>CADR 151-200</w:t>
            </w:r>
          </w:p>
        </w:tc>
        <w:tc>
          <w:tcPr>
            <w:tcW w:w="1580" w:type="dxa"/>
            <w:tcBorders>
              <w:top w:val="nil"/>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175</w:t>
            </w:r>
          </w:p>
        </w:tc>
        <w:tc>
          <w:tcPr>
            <w:tcW w:w="1676" w:type="dxa"/>
            <w:tcBorders>
              <w:top w:val="nil"/>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1025</w:t>
            </w:r>
          </w:p>
        </w:tc>
        <w:tc>
          <w:tcPr>
            <w:tcW w:w="1980" w:type="dxa"/>
            <w:tcBorders>
              <w:top w:val="nil"/>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342</w:t>
            </w:r>
          </w:p>
        </w:tc>
        <w:tc>
          <w:tcPr>
            <w:tcW w:w="1580" w:type="dxa"/>
            <w:tcBorders>
              <w:top w:val="nil"/>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683</w:t>
            </w:r>
          </w:p>
        </w:tc>
      </w:tr>
      <w:tr w:rsidR="003906A3" w:rsidRPr="00195C47" w:rsidTr="00E935C8">
        <w:trPr>
          <w:trHeight w:val="345"/>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906A3" w:rsidRPr="000477D8" w:rsidRDefault="003906A3" w:rsidP="008A6374">
            <w:r w:rsidRPr="000477D8">
              <w:t>CADR 201-250</w:t>
            </w:r>
          </w:p>
        </w:tc>
        <w:tc>
          <w:tcPr>
            <w:tcW w:w="1580" w:type="dxa"/>
            <w:tcBorders>
              <w:top w:val="nil"/>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225</w:t>
            </w:r>
          </w:p>
        </w:tc>
        <w:tc>
          <w:tcPr>
            <w:tcW w:w="1676" w:type="dxa"/>
            <w:tcBorders>
              <w:top w:val="nil"/>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1317</w:t>
            </w:r>
          </w:p>
        </w:tc>
        <w:tc>
          <w:tcPr>
            <w:tcW w:w="1980" w:type="dxa"/>
            <w:tcBorders>
              <w:top w:val="nil"/>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440</w:t>
            </w:r>
          </w:p>
        </w:tc>
        <w:tc>
          <w:tcPr>
            <w:tcW w:w="1580" w:type="dxa"/>
            <w:tcBorders>
              <w:top w:val="nil"/>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877</w:t>
            </w:r>
          </w:p>
        </w:tc>
      </w:tr>
      <w:tr w:rsidR="003906A3" w:rsidRPr="00195C47" w:rsidTr="00E935C8">
        <w:trPr>
          <w:trHeight w:val="345"/>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906A3" w:rsidRPr="000477D8" w:rsidRDefault="003906A3" w:rsidP="008A6374">
            <w:r w:rsidRPr="000477D8">
              <w:t>CADR Over 250</w:t>
            </w:r>
          </w:p>
        </w:tc>
        <w:tc>
          <w:tcPr>
            <w:tcW w:w="1580" w:type="dxa"/>
            <w:tcBorders>
              <w:top w:val="nil"/>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275</w:t>
            </w:r>
          </w:p>
        </w:tc>
        <w:tc>
          <w:tcPr>
            <w:tcW w:w="1676" w:type="dxa"/>
            <w:tcBorders>
              <w:top w:val="nil"/>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1609</w:t>
            </w:r>
          </w:p>
        </w:tc>
        <w:tc>
          <w:tcPr>
            <w:tcW w:w="1980" w:type="dxa"/>
            <w:tcBorders>
              <w:top w:val="nil"/>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537</w:t>
            </w:r>
          </w:p>
        </w:tc>
        <w:tc>
          <w:tcPr>
            <w:tcW w:w="1580" w:type="dxa"/>
            <w:tcBorders>
              <w:top w:val="nil"/>
              <w:left w:val="nil"/>
              <w:bottom w:val="single" w:sz="4" w:space="0" w:color="auto"/>
              <w:right w:val="single" w:sz="4" w:space="0" w:color="auto"/>
            </w:tcBorders>
            <w:shd w:val="clear" w:color="auto" w:fill="auto"/>
            <w:noWrap/>
            <w:vAlign w:val="center"/>
            <w:hideMark/>
          </w:tcPr>
          <w:p w:rsidR="003906A3" w:rsidRPr="000477D8" w:rsidRDefault="003906A3" w:rsidP="008A6374">
            <w:pPr>
              <w:jc w:val="center"/>
            </w:pPr>
            <w:r w:rsidRPr="000477D8">
              <w:t>1072</w:t>
            </w:r>
          </w:p>
        </w:tc>
      </w:tr>
    </w:tbl>
    <w:p w:rsidR="003906A3" w:rsidRPr="003906A3" w:rsidRDefault="003906A3" w:rsidP="00DA4313"/>
    <w:p w:rsidR="003906A3" w:rsidRPr="00024769" w:rsidRDefault="0093058D" w:rsidP="00024769">
      <w:pPr>
        <w:ind w:firstLine="360"/>
        <w:rPr>
          <w:vertAlign w:val="subscript"/>
        </w:rPr>
      </w:pPr>
      <w:r w:rsidRPr="00B0167B">
        <w:t xml:space="preserve"> = DSav</w:t>
      </w:r>
      <w:r w:rsidRPr="00B0167B">
        <w:rPr>
          <w:vertAlign w:val="subscript"/>
        </w:rPr>
        <w:t>RAC2</w:t>
      </w:r>
      <w:r>
        <w:t xml:space="preserve"> </w:t>
      </w:r>
      <w:r w:rsidR="001B685D">
        <w:t xml:space="preserve">is </w:t>
      </w:r>
      <w:r w:rsidRPr="003B353B">
        <w:rPr>
          <w:lang w:val="de-DE"/>
        </w:rPr>
        <w:t>based on</w:t>
      </w:r>
      <w:r w:rsidR="001B685D">
        <w:rPr>
          <w:lang w:val="de-DE"/>
        </w:rPr>
        <w:t xml:space="preserve"> the CADR in the</w:t>
      </w:r>
      <w:r w:rsidRPr="003B353B">
        <w:rPr>
          <w:lang w:val="de-DE"/>
        </w:rPr>
        <w:t xml:space="preserve"> table below</w:t>
      </w:r>
    </w:p>
    <w:p w:rsidR="0093058D" w:rsidRPr="00024769" w:rsidRDefault="0093058D" w:rsidP="00024769">
      <w:pPr>
        <w:pStyle w:val="Footer"/>
        <w:tabs>
          <w:tab w:val="clear" w:pos="4320"/>
          <w:tab w:val="clear" w:pos="8640"/>
        </w:tabs>
        <w:overflowPunct/>
        <w:autoSpaceDE/>
        <w:autoSpaceDN/>
        <w:adjustRightInd/>
        <w:textAlignment w:val="auto"/>
        <w:rPr>
          <w:vertAlign w:val="subscript"/>
        </w:rPr>
      </w:pPr>
    </w:p>
    <w:tbl>
      <w:tblPr>
        <w:tblW w:w="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800"/>
      </w:tblGrid>
      <w:tr w:rsidR="0093058D" w:rsidRPr="00195C47" w:rsidTr="008A6374">
        <w:trPr>
          <w:trHeight w:val="255"/>
          <w:jc w:val="center"/>
        </w:trPr>
        <w:tc>
          <w:tcPr>
            <w:tcW w:w="4770" w:type="dxa"/>
            <w:gridSpan w:val="2"/>
            <w:shd w:val="clear" w:color="auto" w:fill="7F7F7F"/>
            <w:noWrap/>
            <w:vAlign w:val="bottom"/>
          </w:tcPr>
          <w:p w:rsidR="0093058D" w:rsidRPr="00195C47" w:rsidRDefault="0093058D" w:rsidP="00303EAC">
            <w:pPr>
              <w:keepNext/>
              <w:widowControl w:val="0"/>
              <w:jc w:val="center"/>
              <w:rPr>
                <w:b/>
                <w:color w:val="FFFFFF"/>
              </w:rPr>
            </w:pPr>
            <w:r w:rsidRPr="00195C47">
              <w:rPr>
                <w:b/>
                <w:bCs/>
                <w:color w:val="FFFFFF"/>
              </w:rPr>
              <w:t>Room Air Purifier Deemed kW Table</w:t>
            </w:r>
          </w:p>
        </w:tc>
      </w:tr>
      <w:tr w:rsidR="0093058D" w:rsidRPr="00195C47" w:rsidTr="008A6374">
        <w:trPr>
          <w:trHeight w:val="255"/>
          <w:jc w:val="center"/>
        </w:trPr>
        <w:tc>
          <w:tcPr>
            <w:tcW w:w="2970" w:type="dxa"/>
            <w:shd w:val="clear" w:color="auto" w:fill="7F7F7F"/>
            <w:noWrap/>
            <w:vAlign w:val="bottom"/>
          </w:tcPr>
          <w:p w:rsidR="0093058D" w:rsidRPr="00195C47" w:rsidRDefault="0093058D" w:rsidP="00303EAC">
            <w:pPr>
              <w:keepNext/>
              <w:widowControl w:val="0"/>
              <w:jc w:val="center"/>
              <w:rPr>
                <w:b/>
                <w:color w:val="FFFFFF"/>
              </w:rPr>
            </w:pPr>
            <w:r w:rsidRPr="00195C47">
              <w:rPr>
                <w:b/>
                <w:color w:val="FFFFFF"/>
              </w:rPr>
              <w:t>Clean Air Delivery Rate</w:t>
            </w:r>
          </w:p>
        </w:tc>
        <w:tc>
          <w:tcPr>
            <w:tcW w:w="1800" w:type="dxa"/>
            <w:shd w:val="clear" w:color="auto" w:fill="7F7F7F"/>
            <w:noWrap/>
            <w:vAlign w:val="bottom"/>
          </w:tcPr>
          <w:p w:rsidR="0093058D" w:rsidRPr="00195C47" w:rsidRDefault="00652F9F" w:rsidP="00303EAC">
            <w:pPr>
              <w:keepNext/>
              <w:widowControl w:val="0"/>
              <w:jc w:val="center"/>
              <w:rPr>
                <w:b/>
                <w:color w:val="FFFFFF"/>
              </w:rPr>
            </w:pPr>
            <w:r w:rsidRPr="00195C47">
              <w:t>DSav</w:t>
            </w:r>
            <w:r w:rsidRPr="00195C47">
              <w:rPr>
                <w:vertAlign w:val="subscript"/>
              </w:rPr>
              <w:t>RAC2</w:t>
            </w:r>
          </w:p>
        </w:tc>
      </w:tr>
      <w:tr w:rsidR="0093058D" w:rsidRPr="00195C47" w:rsidTr="008A6374">
        <w:trPr>
          <w:trHeight w:val="255"/>
          <w:jc w:val="center"/>
        </w:trPr>
        <w:tc>
          <w:tcPr>
            <w:tcW w:w="2970" w:type="dxa"/>
            <w:noWrap/>
            <w:vAlign w:val="bottom"/>
            <w:hideMark/>
          </w:tcPr>
          <w:p w:rsidR="0093058D" w:rsidRPr="00195C47" w:rsidRDefault="0093058D" w:rsidP="00303EAC">
            <w:pPr>
              <w:keepNext/>
              <w:widowControl w:val="0"/>
              <w:rPr>
                <w:noProof/>
              </w:rPr>
            </w:pPr>
            <w:r w:rsidRPr="00195C47">
              <w:rPr>
                <w:noProof/>
              </w:rPr>
              <w:t>CADR 51-100</w:t>
            </w:r>
          </w:p>
        </w:tc>
        <w:tc>
          <w:tcPr>
            <w:tcW w:w="1800" w:type="dxa"/>
            <w:noWrap/>
            <w:vAlign w:val="center"/>
            <w:hideMark/>
          </w:tcPr>
          <w:p w:rsidR="0093058D" w:rsidRPr="00195C47" w:rsidRDefault="0093058D" w:rsidP="00303EAC">
            <w:pPr>
              <w:keepNext/>
              <w:jc w:val="center"/>
            </w:pPr>
            <w:r w:rsidRPr="00195C47">
              <w:t>0.034</w:t>
            </w:r>
          </w:p>
        </w:tc>
      </w:tr>
      <w:tr w:rsidR="0093058D" w:rsidRPr="00195C47" w:rsidTr="008A6374">
        <w:trPr>
          <w:trHeight w:val="255"/>
          <w:jc w:val="center"/>
        </w:trPr>
        <w:tc>
          <w:tcPr>
            <w:tcW w:w="2970" w:type="dxa"/>
            <w:noWrap/>
            <w:vAlign w:val="bottom"/>
            <w:hideMark/>
          </w:tcPr>
          <w:p w:rsidR="0093058D" w:rsidRPr="00195C47" w:rsidRDefault="0093058D" w:rsidP="00303EAC">
            <w:pPr>
              <w:keepNext/>
              <w:widowControl w:val="0"/>
              <w:rPr>
                <w:noProof/>
              </w:rPr>
            </w:pPr>
            <w:r w:rsidRPr="00195C47">
              <w:rPr>
                <w:noProof/>
              </w:rPr>
              <w:t>CADR 101-150</w:t>
            </w:r>
          </w:p>
        </w:tc>
        <w:tc>
          <w:tcPr>
            <w:tcW w:w="1800" w:type="dxa"/>
            <w:noWrap/>
            <w:vAlign w:val="center"/>
            <w:hideMark/>
          </w:tcPr>
          <w:p w:rsidR="0093058D" w:rsidRPr="00195C47" w:rsidRDefault="0093058D" w:rsidP="00303EAC">
            <w:pPr>
              <w:keepNext/>
              <w:jc w:val="center"/>
            </w:pPr>
            <w:r w:rsidRPr="00195C47">
              <w:t>0.056</w:t>
            </w:r>
          </w:p>
        </w:tc>
      </w:tr>
      <w:tr w:rsidR="0093058D" w:rsidRPr="00195C47" w:rsidTr="008A6374">
        <w:trPr>
          <w:trHeight w:val="255"/>
          <w:jc w:val="center"/>
        </w:trPr>
        <w:tc>
          <w:tcPr>
            <w:tcW w:w="2970" w:type="dxa"/>
            <w:noWrap/>
            <w:vAlign w:val="bottom"/>
            <w:hideMark/>
          </w:tcPr>
          <w:p w:rsidR="0093058D" w:rsidRPr="00195C47" w:rsidRDefault="0093058D" w:rsidP="00303EAC">
            <w:pPr>
              <w:keepNext/>
              <w:widowControl w:val="0"/>
              <w:rPr>
                <w:noProof/>
              </w:rPr>
            </w:pPr>
            <w:r w:rsidRPr="00195C47">
              <w:rPr>
                <w:noProof/>
              </w:rPr>
              <w:t>CADR 151-200</w:t>
            </w:r>
          </w:p>
        </w:tc>
        <w:tc>
          <w:tcPr>
            <w:tcW w:w="1800" w:type="dxa"/>
            <w:noWrap/>
            <w:vAlign w:val="center"/>
            <w:hideMark/>
          </w:tcPr>
          <w:p w:rsidR="0093058D" w:rsidRPr="00195C47" w:rsidRDefault="0093058D" w:rsidP="00303EAC">
            <w:pPr>
              <w:keepNext/>
              <w:jc w:val="center"/>
            </w:pPr>
            <w:r w:rsidRPr="00195C47">
              <w:t>0.078</w:t>
            </w:r>
          </w:p>
        </w:tc>
      </w:tr>
      <w:tr w:rsidR="0093058D" w:rsidRPr="00195C47" w:rsidTr="008A6374">
        <w:trPr>
          <w:trHeight w:val="255"/>
          <w:jc w:val="center"/>
        </w:trPr>
        <w:tc>
          <w:tcPr>
            <w:tcW w:w="2970" w:type="dxa"/>
            <w:noWrap/>
            <w:vAlign w:val="bottom"/>
            <w:hideMark/>
          </w:tcPr>
          <w:p w:rsidR="0093058D" w:rsidRPr="00195C47" w:rsidRDefault="0093058D" w:rsidP="00303EAC">
            <w:pPr>
              <w:keepNext/>
              <w:widowControl w:val="0"/>
              <w:rPr>
                <w:noProof/>
              </w:rPr>
            </w:pPr>
            <w:r w:rsidRPr="00195C47">
              <w:rPr>
                <w:noProof/>
              </w:rPr>
              <w:t>CADR 201-250</w:t>
            </w:r>
          </w:p>
        </w:tc>
        <w:tc>
          <w:tcPr>
            <w:tcW w:w="1800" w:type="dxa"/>
            <w:noWrap/>
            <w:vAlign w:val="center"/>
            <w:hideMark/>
          </w:tcPr>
          <w:p w:rsidR="0093058D" w:rsidRPr="00195C47" w:rsidRDefault="0093058D" w:rsidP="00303EAC">
            <w:pPr>
              <w:keepNext/>
              <w:jc w:val="center"/>
            </w:pPr>
            <w:r w:rsidRPr="00195C47">
              <w:t>0.101</w:t>
            </w:r>
          </w:p>
        </w:tc>
      </w:tr>
      <w:tr w:rsidR="0093058D" w:rsidRPr="00195C47" w:rsidTr="008A6374">
        <w:trPr>
          <w:trHeight w:val="255"/>
          <w:jc w:val="center"/>
        </w:trPr>
        <w:tc>
          <w:tcPr>
            <w:tcW w:w="2970" w:type="dxa"/>
            <w:noWrap/>
            <w:vAlign w:val="bottom"/>
            <w:hideMark/>
          </w:tcPr>
          <w:p w:rsidR="0093058D" w:rsidRPr="00195C47" w:rsidRDefault="0093058D" w:rsidP="008A6374">
            <w:pPr>
              <w:widowControl w:val="0"/>
              <w:rPr>
                <w:noProof/>
              </w:rPr>
            </w:pPr>
            <w:r w:rsidRPr="00195C47">
              <w:rPr>
                <w:noProof/>
              </w:rPr>
              <w:t>CADR Over 250</w:t>
            </w:r>
          </w:p>
        </w:tc>
        <w:tc>
          <w:tcPr>
            <w:tcW w:w="1800" w:type="dxa"/>
            <w:noWrap/>
            <w:vAlign w:val="center"/>
            <w:hideMark/>
          </w:tcPr>
          <w:p w:rsidR="0093058D" w:rsidRPr="00195C47" w:rsidRDefault="0093058D" w:rsidP="008A6374">
            <w:pPr>
              <w:jc w:val="center"/>
            </w:pPr>
            <w:r w:rsidRPr="00195C47">
              <w:t>0.123</w:t>
            </w:r>
          </w:p>
        </w:tc>
      </w:tr>
    </w:tbl>
    <w:p w:rsidR="001A031B" w:rsidRDefault="001A031B" w:rsidP="004B029F">
      <w:pPr>
        <w:pStyle w:val="Heading4"/>
      </w:pPr>
      <w:bookmarkStart w:id="3334" w:name="_Toc448817534"/>
      <w:r w:rsidRPr="00706067">
        <w:t xml:space="preserve">ENERGY </w:t>
      </w:r>
      <w:r>
        <w:t>STAR Freezer</w:t>
      </w:r>
      <w:bookmarkEnd w:id="3334"/>
      <w:ins w:id="3335" w:author="Kerri-Ann Richard [2]" w:date="2017-10-16T15:09:00Z">
        <w:r w:rsidR="008F0FFD">
          <w:t xml:space="preserve"> [Inactive 2017, Not Reviewed]</w:t>
        </w:r>
      </w:ins>
    </w:p>
    <w:p w:rsidR="001A031B" w:rsidRDefault="001A031B" w:rsidP="004B029F">
      <w:pPr>
        <w:pStyle w:val="Footer"/>
        <w:tabs>
          <w:tab w:val="clear" w:pos="4320"/>
          <w:tab w:val="clear" w:pos="8640"/>
        </w:tabs>
      </w:pPr>
      <w:r>
        <w:t>Electricity Impact (kWh) = ESav</w:t>
      </w:r>
      <w:r>
        <w:rPr>
          <w:vertAlign w:val="subscript"/>
        </w:rPr>
        <w:t>FRZ</w:t>
      </w:r>
    </w:p>
    <w:p w:rsidR="001A031B" w:rsidRDefault="001A031B" w:rsidP="001A031B">
      <w:pPr>
        <w:rPr>
          <w:ins w:id="3336" w:author="Kerri-Ann Richard [2]" w:date="2017-10-16T15:10:00Z"/>
          <w:lang w:val="de-DE"/>
        </w:rPr>
      </w:pPr>
      <w:r w:rsidRPr="00B0167B">
        <w:t>Demand Impact (kW) = DSav</w:t>
      </w:r>
      <w:r>
        <w:rPr>
          <w:vertAlign w:val="subscript"/>
        </w:rPr>
        <w:t>FRZ</w:t>
      </w:r>
      <w:r>
        <w:t xml:space="preserve"> </w:t>
      </w:r>
      <w:r w:rsidRPr="003B353B">
        <w:rPr>
          <w:lang w:val="de-DE"/>
        </w:rPr>
        <w:t>based on table below</w:t>
      </w:r>
    </w:p>
    <w:p w:rsidR="008F0FFD" w:rsidRDefault="008F0FFD" w:rsidP="001A031B">
      <w:pPr>
        <w:rPr>
          <w:lang w:val="de-DE"/>
        </w:rPr>
      </w:pPr>
    </w:p>
    <w:p w:rsidR="00AB1DD0" w:rsidRDefault="00AB1DD0" w:rsidP="004B029F">
      <w:pPr>
        <w:pStyle w:val="Heading4"/>
      </w:pPr>
      <w:bookmarkStart w:id="3337" w:name="_Toc448817535"/>
      <w:r w:rsidRPr="00706067">
        <w:t xml:space="preserve">ENERGY </w:t>
      </w:r>
      <w:r>
        <w:t>STAR Soundbar</w:t>
      </w:r>
      <w:bookmarkEnd w:id="3337"/>
      <w:ins w:id="3338" w:author="Kerri-Ann Richard [2]" w:date="2017-10-16T15:08:00Z">
        <w:r w:rsidR="008F0FFD">
          <w:t xml:space="preserve"> [Inactive 2017, Not Reviewed]</w:t>
        </w:r>
      </w:ins>
    </w:p>
    <w:p w:rsidR="00AB1DD0" w:rsidRDefault="00AB1DD0" w:rsidP="004B029F">
      <w:pPr>
        <w:pStyle w:val="Footer"/>
        <w:tabs>
          <w:tab w:val="clear" w:pos="4320"/>
          <w:tab w:val="clear" w:pos="8640"/>
        </w:tabs>
      </w:pPr>
      <w:r>
        <w:t>Electricity Impact (kWh) = ESav</w:t>
      </w:r>
      <w:r>
        <w:rPr>
          <w:vertAlign w:val="subscript"/>
        </w:rPr>
        <w:t>SDB</w:t>
      </w:r>
    </w:p>
    <w:p w:rsidR="00AB1DD0" w:rsidRDefault="00AB1DD0" w:rsidP="00AB1DD0">
      <w:r w:rsidRPr="00B0167B">
        <w:t>Demand Impact (kW) = DSav</w:t>
      </w:r>
      <w:r>
        <w:rPr>
          <w:vertAlign w:val="subscript"/>
        </w:rPr>
        <w:t>SDB</w:t>
      </w:r>
      <w:r>
        <w:t xml:space="preserve"> </w:t>
      </w:r>
    </w:p>
    <w:p w:rsidR="002F18E7" w:rsidRPr="00BD5933" w:rsidRDefault="002F18E7" w:rsidP="002F18E7"/>
    <w:p w:rsidR="005B1482" w:rsidRPr="00024769" w:rsidRDefault="005B1482" w:rsidP="005B1482">
      <w:pPr>
        <w:pStyle w:val="Heading4"/>
        <w:rPr>
          <w:lang w:val="en-US"/>
        </w:rPr>
      </w:pPr>
      <w:r>
        <w:t xml:space="preserve">Definition of </w:t>
      </w:r>
      <w:ins w:id="3339" w:author="Todd Winner" w:date="2017-10-10T14:45:00Z">
        <w:r w:rsidR="00182E78">
          <w:rPr>
            <w:lang w:val="en-US"/>
          </w:rPr>
          <w:t>Variables</w:t>
        </w:r>
      </w:ins>
      <w:del w:id="3340" w:author="Todd Winner" w:date="2017-10-10T14:45:00Z">
        <w:r>
          <w:delText>Terms</w:delText>
        </w:r>
      </w:del>
    </w:p>
    <w:p w:rsidR="005B1482" w:rsidRDefault="005B1482" w:rsidP="00A55FDC">
      <w:pPr>
        <w:spacing w:before="60" w:after="60"/>
        <w:rPr>
          <w:del w:id="3341" w:author="Todd Winner" w:date="2017-10-10T14:45:00Z"/>
        </w:rPr>
      </w:pPr>
    </w:p>
    <w:p w:rsidR="00082B52" w:rsidRDefault="00082B52" w:rsidP="00A55FDC">
      <w:pPr>
        <w:spacing w:before="60" w:after="60"/>
      </w:pPr>
      <w:r>
        <w:t>ESav</w:t>
      </w:r>
      <w:r>
        <w:rPr>
          <w:vertAlign w:val="subscript"/>
        </w:rPr>
        <w:t>REF1</w:t>
      </w:r>
      <w:r>
        <w:t xml:space="preserve"> = Electricity savings per purchased </w:t>
      </w:r>
      <w:r>
        <w:rPr>
          <w:smallCaps/>
        </w:rPr>
        <w:t xml:space="preserve">Energy Star </w:t>
      </w:r>
      <w:r>
        <w:t>refrigerator – CEE Tier 1.</w:t>
      </w:r>
    </w:p>
    <w:p w:rsidR="00082B52" w:rsidRDefault="00082B52" w:rsidP="00A55FDC">
      <w:pPr>
        <w:spacing w:before="60" w:after="60"/>
      </w:pPr>
      <w:r>
        <w:t>DSav</w:t>
      </w:r>
      <w:r>
        <w:rPr>
          <w:vertAlign w:val="subscript"/>
        </w:rPr>
        <w:t>REF1 =</w:t>
      </w:r>
      <w:r>
        <w:t xml:space="preserve"> Summer demand savings per purchased </w:t>
      </w:r>
      <w:r>
        <w:rPr>
          <w:smallCaps/>
        </w:rPr>
        <w:t xml:space="preserve">Energy Star </w:t>
      </w:r>
      <w:r>
        <w:t>refrigerator – CEE Tier 1.</w:t>
      </w:r>
    </w:p>
    <w:p w:rsidR="00247D27" w:rsidRDefault="00247D27" w:rsidP="00A55FDC">
      <w:pPr>
        <w:spacing w:before="60" w:after="60"/>
      </w:pPr>
      <w:r>
        <w:t>ESav</w:t>
      </w:r>
      <w:r>
        <w:rPr>
          <w:vertAlign w:val="subscript"/>
        </w:rPr>
        <w:t>REF2</w:t>
      </w:r>
      <w:r>
        <w:t xml:space="preserve"> = Electricity savings per purchased </w:t>
      </w:r>
      <w:r>
        <w:rPr>
          <w:smallCaps/>
        </w:rPr>
        <w:t xml:space="preserve">Energy Star </w:t>
      </w:r>
      <w:r>
        <w:t>refrigerator – CEE Tier 2.</w:t>
      </w:r>
    </w:p>
    <w:p w:rsidR="00247D27" w:rsidRDefault="003003BB" w:rsidP="00A55FDC">
      <w:pPr>
        <w:spacing w:before="60" w:after="60"/>
      </w:pPr>
      <w:r>
        <w:t>DSav</w:t>
      </w:r>
      <w:r>
        <w:rPr>
          <w:vertAlign w:val="subscript"/>
        </w:rPr>
        <w:t>REF2 =</w:t>
      </w:r>
      <w:r w:rsidR="00247D27">
        <w:t xml:space="preserve"> Summer demand savings per purchased </w:t>
      </w:r>
      <w:r w:rsidR="00247D27">
        <w:rPr>
          <w:smallCaps/>
        </w:rPr>
        <w:t xml:space="preserve">Energy Star </w:t>
      </w:r>
      <w:r w:rsidR="00247D27">
        <w:t>refrigerator – CEE Tier 2.</w:t>
      </w:r>
    </w:p>
    <w:p w:rsidR="00082B52" w:rsidRDefault="00082B52" w:rsidP="00A55FDC">
      <w:pPr>
        <w:spacing w:before="60" w:after="60"/>
      </w:pPr>
      <w:r>
        <w:t>ESav</w:t>
      </w:r>
      <w:r>
        <w:rPr>
          <w:vertAlign w:val="subscript"/>
        </w:rPr>
        <w:t>CW1</w:t>
      </w:r>
      <w:r>
        <w:t xml:space="preserve"> = Electricity savings per purchased </w:t>
      </w:r>
      <w:r>
        <w:rPr>
          <w:smallCaps/>
        </w:rPr>
        <w:t xml:space="preserve">Energy Star </w:t>
      </w:r>
      <w:r>
        <w:t>clothes washer.</w:t>
      </w:r>
    </w:p>
    <w:p w:rsidR="00082B52" w:rsidRDefault="00082B52" w:rsidP="00A55FDC">
      <w:pPr>
        <w:spacing w:before="60" w:after="60"/>
      </w:pPr>
      <w:r>
        <w:t>DSav</w:t>
      </w:r>
      <w:r>
        <w:rPr>
          <w:vertAlign w:val="subscript"/>
        </w:rPr>
        <w:t xml:space="preserve">CW1 </w:t>
      </w:r>
      <w:r>
        <w:t xml:space="preserve">= Summer demand savings per purchased </w:t>
      </w:r>
      <w:r>
        <w:rPr>
          <w:smallCaps/>
        </w:rPr>
        <w:t xml:space="preserve">Energy Star </w:t>
      </w:r>
      <w:r>
        <w:t>clothes washer.</w:t>
      </w:r>
    </w:p>
    <w:p w:rsidR="00082B52" w:rsidRDefault="00082B52" w:rsidP="00A55FDC">
      <w:pPr>
        <w:spacing w:before="60" w:after="60"/>
      </w:pPr>
      <w:r>
        <w:t>GSav</w:t>
      </w:r>
      <w:r>
        <w:rPr>
          <w:vertAlign w:val="subscript"/>
        </w:rPr>
        <w:t xml:space="preserve">CW1 </w:t>
      </w:r>
      <w:r>
        <w:t>= Gas savings per purchased clothes washer</w:t>
      </w:r>
      <w:r w:rsidRPr="00756409">
        <w:rPr>
          <w:smallCaps/>
        </w:rPr>
        <w:t xml:space="preserve"> </w:t>
      </w:r>
      <w:r>
        <w:rPr>
          <w:smallCaps/>
        </w:rPr>
        <w:t xml:space="preserve">Energy Star </w:t>
      </w:r>
      <w:r>
        <w:t>clothes washer.</w:t>
      </w:r>
    </w:p>
    <w:p w:rsidR="00082B52" w:rsidRDefault="00082B52" w:rsidP="00A55FDC">
      <w:pPr>
        <w:spacing w:before="60" w:after="60"/>
      </w:pPr>
      <w:r>
        <w:t>WSav</w:t>
      </w:r>
      <w:r>
        <w:rPr>
          <w:vertAlign w:val="subscript"/>
        </w:rPr>
        <w:t xml:space="preserve">CW1 </w:t>
      </w:r>
      <w:r>
        <w:t xml:space="preserve">= Water savings per purchased clothes washer </w:t>
      </w:r>
      <w:r>
        <w:rPr>
          <w:smallCaps/>
        </w:rPr>
        <w:t xml:space="preserve">Energy Star </w:t>
      </w:r>
      <w:r>
        <w:t>clothes washer.</w:t>
      </w:r>
    </w:p>
    <w:p w:rsidR="005B1482" w:rsidRDefault="005B1482" w:rsidP="00A55FDC">
      <w:pPr>
        <w:spacing w:before="60" w:after="60"/>
      </w:pPr>
      <w:r>
        <w:t>ESav</w:t>
      </w:r>
      <w:r>
        <w:rPr>
          <w:vertAlign w:val="subscript"/>
        </w:rPr>
        <w:t>CW</w:t>
      </w:r>
      <w:r w:rsidR="002F18E7">
        <w:rPr>
          <w:vertAlign w:val="subscript"/>
        </w:rPr>
        <w:t>2</w:t>
      </w:r>
      <w:r>
        <w:t xml:space="preserve"> = Electricity savings per purchased</w:t>
      </w:r>
      <w:r w:rsidR="00082B52">
        <w:t xml:space="preserve"> </w:t>
      </w:r>
      <w:del w:id="3342" w:author="Todd Winner" w:date="2017-10-10T14:45:00Z">
        <w:r w:rsidR="00082B52">
          <w:delText xml:space="preserve">CEE </w:delText>
        </w:r>
      </w:del>
      <w:r w:rsidR="00082B52">
        <w:t xml:space="preserve">Tier 2 </w:t>
      </w:r>
      <w:r>
        <w:rPr>
          <w:smallCaps/>
        </w:rPr>
        <w:t xml:space="preserve">Energy Star </w:t>
      </w:r>
      <w:r>
        <w:t>clothes washer.</w:t>
      </w:r>
    </w:p>
    <w:p w:rsidR="005B1482" w:rsidRDefault="005B1482" w:rsidP="00A55FDC">
      <w:pPr>
        <w:spacing w:before="60" w:after="60"/>
      </w:pPr>
      <w:r>
        <w:t>DSav</w:t>
      </w:r>
      <w:r>
        <w:rPr>
          <w:vertAlign w:val="subscript"/>
        </w:rPr>
        <w:t>CW</w:t>
      </w:r>
      <w:r w:rsidR="002F18E7">
        <w:rPr>
          <w:vertAlign w:val="subscript"/>
        </w:rPr>
        <w:t>2</w:t>
      </w:r>
      <w:r>
        <w:rPr>
          <w:vertAlign w:val="subscript"/>
        </w:rPr>
        <w:t xml:space="preserve"> </w:t>
      </w:r>
      <w:r>
        <w:t xml:space="preserve">= Summer demand savings per purchased </w:t>
      </w:r>
      <w:del w:id="3343" w:author="Todd Winner" w:date="2017-10-10T14:45:00Z">
        <w:r w:rsidR="00082B52">
          <w:delText xml:space="preserve">CEE </w:delText>
        </w:r>
      </w:del>
      <w:r w:rsidR="00082B52">
        <w:t xml:space="preserve">Tier 2 </w:t>
      </w:r>
      <w:r>
        <w:rPr>
          <w:smallCaps/>
        </w:rPr>
        <w:t xml:space="preserve">Energy Star </w:t>
      </w:r>
      <w:r>
        <w:t>clothes washer.</w:t>
      </w:r>
    </w:p>
    <w:p w:rsidR="00C2485F" w:rsidRDefault="00C2485F" w:rsidP="00A55FDC">
      <w:pPr>
        <w:spacing w:before="60" w:after="60"/>
      </w:pPr>
      <w:r>
        <w:t>GSav</w:t>
      </w:r>
      <w:r>
        <w:rPr>
          <w:vertAlign w:val="subscript"/>
        </w:rPr>
        <w:t>CW</w:t>
      </w:r>
      <w:r w:rsidR="002F18E7">
        <w:rPr>
          <w:vertAlign w:val="subscript"/>
        </w:rPr>
        <w:t>2</w:t>
      </w:r>
      <w:r>
        <w:rPr>
          <w:vertAlign w:val="subscript"/>
        </w:rPr>
        <w:t xml:space="preserve"> </w:t>
      </w:r>
      <w:r>
        <w:t xml:space="preserve">= Gas savings per purchased </w:t>
      </w:r>
      <w:del w:id="3344" w:author="Todd Winner" w:date="2017-10-10T14:45:00Z">
        <w:r w:rsidR="00082B52">
          <w:delText xml:space="preserve">CEE </w:delText>
        </w:r>
      </w:del>
      <w:r w:rsidR="00082B52">
        <w:t xml:space="preserve">Tier 2 </w:t>
      </w:r>
      <w:r w:rsidR="00082B52">
        <w:rPr>
          <w:smallCaps/>
        </w:rPr>
        <w:t xml:space="preserve">Energy Star </w:t>
      </w:r>
      <w:r>
        <w:t>clothes washer</w:t>
      </w:r>
    </w:p>
    <w:p w:rsidR="005B1482" w:rsidRDefault="005B1482" w:rsidP="00A55FDC">
      <w:pPr>
        <w:spacing w:before="60" w:after="60"/>
      </w:pPr>
      <w:r>
        <w:t>WSav</w:t>
      </w:r>
      <w:r>
        <w:rPr>
          <w:vertAlign w:val="subscript"/>
        </w:rPr>
        <w:t>CW</w:t>
      </w:r>
      <w:r w:rsidR="002F18E7">
        <w:rPr>
          <w:vertAlign w:val="subscript"/>
        </w:rPr>
        <w:t>2</w:t>
      </w:r>
      <w:r>
        <w:rPr>
          <w:vertAlign w:val="subscript"/>
        </w:rPr>
        <w:t xml:space="preserve"> </w:t>
      </w:r>
      <w:r>
        <w:t xml:space="preserve">= Water savings per purchased </w:t>
      </w:r>
      <w:del w:id="3345" w:author="Todd Winner" w:date="2017-10-10T14:45:00Z">
        <w:r w:rsidR="00082B52">
          <w:delText xml:space="preserve">CEE </w:delText>
        </w:r>
      </w:del>
      <w:r w:rsidR="00082B52">
        <w:t xml:space="preserve">Tier 2 </w:t>
      </w:r>
      <w:r w:rsidR="00082B52">
        <w:rPr>
          <w:smallCaps/>
        </w:rPr>
        <w:t xml:space="preserve">Energy Star </w:t>
      </w:r>
      <w:r>
        <w:t>clothes washer.</w:t>
      </w:r>
    </w:p>
    <w:p w:rsidR="004B029F" w:rsidRDefault="00BD5933" w:rsidP="00A55FDC">
      <w:pPr>
        <w:spacing w:before="60" w:after="60"/>
        <w:rPr>
          <w:ins w:id="3346" w:author="Kerri-Ann Richard [2]" w:date="2017-10-16T15:23:00Z"/>
        </w:rPr>
      </w:pPr>
      <w:r>
        <w:t>ESav</w:t>
      </w:r>
      <w:r>
        <w:rPr>
          <w:vertAlign w:val="subscript"/>
        </w:rPr>
        <w:t>STB</w:t>
      </w:r>
      <w:r>
        <w:t xml:space="preserve"> = Electricity savings per purchased </w:t>
      </w:r>
      <w:r>
        <w:rPr>
          <w:smallCaps/>
        </w:rPr>
        <w:t xml:space="preserve">Energy Star </w:t>
      </w:r>
      <w:r>
        <w:t>set top box.</w:t>
      </w:r>
    </w:p>
    <w:p w:rsidR="004B029F" w:rsidRDefault="00BD5933" w:rsidP="00A55FDC">
      <w:pPr>
        <w:spacing w:before="60" w:after="60"/>
        <w:rPr>
          <w:ins w:id="3347" w:author="Kerri-Ann Richard [2]" w:date="2017-10-16T15:23:00Z"/>
        </w:rPr>
      </w:pPr>
      <w:r>
        <w:lastRenderedPageBreak/>
        <w:t>DSav</w:t>
      </w:r>
      <w:r>
        <w:rPr>
          <w:vertAlign w:val="subscript"/>
        </w:rPr>
        <w:t xml:space="preserve">STB </w:t>
      </w:r>
      <w:r>
        <w:t xml:space="preserve">= Summer demand savings per purchased </w:t>
      </w:r>
      <w:r>
        <w:rPr>
          <w:smallCaps/>
        </w:rPr>
        <w:t xml:space="preserve">Energy Star </w:t>
      </w:r>
      <w:r>
        <w:t>set top box.</w:t>
      </w:r>
    </w:p>
    <w:p w:rsidR="00807109" w:rsidRPr="00A62CDB" w:rsidRDefault="00807109" w:rsidP="00A55FDC">
      <w:pPr>
        <w:spacing w:before="60" w:after="60"/>
      </w:pPr>
      <w:r>
        <w:t>ESav</w:t>
      </w:r>
      <w:r>
        <w:rPr>
          <w:vertAlign w:val="subscript"/>
        </w:rPr>
        <w:t>APS</w:t>
      </w:r>
      <w:r w:rsidR="00082B52">
        <w:rPr>
          <w:vertAlign w:val="subscript"/>
        </w:rPr>
        <w:t>1</w:t>
      </w:r>
      <w:r>
        <w:t xml:space="preserve"> = Electricity savings per purchased advanced power strip.</w:t>
      </w:r>
    </w:p>
    <w:p w:rsidR="00807109" w:rsidRDefault="00807109" w:rsidP="00A55FDC">
      <w:pPr>
        <w:spacing w:before="60" w:after="60"/>
      </w:pPr>
      <w:r>
        <w:t>DSav</w:t>
      </w:r>
      <w:r>
        <w:rPr>
          <w:vertAlign w:val="subscript"/>
        </w:rPr>
        <w:t>APS</w:t>
      </w:r>
      <w:r w:rsidR="00082B52">
        <w:rPr>
          <w:vertAlign w:val="subscript"/>
        </w:rPr>
        <w:t>1</w:t>
      </w:r>
      <w:r>
        <w:rPr>
          <w:vertAlign w:val="subscript"/>
        </w:rPr>
        <w:t xml:space="preserve"> </w:t>
      </w:r>
      <w:r>
        <w:t>= Summer demand savings per purchased advanced power strip.</w:t>
      </w:r>
    </w:p>
    <w:p w:rsidR="00B628B8" w:rsidRPr="00A62CDB" w:rsidRDefault="00B628B8" w:rsidP="00A55FDC">
      <w:pPr>
        <w:spacing w:before="60" w:after="60"/>
      </w:pPr>
      <w:r>
        <w:t>ESav</w:t>
      </w:r>
      <w:r>
        <w:rPr>
          <w:vertAlign w:val="subscript"/>
        </w:rPr>
        <w:t>APS2</w:t>
      </w:r>
      <w:r>
        <w:t xml:space="preserve"> = Electricity savings per purchased Tier 2 advanced power strip.</w:t>
      </w:r>
    </w:p>
    <w:p w:rsidR="00B628B8" w:rsidRDefault="00B628B8" w:rsidP="00A55FDC">
      <w:pPr>
        <w:spacing w:before="60" w:after="60"/>
      </w:pPr>
      <w:r>
        <w:t>DSav</w:t>
      </w:r>
      <w:r>
        <w:rPr>
          <w:vertAlign w:val="subscript"/>
        </w:rPr>
        <w:t xml:space="preserve">APS2 </w:t>
      </w:r>
      <w:r>
        <w:t>= Summer demand savings per purchased Tier 2 advanced power strip.</w:t>
      </w:r>
    </w:p>
    <w:p w:rsidR="00B628B8" w:rsidRDefault="00B628B8" w:rsidP="00A55FDC">
      <w:pPr>
        <w:spacing w:before="60" w:after="60"/>
      </w:pPr>
      <w:r>
        <w:t>ESav</w:t>
      </w:r>
      <w:r>
        <w:rPr>
          <w:vertAlign w:val="subscript"/>
        </w:rPr>
        <w:t>CDE</w:t>
      </w:r>
      <w:r w:rsidR="00082B52">
        <w:rPr>
          <w:vertAlign w:val="subscript"/>
        </w:rPr>
        <w:t>1</w:t>
      </w:r>
      <w:r>
        <w:t xml:space="preserve"> = Electricity savings per purchased </w:t>
      </w:r>
      <w:r>
        <w:rPr>
          <w:smallCaps/>
        </w:rPr>
        <w:t xml:space="preserve">Energy Star </w:t>
      </w:r>
      <w:r>
        <w:t>electric clothes dryer.</w:t>
      </w:r>
    </w:p>
    <w:p w:rsidR="00B628B8" w:rsidRDefault="003003BB" w:rsidP="00A55FDC">
      <w:pPr>
        <w:spacing w:before="60" w:after="60"/>
      </w:pPr>
      <w:r>
        <w:t>DSav</w:t>
      </w:r>
      <w:r>
        <w:rPr>
          <w:vertAlign w:val="subscript"/>
        </w:rPr>
        <w:t>CDE</w:t>
      </w:r>
      <w:r w:rsidR="00082B52">
        <w:rPr>
          <w:vertAlign w:val="subscript"/>
        </w:rPr>
        <w:t>1</w:t>
      </w:r>
      <w:r>
        <w:rPr>
          <w:vertAlign w:val="subscript"/>
        </w:rPr>
        <w:t xml:space="preserve"> =</w:t>
      </w:r>
      <w:r w:rsidR="00B628B8">
        <w:t xml:space="preserve"> Summer demand savings per purchased </w:t>
      </w:r>
      <w:r w:rsidR="00B628B8">
        <w:rPr>
          <w:smallCaps/>
        </w:rPr>
        <w:t xml:space="preserve">Energy Star </w:t>
      </w:r>
      <w:r w:rsidR="00B628B8">
        <w:t>electric clothes dryer.</w:t>
      </w:r>
    </w:p>
    <w:p w:rsidR="00B628B8" w:rsidRDefault="00B628B8" w:rsidP="00A55FDC">
      <w:pPr>
        <w:spacing w:before="60" w:after="60"/>
      </w:pPr>
      <w:r>
        <w:t>ESav</w:t>
      </w:r>
      <w:r>
        <w:rPr>
          <w:vertAlign w:val="subscript"/>
        </w:rPr>
        <w:t>CDG</w:t>
      </w:r>
      <w:r w:rsidR="00082B52">
        <w:rPr>
          <w:vertAlign w:val="subscript"/>
        </w:rPr>
        <w:t>1</w:t>
      </w:r>
      <w:r>
        <w:t xml:space="preserve"> = Electricity savings per purchased </w:t>
      </w:r>
      <w:r>
        <w:rPr>
          <w:smallCaps/>
        </w:rPr>
        <w:t xml:space="preserve">Energy Star </w:t>
      </w:r>
      <w:r>
        <w:t>gas clothes dryer.</w:t>
      </w:r>
    </w:p>
    <w:p w:rsidR="00B628B8" w:rsidRDefault="003003BB" w:rsidP="00A55FDC">
      <w:pPr>
        <w:spacing w:before="60" w:after="60"/>
      </w:pPr>
      <w:r>
        <w:t>DSav</w:t>
      </w:r>
      <w:r>
        <w:rPr>
          <w:vertAlign w:val="subscript"/>
        </w:rPr>
        <w:t>CDG</w:t>
      </w:r>
      <w:r w:rsidR="00082B52">
        <w:rPr>
          <w:vertAlign w:val="subscript"/>
        </w:rPr>
        <w:t>1</w:t>
      </w:r>
      <w:r>
        <w:rPr>
          <w:vertAlign w:val="subscript"/>
        </w:rPr>
        <w:t xml:space="preserve"> =</w:t>
      </w:r>
      <w:r w:rsidR="00B628B8">
        <w:t xml:space="preserve"> </w:t>
      </w:r>
      <w:ins w:id="3348" w:author="Todd Winner" w:date="2017-10-10T14:45:00Z">
        <w:r w:rsidR="00862D6C">
          <w:t>S</w:t>
        </w:r>
        <w:r>
          <w:t>ummer</w:t>
        </w:r>
      </w:ins>
      <w:del w:id="3349" w:author="Todd Winner" w:date="2017-10-10T14:45:00Z">
        <w:r>
          <w:delText>summer</w:delText>
        </w:r>
      </w:del>
      <w:r w:rsidR="00B628B8">
        <w:t xml:space="preserve"> demand savings per purchased </w:t>
      </w:r>
      <w:r w:rsidR="00B628B8">
        <w:rPr>
          <w:smallCaps/>
        </w:rPr>
        <w:t xml:space="preserve">Energy Star </w:t>
      </w:r>
      <w:r w:rsidR="00B628B8">
        <w:t>gas clothes dryer.</w:t>
      </w:r>
    </w:p>
    <w:p w:rsidR="00B628B8" w:rsidRDefault="00B628B8" w:rsidP="00A55FDC">
      <w:pPr>
        <w:spacing w:before="60" w:after="60"/>
      </w:pPr>
      <w:r>
        <w:t>GSav</w:t>
      </w:r>
      <w:r>
        <w:rPr>
          <w:vertAlign w:val="subscript"/>
        </w:rPr>
        <w:t>CDG</w:t>
      </w:r>
      <w:r w:rsidR="00586A5F">
        <w:rPr>
          <w:vertAlign w:val="subscript"/>
        </w:rPr>
        <w:t>1</w:t>
      </w:r>
      <w:r>
        <w:rPr>
          <w:vertAlign w:val="subscript"/>
        </w:rPr>
        <w:t xml:space="preserve"> </w:t>
      </w:r>
      <w:r>
        <w:t xml:space="preserve">= Gas savings per purchased </w:t>
      </w:r>
      <w:r>
        <w:rPr>
          <w:smallCaps/>
        </w:rPr>
        <w:t xml:space="preserve">Energy Star </w:t>
      </w:r>
      <w:r>
        <w:t>gas clothes dryer.</w:t>
      </w:r>
    </w:p>
    <w:p w:rsidR="00B628B8" w:rsidRDefault="00B628B8" w:rsidP="00A55FDC">
      <w:pPr>
        <w:spacing w:before="60" w:after="60"/>
      </w:pPr>
      <w:r>
        <w:t>ESav</w:t>
      </w:r>
      <w:r>
        <w:rPr>
          <w:vertAlign w:val="subscript"/>
        </w:rPr>
        <w:t>CDE2</w:t>
      </w:r>
      <w:r>
        <w:t xml:space="preserve"> = Electricity savings per purchased </w:t>
      </w:r>
      <w:ins w:id="3350" w:author="Todd Winner" w:date="2017-10-10T14:45:00Z">
        <w:r w:rsidR="00862D6C">
          <w:t xml:space="preserve">Tier 2 </w:t>
        </w:r>
        <w:r w:rsidR="00862D6C">
          <w:rPr>
            <w:smallCaps/>
          </w:rPr>
          <w:t>Energy Star</w:t>
        </w:r>
        <w:r w:rsidR="00862D6C">
          <w:t xml:space="preserve"> </w:t>
        </w:r>
      </w:ins>
      <w:r>
        <w:t>electric clothes dryer</w:t>
      </w:r>
      <w:del w:id="3351" w:author="Todd Winner" w:date="2017-10-10T14:45:00Z">
        <w:r>
          <w:delText xml:space="preserve"> meeting the </w:delText>
        </w:r>
        <w:r>
          <w:rPr>
            <w:smallCaps/>
          </w:rPr>
          <w:delText xml:space="preserve">Energy Star </w:delText>
        </w:r>
        <w:r>
          <w:delText>2014 Emerging Technology Award criteria</w:delText>
        </w:r>
      </w:del>
      <w:r>
        <w:t>.</w:t>
      </w:r>
    </w:p>
    <w:p w:rsidR="00B628B8" w:rsidRDefault="00B628B8" w:rsidP="00A55FDC">
      <w:pPr>
        <w:spacing w:before="60" w:after="60"/>
      </w:pPr>
      <w:r>
        <w:t>DSav</w:t>
      </w:r>
      <w:r>
        <w:rPr>
          <w:vertAlign w:val="subscript"/>
        </w:rPr>
        <w:t xml:space="preserve">CDE2 </w:t>
      </w:r>
      <w:del w:id="3352" w:author="Todd Winner" w:date="2017-10-10T14:45:00Z">
        <w:r>
          <w:rPr>
            <w:vertAlign w:val="subscript"/>
          </w:rPr>
          <w:delText xml:space="preserve"> </w:delText>
        </w:r>
      </w:del>
      <w:r>
        <w:t xml:space="preserve">= Demand savings per purchased </w:t>
      </w:r>
      <w:ins w:id="3353" w:author="Todd Winner" w:date="2017-10-10T14:45:00Z">
        <w:r w:rsidR="00862D6C">
          <w:t xml:space="preserve">Tier 2 </w:t>
        </w:r>
        <w:r w:rsidR="00862D6C">
          <w:rPr>
            <w:smallCaps/>
          </w:rPr>
          <w:t>Energy Star</w:t>
        </w:r>
        <w:r w:rsidR="00862D6C">
          <w:t xml:space="preserve"> </w:t>
        </w:r>
      </w:ins>
      <w:r>
        <w:t>electric clothes dryer</w:t>
      </w:r>
      <w:ins w:id="3354" w:author="Todd Winner" w:date="2017-10-10T14:45:00Z">
        <w:r w:rsidR="00862D6C">
          <w:t>.</w:t>
        </w:r>
        <w:r>
          <w:t xml:space="preserve"> </w:t>
        </w:r>
      </w:ins>
      <w:del w:id="3355" w:author="Todd Winner" w:date="2017-10-10T14:45:00Z">
        <w:r>
          <w:delText xml:space="preserve"> meeting the </w:delText>
        </w:r>
        <w:r>
          <w:rPr>
            <w:smallCaps/>
          </w:rPr>
          <w:delText xml:space="preserve">Energy Star </w:delText>
        </w:r>
        <w:r>
          <w:delText>2014 Emerging Technology Award criteria.</w:delText>
        </w:r>
      </w:del>
    </w:p>
    <w:p w:rsidR="00DA4313" w:rsidRDefault="008A6374" w:rsidP="00A55FDC">
      <w:pPr>
        <w:spacing w:before="60" w:after="60"/>
      </w:pPr>
      <w:r>
        <w:t>E</w:t>
      </w:r>
      <w:r w:rsidR="00DA4313">
        <w:t>Sav</w:t>
      </w:r>
      <w:r>
        <w:rPr>
          <w:vertAlign w:val="subscript"/>
        </w:rPr>
        <w:t>CDG</w:t>
      </w:r>
      <w:r w:rsidR="00DA4313">
        <w:rPr>
          <w:vertAlign w:val="subscript"/>
        </w:rPr>
        <w:t>2</w:t>
      </w:r>
      <w:r w:rsidR="00DA4313">
        <w:t xml:space="preserve"> = Electricity savings per purchased </w:t>
      </w:r>
      <w:ins w:id="3356" w:author="Todd Winner" w:date="2017-10-10T14:45:00Z">
        <w:r w:rsidR="00862D6C">
          <w:t xml:space="preserve">Tier 2 </w:t>
        </w:r>
        <w:r w:rsidR="00862D6C">
          <w:rPr>
            <w:smallCaps/>
          </w:rPr>
          <w:t>Energy Star</w:t>
        </w:r>
        <w:r w:rsidR="00862D6C">
          <w:t xml:space="preserve"> </w:t>
        </w:r>
      </w:ins>
      <w:r w:rsidR="00DA4313">
        <w:t>gas clothes dryer</w:t>
      </w:r>
      <w:del w:id="3357" w:author="Todd Winner" w:date="2017-10-10T14:45:00Z">
        <w:r w:rsidR="00DA4313">
          <w:delText xml:space="preserve"> meeting the </w:delText>
        </w:r>
        <w:r w:rsidR="00DA4313">
          <w:rPr>
            <w:smallCaps/>
          </w:rPr>
          <w:delText xml:space="preserve">Energy Star </w:delText>
        </w:r>
        <w:r w:rsidR="00DA4313">
          <w:delText>2014 Emerging Technology Award criteria</w:delText>
        </w:r>
      </w:del>
      <w:r w:rsidR="00DA4313">
        <w:t>.</w:t>
      </w:r>
    </w:p>
    <w:p w:rsidR="00DA4313" w:rsidRDefault="00DA4313" w:rsidP="00A55FDC">
      <w:pPr>
        <w:spacing w:before="60" w:after="60"/>
      </w:pPr>
      <w:r>
        <w:t>DSav</w:t>
      </w:r>
      <w:r w:rsidR="008A6374">
        <w:rPr>
          <w:vertAlign w:val="subscript"/>
        </w:rPr>
        <w:t>CDG</w:t>
      </w:r>
      <w:r>
        <w:rPr>
          <w:vertAlign w:val="subscript"/>
        </w:rPr>
        <w:t xml:space="preserve">2 </w:t>
      </w:r>
      <w:del w:id="3358" w:author="Todd Winner" w:date="2017-10-10T14:45:00Z">
        <w:r>
          <w:rPr>
            <w:vertAlign w:val="subscript"/>
          </w:rPr>
          <w:delText xml:space="preserve"> </w:delText>
        </w:r>
      </w:del>
      <w:r>
        <w:t xml:space="preserve">= Demand savings per purchased gas </w:t>
      </w:r>
      <w:ins w:id="3359" w:author="Todd Winner" w:date="2017-10-10T14:45:00Z">
        <w:r w:rsidR="00862D6C">
          <w:t>Tier 2</w:t>
        </w:r>
      </w:ins>
      <w:del w:id="3360" w:author="Todd Winner" w:date="2017-10-10T14:45:00Z">
        <w:r>
          <w:delText>clothes dryer meeting the</w:delText>
        </w:r>
      </w:del>
      <w:r>
        <w:t xml:space="preserve"> </w:t>
      </w:r>
      <w:r>
        <w:rPr>
          <w:smallCaps/>
        </w:rPr>
        <w:t>Energy Star</w:t>
      </w:r>
      <w:r w:rsidRPr="00024769">
        <w:t xml:space="preserve"> </w:t>
      </w:r>
      <w:ins w:id="3361" w:author="Todd Winner" w:date="2017-10-10T14:45:00Z">
        <w:r w:rsidR="00862D6C">
          <w:t xml:space="preserve"> gas </w:t>
        </w:r>
        <w:r>
          <w:t>clothes dryer</w:t>
        </w:r>
      </w:ins>
      <w:del w:id="3362" w:author="Todd Winner" w:date="2017-10-10T14:45:00Z">
        <w:r>
          <w:delText>2014 Emerging Technology Award criteria</w:delText>
        </w:r>
      </w:del>
      <w:r>
        <w:t>.</w:t>
      </w:r>
    </w:p>
    <w:p w:rsidR="008A6374" w:rsidRDefault="008A6374" w:rsidP="00A55FDC">
      <w:pPr>
        <w:spacing w:before="60" w:after="60"/>
      </w:pPr>
      <w:r>
        <w:t>GSav</w:t>
      </w:r>
      <w:r>
        <w:rPr>
          <w:vertAlign w:val="subscript"/>
        </w:rPr>
        <w:t xml:space="preserve">CDG2 </w:t>
      </w:r>
      <w:r>
        <w:t xml:space="preserve">= Gas savings per purchased </w:t>
      </w:r>
      <w:ins w:id="3363" w:author="Todd Winner" w:date="2017-10-10T14:45:00Z">
        <w:r w:rsidR="00862D6C">
          <w:t xml:space="preserve">Tier 2 </w:t>
        </w:r>
      </w:ins>
      <w:r>
        <w:rPr>
          <w:smallCaps/>
        </w:rPr>
        <w:t xml:space="preserve">Energy Star </w:t>
      </w:r>
      <w:r>
        <w:t>gas clothes dryer</w:t>
      </w:r>
      <w:ins w:id="3364" w:author="Todd Winner" w:date="2017-10-10T14:45:00Z">
        <w:r w:rsidR="00862D6C">
          <w:t>,</w:t>
        </w:r>
      </w:ins>
      <w:del w:id="3365" w:author="Todd Winner" w:date="2017-10-10T14:45:00Z">
        <w:r>
          <w:delText xml:space="preserve"> meeting the </w:delText>
        </w:r>
        <w:r>
          <w:rPr>
            <w:smallCaps/>
          </w:rPr>
          <w:delText xml:space="preserve">Energy Star </w:delText>
        </w:r>
        <w:r>
          <w:delText>2014 Emerging Technology Award criteria.</w:delText>
        </w:r>
      </w:del>
    </w:p>
    <w:p w:rsidR="0093058D" w:rsidRDefault="0093058D" w:rsidP="00A55FDC">
      <w:pPr>
        <w:spacing w:before="60" w:after="60"/>
      </w:pPr>
      <w:r>
        <w:t>ESav</w:t>
      </w:r>
      <w:r>
        <w:rPr>
          <w:vertAlign w:val="subscript"/>
        </w:rPr>
        <w:t>RAC1</w:t>
      </w:r>
      <w:r>
        <w:t xml:space="preserve"> = Electricity savings per purchased </w:t>
      </w:r>
      <w:r>
        <w:rPr>
          <w:smallCaps/>
        </w:rPr>
        <w:t xml:space="preserve">Energy Star </w:t>
      </w:r>
      <w:r>
        <w:t>room air conditioner.</w:t>
      </w:r>
    </w:p>
    <w:p w:rsidR="0093058D" w:rsidRDefault="0093058D" w:rsidP="00A55FDC">
      <w:pPr>
        <w:spacing w:before="60" w:after="60"/>
      </w:pPr>
      <w:r>
        <w:t>DSav</w:t>
      </w:r>
      <w:r w:rsidRPr="0093058D">
        <w:rPr>
          <w:vertAlign w:val="subscript"/>
        </w:rPr>
        <w:t xml:space="preserve"> </w:t>
      </w:r>
      <w:r>
        <w:rPr>
          <w:vertAlign w:val="subscript"/>
        </w:rPr>
        <w:t xml:space="preserve">RAC1 </w:t>
      </w:r>
      <w:r>
        <w:t xml:space="preserve">= Summer demand savings per purchased </w:t>
      </w:r>
      <w:r>
        <w:rPr>
          <w:smallCaps/>
        </w:rPr>
        <w:t xml:space="preserve">Energy Star </w:t>
      </w:r>
      <w:r>
        <w:t>room air conditioner.</w:t>
      </w:r>
    </w:p>
    <w:p w:rsidR="0093058D" w:rsidRDefault="0093058D" w:rsidP="00A55FDC">
      <w:pPr>
        <w:spacing w:before="60" w:after="60"/>
      </w:pPr>
      <w:r>
        <w:t>ESav</w:t>
      </w:r>
      <w:r>
        <w:rPr>
          <w:vertAlign w:val="subscript"/>
        </w:rPr>
        <w:t>RAC1</w:t>
      </w:r>
      <w:r>
        <w:t xml:space="preserve"> = Electricity savings per purchased Tier 2</w:t>
      </w:r>
      <w:r>
        <w:rPr>
          <w:smallCaps/>
        </w:rPr>
        <w:t xml:space="preserve"> </w:t>
      </w:r>
      <w:r>
        <w:t>room air conditioner.</w:t>
      </w:r>
    </w:p>
    <w:p w:rsidR="0093058D" w:rsidRDefault="0093058D" w:rsidP="00A55FDC">
      <w:pPr>
        <w:spacing w:before="60" w:after="60"/>
      </w:pPr>
      <w:r>
        <w:t>DSav</w:t>
      </w:r>
      <w:r w:rsidRPr="0093058D">
        <w:rPr>
          <w:vertAlign w:val="subscript"/>
        </w:rPr>
        <w:t xml:space="preserve"> </w:t>
      </w:r>
      <w:r>
        <w:rPr>
          <w:vertAlign w:val="subscript"/>
        </w:rPr>
        <w:t xml:space="preserve">RAC2 </w:t>
      </w:r>
      <w:r>
        <w:t>= Summer demand savings per purchased Tier 2 room air conditioner.</w:t>
      </w:r>
    </w:p>
    <w:p w:rsidR="0093058D" w:rsidRDefault="0093058D" w:rsidP="00A55FDC">
      <w:pPr>
        <w:spacing w:before="60" w:after="60"/>
      </w:pPr>
      <w:r>
        <w:t>ESav</w:t>
      </w:r>
      <w:r>
        <w:rPr>
          <w:vertAlign w:val="subscript"/>
        </w:rPr>
        <w:t>RAC1</w:t>
      </w:r>
      <w:r>
        <w:t xml:space="preserve"> = Electricity savings per purchased </w:t>
      </w:r>
      <w:r>
        <w:rPr>
          <w:smallCaps/>
        </w:rPr>
        <w:t xml:space="preserve">Energy Star </w:t>
      </w:r>
      <w:r w:rsidR="00DA4313">
        <w:t>room air purifier</w:t>
      </w:r>
      <w:r>
        <w:t>.</w:t>
      </w:r>
    </w:p>
    <w:p w:rsidR="00A64487" w:rsidRDefault="0093058D" w:rsidP="00A55FDC">
      <w:pPr>
        <w:spacing w:before="60" w:after="60"/>
      </w:pPr>
      <w:r>
        <w:t>DSav</w:t>
      </w:r>
      <w:r w:rsidRPr="0093058D">
        <w:rPr>
          <w:vertAlign w:val="subscript"/>
        </w:rPr>
        <w:t xml:space="preserve"> </w:t>
      </w:r>
      <w:r>
        <w:rPr>
          <w:vertAlign w:val="subscript"/>
        </w:rPr>
        <w:t xml:space="preserve">RAP </w:t>
      </w:r>
      <w:r>
        <w:t xml:space="preserve">= Summer demand savings per purchased </w:t>
      </w:r>
      <w:r>
        <w:rPr>
          <w:smallCaps/>
        </w:rPr>
        <w:t xml:space="preserve">Energy Star </w:t>
      </w:r>
      <w:r w:rsidR="00DA4313">
        <w:t>room air purifier</w:t>
      </w:r>
      <w:r>
        <w:t>.</w:t>
      </w:r>
    </w:p>
    <w:p w:rsidR="001A031B" w:rsidRDefault="001A031B" w:rsidP="00A55FDC">
      <w:pPr>
        <w:spacing w:before="60" w:after="60"/>
      </w:pPr>
      <w:r>
        <w:t>ESav</w:t>
      </w:r>
      <w:r>
        <w:rPr>
          <w:vertAlign w:val="subscript"/>
        </w:rPr>
        <w:t>FRZ</w:t>
      </w:r>
      <w:r>
        <w:t xml:space="preserve"> = Electricity savings per purchased </w:t>
      </w:r>
      <w:r>
        <w:rPr>
          <w:smallCaps/>
        </w:rPr>
        <w:t xml:space="preserve">Energy Star </w:t>
      </w:r>
      <w:r>
        <w:t>freezer.</w:t>
      </w:r>
    </w:p>
    <w:p w:rsidR="001A031B" w:rsidRDefault="001A031B" w:rsidP="00A55FDC">
      <w:pPr>
        <w:spacing w:before="60" w:after="60"/>
        <w:rPr>
          <w:noProof/>
        </w:rPr>
      </w:pPr>
      <w:r>
        <w:t>DSav</w:t>
      </w:r>
      <w:r w:rsidRPr="0093058D">
        <w:rPr>
          <w:vertAlign w:val="subscript"/>
        </w:rPr>
        <w:t xml:space="preserve"> </w:t>
      </w:r>
      <w:r>
        <w:rPr>
          <w:vertAlign w:val="subscript"/>
        </w:rPr>
        <w:t xml:space="preserve">FRZ </w:t>
      </w:r>
      <w:r>
        <w:t xml:space="preserve">= Summer demand savings per purchased </w:t>
      </w:r>
      <w:r>
        <w:rPr>
          <w:smallCaps/>
        </w:rPr>
        <w:t xml:space="preserve">Energy Star </w:t>
      </w:r>
      <w:r>
        <w:t>freezer.</w:t>
      </w:r>
    </w:p>
    <w:p w:rsidR="00AB1DD0" w:rsidRDefault="00AB1DD0" w:rsidP="00A55FDC">
      <w:pPr>
        <w:spacing w:before="60" w:after="60"/>
      </w:pPr>
      <w:r>
        <w:t>ESav</w:t>
      </w:r>
      <w:r>
        <w:rPr>
          <w:vertAlign w:val="subscript"/>
        </w:rPr>
        <w:t>SDB</w:t>
      </w:r>
      <w:r>
        <w:t xml:space="preserve"> = Electricity savings per purchased </w:t>
      </w:r>
      <w:r>
        <w:rPr>
          <w:smallCaps/>
        </w:rPr>
        <w:t xml:space="preserve">Energy Star </w:t>
      </w:r>
      <w:r>
        <w:t>soundbar.</w:t>
      </w:r>
    </w:p>
    <w:p w:rsidR="00AB1DD0" w:rsidRDefault="00AB1DD0" w:rsidP="00A55FDC">
      <w:pPr>
        <w:spacing w:before="60" w:after="60"/>
      </w:pPr>
      <w:r>
        <w:t>DSav</w:t>
      </w:r>
      <w:r>
        <w:rPr>
          <w:vertAlign w:val="subscript"/>
        </w:rPr>
        <w:t xml:space="preserve">SDB </w:t>
      </w:r>
      <w:r>
        <w:t xml:space="preserve">= Summer demand savings per purchased </w:t>
      </w:r>
      <w:r>
        <w:rPr>
          <w:smallCaps/>
        </w:rPr>
        <w:t xml:space="preserve">Energy Star </w:t>
      </w:r>
      <w:r>
        <w:t>soundbar</w:t>
      </w:r>
    </w:p>
    <w:p w:rsidR="001A031B" w:rsidRDefault="001A031B" w:rsidP="00A55FDC">
      <w:pPr>
        <w:spacing w:before="60" w:after="60"/>
        <w:rPr>
          <w:noProof/>
        </w:rPr>
      </w:pPr>
      <w:r>
        <w:rPr>
          <w:noProof/>
        </w:rPr>
        <w:t>TAF = Temperature Adjustment Factor</w:t>
      </w:r>
    </w:p>
    <w:p w:rsidR="00807109" w:rsidRDefault="001A031B" w:rsidP="00A55FDC">
      <w:pPr>
        <w:spacing w:before="60" w:after="60"/>
      </w:pPr>
      <w:r>
        <w:rPr>
          <w:noProof/>
        </w:rPr>
        <w:t>LSAF = Load Shape Adjustment Factor</w:t>
      </w:r>
    </w:p>
    <w:p w:rsidR="005B1482" w:rsidRDefault="005B1482" w:rsidP="00A55FDC">
      <w:pPr>
        <w:spacing w:before="60" w:after="60"/>
      </w:pPr>
      <w:r>
        <w:t>CF</w:t>
      </w:r>
      <w:r>
        <w:rPr>
          <w:vertAlign w:val="subscript"/>
        </w:rPr>
        <w:t xml:space="preserve">REF, </w:t>
      </w:r>
      <w:r>
        <w:t>CF</w:t>
      </w:r>
      <w:r>
        <w:rPr>
          <w:vertAlign w:val="subscript"/>
        </w:rPr>
        <w:t xml:space="preserve">CW, </w:t>
      </w:r>
      <w:r>
        <w:t>,</w:t>
      </w:r>
      <w:r w:rsidR="00C2485F">
        <w:t xml:space="preserve"> CF</w:t>
      </w:r>
      <w:r w:rsidR="00C2485F">
        <w:rPr>
          <w:vertAlign w:val="subscript"/>
        </w:rPr>
        <w:t>DH</w:t>
      </w:r>
      <w:r w:rsidR="00C2485F">
        <w:t>,</w:t>
      </w:r>
      <w:r>
        <w:t xml:space="preserve"> CF</w:t>
      </w:r>
      <w:r>
        <w:rPr>
          <w:vertAlign w:val="subscript"/>
        </w:rPr>
        <w:t>RAC</w:t>
      </w:r>
      <w:r w:rsidR="00BD5933">
        <w:t xml:space="preserve">, </w:t>
      </w:r>
      <w:r w:rsidR="00BD5933" w:rsidRPr="00024769">
        <w:t xml:space="preserve">, </w:t>
      </w:r>
      <w:r w:rsidR="00BD5933">
        <w:t>CF</w:t>
      </w:r>
      <w:r w:rsidR="00BD5933">
        <w:rPr>
          <w:vertAlign w:val="subscript"/>
        </w:rPr>
        <w:t xml:space="preserve">STB, </w:t>
      </w:r>
      <w:r w:rsidR="00BD5933">
        <w:t xml:space="preserve">, </w:t>
      </w:r>
      <w:r w:rsidR="006474EE">
        <w:t xml:space="preserve">, , </w:t>
      </w:r>
      <w:r w:rsidR="00E1796C">
        <w:t>CF</w:t>
      </w:r>
      <w:r w:rsidR="00E1796C">
        <w:rPr>
          <w:vertAlign w:val="subscript"/>
        </w:rPr>
        <w:t>APS</w:t>
      </w:r>
      <w:r w:rsidR="00E1796C">
        <w:t>, CF</w:t>
      </w:r>
      <w:r w:rsidR="00E1796C" w:rsidRPr="00DF7F1D">
        <w:rPr>
          <w:vertAlign w:val="subscript"/>
        </w:rPr>
        <w:t>CD</w:t>
      </w:r>
      <w:r w:rsidR="001A031B">
        <w:rPr>
          <w:vertAlign w:val="subscript"/>
        </w:rPr>
        <w:t xml:space="preserve"> </w:t>
      </w:r>
      <w:r>
        <w:t xml:space="preserve">= Summer demand coincidence factor. </w:t>
      </w:r>
    </w:p>
    <w:p w:rsidR="00D20799" w:rsidRDefault="00D20799" w:rsidP="005B1482">
      <w:pPr>
        <w:rPr>
          <w:ins w:id="3366" w:author="Todd Winner" w:date="2017-10-10T14:45:00Z"/>
        </w:rPr>
      </w:pPr>
    </w:p>
    <w:p w:rsidR="00D20799" w:rsidRDefault="00D20799" w:rsidP="00D20799">
      <w:pPr>
        <w:pStyle w:val="Heading4"/>
        <w:rPr>
          <w:ins w:id="3367" w:author="Todd Winner" w:date="2017-10-10T14:45:00Z"/>
        </w:rPr>
      </w:pPr>
      <w:ins w:id="3368" w:author="Todd Winner" w:date="2017-10-10T14:45:00Z">
        <w:r>
          <w:t>Summary of Inputs</w:t>
        </w:r>
      </w:ins>
    </w:p>
    <w:p w:rsidR="005B1482" w:rsidRPr="00764DE5" w:rsidRDefault="005B1482" w:rsidP="00A55FDC">
      <w:pPr>
        <w:pStyle w:val="TableCaption"/>
        <w:spacing w:before="120"/>
      </w:pPr>
      <w:r w:rsidRPr="00764DE5">
        <w:rPr>
          <w:smallCaps/>
        </w:rPr>
        <w:t>Energy Star</w:t>
      </w:r>
      <w:r>
        <w:t xml:space="preserve"> Appliances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865"/>
        <w:gridCol w:w="2838"/>
        <w:gridCol w:w="1440"/>
      </w:tblGrid>
      <w:tr w:rsidR="005B1482" w:rsidTr="00A55FDC">
        <w:trPr>
          <w:cantSplit/>
          <w:tblHeader/>
        </w:trPr>
        <w:tc>
          <w:tcPr>
            <w:tcW w:w="2605" w:type="dxa"/>
          </w:tcPr>
          <w:p w:rsidR="005B1482" w:rsidRPr="00764DE5" w:rsidRDefault="005B1482" w:rsidP="00024769">
            <w:pPr>
              <w:pStyle w:val="TableHeader"/>
            </w:pPr>
            <w:r w:rsidRPr="00764DE5">
              <w:t>Component</w:t>
            </w:r>
          </w:p>
        </w:tc>
        <w:tc>
          <w:tcPr>
            <w:tcW w:w="1865" w:type="dxa"/>
          </w:tcPr>
          <w:p w:rsidR="005B1482" w:rsidRPr="00764DE5" w:rsidRDefault="005B1482" w:rsidP="00024769">
            <w:pPr>
              <w:pStyle w:val="TableHeader"/>
            </w:pPr>
            <w:r w:rsidRPr="00764DE5">
              <w:t>Type</w:t>
            </w:r>
          </w:p>
        </w:tc>
        <w:tc>
          <w:tcPr>
            <w:tcW w:w="2838" w:type="dxa"/>
          </w:tcPr>
          <w:p w:rsidR="005B1482" w:rsidRPr="00764DE5" w:rsidRDefault="005B1482" w:rsidP="00024769">
            <w:pPr>
              <w:pStyle w:val="TableHeader"/>
            </w:pPr>
            <w:r w:rsidRPr="00764DE5">
              <w:t>Value</w:t>
            </w:r>
          </w:p>
        </w:tc>
        <w:tc>
          <w:tcPr>
            <w:tcW w:w="1440" w:type="dxa"/>
          </w:tcPr>
          <w:p w:rsidR="005B1482" w:rsidRPr="00764DE5" w:rsidRDefault="005B1482" w:rsidP="00024769">
            <w:pPr>
              <w:pStyle w:val="TableHeader"/>
            </w:pPr>
            <w:r w:rsidRPr="00764DE5">
              <w:t>Sources</w:t>
            </w:r>
          </w:p>
        </w:tc>
      </w:tr>
      <w:tr w:rsidR="00586A5F" w:rsidTr="00A55FDC">
        <w:trPr>
          <w:cantSplit/>
        </w:trPr>
        <w:tc>
          <w:tcPr>
            <w:tcW w:w="2605" w:type="dxa"/>
            <w:tcBorders>
              <w:top w:val="single" w:sz="4" w:space="0" w:color="auto"/>
              <w:left w:val="single" w:sz="4" w:space="0" w:color="auto"/>
              <w:bottom w:val="single" w:sz="4" w:space="0" w:color="auto"/>
              <w:right w:val="single" w:sz="4" w:space="0" w:color="auto"/>
            </w:tcBorders>
          </w:tcPr>
          <w:p w:rsidR="00586A5F" w:rsidRPr="002908F5" w:rsidRDefault="00586A5F" w:rsidP="00024769">
            <w:pPr>
              <w:pStyle w:val="TableCells"/>
            </w:pPr>
            <w:r w:rsidRPr="002908F5">
              <w:t>ESav</w:t>
            </w:r>
            <w:r w:rsidRPr="00024769">
              <w:rPr>
                <w:vertAlign w:val="subscript"/>
              </w:rPr>
              <w:t>REF1</w:t>
            </w:r>
          </w:p>
        </w:tc>
        <w:tc>
          <w:tcPr>
            <w:tcW w:w="1865" w:type="dxa"/>
            <w:tcBorders>
              <w:top w:val="single" w:sz="4" w:space="0" w:color="auto"/>
              <w:left w:val="single" w:sz="4" w:space="0" w:color="auto"/>
              <w:bottom w:val="single" w:sz="4" w:space="0" w:color="auto"/>
              <w:right w:val="single" w:sz="4" w:space="0" w:color="auto"/>
            </w:tcBorders>
          </w:tcPr>
          <w:p w:rsidR="00586A5F" w:rsidRPr="002908F5" w:rsidRDefault="00586A5F" w:rsidP="00024769">
            <w:pPr>
              <w:pStyle w:val="TableCells"/>
            </w:pPr>
            <w:r w:rsidRPr="002908F5">
              <w:t>Fixed</w:t>
            </w:r>
          </w:p>
        </w:tc>
        <w:tc>
          <w:tcPr>
            <w:tcW w:w="2838" w:type="dxa"/>
            <w:tcBorders>
              <w:top w:val="single" w:sz="4" w:space="0" w:color="auto"/>
              <w:left w:val="single" w:sz="4" w:space="0" w:color="auto"/>
              <w:bottom w:val="single" w:sz="4" w:space="0" w:color="auto"/>
              <w:right w:val="single" w:sz="4" w:space="0" w:color="auto"/>
            </w:tcBorders>
          </w:tcPr>
          <w:p w:rsidR="00586A5F" w:rsidRPr="002908F5" w:rsidRDefault="00586A5F" w:rsidP="00024769">
            <w:pPr>
              <w:pStyle w:val="TableCells"/>
            </w:pPr>
            <w:r w:rsidRPr="002908F5">
              <w:t>59 kWh</w:t>
            </w:r>
          </w:p>
        </w:tc>
        <w:tc>
          <w:tcPr>
            <w:tcW w:w="1440" w:type="dxa"/>
            <w:tcBorders>
              <w:top w:val="single" w:sz="4" w:space="0" w:color="auto"/>
              <w:left w:val="single" w:sz="4" w:space="0" w:color="auto"/>
              <w:bottom w:val="single" w:sz="4" w:space="0" w:color="auto"/>
              <w:right w:val="single" w:sz="4" w:space="0" w:color="auto"/>
            </w:tcBorders>
          </w:tcPr>
          <w:p w:rsidR="00586A5F" w:rsidRPr="002908F5" w:rsidRDefault="00586A5F" w:rsidP="00024769">
            <w:pPr>
              <w:pStyle w:val="TableCells"/>
            </w:pPr>
            <w:r w:rsidRPr="002908F5">
              <w:t>5</w:t>
            </w:r>
          </w:p>
        </w:tc>
      </w:tr>
      <w:tr w:rsidR="00586A5F" w:rsidRPr="00586A5F" w:rsidTr="00A55FDC">
        <w:trPr>
          <w:cantSplit/>
        </w:trPr>
        <w:tc>
          <w:tcPr>
            <w:tcW w:w="2605" w:type="dxa"/>
            <w:tcBorders>
              <w:top w:val="single" w:sz="4" w:space="0" w:color="auto"/>
              <w:left w:val="single" w:sz="4" w:space="0" w:color="auto"/>
              <w:bottom w:val="single" w:sz="4" w:space="0" w:color="auto"/>
              <w:right w:val="single" w:sz="4" w:space="0" w:color="auto"/>
            </w:tcBorders>
          </w:tcPr>
          <w:p w:rsidR="00586A5F" w:rsidRPr="002908F5" w:rsidRDefault="00586A5F" w:rsidP="00024769">
            <w:pPr>
              <w:pStyle w:val="TableCells"/>
            </w:pPr>
            <w:r w:rsidRPr="002908F5">
              <w:t>DSav</w:t>
            </w:r>
            <w:r w:rsidRPr="00024769">
              <w:rPr>
                <w:vertAlign w:val="subscript"/>
              </w:rPr>
              <w:t>REF1</w:t>
            </w:r>
          </w:p>
        </w:tc>
        <w:tc>
          <w:tcPr>
            <w:tcW w:w="1865" w:type="dxa"/>
            <w:tcBorders>
              <w:top w:val="single" w:sz="4" w:space="0" w:color="auto"/>
              <w:left w:val="single" w:sz="4" w:space="0" w:color="auto"/>
              <w:bottom w:val="single" w:sz="4" w:space="0" w:color="auto"/>
              <w:right w:val="single" w:sz="4" w:space="0" w:color="auto"/>
            </w:tcBorders>
          </w:tcPr>
          <w:p w:rsidR="00586A5F" w:rsidRPr="002908F5" w:rsidRDefault="00586A5F" w:rsidP="00024769">
            <w:pPr>
              <w:pStyle w:val="TableCells"/>
            </w:pPr>
            <w:r w:rsidRPr="002908F5">
              <w:t>Fixed</w:t>
            </w:r>
          </w:p>
        </w:tc>
        <w:tc>
          <w:tcPr>
            <w:tcW w:w="2838" w:type="dxa"/>
            <w:tcBorders>
              <w:top w:val="single" w:sz="4" w:space="0" w:color="auto"/>
              <w:left w:val="single" w:sz="4" w:space="0" w:color="auto"/>
              <w:bottom w:val="single" w:sz="4" w:space="0" w:color="auto"/>
              <w:right w:val="single" w:sz="4" w:space="0" w:color="auto"/>
            </w:tcBorders>
          </w:tcPr>
          <w:p w:rsidR="00586A5F" w:rsidRPr="002908F5" w:rsidRDefault="00586A5F" w:rsidP="00024769">
            <w:pPr>
              <w:pStyle w:val="TableCells"/>
            </w:pPr>
            <w:r w:rsidRPr="002908F5">
              <w:t>0.007 kW</w:t>
            </w:r>
          </w:p>
        </w:tc>
        <w:tc>
          <w:tcPr>
            <w:tcW w:w="1440" w:type="dxa"/>
            <w:tcBorders>
              <w:top w:val="single" w:sz="4" w:space="0" w:color="auto"/>
              <w:left w:val="single" w:sz="4" w:space="0" w:color="auto"/>
              <w:bottom w:val="single" w:sz="4" w:space="0" w:color="auto"/>
              <w:right w:val="single" w:sz="4" w:space="0" w:color="auto"/>
            </w:tcBorders>
          </w:tcPr>
          <w:p w:rsidR="00586A5F" w:rsidRPr="002908F5" w:rsidRDefault="00586A5F" w:rsidP="00024769">
            <w:pPr>
              <w:pStyle w:val="TableCells"/>
            </w:pPr>
            <w:r w:rsidRPr="002908F5">
              <w:t>5</w:t>
            </w:r>
          </w:p>
        </w:tc>
      </w:tr>
      <w:tr w:rsidR="00064F7E" w:rsidTr="00A55FDC">
        <w:trPr>
          <w:cantSplit/>
        </w:trPr>
        <w:tc>
          <w:tcPr>
            <w:tcW w:w="2605" w:type="dxa"/>
          </w:tcPr>
          <w:p w:rsidR="00064F7E" w:rsidRDefault="00064F7E" w:rsidP="00024769">
            <w:pPr>
              <w:pStyle w:val="TableCells"/>
            </w:pPr>
            <w:r>
              <w:t>ESav</w:t>
            </w:r>
            <w:r>
              <w:rPr>
                <w:vertAlign w:val="subscript"/>
              </w:rPr>
              <w:t>REF2</w:t>
            </w:r>
          </w:p>
        </w:tc>
        <w:tc>
          <w:tcPr>
            <w:tcW w:w="1865" w:type="dxa"/>
          </w:tcPr>
          <w:p w:rsidR="00064F7E" w:rsidRDefault="00064F7E" w:rsidP="00024769">
            <w:pPr>
              <w:pStyle w:val="TableCells"/>
            </w:pPr>
            <w:r>
              <w:t>Fixed</w:t>
            </w:r>
          </w:p>
        </w:tc>
        <w:tc>
          <w:tcPr>
            <w:tcW w:w="2838" w:type="dxa"/>
          </w:tcPr>
          <w:p w:rsidR="00064F7E" w:rsidRDefault="00586A5F" w:rsidP="00024769">
            <w:pPr>
              <w:pStyle w:val="TableCells"/>
            </w:pPr>
            <w:r>
              <w:t xml:space="preserve">89 </w:t>
            </w:r>
            <w:r w:rsidR="00B628B8">
              <w:t>kWh</w:t>
            </w:r>
          </w:p>
        </w:tc>
        <w:tc>
          <w:tcPr>
            <w:tcW w:w="1440" w:type="dxa"/>
          </w:tcPr>
          <w:p w:rsidR="00064F7E" w:rsidRDefault="00B628B8" w:rsidP="00024769">
            <w:pPr>
              <w:pStyle w:val="TableCells"/>
            </w:pPr>
            <w:r>
              <w:t>5</w:t>
            </w:r>
          </w:p>
        </w:tc>
      </w:tr>
      <w:tr w:rsidR="00064F7E" w:rsidTr="00A55FDC">
        <w:trPr>
          <w:cantSplit/>
        </w:trPr>
        <w:tc>
          <w:tcPr>
            <w:tcW w:w="2605" w:type="dxa"/>
          </w:tcPr>
          <w:p w:rsidR="00064F7E" w:rsidRDefault="00064F7E" w:rsidP="00024769">
            <w:pPr>
              <w:pStyle w:val="TableCells"/>
            </w:pPr>
            <w:r>
              <w:t>DSav</w:t>
            </w:r>
            <w:r>
              <w:rPr>
                <w:vertAlign w:val="subscript"/>
              </w:rPr>
              <w:t>REF2</w:t>
            </w:r>
          </w:p>
        </w:tc>
        <w:tc>
          <w:tcPr>
            <w:tcW w:w="1865" w:type="dxa"/>
          </w:tcPr>
          <w:p w:rsidR="00064F7E" w:rsidRDefault="00064F7E" w:rsidP="00024769">
            <w:pPr>
              <w:pStyle w:val="TableCells"/>
            </w:pPr>
            <w:r>
              <w:t>Fixed</w:t>
            </w:r>
          </w:p>
        </w:tc>
        <w:tc>
          <w:tcPr>
            <w:tcW w:w="2838" w:type="dxa"/>
          </w:tcPr>
          <w:p w:rsidR="00064F7E" w:rsidRDefault="00B628B8" w:rsidP="00024769">
            <w:pPr>
              <w:pStyle w:val="TableCells"/>
            </w:pPr>
            <w:r>
              <w:t>0.01 kW</w:t>
            </w:r>
          </w:p>
        </w:tc>
        <w:tc>
          <w:tcPr>
            <w:tcW w:w="1440" w:type="dxa"/>
          </w:tcPr>
          <w:p w:rsidR="00064F7E" w:rsidRDefault="00B628B8" w:rsidP="00024769">
            <w:pPr>
              <w:pStyle w:val="TableCells"/>
            </w:pPr>
            <w:r>
              <w:t>5</w:t>
            </w:r>
          </w:p>
        </w:tc>
      </w:tr>
      <w:tr w:rsidR="005B1482" w:rsidTr="00A55FDC">
        <w:trPr>
          <w:cantSplit/>
        </w:trPr>
        <w:tc>
          <w:tcPr>
            <w:tcW w:w="2605" w:type="dxa"/>
          </w:tcPr>
          <w:p w:rsidR="005B1482" w:rsidRDefault="005B1482" w:rsidP="00024769">
            <w:pPr>
              <w:pStyle w:val="TableCells"/>
            </w:pPr>
            <w:r>
              <w:lastRenderedPageBreak/>
              <w:t>REF Time Period Allocation Factors</w:t>
            </w:r>
          </w:p>
        </w:tc>
        <w:tc>
          <w:tcPr>
            <w:tcW w:w="1865" w:type="dxa"/>
          </w:tcPr>
          <w:p w:rsidR="005B1482" w:rsidRDefault="005B1482" w:rsidP="00024769">
            <w:pPr>
              <w:pStyle w:val="TableCells"/>
            </w:pPr>
            <w:r>
              <w:t>Fixed</w:t>
            </w:r>
          </w:p>
        </w:tc>
        <w:tc>
          <w:tcPr>
            <w:tcW w:w="2838" w:type="dxa"/>
          </w:tcPr>
          <w:p w:rsidR="005B1482" w:rsidRDefault="005B1482" w:rsidP="00024769">
            <w:pPr>
              <w:pStyle w:val="TableCells"/>
            </w:pPr>
            <w:r>
              <w:t>Summer/On-Peak 20.9%</w:t>
            </w:r>
          </w:p>
          <w:p w:rsidR="005B1482" w:rsidRDefault="005B1482" w:rsidP="00024769">
            <w:pPr>
              <w:pStyle w:val="TableCells"/>
            </w:pPr>
            <w:r>
              <w:t>Summer/Off-Peak 21.7%</w:t>
            </w:r>
          </w:p>
          <w:p w:rsidR="005B1482" w:rsidRDefault="005B1482" w:rsidP="00024769">
            <w:pPr>
              <w:pStyle w:val="TableCells"/>
            </w:pPr>
            <w:r>
              <w:t>Winter/On-Peak 28.0%</w:t>
            </w:r>
          </w:p>
          <w:p w:rsidR="005B1482" w:rsidRDefault="005B1482" w:rsidP="00024769">
            <w:pPr>
              <w:pStyle w:val="TableCells"/>
            </w:pPr>
            <w:r>
              <w:t>Winter/Off-Peak 29.4%</w:t>
            </w:r>
          </w:p>
        </w:tc>
        <w:tc>
          <w:tcPr>
            <w:tcW w:w="1440" w:type="dxa"/>
          </w:tcPr>
          <w:p w:rsidR="005B1482" w:rsidRDefault="00E273B9" w:rsidP="00024769">
            <w:pPr>
              <w:pStyle w:val="TableCells"/>
            </w:pPr>
            <w:r>
              <w:t>1</w:t>
            </w:r>
          </w:p>
        </w:tc>
      </w:tr>
      <w:tr w:rsidR="00586A5F" w:rsidTr="00A55FDC">
        <w:trPr>
          <w:cantSplit/>
        </w:trPr>
        <w:tc>
          <w:tcPr>
            <w:tcW w:w="2605" w:type="dxa"/>
            <w:tcBorders>
              <w:top w:val="single" w:sz="4" w:space="0" w:color="auto"/>
              <w:left w:val="single" w:sz="4" w:space="0" w:color="auto"/>
              <w:bottom w:val="single" w:sz="4" w:space="0" w:color="auto"/>
              <w:right w:val="single" w:sz="4" w:space="0" w:color="auto"/>
            </w:tcBorders>
          </w:tcPr>
          <w:p w:rsidR="00586A5F" w:rsidRDefault="00586A5F" w:rsidP="00024769">
            <w:pPr>
              <w:pStyle w:val="TableCells"/>
            </w:pPr>
            <w:r>
              <w:t>ESav</w:t>
            </w:r>
            <w:r w:rsidRPr="00024769">
              <w:rPr>
                <w:vertAlign w:val="subscript"/>
              </w:rPr>
              <w:t>CW1</w:t>
            </w:r>
          </w:p>
        </w:tc>
        <w:tc>
          <w:tcPr>
            <w:tcW w:w="1865" w:type="dxa"/>
            <w:tcBorders>
              <w:top w:val="single" w:sz="4" w:space="0" w:color="auto"/>
              <w:left w:val="single" w:sz="4" w:space="0" w:color="auto"/>
              <w:bottom w:val="single" w:sz="4" w:space="0" w:color="auto"/>
              <w:right w:val="single" w:sz="4" w:space="0" w:color="auto"/>
            </w:tcBorders>
          </w:tcPr>
          <w:p w:rsidR="00586A5F" w:rsidRDefault="00586A5F" w:rsidP="00024769">
            <w:pPr>
              <w:pStyle w:val="TableCells"/>
            </w:pPr>
            <w:r>
              <w:t>Fixed</w:t>
            </w:r>
          </w:p>
        </w:tc>
        <w:tc>
          <w:tcPr>
            <w:tcW w:w="2838" w:type="dxa"/>
            <w:tcBorders>
              <w:top w:val="single" w:sz="4" w:space="0" w:color="auto"/>
              <w:left w:val="single" w:sz="4" w:space="0" w:color="auto"/>
              <w:bottom w:val="single" w:sz="4" w:space="0" w:color="auto"/>
              <w:right w:val="single" w:sz="4" w:space="0" w:color="auto"/>
            </w:tcBorders>
          </w:tcPr>
          <w:p w:rsidR="00586A5F" w:rsidRDefault="00586A5F" w:rsidP="00024769">
            <w:pPr>
              <w:pStyle w:val="TableCells"/>
            </w:pPr>
            <w:r>
              <w:t>55 kWh</w:t>
            </w:r>
          </w:p>
        </w:tc>
        <w:tc>
          <w:tcPr>
            <w:tcW w:w="1440" w:type="dxa"/>
            <w:tcBorders>
              <w:top w:val="single" w:sz="4" w:space="0" w:color="auto"/>
              <w:left w:val="single" w:sz="4" w:space="0" w:color="auto"/>
              <w:bottom w:val="single" w:sz="4" w:space="0" w:color="auto"/>
              <w:right w:val="single" w:sz="4" w:space="0" w:color="auto"/>
            </w:tcBorders>
          </w:tcPr>
          <w:p w:rsidR="00586A5F" w:rsidRDefault="00586A5F" w:rsidP="00024769">
            <w:pPr>
              <w:pStyle w:val="TableCells"/>
            </w:pPr>
            <w:r>
              <w:t>2</w:t>
            </w:r>
          </w:p>
        </w:tc>
      </w:tr>
      <w:tr w:rsidR="00586A5F" w:rsidTr="00A55FDC">
        <w:trPr>
          <w:cantSplit/>
        </w:trPr>
        <w:tc>
          <w:tcPr>
            <w:tcW w:w="2605" w:type="dxa"/>
            <w:tcBorders>
              <w:top w:val="single" w:sz="4" w:space="0" w:color="auto"/>
              <w:left w:val="single" w:sz="4" w:space="0" w:color="auto"/>
              <w:bottom w:val="single" w:sz="4" w:space="0" w:color="auto"/>
              <w:right w:val="single" w:sz="4" w:space="0" w:color="auto"/>
            </w:tcBorders>
          </w:tcPr>
          <w:p w:rsidR="00586A5F" w:rsidRDefault="00586A5F" w:rsidP="00024769">
            <w:pPr>
              <w:pStyle w:val="TableCells"/>
            </w:pPr>
            <w:r>
              <w:t>Gsav</w:t>
            </w:r>
            <w:r w:rsidRPr="00024769">
              <w:rPr>
                <w:vertAlign w:val="subscript"/>
              </w:rPr>
              <w:t>CW1</w:t>
            </w:r>
          </w:p>
        </w:tc>
        <w:tc>
          <w:tcPr>
            <w:tcW w:w="1865" w:type="dxa"/>
            <w:tcBorders>
              <w:top w:val="single" w:sz="4" w:space="0" w:color="auto"/>
              <w:left w:val="single" w:sz="4" w:space="0" w:color="auto"/>
              <w:bottom w:val="single" w:sz="4" w:space="0" w:color="auto"/>
              <w:right w:val="single" w:sz="4" w:space="0" w:color="auto"/>
            </w:tcBorders>
          </w:tcPr>
          <w:p w:rsidR="00586A5F" w:rsidRDefault="00586A5F" w:rsidP="00024769">
            <w:pPr>
              <w:pStyle w:val="TableCells"/>
            </w:pPr>
            <w:r>
              <w:t xml:space="preserve">Fixed </w:t>
            </w:r>
          </w:p>
        </w:tc>
        <w:tc>
          <w:tcPr>
            <w:tcW w:w="2838" w:type="dxa"/>
            <w:tcBorders>
              <w:top w:val="single" w:sz="4" w:space="0" w:color="auto"/>
              <w:left w:val="single" w:sz="4" w:space="0" w:color="auto"/>
              <w:bottom w:val="single" w:sz="4" w:space="0" w:color="auto"/>
              <w:right w:val="single" w:sz="4" w:space="0" w:color="auto"/>
            </w:tcBorders>
          </w:tcPr>
          <w:p w:rsidR="00586A5F" w:rsidRDefault="00586A5F" w:rsidP="00024769">
            <w:pPr>
              <w:pStyle w:val="TableCells"/>
            </w:pPr>
            <w:r>
              <w:t>4.8 therms</w:t>
            </w:r>
          </w:p>
        </w:tc>
        <w:tc>
          <w:tcPr>
            <w:tcW w:w="1440" w:type="dxa"/>
            <w:tcBorders>
              <w:top w:val="single" w:sz="4" w:space="0" w:color="auto"/>
              <w:left w:val="single" w:sz="4" w:space="0" w:color="auto"/>
              <w:bottom w:val="single" w:sz="4" w:space="0" w:color="auto"/>
              <w:right w:val="single" w:sz="4" w:space="0" w:color="auto"/>
            </w:tcBorders>
          </w:tcPr>
          <w:p w:rsidR="00586A5F" w:rsidRDefault="00586A5F" w:rsidP="00024769">
            <w:pPr>
              <w:pStyle w:val="TableCells"/>
            </w:pPr>
            <w:r>
              <w:t>2</w:t>
            </w:r>
          </w:p>
        </w:tc>
      </w:tr>
      <w:tr w:rsidR="00586A5F" w:rsidTr="00A55FDC">
        <w:trPr>
          <w:cantSplit/>
        </w:trPr>
        <w:tc>
          <w:tcPr>
            <w:tcW w:w="2605" w:type="dxa"/>
            <w:tcBorders>
              <w:top w:val="single" w:sz="4" w:space="0" w:color="auto"/>
              <w:left w:val="single" w:sz="4" w:space="0" w:color="auto"/>
              <w:bottom w:val="single" w:sz="4" w:space="0" w:color="auto"/>
              <w:right w:val="single" w:sz="4" w:space="0" w:color="auto"/>
            </w:tcBorders>
          </w:tcPr>
          <w:p w:rsidR="00586A5F" w:rsidRDefault="00586A5F" w:rsidP="00024769">
            <w:pPr>
              <w:pStyle w:val="TableCells"/>
            </w:pPr>
            <w:r>
              <w:t>DSav</w:t>
            </w:r>
            <w:r w:rsidRPr="00024769">
              <w:rPr>
                <w:vertAlign w:val="subscript"/>
              </w:rPr>
              <w:t>CW1</w:t>
            </w:r>
          </w:p>
        </w:tc>
        <w:tc>
          <w:tcPr>
            <w:tcW w:w="1865" w:type="dxa"/>
            <w:tcBorders>
              <w:top w:val="single" w:sz="4" w:space="0" w:color="auto"/>
              <w:left w:val="single" w:sz="4" w:space="0" w:color="auto"/>
              <w:bottom w:val="single" w:sz="4" w:space="0" w:color="auto"/>
              <w:right w:val="single" w:sz="4" w:space="0" w:color="auto"/>
            </w:tcBorders>
          </w:tcPr>
          <w:p w:rsidR="00586A5F" w:rsidRDefault="00586A5F" w:rsidP="00024769">
            <w:pPr>
              <w:pStyle w:val="TableCells"/>
            </w:pPr>
            <w:r>
              <w:t>Fixed</w:t>
            </w:r>
          </w:p>
        </w:tc>
        <w:tc>
          <w:tcPr>
            <w:tcW w:w="2838" w:type="dxa"/>
            <w:tcBorders>
              <w:top w:val="single" w:sz="4" w:space="0" w:color="auto"/>
              <w:left w:val="single" w:sz="4" w:space="0" w:color="auto"/>
              <w:bottom w:val="single" w:sz="4" w:space="0" w:color="auto"/>
              <w:right w:val="single" w:sz="4" w:space="0" w:color="auto"/>
            </w:tcBorders>
          </w:tcPr>
          <w:p w:rsidR="00586A5F" w:rsidRDefault="00586A5F" w:rsidP="00024769">
            <w:pPr>
              <w:pStyle w:val="TableCells"/>
            </w:pPr>
            <w:r>
              <w:t>0.005 kW</w:t>
            </w:r>
          </w:p>
        </w:tc>
        <w:tc>
          <w:tcPr>
            <w:tcW w:w="1440" w:type="dxa"/>
            <w:tcBorders>
              <w:top w:val="single" w:sz="4" w:space="0" w:color="auto"/>
              <w:left w:val="single" w:sz="4" w:space="0" w:color="auto"/>
              <w:bottom w:val="single" w:sz="4" w:space="0" w:color="auto"/>
              <w:right w:val="single" w:sz="4" w:space="0" w:color="auto"/>
            </w:tcBorders>
          </w:tcPr>
          <w:p w:rsidR="00586A5F" w:rsidRDefault="00586A5F" w:rsidP="00024769">
            <w:pPr>
              <w:pStyle w:val="TableCells"/>
            </w:pPr>
            <w:r>
              <w:t>2</w:t>
            </w:r>
          </w:p>
        </w:tc>
      </w:tr>
      <w:tr w:rsidR="00586A5F" w:rsidTr="00A55FDC">
        <w:trPr>
          <w:cantSplit/>
        </w:trPr>
        <w:tc>
          <w:tcPr>
            <w:tcW w:w="2605" w:type="dxa"/>
            <w:tcBorders>
              <w:top w:val="single" w:sz="4" w:space="0" w:color="auto"/>
              <w:left w:val="single" w:sz="4" w:space="0" w:color="auto"/>
              <w:bottom w:val="single" w:sz="4" w:space="0" w:color="auto"/>
              <w:right w:val="single" w:sz="4" w:space="0" w:color="auto"/>
            </w:tcBorders>
          </w:tcPr>
          <w:p w:rsidR="00586A5F" w:rsidRDefault="00586A5F" w:rsidP="00024769">
            <w:pPr>
              <w:pStyle w:val="TableCells"/>
            </w:pPr>
            <w:r>
              <w:t>WSav</w:t>
            </w:r>
            <w:r w:rsidRPr="00024769">
              <w:rPr>
                <w:vertAlign w:val="subscript"/>
              </w:rPr>
              <w:t>CW1</w:t>
            </w:r>
          </w:p>
        </w:tc>
        <w:tc>
          <w:tcPr>
            <w:tcW w:w="1865" w:type="dxa"/>
            <w:tcBorders>
              <w:top w:val="single" w:sz="4" w:space="0" w:color="auto"/>
              <w:left w:val="single" w:sz="4" w:space="0" w:color="auto"/>
              <w:bottom w:val="single" w:sz="4" w:space="0" w:color="auto"/>
              <w:right w:val="single" w:sz="4" w:space="0" w:color="auto"/>
            </w:tcBorders>
          </w:tcPr>
          <w:p w:rsidR="00586A5F" w:rsidRDefault="00586A5F" w:rsidP="00024769">
            <w:pPr>
              <w:pStyle w:val="TableCells"/>
            </w:pPr>
            <w:r>
              <w:t>Fixed</w:t>
            </w:r>
          </w:p>
        </w:tc>
        <w:tc>
          <w:tcPr>
            <w:tcW w:w="2838" w:type="dxa"/>
            <w:tcBorders>
              <w:top w:val="single" w:sz="4" w:space="0" w:color="auto"/>
              <w:left w:val="single" w:sz="4" w:space="0" w:color="auto"/>
              <w:bottom w:val="single" w:sz="4" w:space="0" w:color="auto"/>
              <w:right w:val="single" w:sz="4" w:space="0" w:color="auto"/>
            </w:tcBorders>
          </w:tcPr>
          <w:p w:rsidR="00586A5F" w:rsidRDefault="00586A5F" w:rsidP="00024769">
            <w:pPr>
              <w:pStyle w:val="TableCells"/>
            </w:pPr>
            <w:r>
              <w:t>2175 gallons</w:t>
            </w:r>
          </w:p>
        </w:tc>
        <w:tc>
          <w:tcPr>
            <w:tcW w:w="1440" w:type="dxa"/>
            <w:tcBorders>
              <w:top w:val="single" w:sz="4" w:space="0" w:color="auto"/>
              <w:left w:val="single" w:sz="4" w:space="0" w:color="auto"/>
              <w:bottom w:val="single" w:sz="4" w:space="0" w:color="auto"/>
              <w:right w:val="single" w:sz="4" w:space="0" w:color="auto"/>
            </w:tcBorders>
          </w:tcPr>
          <w:p w:rsidR="00586A5F" w:rsidRDefault="00586A5F" w:rsidP="00024769">
            <w:pPr>
              <w:pStyle w:val="TableCells"/>
            </w:pPr>
            <w:r>
              <w:t>2</w:t>
            </w:r>
          </w:p>
        </w:tc>
      </w:tr>
      <w:tr w:rsidR="00850B95" w:rsidTr="00A55FDC">
        <w:trPr>
          <w:cantSplit/>
        </w:trPr>
        <w:tc>
          <w:tcPr>
            <w:tcW w:w="2605" w:type="dxa"/>
          </w:tcPr>
          <w:p w:rsidR="00850B95" w:rsidRDefault="00850B95" w:rsidP="00024769">
            <w:pPr>
              <w:pStyle w:val="TableCells"/>
            </w:pPr>
            <w:r>
              <w:t>ESav</w:t>
            </w:r>
            <w:r>
              <w:rPr>
                <w:vertAlign w:val="subscript"/>
              </w:rPr>
              <w:t>CW</w:t>
            </w:r>
            <w:r w:rsidR="0046678C">
              <w:rPr>
                <w:vertAlign w:val="subscript"/>
              </w:rPr>
              <w:t>2</w:t>
            </w:r>
          </w:p>
        </w:tc>
        <w:tc>
          <w:tcPr>
            <w:tcW w:w="1865" w:type="dxa"/>
          </w:tcPr>
          <w:p w:rsidR="00850B95" w:rsidRDefault="00850B95" w:rsidP="00024769">
            <w:pPr>
              <w:pStyle w:val="TableCells"/>
            </w:pPr>
            <w:r>
              <w:t>Fixed</w:t>
            </w:r>
          </w:p>
        </w:tc>
        <w:tc>
          <w:tcPr>
            <w:tcW w:w="2838" w:type="dxa"/>
          </w:tcPr>
          <w:p w:rsidR="00850B95" w:rsidRDefault="00586A5F" w:rsidP="00024769">
            <w:pPr>
              <w:pStyle w:val="TableCells"/>
            </w:pPr>
            <w:r>
              <w:t xml:space="preserve">61 </w:t>
            </w:r>
            <w:r w:rsidR="00850B95">
              <w:t>kWh</w:t>
            </w:r>
          </w:p>
        </w:tc>
        <w:tc>
          <w:tcPr>
            <w:tcW w:w="1440" w:type="dxa"/>
          </w:tcPr>
          <w:p w:rsidR="00850B95" w:rsidRDefault="009112D9" w:rsidP="00024769">
            <w:pPr>
              <w:pStyle w:val="TableCells"/>
            </w:pPr>
            <w:r>
              <w:t>2</w:t>
            </w:r>
          </w:p>
        </w:tc>
      </w:tr>
      <w:tr w:rsidR="00850B95" w:rsidTr="00A55FDC">
        <w:trPr>
          <w:cantSplit/>
        </w:trPr>
        <w:tc>
          <w:tcPr>
            <w:tcW w:w="2605" w:type="dxa"/>
          </w:tcPr>
          <w:p w:rsidR="00850B95" w:rsidRDefault="00850B95" w:rsidP="00024769">
            <w:pPr>
              <w:pStyle w:val="TableCells"/>
            </w:pPr>
            <w:r>
              <w:t>Gsav</w:t>
            </w:r>
            <w:r>
              <w:rPr>
                <w:vertAlign w:val="subscript"/>
              </w:rPr>
              <w:t>CW</w:t>
            </w:r>
            <w:r w:rsidR="0046678C">
              <w:rPr>
                <w:vertAlign w:val="subscript"/>
              </w:rPr>
              <w:t>2</w:t>
            </w:r>
          </w:p>
        </w:tc>
        <w:tc>
          <w:tcPr>
            <w:tcW w:w="1865" w:type="dxa"/>
          </w:tcPr>
          <w:p w:rsidR="00850B95" w:rsidRDefault="00850B95" w:rsidP="00024769">
            <w:pPr>
              <w:pStyle w:val="TableCells"/>
            </w:pPr>
            <w:r>
              <w:t xml:space="preserve">Fixed </w:t>
            </w:r>
          </w:p>
        </w:tc>
        <w:tc>
          <w:tcPr>
            <w:tcW w:w="2838" w:type="dxa"/>
          </w:tcPr>
          <w:p w:rsidR="00850B95" w:rsidRDefault="00850B95" w:rsidP="00024769">
            <w:pPr>
              <w:pStyle w:val="TableCells"/>
            </w:pPr>
            <w:r>
              <w:t>9.00 therms</w:t>
            </w:r>
          </w:p>
        </w:tc>
        <w:tc>
          <w:tcPr>
            <w:tcW w:w="1440" w:type="dxa"/>
          </w:tcPr>
          <w:p w:rsidR="00850B95" w:rsidRDefault="009112D9" w:rsidP="00024769">
            <w:pPr>
              <w:pStyle w:val="TableCells"/>
            </w:pPr>
            <w:r>
              <w:t>2</w:t>
            </w:r>
          </w:p>
        </w:tc>
      </w:tr>
      <w:tr w:rsidR="00850B95" w:rsidTr="00A55FDC">
        <w:trPr>
          <w:cantSplit/>
        </w:trPr>
        <w:tc>
          <w:tcPr>
            <w:tcW w:w="2605" w:type="dxa"/>
          </w:tcPr>
          <w:p w:rsidR="00850B95" w:rsidRDefault="00850B95" w:rsidP="00024769">
            <w:pPr>
              <w:pStyle w:val="TableCells"/>
            </w:pPr>
            <w:r>
              <w:t>DSav</w:t>
            </w:r>
            <w:r>
              <w:rPr>
                <w:vertAlign w:val="subscript"/>
              </w:rPr>
              <w:t>CW</w:t>
            </w:r>
            <w:r w:rsidR="0046678C">
              <w:rPr>
                <w:vertAlign w:val="subscript"/>
              </w:rPr>
              <w:t>2</w:t>
            </w:r>
          </w:p>
        </w:tc>
        <w:tc>
          <w:tcPr>
            <w:tcW w:w="1865" w:type="dxa"/>
          </w:tcPr>
          <w:p w:rsidR="00850B95" w:rsidRDefault="00850B95" w:rsidP="00024769">
            <w:pPr>
              <w:pStyle w:val="TableCells"/>
            </w:pPr>
            <w:r>
              <w:t>Fixed</w:t>
            </w:r>
          </w:p>
        </w:tc>
        <w:tc>
          <w:tcPr>
            <w:tcW w:w="2838" w:type="dxa"/>
          </w:tcPr>
          <w:p w:rsidR="00850B95" w:rsidRDefault="00586A5F" w:rsidP="00024769">
            <w:pPr>
              <w:pStyle w:val="TableCells"/>
            </w:pPr>
            <w:r>
              <w:t>0.006</w:t>
            </w:r>
            <w:r w:rsidR="00850B95">
              <w:t xml:space="preserve"> kW</w:t>
            </w:r>
          </w:p>
        </w:tc>
        <w:tc>
          <w:tcPr>
            <w:tcW w:w="1440" w:type="dxa"/>
          </w:tcPr>
          <w:p w:rsidR="00850B95" w:rsidRDefault="009112D9" w:rsidP="00024769">
            <w:pPr>
              <w:pStyle w:val="TableCells"/>
            </w:pPr>
            <w:r>
              <w:t>2</w:t>
            </w:r>
          </w:p>
        </w:tc>
      </w:tr>
      <w:tr w:rsidR="00850B95" w:rsidTr="00A55FDC">
        <w:trPr>
          <w:cantSplit/>
        </w:trPr>
        <w:tc>
          <w:tcPr>
            <w:tcW w:w="2605" w:type="dxa"/>
          </w:tcPr>
          <w:p w:rsidR="00850B95" w:rsidRDefault="00850B95" w:rsidP="00024769">
            <w:pPr>
              <w:pStyle w:val="TableCells"/>
            </w:pPr>
            <w:r>
              <w:t>WSav</w:t>
            </w:r>
            <w:r>
              <w:rPr>
                <w:vertAlign w:val="subscript"/>
              </w:rPr>
              <w:t>CW</w:t>
            </w:r>
            <w:r w:rsidR="0046678C">
              <w:rPr>
                <w:vertAlign w:val="subscript"/>
              </w:rPr>
              <w:t>2</w:t>
            </w:r>
          </w:p>
        </w:tc>
        <w:tc>
          <w:tcPr>
            <w:tcW w:w="1865" w:type="dxa"/>
          </w:tcPr>
          <w:p w:rsidR="00850B95" w:rsidRDefault="00850B95" w:rsidP="00024769">
            <w:pPr>
              <w:pStyle w:val="TableCells"/>
            </w:pPr>
            <w:r>
              <w:t>Fixed</w:t>
            </w:r>
          </w:p>
        </w:tc>
        <w:tc>
          <w:tcPr>
            <w:tcW w:w="2838" w:type="dxa"/>
          </w:tcPr>
          <w:p w:rsidR="00850B95" w:rsidRDefault="00586A5F" w:rsidP="00024769">
            <w:pPr>
              <w:pStyle w:val="TableCells"/>
            </w:pPr>
            <w:r>
              <w:t xml:space="preserve">2966 </w:t>
            </w:r>
            <w:r w:rsidR="00850B95">
              <w:t>gallons</w:t>
            </w:r>
          </w:p>
        </w:tc>
        <w:tc>
          <w:tcPr>
            <w:tcW w:w="1440" w:type="dxa"/>
          </w:tcPr>
          <w:p w:rsidR="00850B95" w:rsidRDefault="009112D9" w:rsidP="00024769">
            <w:pPr>
              <w:pStyle w:val="TableCells"/>
            </w:pPr>
            <w:r>
              <w:t>2</w:t>
            </w:r>
          </w:p>
        </w:tc>
      </w:tr>
      <w:tr w:rsidR="00850B95" w:rsidTr="00A55FDC">
        <w:trPr>
          <w:cantSplit/>
        </w:trPr>
        <w:tc>
          <w:tcPr>
            <w:tcW w:w="2605" w:type="dxa"/>
          </w:tcPr>
          <w:p w:rsidR="00850B95" w:rsidRDefault="00850B95" w:rsidP="00024769">
            <w:pPr>
              <w:pStyle w:val="TableCells"/>
            </w:pPr>
            <w:r>
              <w:t>CW</w:t>
            </w:r>
            <w:r w:rsidR="009112D9">
              <w:t>, CD</w:t>
            </w:r>
            <w:r>
              <w:t xml:space="preserve"> Electricity Time Period Allocation Factors</w:t>
            </w:r>
          </w:p>
        </w:tc>
        <w:tc>
          <w:tcPr>
            <w:tcW w:w="1865" w:type="dxa"/>
          </w:tcPr>
          <w:p w:rsidR="00850B95" w:rsidRDefault="00850B95" w:rsidP="00024769">
            <w:pPr>
              <w:pStyle w:val="TableCells"/>
            </w:pPr>
            <w:r>
              <w:t>Fixed</w:t>
            </w:r>
          </w:p>
        </w:tc>
        <w:tc>
          <w:tcPr>
            <w:tcW w:w="2838" w:type="dxa"/>
          </w:tcPr>
          <w:p w:rsidR="00850B95" w:rsidRDefault="00850B95" w:rsidP="00024769">
            <w:pPr>
              <w:pStyle w:val="TableCells"/>
            </w:pPr>
            <w:r>
              <w:t>Summer/On-Peak 24.5%</w:t>
            </w:r>
          </w:p>
          <w:p w:rsidR="00850B95" w:rsidRDefault="00850B95" w:rsidP="00024769">
            <w:pPr>
              <w:pStyle w:val="TableCells"/>
            </w:pPr>
            <w:r>
              <w:t>Summer/Off-Peak 12.8%</w:t>
            </w:r>
          </w:p>
          <w:p w:rsidR="00850B95" w:rsidRDefault="00850B95" w:rsidP="00024769">
            <w:pPr>
              <w:pStyle w:val="TableCells"/>
            </w:pPr>
            <w:r>
              <w:t>Winter/On-Peak 41.7%</w:t>
            </w:r>
          </w:p>
          <w:p w:rsidR="00850B95" w:rsidRDefault="00850B95" w:rsidP="00024769">
            <w:pPr>
              <w:pStyle w:val="TableCells"/>
            </w:pPr>
            <w:r>
              <w:t>Winter/Off-Peak 21.0%</w:t>
            </w:r>
          </w:p>
        </w:tc>
        <w:tc>
          <w:tcPr>
            <w:tcW w:w="1440" w:type="dxa"/>
          </w:tcPr>
          <w:p w:rsidR="00850B95" w:rsidRDefault="009112D9" w:rsidP="00024769">
            <w:pPr>
              <w:pStyle w:val="TableCells"/>
            </w:pPr>
            <w:r>
              <w:t>1</w:t>
            </w:r>
          </w:p>
        </w:tc>
      </w:tr>
      <w:tr w:rsidR="00850B95" w:rsidTr="00A55FDC">
        <w:trPr>
          <w:cantSplit/>
        </w:trPr>
        <w:tc>
          <w:tcPr>
            <w:tcW w:w="2605" w:type="dxa"/>
          </w:tcPr>
          <w:p w:rsidR="00850B95" w:rsidRPr="00A55FDC" w:rsidRDefault="00850B95" w:rsidP="00024769">
            <w:pPr>
              <w:pStyle w:val="TableCells"/>
              <w:rPr>
                <w:spacing w:val="-4"/>
              </w:rPr>
            </w:pPr>
            <w:r w:rsidRPr="00A55FDC">
              <w:rPr>
                <w:spacing w:val="-4"/>
              </w:rPr>
              <w:t>CW</w:t>
            </w:r>
            <w:r w:rsidR="00B628B8" w:rsidRPr="00A55FDC">
              <w:rPr>
                <w:spacing w:val="-4"/>
              </w:rPr>
              <w:t>, CD</w:t>
            </w:r>
            <w:r w:rsidRPr="00A55FDC">
              <w:rPr>
                <w:spacing w:val="-4"/>
              </w:rPr>
              <w:t xml:space="preserve"> Gas Time Period Allocation Factors</w:t>
            </w:r>
          </w:p>
        </w:tc>
        <w:tc>
          <w:tcPr>
            <w:tcW w:w="1865" w:type="dxa"/>
          </w:tcPr>
          <w:p w:rsidR="00850B95" w:rsidRDefault="00850B95" w:rsidP="00024769">
            <w:pPr>
              <w:pStyle w:val="TableCells"/>
            </w:pPr>
            <w:r>
              <w:t>Fixed</w:t>
            </w:r>
          </w:p>
        </w:tc>
        <w:tc>
          <w:tcPr>
            <w:tcW w:w="2838" w:type="dxa"/>
          </w:tcPr>
          <w:p w:rsidR="00850B95" w:rsidRDefault="00850B95" w:rsidP="00024769">
            <w:pPr>
              <w:pStyle w:val="TableCells"/>
            </w:pPr>
            <w:r>
              <w:t>Summer 50%</w:t>
            </w:r>
          </w:p>
          <w:p w:rsidR="00850B95" w:rsidRDefault="00850B95" w:rsidP="00024769">
            <w:pPr>
              <w:pStyle w:val="TableCells"/>
              <w:rPr>
                <w:highlight w:val="yellow"/>
              </w:rPr>
            </w:pPr>
            <w:r>
              <w:t>Winter 50%</w:t>
            </w:r>
          </w:p>
        </w:tc>
        <w:tc>
          <w:tcPr>
            <w:tcW w:w="1440" w:type="dxa"/>
          </w:tcPr>
          <w:p w:rsidR="00850B95" w:rsidRDefault="00B628B8" w:rsidP="00024769">
            <w:pPr>
              <w:pStyle w:val="TableCells"/>
            </w:pPr>
            <w:r>
              <w:t>3</w:t>
            </w:r>
          </w:p>
        </w:tc>
      </w:tr>
      <w:tr w:rsidR="00BD5933" w:rsidTr="00A55FDC">
        <w:trPr>
          <w:cantSplit/>
        </w:trPr>
        <w:tc>
          <w:tcPr>
            <w:tcW w:w="2605" w:type="dxa"/>
          </w:tcPr>
          <w:p w:rsidR="00BD5933" w:rsidRDefault="00BD5933" w:rsidP="00024769">
            <w:pPr>
              <w:pStyle w:val="TableCells"/>
            </w:pPr>
            <w:r>
              <w:t>CF</w:t>
            </w:r>
            <w:r>
              <w:rPr>
                <w:vertAlign w:val="subscript"/>
              </w:rPr>
              <w:t xml:space="preserve">REF, </w:t>
            </w:r>
            <w:r>
              <w:t>CF</w:t>
            </w:r>
            <w:r>
              <w:rPr>
                <w:vertAlign w:val="subscript"/>
              </w:rPr>
              <w:t xml:space="preserve">CW, </w:t>
            </w:r>
            <w:r>
              <w:t xml:space="preserve"> </w:t>
            </w:r>
            <w:r>
              <w:rPr>
                <w:vertAlign w:val="subscript"/>
              </w:rPr>
              <w:t xml:space="preserve"> </w:t>
            </w:r>
            <w:r>
              <w:t>CF</w:t>
            </w:r>
            <w:r>
              <w:rPr>
                <w:vertAlign w:val="subscript"/>
              </w:rPr>
              <w:t xml:space="preserve">STB, </w:t>
            </w:r>
            <w:r w:rsidR="00AB5531">
              <w:t>CF</w:t>
            </w:r>
            <w:r w:rsidR="00AB5531">
              <w:rPr>
                <w:vertAlign w:val="subscript"/>
              </w:rPr>
              <w:t xml:space="preserve">APS, </w:t>
            </w:r>
            <w:r w:rsidR="006F1997">
              <w:t>CF</w:t>
            </w:r>
            <w:r w:rsidR="006F1997" w:rsidRPr="00DF7F1D">
              <w:rPr>
                <w:vertAlign w:val="subscript"/>
              </w:rPr>
              <w:t>CD</w:t>
            </w:r>
          </w:p>
        </w:tc>
        <w:tc>
          <w:tcPr>
            <w:tcW w:w="1865" w:type="dxa"/>
          </w:tcPr>
          <w:p w:rsidR="00BD5933" w:rsidRDefault="00BD5933" w:rsidP="00024769">
            <w:pPr>
              <w:pStyle w:val="TableCells"/>
            </w:pPr>
            <w:r>
              <w:t>Fixed</w:t>
            </w:r>
          </w:p>
        </w:tc>
        <w:tc>
          <w:tcPr>
            <w:tcW w:w="2838" w:type="dxa"/>
          </w:tcPr>
          <w:p w:rsidR="00BD5933" w:rsidRDefault="00CC7DF7" w:rsidP="00024769">
            <w:pPr>
              <w:pStyle w:val="TableCells"/>
            </w:pPr>
            <w:ins w:id="3369" w:author="Todd Winner" w:date="2017-10-10T14:45:00Z">
              <w:r>
                <w:t>1.0</w:t>
              </w:r>
            </w:ins>
            <w:del w:id="3370" w:author="Todd Winner" w:date="2017-10-10T14:45:00Z">
              <w:r w:rsidR="00BD5933">
                <w:delText>1.0, 1.0, 1.0, 1.0, 1.0,</w:delText>
              </w:r>
              <w:r w:rsidR="00AB5531">
                <w:delText xml:space="preserve"> 1.0</w:delText>
              </w:r>
            </w:del>
          </w:p>
        </w:tc>
        <w:tc>
          <w:tcPr>
            <w:tcW w:w="1440" w:type="dxa"/>
          </w:tcPr>
          <w:p w:rsidR="00BD5933" w:rsidRDefault="006F1997" w:rsidP="00024769">
            <w:pPr>
              <w:pStyle w:val="TableCells"/>
            </w:pPr>
            <w:r>
              <w:t>4</w:t>
            </w:r>
          </w:p>
        </w:tc>
      </w:tr>
      <w:tr w:rsidR="00610B58" w:rsidTr="00A55FDC">
        <w:trPr>
          <w:cantSplit/>
        </w:trPr>
        <w:tc>
          <w:tcPr>
            <w:tcW w:w="2605" w:type="dxa"/>
          </w:tcPr>
          <w:p w:rsidR="00610B58" w:rsidRPr="00582CA8" w:rsidRDefault="00610B58" w:rsidP="00024769">
            <w:pPr>
              <w:pStyle w:val="TableCells"/>
            </w:pPr>
            <w:r w:rsidRPr="00195C47">
              <w:rPr>
                <w:noProof/>
              </w:rPr>
              <w:t>CF</w:t>
            </w:r>
            <w:r w:rsidRPr="00195C47">
              <w:rPr>
                <w:vertAlign w:val="subscript"/>
                <w:lang w:val="de-DE"/>
              </w:rPr>
              <w:t>AC</w:t>
            </w:r>
          </w:p>
        </w:tc>
        <w:tc>
          <w:tcPr>
            <w:tcW w:w="1865" w:type="dxa"/>
          </w:tcPr>
          <w:p w:rsidR="00610B58" w:rsidRDefault="00610B58" w:rsidP="00024769">
            <w:pPr>
              <w:pStyle w:val="TableCells"/>
            </w:pPr>
            <w:r>
              <w:t>Fixed</w:t>
            </w:r>
          </w:p>
        </w:tc>
        <w:tc>
          <w:tcPr>
            <w:tcW w:w="2838" w:type="dxa"/>
          </w:tcPr>
          <w:p w:rsidR="00610B58" w:rsidRDefault="00610B58" w:rsidP="00024769">
            <w:pPr>
              <w:pStyle w:val="TableCells"/>
            </w:pPr>
            <w:r>
              <w:t>0.3</w:t>
            </w:r>
            <w:r w:rsidR="00652F9F">
              <w:t>1</w:t>
            </w:r>
          </w:p>
        </w:tc>
        <w:tc>
          <w:tcPr>
            <w:tcW w:w="1440" w:type="dxa"/>
          </w:tcPr>
          <w:p w:rsidR="00610B58" w:rsidRDefault="00610B58" w:rsidP="00024769">
            <w:pPr>
              <w:pStyle w:val="TableCells"/>
            </w:pPr>
            <w:r>
              <w:t>14</w:t>
            </w:r>
          </w:p>
        </w:tc>
      </w:tr>
      <w:tr w:rsidR="00B628B8" w:rsidTr="00A55FDC">
        <w:trPr>
          <w:cantSplit/>
        </w:trPr>
        <w:tc>
          <w:tcPr>
            <w:tcW w:w="2605" w:type="dxa"/>
          </w:tcPr>
          <w:p w:rsidR="00B628B8" w:rsidRDefault="00B628B8" w:rsidP="00FD21BC">
            <w:pPr>
              <w:jc w:val="center"/>
            </w:pPr>
            <w:r>
              <w:t>ESav</w:t>
            </w:r>
            <w:r>
              <w:rPr>
                <w:vertAlign w:val="subscript"/>
              </w:rPr>
              <w:t>STB</w:t>
            </w:r>
          </w:p>
        </w:tc>
        <w:tc>
          <w:tcPr>
            <w:tcW w:w="1865" w:type="dxa"/>
          </w:tcPr>
          <w:p w:rsidR="00B628B8" w:rsidRDefault="00B628B8" w:rsidP="00FD21BC">
            <w:pPr>
              <w:jc w:val="center"/>
            </w:pPr>
            <w:r>
              <w:t>Fixed</w:t>
            </w:r>
          </w:p>
        </w:tc>
        <w:tc>
          <w:tcPr>
            <w:tcW w:w="2838" w:type="dxa"/>
          </w:tcPr>
          <w:p w:rsidR="00B628B8" w:rsidRDefault="00B628B8" w:rsidP="00FD21BC">
            <w:pPr>
              <w:jc w:val="center"/>
            </w:pPr>
            <w:r>
              <w:t>44 kWh</w:t>
            </w:r>
          </w:p>
        </w:tc>
        <w:tc>
          <w:tcPr>
            <w:tcW w:w="1440" w:type="dxa"/>
          </w:tcPr>
          <w:p w:rsidR="00B628B8" w:rsidRDefault="00B628B8" w:rsidP="00A17A9B">
            <w:pPr>
              <w:ind w:left="72"/>
              <w:jc w:val="center"/>
            </w:pPr>
            <w:del w:id="3371" w:author="Kerri-Ann Richard [2]" w:date="2017-10-16T15:28:00Z">
              <w:r w:rsidDel="00FD21BC">
                <w:delText>6</w:delText>
              </w:r>
            </w:del>
            <w:ins w:id="3372" w:author="Kerri-Ann Richard [2]" w:date="2017-10-16T15:28:00Z">
              <w:r w:rsidR="00FD21BC">
                <w:t>7</w:t>
              </w:r>
            </w:ins>
          </w:p>
        </w:tc>
      </w:tr>
      <w:tr w:rsidR="00B628B8" w:rsidTr="00A55FDC">
        <w:trPr>
          <w:cantSplit/>
        </w:trPr>
        <w:tc>
          <w:tcPr>
            <w:tcW w:w="2605" w:type="dxa"/>
          </w:tcPr>
          <w:p w:rsidR="00B628B8" w:rsidRDefault="00B628B8" w:rsidP="00FD21BC">
            <w:pPr>
              <w:jc w:val="center"/>
            </w:pPr>
            <w:r>
              <w:t>DSav</w:t>
            </w:r>
            <w:r>
              <w:rPr>
                <w:vertAlign w:val="subscript"/>
              </w:rPr>
              <w:t>STB</w:t>
            </w:r>
          </w:p>
        </w:tc>
        <w:tc>
          <w:tcPr>
            <w:tcW w:w="1865" w:type="dxa"/>
          </w:tcPr>
          <w:p w:rsidR="00B628B8" w:rsidRDefault="00B628B8" w:rsidP="00FD21BC">
            <w:pPr>
              <w:jc w:val="center"/>
            </w:pPr>
            <w:r>
              <w:t>Fixed</w:t>
            </w:r>
          </w:p>
        </w:tc>
        <w:tc>
          <w:tcPr>
            <w:tcW w:w="2838" w:type="dxa"/>
          </w:tcPr>
          <w:p w:rsidR="00B628B8" w:rsidRDefault="00B628B8" w:rsidP="00FD21BC">
            <w:pPr>
              <w:jc w:val="center"/>
            </w:pPr>
            <w:r>
              <w:t>0.005 kW</w:t>
            </w:r>
          </w:p>
        </w:tc>
        <w:tc>
          <w:tcPr>
            <w:tcW w:w="1440" w:type="dxa"/>
          </w:tcPr>
          <w:p w:rsidR="00B628B8" w:rsidRDefault="00B628B8" w:rsidP="00A17A9B">
            <w:pPr>
              <w:ind w:left="72"/>
              <w:jc w:val="center"/>
            </w:pPr>
            <w:del w:id="3373" w:author="Kerri-Ann Richard [2]" w:date="2017-10-16T15:28:00Z">
              <w:r w:rsidDel="00FD21BC">
                <w:delText>6</w:delText>
              </w:r>
            </w:del>
            <w:ins w:id="3374" w:author="Kerri-Ann Richard [2]" w:date="2017-10-16T15:28:00Z">
              <w:r w:rsidR="00FD21BC">
                <w:t>7</w:t>
              </w:r>
            </w:ins>
          </w:p>
        </w:tc>
      </w:tr>
      <w:tr w:rsidR="00B628B8" w:rsidTr="00A55FDC">
        <w:trPr>
          <w:cantSplit/>
        </w:trPr>
        <w:tc>
          <w:tcPr>
            <w:tcW w:w="2605" w:type="dxa"/>
          </w:tcPr>
          <w:p w:rsidR="00B628B8" w:rsidRDefault="00B628B8" w:rsidP="00024769">
            <w:pPr>
              <w:pStyle w:val="TableCells"/>
            </w:pPr>
            <w:r>
              <w:t>ESav</w:t>
            </w:r>
            <w:r>
              <w:rPr>
                <w:vertAlign w:val="subscript"/>
              </w:rPr>
              <w:t>APS</w:t>
            </w:r>
            <w:r w:rsidR="00586A5F">
              <w:rPr>
                <w:vertAlign w:val="subscript"/>
              </w:rPr>
              <w:t>1</w:t>
            </w:r>
          </w:p>
        </w:tc>
        <w:tc>
          <w:tcPr>
            <w:tcW w:w="1865" w:type="dxa"/>
          </w:tcPr>
          <w:p w:rsidR="00B628B8" w:rsidRDefault="00B628B8" w:rsidP="00024769">
            <w:pPr>
              <w:pStyle w:val="TableCells"/>
            </w:pPr>
            <w:r>
              <w:t>Fixed</w:t>
            </w:r>
          </w:p>
        </w:tc>
        <w:tc>
          <w:tcPr>
            <w:tcW w:w="2838" w:type="dxa"/>
          </w:tcPr>
          <w:p w:rsidR="00B628B8" w:rsidRDefault="00B628B8" w:rsidP="00024769">
            <w:pPr>
              <w:pStyle w:val="TableCells"/>
            </w:pPr>
            <w:r>
              <w:t>102.8 kWh</w:t>
            </w:r>
          </w:p>
        </w:tc>
        <w:tc>
          <w:tcPr>
            <w:tcW w:w="1440" w:type="dxa"/>
          </w:tcPr>
          <w:p w:rsidR="00B628B8" w:rsidRDefault="00B628B8" w:rsidP="00024769">
            <w:pPr>
              <w:pStyle w:val="TableCells"/>
            </w:pPr>
            <w:r>
              <w:t>8</w:t>
            </w:r>
          </w:p>
        </w:tc>
      </w:tr>
      <w:tr w:rsidR="00B628B8" w:rsidTr="00A55FDC">
        <w:trPr>
          <w:cantSplit/>
        </w:trPr>
        <w:tc>
          <w:tcPr>
            <w:tcW w:w="2605" w:type="dxa"/>
          </w:tcPr>
          <w:p w:rsidR="00B628B8" w:rsidRDefault="00B628B8" w:rsidP="00024769">
            <w:pPr>
              <w:pStyle w:val="TableCells"/>
            </w:pPr>
            <w:r>
              <w:t>DSav</w:t>
            </w:r>
            <w:r>
              <w:rPr>
                <w:vertAlign w:val="subscript"/>
              </w:rPr>
              <w:t>APS</w:t>
            </w:r>
            <w:r w:rsidR="00586A5F">
              <w:rPr>
                <w:vertAlign w:val="subscript"/>
              </w:rPr>
              <w:t>1</w:t>
            </w:r>
          </w:p>
        </w:tc>
        <w:tc>
          <w:tcPr>
            <w:tcW w:w="1865" w:type="dxa"/>
          </w:tcPr>
          <w:p w:rsidR="00B628B8" w:rsidRDefault="00B628B8" w:rsidP="00024769">
            <w:pPr>
              <w:pStyle w:val="TableCells"/>
            </w:pPr>
            <w:r>
              <w:t>Fixed</w:t>
            </w:r>
          </w:p>
        </w:tc>
        <w:tc>
          <w:tcPr>
            <w:tcW w:w="2838" w:type="dxa"/>
          </w:tcPr>
          <w:p w:rsidR="00B628B8" w:rsidRDefault="00B628B8" w:rsidP="00024769">
            <w:pPr>
              <w:pStyle w:val="TableCells"/>
            </w:pPr>
            <w:r>
              <w:t>0.012 kW</w:t>
            </w:r>
          </w:p>
        </w:tc>
        <w:tc>
          <w:tcPr>
            <w:tcW w:w="1440" w:type="dxa"/>
          </w:tcPr>
          <w:p w:rsidR="00B628B8" w:rsidRDefault="00B628B8" w:rsidP="00024769">
            <w:pPr>
              <w:pStyle w:val="TableCells"/>
            </w:pPr>
            <w:r>
              <w:t>8</w:t>
            </w:r>
          </w:p>
        </w:tc>
      </w:tr>
      <w:tr w:rsidR="00B628B8" w:rsidTr="00A55FDC">
        <w:trPr>
          <w:cantSplit/>
        </w:trPr>
        <w:tc>
          <w:tcPr>
            <w:tcW w:w="2605" w:type="dxa"/>
          </w:tcPr>
          <w:p w:rsidR="00B628B8" w:rsidRDefault="00B628B8" w:rsidP="00024769">
            <w:pPr>
              <w:pStyle w:val="TableCells"/>
            </w:pPr>
            <w:r>
              <w:t>ESav</w:t>
            </w:r>
            <w:r>
              <w:rPr>
                <w:vertAlign w:val="subscript"/>
              </w:rPr>
              <w:t>APS2</w:t>
            </w:r>
            <w:r>
              <w:rPr>
                <w:vertAlign w:val="subscript"/>
              </w:rPr>
              <w:tab/>
            </w:r>
          </w:p>
        </w:tc>
        <w:tc>
          <w:tcPr>
            <w:tcW w:w="1865" w:type="dxa"/>
          </w:tcPr>
          <w:p w:rsidR="00B628B8" w:rsidRDefault="00B628B8" w:rsidP="00024769">
            <w:pPr>
              <w:pStyle w:val="TableCells"/>
            </w:pPr>
            <w:r>
              <w:t>Fixed</w:t>
            </w:r>
          </w:p>
        </w:tc>
        <w:tc>
          <w:tcPr>
            <w:tcW w:w="2838" w:type="dxa"/>
          </w:tcPr>
          <w:p w:rsidR="00B628B8" w:rsidRDefault="00B628B8" w:rsidP="00024769">
            <w:pPr>
              <w:pStyle w:val="TableCells"/>
            </w:pPr>
            <w:r>
              <w:t>346 kWh</w:t>
            </w:r>
          </w:p>
        </w:tc>
        <w:tc>
          <w:tcPr>
            <w:tcW w:w="1440" w:type="dxa"/>
          </w:tcPr>
          <w:p w:rsidR="00B628B8" w:rsidRDefault="00B628B8" w:rsidP="00024769">
            <w:pPr>
              <w:pStyle w:val="TableCells"/>
            </w:pPr>
            <w:r>
              <w:t>9</w:t>
            </w:r>
          </w:p>
        </w:tc>
      </w:tr>
      <w:tr w:rsidR="00B628B8" w:rsidTr="00A55FDC">
        <w:trPr>
          <w:cantSplit/>
        </w:trPr>
        <w:tc>
          <w:tcPr>
            <w:tcW w:w="2605" w:type="dxa"/>
          </w:tcPr>
          <w:p w:rsidR="00B628B8" w:rsidRDefault="00B628B8" w:rsidP="00024769">
            <w:pPr>
              <w:pStyle w:val="TableCells"/>
            </w:pPr>
            <w:r>
              <w:t>DSav</w:t>
            </w:r>
            <w:r>
              <w:rPr>
                <w:vertAlign w:val="subscript"/>
              </w:rPr>
              <w:t>APS2</w:t>
            </w:r>
          </w:p>
        </w:tc>
        <w:tc>
          <w:tcPr>
            <w:tcW w:w="1865" w:type="dxa"/>
          </w:tcPr>
          <w:p w:rsidR="00B628B8" w:rsidRDefault="00B628B8" w:rsidP="00024769">
            <w:pPr>
              <w:pStyle w:val="TableCells"/>
            </w:pPr>
            <w:r>
              <w:t>Fixed</w:t>
            </w:r>
          </w:p>
        </w:tc>
        <w:tc>
          <w:tcPr>
            <w:tcW w:w="2838" w:type="dxa"/>
          </w:tcPr>
          <w:p w:rsidR="00B628B8" w:rsidRDefault="00B628B8" w:rsidP="00024769">
            <w:pPr>
              <w:pStyle w:val="TableCells"/>
            </w:pPr>
            <w:r>
              <w:t>0.039 kW</w:t>
            </w:r>
          </w:p>
        </w:tc>
        <w:tc>
          <w:tcPr>
            <w:tcW w:w="1440" w:type="dxa"/>
          </w:tcPr>
          <w:p w:rsidR="00B628B8" w:rsidRDefault="00B628B8" w:rsidP="00024769">
            <w:pPr>
              <w:pStyle w:val="TableCells"/>
            </w:pPr>
            <w:r>
              <w:t>9</w:t>
            </w:r>
          </w:p>
        </w:tc>
      </w:tr>
      <w:tr w:rsidR="00B628B8" w:rsidTr="00A55FDC">
        <w:trPr>
          <w:cantSplit/>
        </w:trPr>
        <w:tc>
          <w:tcPr>
            <w:tcW w:w="2605" w:type="dxa"/>
          </w:tcPr>
          <w:p w:rsidR="00B628B8" w:rsidRDefault="00B628B8" w:rsidP="00024769">
            <w:pPr>
              <w:pStyle w:val="TableCells"/>
            </w:pPr>
            <w:r>
              <w:t>APS, STB Time Period Allocation Factors</w:t>
            </w:r>
          </w:p>
        </w:tc>
        <w:tc>
          <w:tcPr>
            <w:tcW w:w="1865" w:type="dxa"/>
          </w:tcPr>
          <w:p w:rsidR="00B628B8" w:rsidRDefault="00B628B8" w:rsidP="00024769">
            <w:pPr>
              <w:pStyle w:val="TableCells"/>
            </w:pPr>
            <w:r>
              <w:t>Fixed</w:t>
            </w:r>
          </w:p>
        </w:tc>
        <w:tc>
          <w:tcPr>
            <w:tcW w:w="2838" w:type="dxa"/>
          </w:tcPr>
          <w:p w:rsidR="00B628B8" w:rsidRDefault="00B628B8" w:rsidP="00024769">
            <w:pPr>
              <w:pStyle w:val="TableCells"/>
            </w:pPr>
            <w:r>
              <w:t>Summer/On-Peak 16%</w:t>
            </w:r>
          </w:p>
          <w:p w:rsidR="00B628B8" w:rsidRDefault="00B628B8" w:rsidP="00024769">
            <w:pPr>
              <w:pStyle w:val="TableCells"/>
            </w:pPr>
            <w:r>
              <w:t>Summer/Off-Peak 17%</w:t>
            </w:r>
          </w:p>
          <w:p w:rsidR="00B628B8" w:rsidRDefault="00B628B8" w:rsidP="00024769">
            <w:pPr>
              <w:pStyle w:val="TableCells"/>
            </w:pPr>
            <w:r>
              <w:t>Winter/On-Peak 32%</w:t>
            </w:r>
          </w:p>
          <w:p w:rsidR="00B628B8" w:rsidRDefault="00B628B8" w:rsidP="00024769">
            <w:pPr>
              <w:pStyle w:val="TableCells"/>
            </w:pPr>
            <w:r>
              <w:t>Winter/Off-Peak 35%</w:t>
            </w:r>
          </w:p>
        </w:tc>
        <w:tc>
          <w:tcPr>
            <w:tcW w:w="1440" w:type="dxa"/>
          </w:tcPr>
          <w:p w:rsidR="00B628B8" w:rsidRDefault="00B628B8" w:rsidP="00024769">
            <w:pPr>
              <w:pStyle w:val="TableCells"/>
            </w:pPr>
            <w:r>
              <w:t>10</w:t>
            </w:r>
          </w:p>
        </w:tc>
      </w:tr>
      <w:tr w:rsidR="00B628B8" w:rsidTr="00A55FDC">
        <w:trPr>
          <w:cantSplit/>
        </w:trPr>
        <w:tc>
          <w:tcPr>
            <w:tcW w:w="2605" w:type="dxa"/>
          </w:tcPr>
          <w:p w:rsidR="00B628B8" w:rsidRDefault="00B628B8" w:rsidP="00024769">
            <w:pPr>
              <w:pStyle w:val="TableCells"/>
            </w:pPr>
            <w:r>
              <w:t>ESav</w:t>
            </w:r>
            <w:r w:rsidRPr="00DF7F1D">
              <w:rPr>
                <w:vertAlign w:val="subscript"/>
              </w:rPr>
              <w:t>CD</w:t>
            </w:r>
            <w:r>
              <w:rPr>
                <w:vertAlign w:val="subscript"/>
              </w:rPr>
              <w:t>E</w:t>
            </w:r>
            <w:r w:rsidR="00586A5F">
              <w:rPr>
                <w:vertAlign w:val="subscript"/>
              </w:rPr>
              <w:t>1</w:t>
            </w:r>
          </w:p>
        </w:tc>
        <w:tc>
          <w:tcPr>
            <w:tcW w:w="1865" w:type="dxa"/>
          </w:tcPr>
          <w:p w:rsidR="00B628B8" w:rsidRDefault="00B628B8" w:rsidP="00024769">
            <w:pPr>
              <w:pStyle w:val="TableCells"/>
            </w:pPr>
            <w:r>
              <w:t>Fixed</w:t>
            </w:r>
          </w:p>
        </w:tc>
        <w:tc>
          <w:tcPr>
            <w:tcW w:w="2838" w:type="dxa"/>
          </w:tcPr>
          <w:p w:rsidR="00B628B8" w:rsidRDefault="00B628B8" w:rsidP="00024769">
            <w:pPr>
              <w:pStyle w:val="TableCells"/>
            </w:pPr>
            <w:r>
              <w:t>186 kWh</w:t>
            </w:r>
          </w:p>
        </w:tc>
        <w:tc>
          <w:tcPr>
            <w:tcW w:w="1440" w:type="dxa"/>
          </w:tcPr>
          <w:p w:rsidR="00B628B8" w:rsidDel="006F1997" w:rsidRDefault="00B628B8" w:rsidP="00024769">
            <w:pPr>
              <w:pStyle w:val="TableCells"/>
            </w:pPr>
            <w:r>
              <w:t>12</w:t>
            </w:r>
          </w:p>
        </w:tc>
      </w:tr>
      <w:tr w:rsidR="00B628B8" w:rsidTr="00A55FDC">
        <w:trPr>
          <w:cantSplit/>
        </w:trPr>
        <w:tc>
          <w:tcPr>
            <w:tcW w:w="2605" w:type="dxa"/>
          </w:tcPr>
          <w:p w:rsidR="00B628B8" w:rsidRDefault="00B628B8" w:rsidP="00024769">
            <w:pPr>
              <w:pStyle w:val="TableCells"/>
            </w:pPr>
            <w:r>
              <w:t>DSav</w:t>
            </w:r>
            <w:r w:rsidRPr="00DF7F1D">
              <w:rPr>
                <w:vertAlign w:val="subscript"/>
              </w:rPr>
              <w:t>CD</w:t>
            </w:r>
            <w:r>
              <w:rPr>
                <w:vertAlign w:val="subscript"/>
              </w:rPr>
              <w:t>E</w:t>
            </w:r>
            <w:r w:rsidR="00586A5F">
              <w:rPr>
                <w:vertAlign w:val="subscript"/>
              </w:rPr>
              <w:t>1</w:t>
            </w:r>
          </w:p>
        </w:tc>
        <w:tc>
          <w:tcPr>
            <w:tcW w:w="1865" w:type="dxa"/>
          </w:tcPr>
          <w:p w:rsidR="00B628B8" w:rsidRDefault="00B628B8" w:rsidP="00024769">
            <w:pPr>
              <w:pStyle w:val="TableCells"/>
            </w:pPr>
            <w:r>
              <w:t>Fixed</w:t>
            </w:r>
          </w:p>
        </w:tc>
        <w:tc>
          <w:tcPr>
            <w:tcW w:w="2838" w:type="dxa"/>
          </w:tcPr>
          <w:p w:rsidR="00B628B8" w:rsidRDefault="00B628B8" w:rsidP="00024769">
            <w:pPr>
              <w:pStyle w:val="TableCells"/>
            </w:pPr>
            <w:r>
              <w:t>0.016 kW</w:t>
            </w:r>
          </w:p>
        </w:tc>
        <w:tc>
          <w:tcPr>
            <w:tcW w:w="1440" w:type="dxa"/>
          </w:tcPr>
          <w:p w:rsidR="00B628B8" w:rsidDel="006F1997" w:rsidRDefault="00B628B8" w:rsidP="00024769">
            <w:pPr>
              <w:pStyle w:val="TableCells"/>
            </w:pPr>
            <w:r>
              <w:t>12</w:t>
            </w:r>
          </w:p>
        </w:tc>
      </w:tr>
      <w:tr w:rsidR="00B628B8" w:rsidTr="00A55FDC">
        <w:trPr>
          <w:cantSplit/>
        </w:trPr>
        <w:tc>
          <w:tcPr>
            <w:tcW w:w="2605" w:type="dxa"/>
          </w:tcPr>
          <w:p w:rsidR="00B628B8" w:rsidRDefault="00B628B8" w:rsidP="00024769">
            <w:pPr>
              <w:pStyle w:val="TableCells"/>
            </w:pPr>
            <w:r>
              <w:t>ESav</w:t>
            </w:r>
            <w:r w:rsidRPr="00DF7F1D">
              <w:rPr>
                <w:vertAlign w:val="subscript"/>
              </w:rPr>
              <w:t>CD</w:t>
            </w:r>
            <w:r>
              <w:rPr>
                <w:vertAlign w:val="subscript"/>
              </w:rPr>
              <w:t>G</w:t>
            </w:r>
            <w:r w:rsidR="00586A5F">
              <w:rPr>
                <w:vertAlign w:val="subscript"/>
              </w:rPr>
              <w:t>1</w:t>
            </w:r>
          </w:p>
        </w:tc>
        <w:tc>
          <w:tcPr>
            <w:tcW w:w="1865" w:type="dxa"/>
          </w:tcPr>
          <w:p w:rsidR="00B628B8" w:rsidRDefault="00B628B8" w:rsidP="00024769">
            <w:pPr>
              <w:pStyle w:val="TableCells"/>
            </w:pPr>
            <w:r>
              <w:t>Fixed</w:t>
            </w:r>
          </w:p>
        </w:tc>
        <w:tc>
          <w:tcPr>
            <w:tcW w:w="2838" w:type="dxa"/>
          </w:tcPr>
          <w:p w:rsidR="00B628B8" w:rsidRDefault="00B628B8" w:rsidP="00024769">
            <w:pPr>
              <w:pStyle w:val="TableCells"/>
            </w:pPr>
            <w:r>
              <w:t>9 kWh</w:t>
            </w:r>
          </w:p>
        </w:tc>
        <w:tc>
          <w:tcPr>
            <w:tcW w:w="1440" w:type="dxa"/>
          </w:tcPr>
          <w:p w:rsidR="00B628B8" w:rsidRDefault="00B628B8" w:rsidP="00024769">
            <w:pPr>
              <w:pStyle w:val="TableCells"/>
            </w:pPr>
            <w:r>
              <w:t>12</w:t>
            </w:r>
          </w:p>
        </w:tc>
      </w:tr>
      <w:tr w:rsidR="00B628B8" w:rsidTr="00A55FDC">
        <w:trPr>
          <w:cantSplit/>
        </w:trPr>
        <w:tc>
          <w:tcPr>
            <w:tcW w:w="2605" w:type="dxa"/>
          </w:tcPr>
          <w:p w:rsidR="00B628B8" w:rsidRDefault="00B628B8" w:rsidP="00024769">
            <w:pPr>
              <w:pStyle w:val="TableCells"/>
            </w:pPr>
            <w:r>
              <w:t>DSav</w:t>
            </w:r>
            <w:r w:rsidRPr="00DF7F1D">
              <w:rPr>
                <w:vertAlign w:val="subscript"/>
              </w:rPr>
              <w:t>CD</w:t>
            </w:r>
            <w:r>
              <w:rPr>
                <w:vertAlign w:val="subscript"/>
              </w:rPr>
              <w:t>G</w:t>
            </w:r>
            <w:r w:rsidR="00586A5F">
              <w:rPr>
                <w:vertAlign w:val="subscript"/>
              </w:rPr>
              <w:t>1</w:t>
            </w:r>
          </w:p>
        </w:tc>
        <w:tc>
          <w:tcPr>
            <w:tcW w:w="1865" w:type="dxa"/>
          </w:tcPr>
          <w:p w:rsidR="00B628B8" w:rsidRDefault="00B628B8" w:rsidP="00024769">
            <w:pPr>
              <w:pStyle w:val="TableCells"/>
            </w:pPr>
            <w:r>
              <w:t>Fixed</w:t>
            </w:r>
          </w:p>
        </w:tc>
        <w:tc>
          <w:tcPr>
            <w:tcW w:w="2838" w:type="dxa"/>
          </w:tcPr>
          <w:p w:rsidR="00B628B8" w:rsidRDefault="00B628B8" w:rsidP="00024769">
            <w:pPr>
              <w:pStyle w:val="TableCells"/>
            </w:pPr>
            <w:r>
              <w:t>0.001 kW</w:t>
            </w:r>
          </w:p>
        </w:tc>
        <w:tc>
          <w:tcPr>
            <w:tcW w:w="1440" w:type="dxa"/>
          </w:tcPr>
          <w:p w:rsidR="00B628B8" w:rsidRDefault="00B628B8" w:rsidP="00024769">
            <w:pPr>
              <w:pStyle w:val="TableCells"/>
            </w:pPr>
            <w:r>
              <w:t>12</w:t>
            </w:r>
          </w:p>
        </w:tc>
      </w:tr>
      <w:tr w:rsidR="00B628B8" w:rsidTr="00A55FDC">
        <w:trPr>
          <w:cantSplit/>
        </w:trPr>
        <w:tc>
          <w:tcPr>
            <w:tcW w:w="2605" w:type="dxa"/>
          </w:tcPr>
          <w:p w:rsidR="00B628B8" w:rsidRDefault="00B628B8" w:rsidP="00024769">
            <w:pPr>
              <w:pStyle w:val="TableCells"/>
            </w:pPr>
            <w:r>
              <w:t>GSav</w:t>
            </w:r>
            <w:r w:rsidRPr="00DF7F1D">
              <w:rPr>
                <w:vertAlign w:val="subscript"/>
              </w:rPr>
              <w:t>CD</w:t>
            </w:r>
            <w:r>
              <w:rPr>
                <w:vertAlign w:val="subscript"/>
              </w:rPr>
              <w:t>G</w:t>
            </w:r>
            <w:r w:rsidR="00586A5F">
              <w:rPr>
                <w:vertAlign w:val="subscript"/>
              </w:rPr>
              <w:t>1</w:t>
            </w:r>
          </w:p>
        </w:tc>
        <w:tc>
          <w:tcPr>
            <w:tcW w:w="1865" w:type="dxa"/>
          </w:tcPr>
          <w:p w:rsidR="00B628B8" w:rsidRDefault="00B628B8" w:rsidP="00024769">
            <w:pPr>
              <w:pStyle w:val="TableCells"/>
            </w:pPr>
            <w:r>
              <w:t>Fixed</w:t>
            </w:r>
          </w:p>
        </w:tc>
        <w:tc>
          <w:tcPr>
            <w:tcW w:w="2838" w:type="dxa"/>
          </w:tcPr>
          <w:p w:rsidR="00B628B8" w:rsidRDefault="00B628B8" w:rsidP="00024769">
            <w:pPr>
              <w:pStyle w:val="TableCells"/>
            </w:pPr>
            <w:r>
              <w:t>5.8 therms</w:t>
            </w:r>
          </w:p>
        </w:tc>
        <w:tc>
          <w:tcPr>
            <w:tcW w:w="1440" w:type="dxa"/>
          </w:tcPr>
          <w:p w:rsidR="00B628B8" w:rsidRDefault="00B628B8" w:rsidP="00024769">
            <w:pPr>
              <w:pStyle w:val="TableCells"/>
            </w:pPr>
            <w:r>
              <w:t>12</w:t>
            </w:r>
          </w:p>
        </w:tc>
      </w:tr>
      <w:tr w:rsidR="00B628B8" w:rsidTr="00A55FDC">
        <w:trPr>
          <w:cantSplit/>
        </w:trPr>
        <w:tc>
          <w:tcPr>
            <w:tcW w:w="2605" w:type="dxa"/>
          </w:tcPr>
          <w:p w:rsidR="00B628B8" w:rsidRDefault="00B628B8" w:rsidP="00024769">
            <w:pPr>
              <w:pStyle w:val="TableCells"/>
            </w:pPr>
            <w:r>
              <w:t>ESav</w:t>
            </w:r>
            <w:r w:rsidRPr="00DF7F1D">
              <w:rPr>
                <w:vertAlign w:val="subscript"/>
              </w:rPr>
              <w:t>CD</w:t>
            </w:r>
            <w:r>
              <w:rPr>
                <w:vertAlign w:val="subscript"/>
              </w:rPr>
              <w:t>E</w:t>
            </w:r>
            <w:r w:rsidR="00586A5F">
              <w:rPr>
                <w:vertAlign w:val="subscript"/>
              </w:rPr>
              <w:t>2</w:t>
            </w:r>
          </w:p>
        </w:tc>
        <w:tc>
          <w:tcPr>
            <w:tcW w:w="1865" w:type="dxa"/>
          </w:tcPr>
          <w:p w:rsidR="00B628B8" w:rsidRDefault="00B628B8" w:rsidP="00024769">
            <w:pPr>
              <w:pStyle w:val="TableCells"/>
            </w:pPr>
            <w:r>
              <w:t>Fixed</w:t>
            </w:r>
          </w:p>
        </w:tc>
        <w:tc>
          <w:tcPr>
            <w:tcW w:w="2838" w:type="dxa"/>
          </w:tcPr>
          <w:p w:rsidR="00B628B8" w:rsidRDefault="00B628B8" w:rsidP="00024769">
            <w:pPr>
              <w:pStyle w:val="TableCells"/>
            </w:pPr>
            <w:r>
              <w:t>388 kWh</w:t>
            </w:r>
          </w:p>
        </w:tc>
        <w:tc>
          <w:tcPr>
            <w:tcW w:w="1440" w:type="dxa"/>
          </w:tcPr>
          <w:p w:rsidR="00B628B8" w:rsidRDefault="00B628B8" w:rsidP="00024769">
            <w:pPr>
              <w:pStyle w:val="TableCells"/>
            </w:pPr>
            <w:r>
              <w:t>12,13</w:t>
            </w:r>
          </w:p>
        </w:tc>
      </w:tr>
      <w:tr w:rsidR="00B628B8" w:rsidTr="00A55FDC">
        <w:trPr>
          <w:cantSplit/>
        </w:trPr>
        <w:tc>
          <w:tcPr>
            <w:tcW w:w="2605" w:type="dxa"/>
          </w:tcPr>
          <w:p w:rsidR="00B628B8" w:rsidRDefault="00B628B8" w:rsidP="00024769">
            <w:pPr>
              <w:pStyle w:val="TableCells"/>
            </w:pPr>
            <w:r>
              <w:t>DSav</w:t>
            </w:r>
            <w:r w:rsidRPr="00DF7F1D">
              <w:rPr>
                <w:vertAlign w:val="subscript"/>
              </w:rPr>
              <w:t>CD</w:t>
            </w:r>
            <w:r>
              <w:rPr>
                <w:vertAlign w:val="subscript"/>
              </w:rPr>
              <w:t>E</w:t>
            </w:r>
            <w:r w:rsidR="00586A5F">
              <w:rPr>
                <w:vertAlign w:val="subscript"/>
              </w:rPr>
              <w:t>2</w:t>
            </w:r>
          </w:p>
        </w:tc>
        <w:tc>
          <w:tcPr>
            <w:tcW w:w="1865" w:type="dxa"/>
          </w:tcPr>
          <w:p w:rsidR="00B628B8" w:rsidRDefault="00B628B8" w:rsidP="00024769">
            <w:pPr>
              <w:pStyle w:val="TableCells"/>
            </w:pPr>
            <w:r>
              <w:t>Fixed</w:t>
            </w:r>
          </w:p>
        </w:tc>
        <w:tc>
          <w:tcPr>
            <w:tcW w:w="2838" w:type="dxa"/>
          </w:tcPr>
          <w:p w:rsidR="00B628B8" w:rsidRDefault="00B628B8" w:rsidP="00024769">
            <w:pPr>
              <w:pStyle w:val="TableCells"/>
            </w:pPr>
            <w:r>
              <w:t>0.029 kW</w:t>
            </w:r>
          </w:p>
        </w:tc>
        <w:tc>
          <w:tcPr>
            <w:tcW w:w="1440" w:type="dxa"/>
          </w:tcPr>
          <w:p w:rsidR="00B628B8" w:rsidRDefault="00B628B8" w:rsidP="00024769">
            <w:pPr>
              <w:pStyle w:val="TableCells"/>
              <w:rPr>
                <w:b/>
                <w:bCs/>
              </w:rPr>
            </w:pPr>
            <w:r>
              <w:t>12,13</w:t>
            </w:r>
          </w:p>
        </w:tc>
      </w:tr>
      <w:tr w:rsidR="008A6374" w:rsidTr="00A55FDC">
        <w:trPr>
          <w:cantSplit/>
        </w:trPr>
        <w:tc>
          <w:tcPr>
            <w:tcW w:w="2605" w:type="dxa"/>
          </w:tcPr>
          <w:p w:rsidR="008A6374" w:rsidRDefault="008A6374" w:rsidP="00024769">
            <w:pPr>
              <w:pStyle w:val="TableCells"/>
            </w:pPr>
            <w:r>
              <w:t>ESav</w:t>
            </w:r>
            <w:r w:rsidRPr="00DF7F1D">
              <w:rPr>
                <w:vertAlign w:val="subscript"/>
              </w:rPr>
              <w:t>CD</w:t>
            </w:r>
            <w:r>
              <w:rPr>
                <w:vertAlign w:val="subscript"/>
              </w:rPr>
              <w:t>G2</w:t>
            </w:r>
          </w:p>
        </w:tc>
        <w:tc>
          <w:tcPr>
            <w:tcW w:w="1865" w:type="dxa"/>
          </w:tcPr>
          <w:p w:rsidR="008A6374" w:rsidRDefault="008A6374" w:rsidP="00024769">
            <w:pPr>
              <w:pStyle w:val="TableCells"/>
            </w:pPr>
            <w:r>
              <w:t>Fixed</w:t>
            </w:r>
          </w:p>
        </w:tc>
        <w:tc>
          <w:tcPr>
            <w:tcW w:w="2838"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42.94 kWh</w:t>
            </w:r>
          </w:p>
        </w:tc>
        <w:tc>
          <w:tcPr>
            <w:tcW w:w="1440"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14</w:t>
            </w:r>
          </w:p>
        </w:tc>
      </w:tr>
      <w:tr w:rsidR="008A6374" w:rsidTr="00A55FDC">
        <w:trPr>
          <w:cantSplit/>
        </w:trPr>
        <w:tc>
          <w:tcPr>
            <w:tcW w:w="2605" w:type="dxa"/>
          </w:tcPr>
          <w:p w:rsidR="008A6374" w:rsidRDefault="008A6374" w:rsidP="00024769">
            <w:pPr>
              <w:pStyle w:val="TableCells"/>
            </w:pPr>
            <w:r>
              <w:lastRenderedPageBreak/>
              <w:t>DSav</w:t>
            </w:r>
            <w:r w:rsidRPr="00DF7F1D">
              <w:rPr>
                <w:vertAlign w:val="subscript"/>
              </w:rPr>
              <w:t>CD</w:t>
            </w:r>
            <w:r>
              <w:rPr>
                <w:vertAlign w:val="subscript"/>
              </w:rPr>
              <w:t>G2</w:t>
            </w:r>
          </w:p>
        </w:tc>
        <w:tc>
          <w:tcPr>
            <w:tcW w:w="1865" w:type="dxa"/>
          </w:tcPr>
          <w:p w:rsidR="008A6374" w:rsidRDefault="008A6374" w:rsidP="00024769">
            <w:pPr>
              <w:pStyle w:val="TableCells"/>
            </w:pPr>
            <w:r>
              <w:t>Fixed</w:t>
            </w:r>
          </w:p>
        </w:tc>
        <w:tc>
          <w:tcPr>
            <w:tcW w:w="2838"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0.003 kW</w:t>
            </w:r>
          </w:p>
        </w:tc>
        <w:tc>
          <w:tcPr>
            <w:tcW w:w="1440"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14</w:t>
            </w:r>
          </w:p>
        </w:tc>
      </w:tr>
      <w:tr w:rsidR="008A6374" w:rsidTr="00A55FDC">
        <w:trPr>
          <w:cantSplit/>
        </w:trPr>
        <w:tc>
          <w:tcPr>
            <w:tcW w:w="2605" w:type="dxa"/>
          </w:tcPr>
          <w:p w:rsidR="008A6374" w:rsidRDefault="008A6374" w:rsidP="00024769">
            <w:pPr>
              <w:pStyle w:val="TableCells"/>
            </w:pPr>
            <w:r>
              <w:t>GSav</w:t>
            </w:r>
            <w:r w:rsidRPr="00DF7F1D">
              <w:rPr>
                <w:vertAlign w:val="subscript"/>
              </w:rPr>
              <w:t>CD</w:t>
            </w:r>
            <w:r>
              <w:rPr>
                <w:vertAlign w:val="subscript"/>
              </w:rPr>
              <w:t>G2</w:t>
            </w:r>
          </w:p>
        </w:tc>
        <w:tc>
          <w:tcPr>
            <w:tcW w:w="1865" w:type="dxa"/>
          </w:tcPr>
          <w:p w:rsidR="008A6374" w:rsidRDefault="008A6374" w:rsidP="00024769">
            <w:pPr>
              <w:pStyle w:val="TableCells"/>
            </w:pPr>
            <w:r>
              <w:t>Fixed</w:t>
            </w:r>
          </w:p>
        </w:tc>
        <w:tc>
          <w:tcPr>
            <w:tcW w:w="2838" w:type="dxa"/>
            <w:tcBorders>
              <w:top w:val="single" w:sz="4" w:space="0" w:color="auto"/>
              <w:left w:val="single" w:sz="4" w:space="0" w:color="auto"/>
              <w:bottom w:val="single" w:sz="4" w:space="0" w:color="auto"/>
              <w:right w:val="single" w:sz="4" w:space="0" w:color="auto"/>
            </w:tcBorders>
          </w:tcPr>
          <w:p w:rsidR="008A6374" w:rsidRDefault="00C21A8D" w:rsidP="00024769">
            <w:pPr>
              <w:pStyle w:val="TableCells"/>
            </w:pPr>
            <w:r>
              <w:t>7.69 therms</w:t>
            </w:r>
          </w:p>
        </w:tc>
        <w:tc>
          <w:tcPr>
            <w:tcW w:w="1440"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14</w:t>
            </w:r>
          </w:p>
        </w:tc>
      </w:tr>
      <w:tr w:rsidR="008A6374" w:rsidTr="00A55FDC">
        <w:trPr>
          <w:cantSplit/>
        </w:trPr>
        <w:tc>
          <w:tcPr>
            <w:tcW w:w="2605"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ESav</w:t>
            </w:r>
            <w:r w:rsidRPr="00BD77D5">
              <w:rPr>
                <w:vertAlign w:val="subscript"/>
              </w:rPr>
              <w:t>RAC1</w:t>
            </w:r>
          </w:p>
        </w:tc>
        <w:tc>
          <w:tcPr>
            <w:tcW w:w="1865"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Fixed</w:t>
            </w:r>
          </w:p>
        </w:tc>
        <w:tc>
          <w:tcPr>
            <w:tcW w:w="2838"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9 kWh</w:t>
            </w:r>
          </w:p>
        </w:tc>
        <w:tc>
          <w:tcPr>
            <w:tcW w:w="1440"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14</w:t>
            </w:r>
          </w:p>
        </w:tc>
      </w:tr>
      <w:tr w:rsidR="008A6374" w:rsidTr="00A55FDC">
        <w:trPr>
          <w:cantSplit/>
        </w:trPr>
        <w:tc>
          <w:tcPr>
            <w:tcW w:w="2605"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DSav</w:t>
            </w:r>
            <w:r w:rsidRPr="00BD77D5">
              <w:rPr>
                <w:vertAlign w:val="subscript"/>
              </w:rPr>
              <w:t>RAC1</w:t>
            </w:r>
          </w:p>
        </w:tc>
        <w:tc>
          <w:tcPr>
            <w:tcW w:w="1865"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Fixed</w:t>
            </w:r>
          </w:p>
        </w:tc>
        <w:tc>
          <w:tcPr>
            <w:tcW w:w="2838"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0.008</w:t>
            </w:r>
          </w:p>
        </w:tc>
        <w:tc>
          <w:tcPr>
            <w:tcW w:w="1440"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14</w:t>
            </w:r>
          </w:p>
        </w:tc>
      </w:tr>
      <w:tr w:rsidR="008A6374" w:rsidTr="00A55FDC">
        <w:trPr>
          <w:cantSplit/>
        </w:trPr>
        <w:tc>
          <w:tcPr>
            <w:tcW w:w="2605"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ESav</w:t>
            </w:r>
            <w:r w:rsidRPr="00BD77D5">
              <w:rPr>
                <w:vertAlign w:val="subscript"/>
              </w:rPr>
              <w:t>RAC2</w:t>
            </w:r>
          </w:p>
        </w:tc>
        <w:tc>
          <w:tcPr>
            <w:tcW w:w="1865"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Fixed</w:t>
            </w:r>
          </w:p>
        </w:tc>
        <w:tc>
          <w:tcPr>
            <w:tcW w:w="2838"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19.3 kWh</w:t>
            </w:r>
          </w:p>
        </w:tc>
        <w:tc>
          <w:tcPr>
            <w:tcW w:w="1440"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14</w:t>
            </w:r>
          </w:p>
        </w:tc>
      </w:tr>
      <w:tr w:rsidR="008A6374" w:rsidTr="00A55FDC">
        <w:trPr>
          <w:cantSplit/>
        </w:trPr>
        <w:tc>
          <w:tcPr>
            <w:tcW w:w="2605"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DSav</w:t>
            </w:r>
            <w:r w:rsidRPr="00BD77D5">
              <w:rPr>
                <w:vertAlign w:val="subscript"/>
              </w:rPr>
              <w:t>RAC2</w:t>
            </w:r>
          </w:p>
        </w:tc>
        <w:tc>
          <w:tcPr>
            <w:tcW w:w="1865"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Fixed</w:t>
            </w:r>
          </w:p>
        </w:tc>
        <w:tc>
          <w:tcPr>
            <w:tcW w:w="2838"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0.018</w:t>
            </w:r>
          </w:p>
        </w:tc>
        <w:tc>
          <w:tcPr>
            <w:tcW w:w="1440" w:type="dxa"/>
            <w:tcBorders>
              <w:top w:val="single" w:sz="4" w:space="0" w:color="auto"/>
              <w:left w:val="single" w:sz="4" w:space="0" w:color="auto"/>
              <w:bottom w:val="single" w:sz="4" w:space="0" w:color="auto"/>
              <w:right w:val="single" w:sz="4" w:space="0" w:color="auto"/>
            </w:tcBorders>
          </w:tcPr>
          <w:p w:rsidR="008A6374" w:rsidRDefault="008A6374" w:rsidP="00024769">
            <w:pPr>
              <w:pStyle w:val="TableCells"/>
            </w:pPr>
            <w:r>
              <w:t>14</w:t>
            </w:r>
          </w:p>
        </w:tc>
      </w:tr>
      <w:tr w:rsidR="008A6374" w:rsidTr="00A55FDC">
        <w:trPr>
          <w:cantSplit/>
        </w:trPr>
        <w:tc>
          <w:tcPr>
            <w:tcW w:w="2605" w:type="dxa"/>
          </w:tcPr>
          <w:p w:rsidR="008A6374" w:rsidRDefault="008A6374" w:rsidP="00FD21BC">
            <w:pPr>
              <w:jc w:val="center"/>
            </w:pPr>
            <w:r>
              <w:t>ESav</w:t>
            </w:r>
            <w:r w:rsidRPr="00BD77D5">
              <w:rPr>
                <w:vertAlign w:val="subscript"/>
              </w:rPr>
              <w:t>R</w:t>
            </w:r>
            <w:r>
              <w:rPr>
                <w:vertAlign w:val="subscript"/>
              </w:rPr>
              <w:t>AP</w:t>
            </w:r>
          </w:p>
        </w:tc>
        <w:tc>
          <w:tcPr>
            <w:tcW w:w="1865" w:type="dxa"/>
          </w:tcPr>
          <w:p w:rsidR="008A6374" w:rsidRDefault="008A6374" w:rsidP="00FD21BC">
            <w:pPr>
              <w:jc w:val="center"/>
            </w:pPr>
            <w:r>
              <w:t>Variable</w:t>
            </w:r>
          </w:p>
        </w:tc>
        <w:tc>
          <w:tcPr>
            <w:tcW w:w="2838" w:type="dxa"/>
          </w:tcPr>
          <w:p w:rsidR="008A6374" w:rsidRDefault="008A6374" w:rsidP="00FD21BC">
            <w:pPr>
              <w:jc w:val="center"/>
            </w:pPr>
            <w:r>
              <w:t>Dependent on CARD</w:t>
            </w:r>
          </w:p>
        </w:tc>
        <w:tc>
          <w:tcPr>
            <w:tcW w:w="1440" w:type="dxa"/>
          </w:tcPr>
          <w:p w:rsidR="008A6374" w:rsidRDefault="008A6374" w:rsidP="00FD21BC">
            <w:pPr>
              <w:ind w:left="72"/>
              <w:jc w:val="center"/>
            </w:pPr>
          </w:p>
        </w:tc>
      </w:tr>
      <w:tr w:rsidR="008A6374" w:rsidTr="00A55FDC">
        <w:trPr>
          <w:cantSplit/>
        </w:trPr>
        <w:tc>
          <w:tcPr>
            <w:tcW w:w="2605" w:type="dxa"/>
          </w:tcPr>
          <w:p w:rsidR="008A6374" w:rsidRDefault="008A6374" w:rsidP="00FD21BC">
            <w:pPr>
              <w:jc w:val="center"/>
            </w:pPr>
            <w:r>
              <w:t>DSav</w:t>
            </w:r>
            <w:r w:rsidRPr="00BD77D5">
              <w:rPr>
                <w:vertAlign w:val="subscript"/>
              </w:rPr>
              <w:t>R</w:t>
            </w:r>
            <w:r>
              <w:rPr>
                <w:vertAlign w:val="subscript"/>
              </w:rPr>
              <w:t>AP</w:t>
            </w:r>
          </w:p>
        </w:tc>
        <w:tc>
          <w:tcPr>
            <w:tcW w:w="1865" w:type="dxa"/>
          </w:tcPr>
          <w:p w:rsidR="008A6374" w:rsidRDefault="008A6374" w:rsidP="00FD21BC">
            <w:pPr>
              <w:jc w:val="center"/>
            </w:pPr>
            <w:r>
              <w:t>Variable</w:t>
            </w:r>
          </w:p>
        </w:tc>
        <w:tc>
          <w:tcPr>
            <w:tcW w:w="2838" w:type="dxa"/>
          </w:tcPr>
          <w:p w:rsidR="008A6374" w:rsidRDefault="008A6374" w:rsidP="00FD21BC">
            <w:pPr>
              <w:jc w:val="center"/>
            </w:pPr>
            <w:r>
              <w:t>Dependent on CADR</w:t>
            </w:r>
          </w:p>
        </w:tc>
        <w:tc>
          <w:tcPr>
            <w:tcW w:w="1440" w:type="dxa"/>
          </w:tcPr>
          <w:p w:rsidR="008A6374" w:rsidRDefault="008A6374" w:rsidP="00FD21BC">
            <w:pPr>
              <w:ind w:left="72"/>
              <w:jc w:val="center"/>
            </w:pPr>
          </w:p>
        </w:tc>
      </w:tr>
      <w:tr w:rsidR="008A6374" w:rsidTr="00A55FDC">
        <w:trPr>
          <w:cantSplit/>
        </w:trPr>
        <w:tc>
          <w:tcPr>
            <w:tcW w:w="2605" w:type="dxa"/>
          </w:tcPr>
          <w:p w:rsidR="008A6374" w:rsidRDefault="008A6374" w:rsidP="00FD21BC">
            <w:pPr>
              <w:jc w:val="center"/>
            </w:pPr>
            <w:r>
              <w:t>ESav</w:t>
            </w:r>
            <w:r>
              <w:rPr>
                <w:vertAlign w:val="subscript"/>
              </w:rPr>
              <w:t>FRZ</w:t>
            </w:r>
          </w:p>
        </w:tc>
        <w:tc>
          <w:tcPr>
            <w:tcW w:w="1865" w:type="dxa"/>
          </w:tcPr>
          <w:p w:rsidR="008A6374" w:rsidRDefault="008A6374" w:rsidP="00FD21BC">
            <w:pPr>
              <w:jc w:val="center"/>
            </w:pPr>
            <w:r>
              <w:t>Fixed</w:t>
            </w:r>
          </w:p>
        </w:tc>
        <w:tc>
          <w:tcPr>
            <w:tcW w:w="2838" w:type="dxa"/>
          </w:tcPr>
          <w:p w:rsidR="008A6374" w:rsidRDefault="008A6374" w:rsidP="00FD21BC">
            <w:pPr>
              <w:jc w:val="center"/>
            </w:pPr>
            <w:r>
              <w:t>41.2 kWh</w:t>
            </w:r>
          </w:p>
        </w:tc>
        <w:tc>
          <w:tcPr>
            <w:tcW w:w="1440" w:type="dxa"/>
          </w:tcPr>
          <w:p w:rsidR="008A6374" w:rsidRDefault="008A6374" w:rsidP="00FD21BC">
            <w:pPr>
              <w:ind w:left="72"/>
              <w:jc w:val="center"/>
            </w:pPr>
            <w:r>
              <w:t>14</w:t>
            </w:r>
          </w:p>
        </w:tc>
      </w:tr>
      <w:tr w:rsidR="008A6374" w:rsidTr="00A55FDC">
        <w:trPr>
          <w:cantSplit/>
        </w:trPr>
        <w:tc>
          <w:tcPr>
            <w:tcW w:w="2605" w:type="dxa"/>
          </w:tcPr>
          <w:p w:rsidR="008A6374" w:rsidRDefault="008A6374" w:rsidP="00FD21BC">
            <w:pPr>
              <w:jc w:val="center"/>
            </w:pPr>
            <w:r>
              <w:t>DSav</w:t>
            </w:r>
            <w:r>
              <w:rPr>
                <w:vertAlign w:val="subscript"/>
              </w:rPr>
              <w:t>FRZ</w:t>
            </w:r>
          </w:p>
        </w:tc>
        <w:tc>
          <w:tcPr>
            <w:tcW w:w="1865" w:type="dxa"/>
          </w:tcPr>
          <w:p w:rsidR="008A6374" w:rsidRDefault="008A6374" w:rsidP="00FD21BC">
            <w:pPr>
              <w:jc w:val="center"/>
            </w:pPr>
            <w:r>
              <w:t>Fixed</w:t>
            </w:r>
          </w:p>
        </w:tc>
        <w:tc>
          <w:tcPr>
            <w:tcW w:w="2838" w:type="dxa"/>
          </w:tcPr>
          <w:p w:rsidR="008A6374" w:rsidRDefault="008A6374" w:rsidP="00FD21BC">
            <w:pPr>
              <w:jc w:val="center"/>
            </w:pPr>
            <w:r>
              <w:t>0.0067 kW</w:t>
            </w:r>
          </w:p>
        </w:tc>
        <w:tc>
          <w:tcPr>
            <w:tcW w:w="1440" w:type="dxa"/>
          </w:tcPr>
          <w:p w:rsidR="008A6374" w:rsidRDefault="008A6374" w:rsidP="00FD21BC">
            <w:pPr>
              <w:ind w:left="72"/>
              <w:jc w:val="center"/>
            </w:pPr>
            <w:r>
              <w:t>14</w:t>
            </w:r>
          </w:p>
        </w:tc>
      </w:tr>
      <w:tr w:rsidR="008A6374" w:rsidTr="00A55FDC">
        <w:trPr>
          <w:cantSplit/>
        </w:trPr>
        <w:tc>
          <w:tcPr>
            <w:tcW w:w="2605" w:type="dxa"/>
          </w:tcPr>
          <w:p w:rsidR="008A6374" w:rsidRDefault="008A6374" w:rsidP="00FD21BC">
            <w:pPr>
              <w:jc w:val="center"/>
            </w:pPr>
            <w:r>
              <w:t>ESav</w:t>
            </w:r>
            <w:r>
              <w:rPr>
                <w:vertAlign w:val="subscript"/>
              </w:rPr>
              <w:t>SDB</w:t>
            </w:r>
          </w:p>
        </w:tc>
        <w:tc>
          <w:tcPr>
            <w:tcW w:w="1865" w:type="dxa"/>
          </w:tcPr>
          <w:p w:rsidR="008A6374" w:rsidRDefault="008A6374" w:rsidP="00FD21BC">
            <w:pPr>
              <w:jc w:val="center"/>
            </w:pPr>
            <w:r>
              <w:t>Fixed</w:t>
            </w:r>
          </w:p>
        </w:tc>
        <w:tc>
          <w:tcPr>
            <w:tcW w:w="2838" w:type="dxa"/>
          </w:tcPr>
          <w:p w:rsidR="008A6374" w:rsidRDefault="008A6374" w:rsidP="00FD21BC">
            <w:pPr>
              <w:jc w:val="center"/>
            </w:pPr>
            <w:r>
              <w:t>44 kWh</w:t>
            </w:r>
          </w:p>
        </w:tc>
        <w:tc>
          <w:tcPr>
            <w:tcW w:w="1440" w:type="dxa"/>
          </w:tcPr>
          <w:p w:rsidR="008A6374" w:rsidRDefault="008A6374" w:rsidP="00FD21BC">
            <w:pPr>
              <w:ind w:left="72"/>
              <w:jc w:val="center"/>
            </w:pPr>
            <w:del w:id="3375" w:author="Kerri-Ann Richard [2]" w:date="2017-10-16T15:30:00Z">
              <w:r w:rsidDel="00796B14">
                <w:delText>15</w:delText>
              </w:r>
            </w:del>
            <w:ins w:id="3376" w:author="Kerri-Ann Richard [2]" w:date="2017-10-16T15:30:00Z">
              <w:r w:rsidR="00796B14">
                <w:t>14</w:t>
              </w:r>
            </w:ins>
          </w:p>
        </w:tc>
      </w:tr>
      <w:tr w:rsidR="008A6374" w:rsidTr="00A55FDC">
        <w:trPr>
          <w:cantSplit/>
        </w:trPr>
        <w:tc>
          <w:tcPr>
            <w:tcW w:w="2605" w:type="dxa"/>
          </w:tcPr>
          <w:p w:rsidR="008A6374" w:rsidRDefault="008A6374" w:rsidP="00FD21BC">
            <w:pPr>
              <w:jc w:val="center"/>
            </w:pPr>
            <w:r>
              <w:t>DSav</w:t>
            </w:r>
            <w:r>
              <w:rPr>
                <w:vertAlign w:val="subscript"/>
              </w:rPr>
              <w:t>SDB</w:t>
            </w:r>
          </w:p>
        </w:tc>
        <w:tc>
          <w:tcPr>
            <w:tcW w:w="1865" w:type="dxa"/>
          </w:tcPr>
          <w:p w:rsidR="008A6374" w:rsidRDefault="008A6374" w:rsidP="00FD21BC">
            <w:pPr>
              <w:jc w:val="center"/>
            </w:pPr>
            <w:r>
              <w:t>Fixed</w:t>
            </w:r>
          </w:p>
        </w:tc>
        <w:tc>
          <w:tcPr>
            <w:tcW w:w="2838" w:type="dxa"/>
          </w:tcPr>
          <w:p w:rsidR="008A6374" w:rsidRDefault="008A6374" w:rsidP="00FD21BC">
            <w:pPr>
              <w:jc w:val="center"/>
            </w:pPr>
            <w:r>
              <w:t>0.0005 kW</w:t>
            </w:r>
          </w:p>
        </w:tc>
        <w:tc>
          <w:tcPr>
            <w:tcW w:w="1440" w:type="dxa"/>
          </w:tcPr>
          <w:p w:rsidR="008A6374" w:rsidRDefault="008A6374" w:rsidP="00FD21BC">
            <w:pPr>
              <w:ind w:left="72"/>
              <w:jc w:val="center"/>
            </w:pPr>
            <w:del w:id="3377" w:author="Kerri-Ann Richard [2]" w:date="2017-10-16T15:30:00Z">
              <w:r w:rsidDel="00796B14">
                <w:delText>15</w:delText>
              </w:r>
            </w:del>
            <w:ins w:id="3378" w:author="Kerri-Ann Richard [2]" w:date="2017-10-16T15:30:00Z">
              <w:r w:rsidR="00796B14">
                <w:t>14</w:t>
              </w:r>
            </w:ins>
          </w:p>
        </w:tc>
      </w:tr>
      <w:tr w:rsidR="008A6374" w:rsidTr="00A55FDC">
        <w:trPr>
          <w:cantSplit/>
        </w:trPr>
        <w:tc>
          <w:tcPr>
            <w:tcW w:w="2605" w:type="dxa"/>
          </w:tcPr>
          <w:p w:rsidR="008A6374" w:rsidRDefault="008A6374" w:rsidP="00024769">
            <w:pPr>
              <w:pStyle w:val="TableCells"/>
            </w:pPr>
            <w:r>
              <w:t>TAF</w:t>
            </w:r>
          </w:p>
        </w:tc>
        <w:tc>
          <w:tcPr>
            <w:tcW w:w="1865" w:type="dxa"/>
          </w:tcPr>
          <w:p w:rsidR="008A6374" w:rsidRDefault="008A6374" w:rsidP="00024769">
            <w:pPr>
              <w:pStyle w:val="TableCells"/>
            </w:pPr>
            <w:r>
              <w:t>Fixed</w:t>
            </w:r>
          </w:p>
        </w:tc>
        <w:tc>
          <w:tcPr>
            <w:tcW w:w="2838" w:type="dxa"/>
          </w:tcPr>
          <w:p w:rsidR="008A6374" w:rsidRDefault="008A6374" w:rsidP="00024769">
            <w:pPr>
              <w:pStyle w:val="TableCells"/>
            </w:pPr>
            <w:r>
              <w:t>1.23</w:t>
            </w:r>
          </w:p>
        </w:tc>
        <w:tc>
          <w:tcPr>
            <w:tcW w:w="1440" w:type="dxa"/>
          </w:tcPr>
          <w:p w:rsidR="008A6374" w:rsidRDefault="008A6374" w:rsidP="00024769">
            <w:pPr>
              <w:pStyle w:val="TableCells"/>
            </w:pPr>
            <w:r>
              <w:t>14</w:t>
            </w:r>
          </w:p>
        </w:tc>
      </w:tr>
      <w:tr w:rsidR="008A6374" w:rsidTr="00A55FDC">
        <w:trPr>
          <w:cantSplit/>
        </w:trPr>
        <w:tc>
          <w:tcPr>
            <w:tcW w:w="2605" w:type="dxa"/>
          </w:tcPr>
          <w:p w:rsidR="008A6374" w:rsidRDefault="008A6374" w:rsidP="00024769">
            <w:pPr>
              <w:pStyle w:val="TableCells"/>
            </w:pPr>
            <w:r>
              <w:t>LSAF</w:t>
            </w:r>
          </w:p>
        </w:tc>
        <w:tc>
          <w:tcPr>
            <w:tcW w:w="1865" w:type="dxa"/>
          </w:tcPr>
          <w:p w:rsidR="008A6374" w:rsidRDefault="008A6374" w:rsidP="00024769">
            <w:pPr>
              <w:pStyle w:val="TableCells"/>
            </w:pPr>
            <w:r>
              <w:t>Fixed</w:t>
            </w:r>
          </w:p>
        </w:tc>
        <w:tc>
          <w:tcPr>
            <w:tcW w:w="2838" w:type="dxa"/>
          </w:tcPr>
          <w:p w:rsidR="008A6374" w:rsidRDefault="008A6374" w:rsidP="00024769">
            <w:pPr>
              <w:pStyle w:val="TableCells"/>
            </w:pPr>
            <w:r>
              <w:t>1.15</w:t>
            </w:r>
          </w:p>
        </w:tc>
        <w:tc>
          <w:tcPr>
            <w:tcW w:w="1440" w:type="dxa"/>
          </w:tcPr>
          <w:p w:rsidR="008A6374" w:rsidRDefault="008A6374" w:rsidP="00024769">
            <w:pPr>
              <w:pStyle w:val="TableCells"/>
            </w:pPr>
            <w:r>
              <w:t>14</w:t>
            </w:r>
          </w:p>
        </w:tc>
      </w:tr>
    </w:tbl>
    <w:p w:rsidR="00BD5933" w:rsidRDefault="00BD5933" w:rsidP="005B1482"/>
    <w:p w:rsidR="005B1482" w:rsidRDefault="005B1482" w:rsidP="00024769">
      <w:pPr>
        <w:pStyle w:val="Heading4"/>
        <w:spacing w:after="120"/>
      </w:pPr>
      <w:r>
        <w:t>Sources</w:t>
      </w:r>
      <w:del w:id="3379" w:author="Todd Winner" w:date="2017-10-10T14:45:00Z">
        <w:r>
          <w:delText>:</w:delText>
        </w:r>
      </w:del>
    </w:p>
    <w:p w:rsidR="00850B95" w:rsidRDefault="00850B95" w:rsidP="00024769">
      <w:pPr>
        <w:numPr>
          <w:ilvl w:val="0"/>
          <w:numId w:val="6"/>
        </w:numPr>
        <w:spacing w:before="60" w:after="60"/>
      </w:pPr>
      <w:r>
        <w:t xml:space="preserve">Time period allocation factors used in cost-effectiveness analysis. </w:t>
      </w:r>
      <w:del w:id="3380" w:author="Todd Winner" w:date="2017-10-10T14:45:00Z">
        <w:r>
          <w:delText xml:space="preserve"> </w:delText>
        </w:r>
      </w:del>
      <w:r>
        <w:t>From residential appliance load shapes.</w:t>
      </w:r>
    </w:p>
    <w:p w:rsidR="00586A5F" w:rsidRDefault="00586A5F" w:rsidP="00024769">
      <w:pPr>
        <w:numPr>
          <w:ilvl w:val="0"/>
          <w:numId w:val="6"/>
        </w:numPr>
        <w:spacing w:before="60" w:after="60"/>
      </w:pPr>
      <w:r>
        <w:t xml:space="preserve">Clothes washer energy and water savings estimates are </w:t>
      </w:r>
      <w:r w:rsidRPr="00D40646">
        <w:t>based on clothes washer</w:t>
      </w:r>
      <w:r>
        <w:t>s</w:t>
      </w:r>
      <w:r w:rsidRPr="00D40646">
        <w:t xml:space="preserve"> that </w:t>
      </w:r>
      <w:r>
        <w:t>exceed</w:t>
      </w:r>
      <w:r w:rsidRPr="00D40646">
        <w:t xml:space="preserve"> the federal standard </w:t>
      </w:r>
      <w:r>
        <w:t>with a shipment weighted average</w:t>
      </w:r>
      <w:r w:rsidRPr="00D40646">
        <w:t xml:space="preserve"> </w:t>
      </w:r>
      <w:r>
        <w:t xml:space="preserve">measured integrated modified energy factor </w:t>
      </w:r>
      <w:r w:rsidRPr="00D40646">
        <w:t>(</w:t>
      </w:r>
      <w:r>
        <w:t>I</w:t>
      </w:r>
      <w:r w:rsidRPr="00D40646">
        <w:t>MEF</w:t>
      </w:r>
      <w:r>
        <w:t>) of 1.66</w:t>
      </w:r>
      <w:r w:rsidRPr="00D40646">
        <w:t xml:space="preserve"> and </w:t>
      </w:r>
      <w:r>
        <w:t xml:space="preserve">integrated </w:t>
      </w:r>
      <w:r w:rsidRPr="00D40646">
        <w:t>water factor (</w:t>
      </w:r>
      <w:r>
        <w:t>I</w:t>
      </w:r>
      <w:r w:rsidRPr="00D40646">
        <w:t xml:space="preserve">WF) </w:t>
      </w:r>
      <w:r>
        <w:t>of 5.92 versus that of ENERGY STAR models with IMEF</w:t>
      </w:r>
      <w:r w:rsidRPr="00D40646">
        <w:t xml:space="preserve"> of </w:t>
      </w:r>
      <w:r>
        <w:t>2.26</w:t>
      </w:r>
      <w:r w:rsidRPr="00D40646">
        <w:t xml:space="preserve"> and of </w:t>
      </w:r>
      <w:r>
        <w:t>3.93 and CEE Tier 2 models at IMEF of 2.74 and WF of 3.21.</w:t>
      </w:r>
      <w:r w:rsidR="004023CC">
        <w:t xml:space="preserve"> See </w:t>
      </w:r>
      <w:r w:rsidR="004023CC" w:rsidRPr="004023CC">
        <w:t xml:space="preserve">Mid-Atlantic Technical Reference Manual Version </w:t>
      </w:r>
      <w:r w:rsidR="004023CC">
        <w:t xml:space="preserve">5.0 </w:t>
      </w:r>
      <w:r w:rsidR="004023CC" w:rsidRPr="004023CC">
        <w:t>April 2015</w:t>
      </w:r>
      <w:r>
        <w:t xml:space="preserve"> </w:t>
      </w:r>
      <w:ins w:id="3381" w:author="Todd Winner" w:date="2017-10-10T14:45:00Z">
        <w:r w:rsidR="00AD095E">
          <w:t>p.</w:t>
        </w:r>
      </w:ins>
      <w:del w:id="3382" w:author="Todd Winner" w:date="2017-10-10T14:45:00Z">
        <w:r w:rsidR="004023CC">
          <w:delText xml:space="preserve">page </w:delText>
        </w:r>
      </w:del>
      <w:r w:rsidR="004023CC">
        <w:t xml:space="preserve">209 available at </w:t>
      </w:r>
      <w:hyperlink r:id="rId14" w:history="1">
        <w:r w:rsidR="004023CC" w:rsidRPr="00727B83">
          <w:rPr>
            <w:rStyle w:val="Hyperlink"/>
          </w:rPr>
          <w:t>http://www.neep.org/mid-atlantic-technical-reference-manual-v5</w:t>
        </w:r>
      </w:hyperlink>
      <w:r w:rsidR="004023CC">
        <w:t xml:space="preserve">. </w:t>
      </w:r>
      <w:r>
        <w:t xml:space="preserve">This assumes 87% of participants have gas water heating and 56% have gas drying (the balance being electric) based on 2009 RECS data for New Jersey. </w:t>
      </w:r>
      <w:r w:rsidRPr="00D40646">
        <w:t xml:space="preserve">Demand savings are calculated based on </w:t>
      </w:r>
      <w:r>
        <w:t>317</w:t>
      </w:r>
      <w:r w:rsidRPr="00D40646">
        <w:t xml:space="preserve"> annual cycles from 200</w:t>
      </w:r>
      <w:r>
        <w:t>9</w:t>
      </w:r>
      <w:r w:rsidRPr="00D40646">
        <w:t xml:space="preserve"> RECS data for </w:t>
      </w:r>
      <w:r>
        <w:t>New Jersey</w:t>
      </w:r>
      <w:r w:rsidRPr="00D40646">
        <w:t>.</w:t>
      </w:r>
      <w:r w:rsidR="004023CC">
        <w:t xml:space="preserve"> See 2009 RECS </w:t>
      </w:r>
      <w:r w:rsidR="004023CC" w:rsidRPr="004023CC">
        <w:t>Table HC8.8</w:t>
      </w:r>
      <w:del w:id="3383" w:author="Todd Winner" w:date="2017-10-10T14:45:00Z">
        <w:r w:rsidR="004023CC" w:rsidRPr="004023CC">
          <w:delText xml:space="preserve"> </w:delText>
        </w:r>
      </w:del>
      <w:r w:rsidR="004023CC" w:rsidRPr="004023CC">
        <w:t xml:space="preserve"> Water Heating in U.S. Homes in Northeas</w:t>
      </w:r>
      <w:r w:rsidR="004023CC">
        <w:t xml:space="preserve">t Region, Divisions, and States and </w:t>
      </w:r>
      <w:r w:rsidR="004023CC" w:rsidRPr="004023CC">
        <w:t xml:space="preserve">Table HC3.8 </w:t>
      </w:r>
      <w:del w:id="3384" w:author="Todd Winner" w:date="2017-10-10T14:45:00Z">
        <w:r w:rsidR="004023CC" w:rsidRPr="004023CC">
          <w:delText xml:space="preserve"> </w:delText>
        </w:r>
      </w:del>
      <w:r w:rsidR="004023CC" w:rsidRPr="004023CC">
        <w:t>Home Appliances in Homes in Northeas</w:t>
      </w:r>
      <w:r w:rsidR="004023CC">
        <w:t>t Region, Divisions, and States.</w:t>
      </w:r>
      <w:r w:rsidR="004023CC" w:rsidRPr="004023CC">
        <w:t xml:space="preserve"> </w:t>
      </w:r>
      <w:del w:id="3385" w:author="Todd Winner" w:date="2017-10-10T14:45:00Z">
        <w:r w:rsidR="004023CC" w:rsidRPr="004023CC">
          <w:delText xml:space="preserve"> </w:delText>
        </w:r>
      </w:del>
    </w:p>
    <w:p w:rsidR="00B628B8" w:rsidRDefault="00850B95" w:rsidP="00024769">
      <w:pPr>
        <w:numPr>
          <w:ilvl w:val="0"/>
          <w:numId w:val="6"/>
        </w:numPr>
        <w:spacing w:before="60" w:after="60"/>
      </w:pPr>
      <w:r>
        <w:t>Prorated based on 6 months in the summer period and 6 months in the winter period.</w:t>
      </w:r>
      <w:r w:rsidR="00B628B8" w:rsidRPr="00B628B8">
        <w:t xml:space="preserve"> </w:t>
      </w:r>
    </w:p>
    <w:p w:rsidR="00B628B8" w:rsidRDefault="00B628B8" w:rsidP="00024769">
      <w:pPr>
        <w:numPr>
          <w:ilvl w:val="0"/>
          <w:numId w:val="6"/>
        </w:numPr>
        <w:spacing w:before="60" w:after="60"/>
      </w:pPr>
      <w:r>
        <w:t>The coincidence of average appliance demand to summer system peak equals 1 for demand impacts for all appliances reflecting embedded coincidence in the DSav factor.</w:t>
      </w:r>
    </w:p>
    <w:p w:rsidR="005511C5" w:rsidRDefault="00586A5F" w:rsidP="00024769">
      <w:pPr>
        <w:numPr>
          <w:ilvl w:val="0"/>
          <w:numId w:val="6"/>
        </w:numPr>
        <w:spacing w:before="60" w:after="60"/>
      </w:pPr>
      <w:r>
        <w:t>ENERGY STAR and CEE Tier 2 r</w:t>
      </w:r>
      <w:r w:rsidRPr="00913DC3">
        <w:t xml:space="preserve">efrigerator savings are </w:t>
      </w:r>
      <w:r>
        <w:t xml:space="preserve">based on refrigerators that exceed the federal standard with a shipment weighted average 2014 measured energy use of 592 kWh versus 533 kWh and 503 kWh respectively for eligible ENERGY STAR and CEE Tier 2 models. </w:t>
      </w:r>
      <w:del w:id="3386" w:author="Todd Winner" w:date="2017-10-10T14:45:00Z">
        <w:r>
          <w:delText xml:space="preserve"> </w:delText>
        </w:r>
      </w:del>
      <w:r w:rsidRPr="00913DC3">
        <w:t>Demand savings</w:t>
      </w:r>
      <w:r>
        <w:t xml:space="preserve"> </w:t>
      </w:r>
      <w:r w:rsidRPr="00913DC3">
        <w:t xml:space="preserve">estimated based on a flat 8760 hours of use during the year. </w:t>
      </w:r>
      <w:del w:id="3387" w:author="Todd Winner" w:date="2017-10-10T14:45:00Z">
        <w:r w:rsidRPr="00913DC3">
          <w:delText xml:space="preserve"> </w:delText>
        </w:r>
      </w:del>
      <w:r w:rsidR="00C1620C">
        <w:t xml:space="preserve">Energy Star </w:t>
      </w:r>
      <w:r w:rsidRPr="00913DC3">
        <w:t xml:space="preserve">Ref: </w:t>
      </w:r>
      <w:hyperlink r:id="rId15" w:history="1">
        <w:r w:rsidRPr="00F327F5">
          <w:rPr>
            <w:rStyle w:val="Hyperlink"/>
          </w:rPr>
          <w:t>https://data.energystar.gov/Active-Specifications/ENERGY-STAR-Certified-Residential-Refrigerators/p5st-her9</w:t>
        </w:r>
      </w:hyperlink>
      <w:r>
        <w:t xml:space="preserve"> </w:t>
      </w:r>
      <w:r w:rsidR="00C1620C">
        <w:t xml:space="preserve">CEE Tier 2 Ref: </w:t>
      </w:r>
      <w:ins w:id="3388" w:author="Todd Winner" w:date="2017-10-10T14:45:00Z">
        <w:r w:rsidR="0086437A">
          <w:fldChar w:fldCharType="begin"/>
        </w:r>
        <w:r w:rsidR="0086437A">
          <w:instrText xml:space="preserve"> HYPERLINK "http://library.cee1.org/content/qualifying-product-lists-residential-refrigerators" </w:instrText>
        </w:r>
        <w:r w:rsidR="0086437A">
          <w:fldChar w:fldCharType="separate"/>
        </w:r>
        <w:r w:rsidR="00BC11B2" w:rsidRPr="006C2138">
          <w:rPr>
            <w:rStyle w:val="Hyperlink"/>
          </w:rPr>
          <w:t>http://library.cee1.org/content/qualifying-product-lists-residential-refrigerators</w:t>
        </w:r>
        <w:r w:rsidR="0086437A">
          <w:rPr>
            <w:rStyle w:val="Hyperlink"/>
          </w:rPr>
          <w:fldChar w:fldCharType="end"/>
        </w:r>
        <w:r w:rsidR="00BC11B2">
          <w:t>.</w:t>
        </w:r>
      </w:ins>
      <w:del w:id="3389" w:author="Todd Winner" w:date="2017-10-10T14:45:00Z">
        <w:r w:rsidR="00C1620C" w:rsidRPr="00C1620C">
          <w:delText>http://library.cee1.org/content/qualifying-product-lists-residential-refrigerators</w:delText>
        </w:r>
      </w:del>
      <w:r w:rsidR="005511C5">
        <w:t xml:space="preserve"> </w:t>
      </w:r>
    </w:p>
    <w:p w:rsidR="005511C5" w:rsidRDefault="005511C5" w:rsidP="00024769">
      <w:pPr>
        <w:numPr>
          <w:ilvl w:val="0"/>
          <w:numId w:val="6"/>
        </w:numPr>
        <w:spacing w:before="60" w:after="60"/>
      </w:pPr>
      <w:r>
        <w:t xml:space="preserve">Energy savings </w:t>
      </w:r>
      <w:r w:rsidRPr="001C4D67">
        <w:t xml:space="preserve">represent the difference between the </w:t>
      </w:r>
      <w:r>
        <w:t xml:space="preserve">weighted </w:t>
      </w:r>
      <w:r w:rsidRPr="001C4D67">
        <w:t xml:space="preserve">average </w:t>
      </w:r>
      <w:r>
        <w:t>eligible ENERGY STAR V4.1 models</w:t>
      </w:r>
      <w:r w:rsidRPr="001C4D67">
        <w:t xml:space="preserve"> (</w:t>
      </w:r>
      <w:r>
        <w:t>132</w:t>
      </w:r>
      <w:r w:rsidRPr="001C4D67">
        <w:t xml:space="preserve"> kWh) and </w:t>
      </w:r>
      <w:r>
        <w:t>minimum requirements of the</w:t>
      </w:r>
      <w:r w:rsidRPr="001C4D67">
        <w:t xml:space="preserve"> </w:t>
      </w:r>
      <w:r>
        <w:t xml:space="preserve">2012 voluntary </w:t>
      </w:r>
      <w:r>
        <w:lastRenderedPageBreak/>
        <w:t xml:space="preserve">agreement established by the cable industry and tied to ENERGY STAR V3.0 </w:t>
      </w:r>
      <w:r w:rsidRPr="001C4D67">
        <w:t>(</w:t>
      </w:r>
      <w:r>
        <w:t>88</w:t>
      </w:r>
      <w:r w:rsidRPr="001C4D67">
        <w:t xml:space="preserve"> kWh). </w:t>
      </w:r>
      <w:del w:id="3390" w:author="Todd Winner" w:date="2017-10-10T14:45:00Z">
        <w:r w:rsidRPr="001C4D67">
          <w:delText xml:space="preserve"> </w:delText>
        </w:r>
      </w:del>
      <w:r w:rsidRPr="001C4D67">
        <w:t>Demand savings estimated based on a flat 8760 hours of use during the year.</w:t>
      </w:r>
      <w:r>
        <w:t xml:space="preserve"> On average, demand savings are the same for both Active and Standby states and is based on 8760 hours usage.</w:t>
      </w:r>
    </w:p>
    <w:p w:rsidR="00C04A40" w:rsidRDefault="00C04A40" w:rsidP="00DF7F1D">
      <w:pPr>
        <w:numPr>
          <w:ilvl w:val="0"/>
          <w:numId w:val="6"/>
        </w:numPr>
      </w:pPr>
      <w:r>
        <w:t xml:space="preserve">Set top box lifetimes:  National Resource Defense Counsel, </w:t>
      </w:r>
      <w:r>
        <w:rPr>
          <w:i/>
        </w:rPr>
        <w:t>Cable and Satellite Set-Top Boxes Opportunities for Energy Savings</w:t>
      </w:r>
      <w:r>
        <w:t xml:space="preserve">, 2005.  </w:t>
      </w:r>
      <w:hyperlink r:id="rId16" w:history="1">
        <w:r w:rsidRPr="00134C60">
          <w:rPr>
            <w:rStyle w:val="Hyperlink"/>
          </w:rPr>
          <w:t>http://www.nrdc.org/air/energy/energyeff/stb.pdf</w:t>
        </w:r>
      </w:hyperlink>
      <w:r>
        <w:t xml:space="preserve"> </w:t>
      </w:r>
    </w:p>
    <w:p w:rsidR="00807109" w:rsidRDefault="00807109" w:rsidP="00024769">
      <w:pPr>
        <w:numPr>
          <w:ilvl w:val="0"/>
          <w:numId w:val="6"/>
        </w:numPr>
        <w:spacing w:before="60" w:after="60"/>
      </w:pPr>
      <w:r>
        <w:t>2010 NYSERDA Measure Characterization for Advanced Power Strips</w:t>
      </w:r>
      <w:ins w:id="3391" w:author="Todd Winner" w:date="2017-10-10T14:45:00Z">
        <w:r w:rsidR="001F1D86">
          <w:t>; s</w:t>
        </w:r>
        <w:r>
          <w:t>tudy</w:t>
        </w:r>
      </w:ins>
      <w:del w:id="3392" w:author="Todd Winner" w:date="2017-10-10T14:45:00Z">
        <w:r>
          <w:delText>. Study</w:delText>
        </w:r>
      </w:del>
      <w:r>
        <w:t xml:space="preserve"> based on review of:</w:t>
      </w:r>
    </w:p>
    <w:p w:rsidR="00807109" w:rsidRDefault="00807109" w:rsidP="00024769">
      <w:pPr>
        <w:numPr>
          <w:ilvl w:val="1"/>
          <w:numId w:val="6"/>
        </w:numPr>
        <w:spacing w:before="60" w:after="60"/>
      </w:pPr>
      <w:r>
        <w:t>Smart Strip Electrical Savings and Usability, Power Smart Engineering, October 27, 2008.</w:t>
      </w:r>
    </w:p>
    <w:p w:rsidR="00807109" w:rsidRDefault="00807109" w:rsidP="00024769">
      <w:pPr>
        <w:numPr>
          <w:ilvl w:val="1"/>
          <w:numId w:val="6"/>
        </w:numPr>
        <w:spacing w:before="60" w:after="60"/>
      </w:pPr>
      <w:r>
        <w:t>Final Field Research Report, Ecos Consulting, October 31, 2006</w:t>
      </w:r>
      <w:ins w:id="3393" w:author="Todd Winner" w:date="2017-10-10T14:45:00Z">
        <w:r w:rsidR="001F1D86">
          <w:t>;</w:t>
        </w:r>
        <w:r>
          <w:t xml:space="preserve"> </w:t>
        </w:r>
        <w:r w:rsidR="001F1D86">
          <w:t>p</w:t>
        </w:r>
        <w:r>
          <w:t>repared</w:t>
        </w:r>
      </w:ins>
      <w:del w:id="3394" w:author="Todd Winner" w:date="2017-10-10T14:45:00Z">
        <w:r>
          <w:delText>. Prepared</w:delText>
        </w:r>
      </w:del>
      <w:r>
        <w:t xml:space="preserve"> for California Energy Commission’s PIER Program.</w:t>
      </w:r>
    </w:p>
    <w:p w:rsidR="00807109" w:rsidRDefault="00807109" w:rsidP="00024769">
      <w:pPr>
        <w:numPr>
          <w:ilvl w:val="1"/>
          <w:numId w:val="6"/>
        </w:numPr>
        <w:spacing w:before="60" w:after="60"/>
      </w:pPr>
      <w:r>
        <w:t>Developing and Testing Low Power Mode Measurement Methods, Lawrence Berkeley National Laboratory (LBNL), September 2004</w:t>
      </w:r>
      <w:ins w:id="3395" w:author="Todd Winner" w:date="2017-10-10T14:45:00Z">
        <w:r w:rsidR="001F1D86">
          <w:t>;</w:t>
        </w:r>
        <w:r>
          <w:t xml:space="preserve"> </w:t>
        </w:r>
        <w:r w:rsidR="001F1D86">
          <w:t>p</w:t>
        </w:r>
        <w:r>
          <w:t>repared</w:t>
        </w:r>
      </w:ins>
      <w:del w:id="3396" w:author="Todd Winner" w:date="2017-10-10T14:45:00Z">
        <w:r>
          <w:delText>. Prepared</w:delText>
        </w:r>
      </w:del>
      <w:r>
        <w:t xml:space="preserve"> for California Energy</w:t>
      </w:r>
    </w:p>
    <w:p w:rsidR="00807109" w:rsidRDefault="00807109" w:rsidP="00024769">
      <w:pPr>
        <w:spacing w:before="60" w:after="60"/>
        <w:ind w:left="1440"/>
      </w:pPr>
      <w:r>
        <w:t>Commission’s Public Interest Energy Research (PIER) Program.</w:t>
      </w:r>
    </w:p>
    <w:p w:rsidR="00807109" w:rsidRDefault="00807109" w:rsidP="00024769">
      <w:pPr>
        <w:numPr>
          <w:ilvl w:val="1"/>
          <w:numId w:val="6"/>
        </w:numPr>
        <w:spacing w:before="60" w:after="60"/>
      </w:pPr>
      <w:r>
        <w:t>2005 Intrusive Residential Standby Survey Report, Energy Efficient Strategies, March</w:t>
      </w:r>
      <w:del w:id="3397" w:author="Todd Winner" w:date="2017-10-10T14:45:00Z">
        <w:r>
          <w:delText>,</w:delText>
        </w:r>
      </w:del>
      <w:r>
        <w:t xml:space="preserve"> 2006.</w:t>
      </w:r>
    </w:p>
    <w:p w:rsidR="005511C5" w:rsidRDefault="005511C5" w:rsidP="00024769">
      <w:pPr>
        <w:numPr>
          <w:ilvl w:val="0"/>
          <w:numId w:val="6"/>
        </w:numPr>
        <w:spacing w:before="60" w:after="60"/>
      </w:pPr>
      <w:r>
        <w:t xml:space="preserve">Energy savings estimates are </w:t>
      </w:r>
      <w:r w:rsidRPr="00D40646">
        <w:t>based on a</w:t>
      </w:r>
      <w:r>
        <w:t xml:space="preserve"> California Plug Load Research Center report, “</w:t>
      </w:r>
      <w:r w:rsidRPr="00234A69">
        <w:t>Tier 2 Advanced Power Strip Evaluation for Energy Saving Incentive</w:t>
      </w:r>
      <w:r>
        <w:t xml:space="preserve">.” </w:t>
      </w:r>
      <w:del w:id="3398" w:author="Todd Winner" w:date="2017-10-10T14:45:00Z">
        <w:r>
          <w:delText xml:space="preserve"> </w:delText>
        </w:r>
      </w:del>
      <w:r w:rsidRPr="00913DC3">
        <w:t>Demand savings</w:t>
      </w:r>
      <w:r>
        <w:t xml:space="preserve"> </w:t>
      </w:r>
      <w:r w:rsidRPr="00913DC3">
        <w:t>estimated based on a flat 8760 hours of use during the year.</w:t>
      </w:r>
      <w:r w:rsidR="0083649C">
        <w:t xml:space="preserve"> Savings for Tier 2 APS are temporarily included pending additional support.</w:t>
      </w:r>
    </w:p>
    <w:p w:rsidR="00807109" w:rsidRDefault="00807109" w:rsidP="00024769">
      <w:pPr>
        <w:numPr>
          <w:ilvl w:val="0"/>
          <w:numId w:val="6"/>
        </w:numPr>
        <w:spacing w:before="60" w:after="60"/>
      </w:pPr>
      <w:r>
        <w:t xml:space="preserve">2011 Efficiency Vermont </w:t>
      </w:r>
      <w:r w:rsidR="003003BB">
        <w:t>Load shape</w:t>
      </w:r>
      <w:r>
        <w:t xml:space="preserve"> for Advanced Power Strips</w:t>
      </w:r>
      <w:ins w:id="3399" w:author="Todd Winner" w:date="2017-10-10T14:45:00Z">
        <w:r w:rsidR="001F1D86">
          <w:t>.</w:t>
        </w:r>
      </w:ins>
    </w:p>
    <w:p w:rsidR="00807109" w:rsidRDefault="00807109" w:rsidP="00024769">
      <w:pPr>
        <w:numPr>
          <w:ilvl w:val="0"/>
          <w:numId w:val="6"/>
        </w:numPr>
        <w:spacing w:before="60" w:after="60"/>
      </w:pPr>
      <w:r>
        <w:t>Advanced Power Strip Measure Life: David Rogers, Power Smart Engineering, October 2008: "Smart Strip electrical savings and usability</w:t>
      </w:r>
      <w:ins w:id="3400" w:author="Todd Winner" w:date="2017-10-10T14:45:00Z">
        <w:r w:rsidR="006C2904">
          <w:t>,”</w:t>
        </w:r>
        <w:r>
          <w:t xml:space="preserve"> p</w:t>
        </w:r>
        <w:r w:rsidR="001F1D86">
          <w:t xml:space="preserve"> </w:t>
        </w:r>
        <w:r>
          <w:t>22</w:t>
        </w:r>
      </w:ins>
      <w:del w:id="3401" w:author="Todd Winner" w:date="2017-10-10T14:45:00Z">
        <w:r>
          <w:delText>", p22</w:delText>
        </w:r>
      </w:del>
      <w:r>
        <w:t xml:space="preserve">. </w:t>
      </w:r>
    </w:p>
    <w:p w:rsidR="00A2646F" w:rsidRPr="003573C0" w:rsidDel="00796B14" w:rsidRDefault="005511C5" w:rsidP="00FD21BC">
      <w:pPr>
        <w:numPr>
          <w:ilvl w:val="0"/>
          <w:numId w:val="4"/>
        </w:numPr>
        <w:spacing w:before="60" w:after="60"/>
        <w:rPr>
          <w:ins w:id="3402" w:author="Todd Winner" w:date="2017-10-10T14:45:00Z"/>
          <w:moveFrom w:id="3403" w:author="Kerri-Ann Richard [2]" w:date="2017-10-16T15:29:00Z"/>
        </w:rPr>
      </w:pPr>
      <w:moveFromRangeStart w:id="3404" w:author="Kerri-Ann Richard [2]" w:date="2017-10-16T15:29:00Z" w:name="move495931094"/>
      <w:moveFrom w:id="3405" w:author="Kerri-Ann Richard [2]" w:date="2017-10-16T15:29:00Z">
        <w:r w:rsidDel="00796B14">
          <w:t>Clothes dryer energy and demand savings are based on</w:t>
        </w:r>
        <w:r w:rsidR="001F0BE1" w:rsidDel="00796B14">
          <w:t xml:space="preserve"> </w:t>
        </w:r>
        <w:ins w:id="3406" w:author="Todd Winner" w:date="2017-10-10T14:45:00Z">
          <w:r w:rsidR="00A2646F" w:rsidRPr="003573C0" w:rsidDel="00796B14">
            <w:t xml:space="preserve">NEEP, </w:t>
          </w:r>
        </w:ins>
        <w:r w:rsidR="001F0BE1" w:rsidRPr="00024769" w:rsidDel="00796B14">
          <w:rPr>
            <w:i/>
          </w:rPr>
          <w:t>Mid-Atlantic Technical Reference Manual</w:t>
        </w:r>
        <w:ins w:id="3407" w:author="Todd Winner" w:date="2017-10-10T14:45:00Z">
          <w:r w:rsidR="00A2646F" w:rsidRPr="003573C0" w:rsidDel="00796B14">
            <w:t xml:space="preserve">, </w:t>
          </w:r>
          <w:r w:rsidR="00A2646F" w:rsidDel="00796B14">
            <w:t>V6</w:t>
          </w:r>
          <w:r w:rsidR="001F1D86" w:rsidDel="00796B14">
            <w:t>,</w:t>
          </w:r>
          <w:r w:rsidR="00A2646F" w:rsidDel="00796B14">
            <w:t xml:space="preserve"> </w:t>
          </w:r>
          <w:r w:rsidR="00A2646F" w:rsidRPr="003573C0" w:rsidDel="00796B14">
            <w:t xml:space="preserve">May </w:t>
          </w:r>
          <w:r w:rsidR="00A2646F" w:rsidDel="00796B14">
            <w:t>2016</w:t>
          </w:r>
          <w:r w:rsidR="00A2646F" w:rsidRPr="003573C0" w:rsidDel="00796B14">
            <w:t>.</w:t>
          </w:r>
        </w:ins>
      </w:moveFrom>
    </w:p>
    <w:p w:rsidR="005511C5" w:rsidRDefault="001F0BE1" w:rsidP="00024769">
      <w:pPr>
        <w:numPr>
          <w:ilvl w:val="0"/>
          <w:numId w:val="6"/>
        </w:numPr>
        <w:spacing w:before="60" w:after="60"/>
      </w:pPr>
      <w:moveFrom w:id="3408" w:author="Kerri-Ann Richard [2]" w:date="2017-10-16T15:29:00Z">
        <w:r w:rsidRPr="004023CC" w:rsidDel="00796B14">
          <w:t xml:space="preserve"> </w:t>
        </w:r>
      </w:moveFrom>
      <w:moveFromRangeEnd w:id="3404"/>
      <w:del w:id="3409" w:author="Todd Winner" w:date="2017-10-10T14:45:00Z">
        <w:r w:rsidRPr="004023CC">
          <w:delText xml:space="preserve">Version </w:delText>
        </w:r>
        <w:r>
          <w:delText xml:space="preserve">5.0 </w:delText>
        </w:r>
        <w:r w:rsidRPr="004023CC">
          <w:delText>April 2015</w:delText>
        </w:r>
        <w:r>
          <w:delText xml:space="preserve"> page 237 available at </w:delText>
        </w:r>
        <w:r w:rsidR="0086437A">
          <w:fldChar w:fldCharType="begin"/>
        </w:r>
        <w:r w:rsidR="0086437A">
          <w:delInstrText xml:space="preserve"> HYPERLINK "http://www.neep.org/mid-atlantic-technical-reference-manual-v5" </w:delInstrText>
        </w:r>
        <w:r w:rsidR="0086437A">
          <w:fldChar w:fldCharType="separate"/>
        </w:r>
        <w:r w:rsidRPr="00727B83">
          <w:rPr>
            <w:rStyle w:val="Hyperlink"/>
          </w:rPr>
          <w:delText>http://www.neep.org/mid-atlantic-technical-reference-manual-v5</w:delText>
        </w:r>
        <w:r w:rsidR="0086437A">
          <w:rPr>
            <w:rStyle w:val="Hyperlink"/>
          </w:rPr>
          <w:fldChar w:fldCharType="end"/>
        </w:r>
        <w:r>
          <w:delText xml:space="preserve">. </w:delText>
        </w:r>
      </w:del>
      <w:r w:rsidR="005511C5">
        <w:t xml:space="preserve"> </w:t>
      </w:r>
      <w:r w:rsidR="005511C5" w:rsidRPr="007810EE">
        <w:t xml:space="preserve">Demand savings are calculated based on </w:t>
      </w:r>
      <w:r>
        <w:t>297</w:t>
      </w:r>
      <w:r w:rsidRPr="007810EE">
        <w:t xml:space="preserve"> </w:t>
      </w:r>
      <w:r w:rsidR="005511C5" w:rsidRPr="007810EE">
        <w:t xml:space="preserve">annual cycles from </w:t>
      </w:r>
      <w:r>
        <w:t>2009</w:t>
      </w:r>
      <w:r w:rsidRPr="007810EE">
        <w:t xml:space="preserve"> </w:t>
      </w:r>
      <w:r w:rsidR="005511C5" w:rsidRPr="007810EE">
        <w:t xml:space="preserve">RECS data for </w:t>
      </w:r>
      <w:r>
        <w:t xml:space="preserve">New Jersey (See RECS 2009 </w:t>
      </w:r>
      <w:r w:rsidRPr="001F0BE1">
        <w:t xml:space="preserve">Table HC3.8 </w:t>
      </w:r>
      <w:del w:id="3410" w:author="Todd Winner" w:date="2017-10-10T14:45:00Z">
        <w:r w:rsidRPr="001F0BE1">
          <w:delText xml:space="preserve"> </w:delText>
        </w:r>
      </w:del>
      <w:r w:rsidRPr="001F0BE1">
        <w:t>Home Appliances in Homes in Northeast</w:t>
      </w:r>
      <w:r>
        <w:t xml:space="preserve"> Region, Divisions, and States) </w:t>
      </w:r>
      <w:r w:rsidR="005511C5">
        <w:t>and an average 10.4 lb load based on paired ENERGY STAR washers.</w:t>
      </w:r>
      <w:ins w:id="3411" w:author="Todd Winner" w:date="2017-10-10T14:45:00Z">
        <w:r w:rsidR="001F1D86" w:rsidRPr="001F1D86">
          <w:t xml:space="preserve"> </w:t>
        </w:r>
        <w:r w:rsidR="001F1D86">
          <w:t xml:space="preserve">Available at </w:t>
        </w:r>
        <w:r w:rsidR="0086437A">
          <w:fldChar w:fldCharType="begin"/>
        </w:r>
        <w:r w:rsidR="0086437A">
          <w:instrText xml:space="preserve"> HYPERLINK "http://www.neep.org/mid-atlantic-technical-reference-manual-v5" </w:instrText>
        </w:r>
        <w:r w:rsidR="0086437A">
          <w:fldChar w:fldCharType="separate"/>
        </w:r>
        <w:r w:rsidR="001F1D86" w:rsidRPr="00727B83">
          <w:rPr>
            <w:rStyle w:val="Hyperlink"/>
          </w:rPr>
          <w:t>http://www.neep.org/mid-atlantic-technical-reference-manual-v5</w:t>
        </w:r>
        <w:r w:rsidR="0086437A">
          <w:rPr>
            <w:rStyle w:val="Hyperlink"/>
          </w:rPr>
          <w:fldChar w:fldCharType="end"/>
        </w:r>
        <w:r w:rsidR="001F1D86">
          <w:t>.</w:t>
        </w:r>
      </w:ins>
    </w:p>
    <w:p w:rsidR="005511C5" w:rsidRDefault="005511C5" w:rsidP="00526FB9">
      <w:pPr>
        <w:numPr>
          <w:ilvl w:val="0"/>
          <w:numId w:val="6"/>
        </w:numPr>
        <w:spacing w:before="60" w:after="120"/>
        <w:rPr>
          <w:ins w:id="3412" w:author="Kerri-Ann Richard [2]" w:date="2017-10-16T15:29:00Z"/>
        </w:rPr>
      </w:pPr>
      <w:r>
        <w:t>Savings for clothes dryers meeting the 2014 Emerging Technology Award criteria assume an average of measured performance and a 50% usage of both normal and most efficient dryer settings for eligible models.</w:t>
      </w:r>
    </w:p>
    <w:p w:rsidR="00796B14" w:rsidRPr="003573C0" w:rsidRDefault="00796B14" w:rsidP="00796B14">
      <w:pPr>
        <w:numPr>
          <w:ilvl w:val="0"/>
          <w:numId w:val="6"/>
        </w:numPr>
        <w:spacing w:before="60" w:after="60"/>
        <w:rPr>
          <w:moveTo w:id="3413" w:author="Kerri-Ann Richard [2]" w:date="2017-10-16T15:29:00Z"/>
        </w:rPr>
      </w:pPr>
      <w:moveToRangeStart w:id="3414" w:author="Kerri-Ann Richard [2]" w:date="2017-10-16T15:29:00Z" w:name="move495931094"/>
      <w:moveTo w:id="3415" w:author="Kerri-Ann Richard [2]" w:date="2017-10-16T15:29:00Z">
        <w:del w:id="3416" w:author="Kerri-Ann Richard [2]" w:date="2017-10-16T15:29:00Z">
          <w:r w:rsidDel="00796B14">
            <w:delText xml:space="preserve">Clothes dryer energy and demand savings are based on </w:delText>
          </w:r>
        </w:del>
        <w:r w:rsidRPr="003573C0">
          <w:t xml:space="preserve">NEEP, </w:t>
        </w:r>
        <w:r w:rsidRPr="00024769">
          <w:rPr>
            <w:i/>
          </w:rPr>
          <w:t>Mid-Atlantic Technical Reference Manual</w:t>
        </w:r>
        <w:r w:rsidRPr="003573C0">
          <w:t xml:space="preserve">, </w:t>
        </w:r>
        <w:r>
          <w:t xml:space="preserve">V6, </w:t>
        </w:r>
        <w:r w:rsidRPr="003573C0">
          <w:t xml:space="preserve">May </w:t>
        </w:r>
        <w:r>
          <w:t>2016</w:t>
        </w:r>
        <w:r w:rsidRPr="003573C0">
          <w:t>.</w:t>
        </w:r>
      </w:moveTo>
    </w:p>
    <w:moveToRangeEnd w:id="3414"/>
    <w:p w:rsidR="00796B14" w:rsidDel="005C4299" w:rsidRDefault="00796B14" w:rsidP="00796B14">
      <w:pPr>
        <w:spacing w:before="60" w:after="120"/>
        <w:ind w:left="720"/>
        <w:rPr>
          <w:del w:id="3417" w:author="Kerri-Ann Richard [2]" w:date="2017-10-17T22:53:00Z"/>
        </w:rPr>
      </w:pPr>
    </w:p>
    <w:p w:rsidR="00582CA8" w:rsidDel="005C4299" w:rsidRDefault="00582CA8">
      <w:pPr>
        <w:numPr>
          <w:ilvl w:val="0"/>
          <w:numId w:val="6"/>
        </w:numPr>
        <w:rPr>
          <w:del w:id="3418" w:author="Kerri-Ann Richard [2]" w:date="2017-10-17T22:53:00Z"/>
        </w:rPr>
      </w:pPr>
      <w:del w:id="3419" w:author="Kerri-Ann Richard [2]" w:date="2017-10-17T22:53:00Z">
        <w:r w:rsidDel="005C4299">
          <w:delText>Mid-Atlantic TRM</w:delText>
        </w:r>
        <w:r w:rsidR="00970741" w:rsidDel="005C4299">
          <w:delText xml:space="preserve"> V5</w:delText>
        </w:r>
      </w:del>
    </w:p>
    <w:p w:rsidR="00AB1DD0" w:rsidDel="005C4299" w:rsidRDefault="00AB1DD0">
      <w:pPr>
        <w:numPr>
          <w:ilvl w:val="0"/>
          <w:numId w:val="6"/>
        </w:numPr>
        <w:rPr>
          <w:del w:id="3420" w:author="Kerri-Ann Richard [2]" w:date="2017-10-17T22:53:00Z"/>
        </w:rPr>
      </w:pPr>
      <w:del w:id="3421" w:author="Kerri-Ann Richard [2]" w:date="2017-10-17T22:53:00Z">
        <w:r w:rsidDel="005C4299">
          <w:delText>Mid-Atlantic TRM V6 Draft</w:delText>
        </w:r>
      </w:del>
    </w:p>
    <w:p w:rsidR="005B1482" w:rsidDel="005C4299" w:rsidRDefault="005B1482" w:rsidP="005B1482">
      <w:pPr>
        <w:rPr>
          <w:del w:id="3422" w:author="Kerri-Ann Richard [2]" w:date="2017-10-17T22:53:00Z"/>
        </w:rPr>
      </w:pPr>
    </w:p>
    <w:p w:rsidR="005B1482" w:rsidDel="005C4299" w:rsidRDefault="005B1482" w:rsidP="006E3EA2">
      <w:pPr>
        <w:pStyle w:val="Heading3"/>
        <w:rPr>
          <w:del w:id="3423" w:author="Kerri-Ann Richard [2]" w:date="2017-10-17T22:53:00Z"/>
          <w:moveFrom w:id="3424" w:author="Kerri-Ann Richard [2]" w:date="2017-10-16T15:40:00Z"/>
        </w:rPr>
      </w:pPr>
      <w:bookmarkStart w:id="3425" w:name="_Toc158004934"/>
      <w:bookmarkStart w:id="3426" w:name="_Toc448817536"/>
      <w:moveFromRangeStart w:id="3427" w:author="Kerri-Ann Richard [2]" w:date="2017-10-16T15:40:00Z" w:name="move495931758"/>
      <w:moveFrom w:id="3428" w:author="Kerri-Ann Richard [2]" w:date="2017-10-16T15:40:00Z">
        <w:del w:id="3429" w:author="Kerri-Ann Richard [2]" w:date="2017-10-17T22:53:00Z">
          <w:r w:rsidDel="005C4299">
            <w:delText>Residential ENERGY STAR Lighting</w:delText>
          </w:r>
          <w:bookmarkEnd w:id="3425"/>
          <w:bookmarkEnd w:id="3426"/>
        </w:del>
      </w:moveFrom>
    </w:p>
    <w:p w:rsidR="00F76C5B" w:rsidRPr="00AF4A3E" w:rsidDel="005C4299" w:rsidRDefault="00F76C5B" w:rsidP="00F76C5B">
      <w:pPr>
        <w:overflowPunct/>
        <w:autoSpaceDE/>
        <w:autoSpaceDN/>
        <w:adjustRightInd/>
        <w:spacing w:after="200" w:line="276" w:lineRule="auto"/>
        <w:textAlignment w:val="auto"/>
        <w:rPr>
          <w:del w:id="3430" w:author="Kerri-Ann Richard [2]" w:date="2017-10-17T22:53:00Z"/>
          <w:moveFrom w:id="3431" w:author="Kerri-Ann Richard [2]" w:date="2017-10-16T15:40:00Z"/>
          <w:rFonts w:eastAsiaTheme="minorHAnsi"/>
          <w:szCs w:val="22"/>
        </w:rPr>
      </w:pPr>
      <w:moveFrom w:id="3432" w:author="Kerri-Ann Richard [2]" w:date="2017-10-16T15:40:00Z">
        <w:del w:id="3433" w:author="Kerri-Ann Richard [2]" w:date="2017-10-17T22:53:00Z">
          <w:r w:rsidRPr="00AF4A3E" w:rsidDel="005C4299">
            <w:rPr>
              <w:rFonts w:eastAsiaTheme="minorHAnsi"/>
              <w:szCs w:val="22"/>
            </w:rPr>
            <w:delText>Savings from the installation of screw-in ENERGY STAR CFLs, ENERGY STAR LED lamps, ENERGY STAR fluorescent torchieres, ENERGY STAR specialty LED fixtures, ENERGY STAR fixtures are based on a straightforward algorithm that calculates the difference between existing and new wattage, and the average daily hours of usage for the lighting unit being replaced.</w:delText>
          </w:r>
          <w:r w:rsidDel="005C4299">
            <w:rPr>
              <w:rFonts w:eastAsiaTheme="minorHAnsi"/>
              <w:szCs w:val="22"/>
            </w:rPr>
            <w:delText xml:space="preserve"> </w:delText>
          </w:r>
        </w:del>
      </w:moveFrom>
    </w:p>
    <w:p w:rsidR="00F76C5B" w:rsidRPr="00AF4A3E" w:rsidDel="005C4299" w:rsidRDefault="00F76C5B" w:rsidP="00F76C5B">
      <w:pPr>
        <w:overflowPunct/>
        <w:autoSpaceDE/>
        <w:autoSpaceDN/>
        <w:adjustRightInd/>
        <w:spacing w:after="200" w:line="276" w:lineRule="auto"/>
        <w:textAlignment w:val="auto"/>
        <w:rPr>
          <w:del w:id="3434" w:author="Kerri-Ann Richard [2]" w:date="2017-10-17T22:53:00Z"/>
          <w:moveFrom w:id="3435" w:author="Kerri-Ann Richard [2]" w:date="2017-10-16T15:40:00Z"/>
          <w:rFonts w:eastAsiaTheme="minorHAnsi"/>
          <w:szCs w:val="22"/>
        </w:rPr>
      </w:pPr>
      <w:moveFrom w:id="3436" w:author="Kerri-Ann Richard [2]" w:date="2017-10-16T15:40:00Z">
        <w:del w:id="3437" w:author="Kerri-Ann Richard [2]" w:date="2017-10-17T22:53:00Z">
          <w:r w:rsidRPr="00AF4A3E" w:rsidDel="005C4299">
            <w:rPr>
              <w:rFonts w:eastAsiaTheme="minorHAnsi"/>
              <w:szCs w:val="22"/>
            </w:rPr>
            <w:delText xml:space="preserve">The coincidence factor (CF) discounts the peak demand savings to reflect the </w:delText>
          </w:r>
          <w:r w:rsidDel="005C4299">
            <w:rPr>
              <w:rFonts w:eastAsiaTheme="minorHAnsi"/>
              <w:szCs w:val="22"/>
            </w:rPr>
            <w:delText>kW</w:delText>
          </w:r>
          <w:r w:rsidRPr="00AF4A3E" w:rsidDel="005C4299">
            <w:rPr>
              <w:rFonts w:eastAsiaTheme="minorHAnsi"/>
              <w:szCs w:val="22"/>
            </w:rPr>
            <w:delText xml:space="preserve"> reduction realized during the summer on-peak demand period. This is based on typical operating schedules for the geographical area covered by the program.</w:delText>
          </w:r>
        </w:del>
      </w:moveFrom>
    </w:p>
    <w:p w:rsidR="00850B95" w:rsidDel="005C4299" w:rsidRDefault="00F76C5B" w:rsidP="00850B95">
      <w:pPr>
        <w:rPr>
          <w:del w:id="3438" w:author="Kerri-Ann Richard [2]" w:date="2017-10-17T22:53:00Z"/>
          <w:moveFrom w:id="3439" w:author="Kerri-Ann Richard [2]" w:date="2017-10-16T15:40:00Z"/>
        </w:rPr>
      </w:pPr>
      <w:moveFrom w:id="3440" w:author="Kerri-Ann Richard [2]" w:date="2017-10-16T15:40:00Z">
        <w:del w:id="3441" w:author="Kerri-Ann Richard [2]" w:date="2017-10-17T22:53:00Z">
          <w:r w:rsidRPr="00AF4A3E" w:rsidDel="005C4299">
            <w:rPr>
              <w:rFonts w:eastAsiaTheme="minorHAnsi"/>
              <w:szCs w:val="22"/>
            </w:rPr>
            <w:delText>HVAC interactive factors are applied to capture the additional savings or penalty associated with the impact of lighting measures on the building’s HVAC system. A reduction in lighting load will result in additional cooling savings during the summer period, and a gas heating penalty during the winter period.</w:delText>
          </w:r>
          <w:bookmarkStart w:id="3442" w:name="_Toc158004935"/>
        </w:del>
      </w:moveFrom>
    </w:p>
    <w:moveFromRangeEnd w:id="3427"/>
    <w:p w:rsidR="005B1482" w:rsidRPr="00850B95" w:rsidDel="005C4299" w:rsidRDefault="005B1482" w:rsidP="00850B95">
      <w:pPr>
        <w:rPr>
          <w:del w:id="3443" w:author="Kerri-Ann Richard [2]" w:date="2017-10-17T22:53:00Z"/>
          <w:b/>
        </w:rPr>
      </w:pPr>
      <w:del w:id="3444" w:author="Kerri-Ann Richard [2]" w:date="2017-10-17T22:53:00Z">
        <w:r w:rsidRPr="00850B95" w:rsidDel="005C4299">
          <w:rPr>
            <w:b/>
          </w:rPr>
          <w:delText>Protocols</w:delText>
        </w:r>
        <w:bookmarkEnd w:id="3442"/>
      </w:del>
    </w:p>
    <w:p w:rsidR="005B1482" w:rsidDel="005C4299" w:rsidRDefault="005B1482" w:rsidP="00850B95">
      <w:pPr>
        <w:rPr>
          <w:del w:id="3445" w:author="Kerri-Ann Richard [2]" w:date="2017-10-17T22:53:00Z"/>
        </w:rPr>
      </w:pPr>
    </w:p>
    <w:p w:rsidR="00850B95" w:rsidDel="005C4299" w:rsidRDefault="00850B95" w:rsidP="00850B95">
      <w:pPr>
        <w:rPr>
          <w:del w:id="3446" w:author="Kerri-Ann Richard [2]" w:date="2017-10-17T22:53:00Z"/>
        </w:rPr>
      </w:pPr>
      <w:del w:id="3447" w:author="Kerri-Ann Richard [2]" w:date="2017-10-17T22:53:00Z">
        <w:r w:rsidDel="005C4299">
          <w:delText>Savings from installation of screw-in ENERGY STAR CFLs, ENERGY STAR fluorescent torchieres, ENERGY STAR indoor fixtures and ENERGY STAR outdoor fixtures are based on a straightforward algorithm that calculates the difference between existing and new wattage, and the average daily hours of usage for the lighting unit being replaced.  An “in-service” rate is used to reflect the fact that not all lighting products purchased are actually installed.</w:delText>
        </w:r>
      </w:del>
    </w:p>
    <w:p w:rsidR="00850B95" w:rsidDel="005C4299" w:rsidRDefault="00850B95" w:rsidP="00850B95">
      <w:pPr>
        <w:rPr>
          <w:del w:id="3448" w:author="Kerri-Ann Richard [2]" w:date="2017-10-17T22:53:00Z"/>
          <w:moveFrom w:id="3449" w:author="Todd Winner" w:date="2017-10-10T14:45:00Z"/>
        </w:rPr>
      </w:pPr>
      <w:moveFromRangeStart w:id="3450" w:author="Todd Winner" w:date="2017-10-10T14:45:00Z" w:name="move495410134"/>
    </w:p>
    <w:p w:rsidR="00850B95" w:rsidDel="005C4299" w:rsidRDefault="00850B95" w:rsidP="00850B95">
      <w:pPr>
        <w:rPr>
          <w:del w:id="3451" w:author="Kerri-Ann Richard [2]" w:date="2017-10-17T22:53:00Z"/>
        </w:rPr>
      </w:pPr>
      <w:moveFrom w:id="3452" w:author="Todd Winner" w:date="2017-10-10T14:45:00Z">
        <w:del w:id="3453" w:author="Kerri-Ann Richard [2]" w:date="2017-10-17T22:53:00Z">
          <w:r w:rsidDel="005C4299">
            <w:delText xml:space="preserve">The </w:delText>
          </w:r>
        </w:del>
      </w:moveFrom>
      <w:moveFromRangeEnd w:id="3450"/>
      <w:del w:id="3454" w:author="Kerri-Ann Richard [2]" w:date="2017-10-17T22:53:00Z">
        <w:r w:rsidDel="005C4299">
          <w:delText>general form of the equation for the ENERGY STAR or other high efficiency lighting energy savings algorithm is:</w:delText>
        </w:r>
      </w:del>
    </w:p>
    <w:p w:rsidR="00850B95" w:rsidDel="005C4299" w:rsidRDefault="00850B95" w:rsidP="00850B95">
      <w:pPr>
        <w:rPr>
          <w:del w:id="3455" w:author="Kerri-Ann Richard [2]" w:date="2017-10-17T22:53:00Z"/>
        </w:rPr>
      </w:pPr>
    </w:p>
    <w:p w:rsidR="00850B95" w:rsidDel="005C4299" w:rsidRDefault="00850B95" w:rsidP="00850B95">
      <w:pPr>
        <w:rPr>
          <w:del w:id="3456" w:author="Kerri-Ann Richard [2]" w:date="2017-10-17T22:53:00Z"/>
        </w:rPr>
      </w:pPr>
      <w:del w:id="3457" w:author="Kerri-Ann Richard [2]" w:date="2017-10-17T22:53:00Z">
        <w:r w:rsidDel="005C4299">
          <w:delText>Number of Units X Savings per Unit</w:delText>
        </w:r>
      </w:del>
    </w:p>
    <w:p w:rsidR="00850B95" w:rsidDel="005C4299" w:rsidRDefault="00850B95" w:rsidP="00850B95">
      <w:pPr>
        <w:rPr>
          <w:del w:id="3458" w:author="Kerri-Ann Richard [2]" w:date="2017-10-17T22:53:00Z"/>
        </w:rPr>
      </w:pPr>
    </w:p>
    <w:p w:rsidR="00BD5933" w:rsidDel="005C4299" w:rsidRDefault="00850B95" w:rsidP="00BD5933">
      <w:pPr>
        <w:rPr>
          <w:del w:id="3459" w:author="Kerri-Ann Richard [2]" w:date="2017-10-17T22:53:00Z"/>
        </w:rPr>
      </w:pPr>
      <w:del w:id="3460" w:author="Kerri-Ann Richard [2]" w:date="2017-10-17T22:53:00Z">
        <w:r w:rsidDel="005C4299">
          <w:delText>Per unit savings estimates are derived primarily from a 2004 Nexus Market Research report evaluating similar retail lighting programs in New England (MA, RI and VT)</w:delText>
        </w:r>
        <w:r w:rsidR="00BD5933" w:rsidDel="005C4299">
          <w:delText xml:space="preserve">.  Per unit savings will decrease for CFLs in operation after 2012 due to the effects of federal minimum efficiency standards for incandescent lighting. Because CFLs typically have rated lifespans of 6-8000 hours (5-7 years) and incandescent light bulbs are rated at 1000 hours (1 year), after 2013 there will be less of a difference between CFLs in service and the incandescents that they would have been replacing. </w:delText>
        </w:r>
      </w:del>
    </w:p>
    <w:p w:rsidR="00EC1907" w:rsidDel="005C4299" w:rsidRDefault="00EC1907" w:rsidP="00BD5933">
      <w:pPr>
        <w:rPr>
          <w:del w:id="3461" w:author="Kerri-Ann Richard [2]" w:date="2017-10-17T22:53:00Z"/>
        </w:rPr>
      </w:pPr>
    </w:p>
    <w:p w:rsidR="00EC1907" w:rsidDel="005C4299" w:rsidRDefault="001D52BA" w:rsidP="00EC1907">
      <w:pPr>
        <w:rPr>
          <w:del w:id="3462" w:author="Kerri-Ann Richard [2]" w:date="2017-10-17T22:53:00Z"/>
        </w:rPr>
      </w:pPr>
      <w:del w:id="3463" w:author="Kerri-Ann Richard [2]" w:date="2017-10-17T22:53:00Z">
        <w:r w:rsidDel="005C4299">
          <w:rPr>
            <w:snapToGrid w:val="0"/>
            <w:lang w:eastAsia="ja-JP"/>
          </w:rPr>
          <w:delText>N</w:delText>
        </w:r>
        <w:r w:rsidR="00EC1907" w:rsidDel="005C4299">
          <w:rPr>
            <w:snapToGrid w:val="0"/>
            <w:lang w:eastAsia="ja-JP"/>
          </w:rPr>
          <w:delText xml:space="preserve">ational lighting efficiency standards are being increased according to the </w:delText>
        </w:r>
        <w:r w:rsidR="00EC1907" w:rsidDel="005C4299">
          <w:delText>Energy Independence and Security Act of 2007 (EISA).</w:delText>
        </w:r>
        <w:r w:rsidR="00EC1907" w:rsidDel="005C4299">
          <w:rPr>
            <w:rStyle w:val="FootnoteReference"/>
          </w:rPr>
          <w:footnoteReference w:id="22"/>
        </w:r>
        <w:r w:rsidR="00EC1907" w:rsidDel="005C4299">
          <w:delText xml:space="preserve">  EISA pertains to the efficiency of newly manufactured bulbs, not existing stock. </w:delText>
        </w:r>
        <w:r w:rsidDel="005C4299">
          <w:delText xml:space="preserve">Existing </w:delText>
        </w:r>
        <w:r w:rsidRPr="001D52BA" w:rsidDel="005C4299">
          <w:rPr>
            <w:i/>
          </w:rPr>
          <w:delText>Protocol</w:delText>
        </w:r>
        <w:r w:rsidDel="005C4299">
          <w:delText xml:space="preserve"> baselines and measure lifetimes will remain until the impact of the standard can be fully measured and quantified.  T</w:delText>
        </w:r>
        <w:r w:rsidR="00CE3BCD" w:rsidDel="005C4299">
          <w:delText>he future EISA wattage standards are:</w:delText>
        </w:r>
      </w:del>
    </w:p>
    <w:p w:rsidR="00CE3BCD" w:rsidDel="005C4299" w:rsidRDefault="00CE3BCD" w:rsidP="00EC1907">
      <w:pPr>
        <w:rPr>
          <w:del w:id="3466" w:author="Kerri-Ann Richard [2]" w:date="2017-10-17T22:53:00Z"/>
        </w:rPr>
      </w:pPr>
    </w:p>
    <w:p w:rsidR="00CE3BCD" w:rsidRPr="0032009F" w:rsidDel="005C4299" w:rsidRDefault="00CE3BCD" w:rsidP="00CE3BCD">
      <w:pPr>
        <w:pStyle w:val="TableTitle"/>
        <w:rPr>
          <w:del w:id="3467" w:author="Kerri-Ann Richard [2]" w:date="2017-10-17T22:53:00Z"/>
          <w:lang w:val="en-US"/>
        </w:rPr>
      </w:pPr>
      <w:del w:id="3468" w:author="Kerri-Ann Richard [2]" w:date="2017-10-17T22:53:00Z">
        <w:r w:rsidDel="005C4299">
          <w:delText>EISA Phase 1 Standard</w:delText>
        </w:r>
        <w:r w:rsidR="0032009F" w:rsidDel="005C4299">
          <w:rPr>
            <w:lang w:val="en-US"/>
          </w:rPr>
          <w:delText xml:space="preserve"> for General Service Bulbs</w:delText>
        </w:r>
      </w:del>
    </w:p>
    <w:p w:rsidR="00EC1907" w:rsidDel="005C4299" w:rsidRDefault="003D650B" w:rsidP="00BD5933">
      <w:pPr>
        <w:rPr>
          <w:del w:id="3469" w:author="Kerri-Ann Richard [2]" w:date="2017-10-17T22:53:00Z"/>
        </w:rPr>
      </w:pPr>
      <w:del w:id="3470" w:author="Kerri-Ann Richard [2]" w:date="2017-10-17T22:53:00Z">
        <w:r w:rsidDel="005C4299">
          <w:rPr>
            <w:noProof/>
          </w:rPr>
          <w:drawing>
            <wp:inline distT="0" distB="0" distL="0" distR="0" wp14:anchorId="19D1E0BC" wp14:editId="23A7429F">
              <wp:extent cx="59436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333500"/>
                      </a:xfrm>
                      <a:prstGeom prst="rect">
                        <a:avLst/>
                      </a:prstGeom>
                      <a:noFill/>
                      <a:ln>
                        <a:noFill/>
                      </a:ln>
                    </pic:spPr>
                  </pic:pic>
                </a:graphicData>
              </a:graphic>
            </wp:inline>
          </w:drawing>
        </w:r>
      </w:del>
    </w:p>
    <w:p w:rsidR="00850B95" w:rsidDel="005C4299" w:rsidRDefault="00850B95" w:rsidP="00850B95">
      <w:pPr>
        <w:rPr>
          <w:del w:id="3471" w:author="Kerri-Ann Richard [2]" w:date="2017-10-17T22:53:00Z"/>
        </w:rPr>
      </w:pPr>
    </w:p>
    <w:p w:rsidR="00850B95" w:rsidDel="005C4299" w:rsidRDefault="00850B95" w:rsidP="00850B95">
      <w:pPr>
        <w:rPr>
          <w:del w:id="3472" w:author="Kerri-Ann Richard [2]" w:date="2017-10-17T22:53:00Z"/>
        </w:rPr>
      </w:pPr>
    </w:p>
    <w:p w:rsidR="00850B95" w:rsidDel="005C4299" w:rsidRDefault="00850B95" w:rsidP="00850B95">
      <w:pPr>
        <w:pStyle w:val="Heading4"/>
        <w:rPr>
          <w:del w:id="3473" w:author="Kerri-Ann Richard [2]" w:date="2017-10-17T22:53:00Z"/>
        </w:rPr>
      </w:pPr>
      <w:del w:id="3474" w:author="Kerri-Ann Richard [2]" w:date="2017-10-17T22:53:00Z">
        <w:r w:rsidDel="005C4299">
          <w:delText xml:space="preserve">ENERGY STAR CFL </w:delText>
        </w:r>
        <w:r w:rsidR="00D514A8" w:rsidDel="005C4299">
          <w:rPr>
            <w:lang w:val="en-US"/>
          </w:rPr>
          <w:delText xml:space="preserve">Standard and Specialty </w:delText>
        </w:r>
        <w:r w:rsidDel="005C4299">
          <w:delText>Bulbs</w:delText>
        </w:r>
      </w:del>
    </w:p>
    <w:p w:rsidR="00850B95" w:rsidDel="005C4299" w:rsidRDefault="00850B95" w:rsidP="00850B95">
      <w:pPr>
        <w:rPr>
          <w:del w:id="3475" w:author="Kerri-Ann Richard [2]" w:date="2017-10-17T22:53:00Z"/>
        </w:rPr>
      </w:pPr>
    </w:p>
    <w:p w:rsidR="00EE6FFC" w:rsidDel="005C4299" w:rsidRDefault="00EE6FFC" w:rsidP="007459E1">
      <w:pPr>
        <w:pStyle w:val="Caption"/>
        <w:rPr>
          <w:del w:id="3476" w:author="Kerri-Ann Richard [2]" w:date="2017-10-17T22:53:00Z"/>
        </w:rPr>
      </w:pPr>
      <w:del w:id="3477" w:author="Kerri-Ann Richard [2]" w:date="2017-10-17T22:53:00Z">
        <w:r w:rsidDel="005C4299">
          <w:delText xml:space="preserve">Standard CFL Wattage Equivalency </w:delText>
        </w:r>
        <w:r w:rsidR="0086437A" w:rsidDel="005C4299">
          <w:fldChar w:fldCharType="begin"/>
        </w:r>
        <w:r w:rsidR="0086437A" w:rsidDel="005C4299">
          <w:delInstrText xml:space="preserve"> SEQ Standard_CFL_Wattage_Equivalency \* ARABIC </w:delInstrText>
        </w:r>
        <w:r w:rsidR="0086437A" w:rsidDel="005C4299">
          <w:fldChar w:fldCharType="separate"/>
        </w:r>
        <w:r w:rsidDel="005C4299">
          <w:rPr>
            <w:noProof/>
          </w:rPr>
          <w:delText>1</w:delText>
        </w:r>
        <w:r w:rsidR="0086437A" w:rsidDel="005C4299">
          <w:rPr>
            <w:noProof/>
          </w:rPr>
          <w:fldChar w:fldCharType="end"/>
        </w:r>
      </w:del>
    </w:p>
    <w:p w:rsidR="00EE6FFC" w:rsidDel="005C4299" w:rsidRDefault="00EE6FFC" w:rsidP="00850B95">
      <w:pPr>
        <w:rPr>
          <w:del w:id="3478" w:author="Kerri-Ann Richard [2]" w:date="2017-10-17T22:53:00Z"/>
          <w:moveFrom w:id="3479" w:author="Todd Winner" w:date="2017-10-10T14:45:00Z"/>
        </w:rPr>
      </w:pPr>
      <w:moveFromRangeStart w:id="3480" w:author="Todd Winner" w:date="2017-10-10T14:45:00Z" w:name="move495410150"/>
    </w:p>
    <w:moveFromRangeEnd w:id="3480"/>
    <w:p w:rsidR="00EE6FFC" w:rsidDel="005C4299" w:rsidRDefault="00EE6FFC" w:rsidP="007459E1">
      <w:pPr>
        <w:pStyle w:val="Caption"/>
        <w:rPr>
          <w:del w:id="3481" w:author="Kerri-Ann Richard [2]" w:date="2017-10-17T22:53:00Z"/>
        </w:rPr>
      </w:pPr>
      <w:del w:id="3482" w:author="Kerri-Ann Richard [2]" w:date="2017-10-17T22:53:00Z">
        <w:r w:rsidDel="005C4299">
          <w:delText xml:space="preserve">Specialty CFL Wattage Equivalency  </w:delText>
        </w:r>
        <w:r w:rsidR="0086437A" w:rsidDel="005C4299">
          <w:fldChar w:fldCharType="begin"/>
        </w:r>
        <w:r w:rsidR="0086437A" w:rsidDel="005C4299">
          <w:delInstrText xml:space="preserve"> SEQ Specialty_CFL_Wattage_Equivalency_ \* ARABIC </w:delInstrText>
        </w:r>
        <w:r w:rsidR="0086437A" w:rsidDel="005C4299">
          <w:fldChar w:fldCharType="separate"/>
        </w:r>
        <w:r w:rsidDel="005C4299">
          <w:rPr>
            <w:noProof/>
          </w:rPr>
          <w:delText>1</w:delText>
        </w:r>
        <w:r w:rsidR="0086437A" w:rsidDel="005C4299">
          <w:rPr>
            <w:noProof/>
          </w:rPr>
          <w:fldChar w:fldCharType="end"/>
        </w:r>
      </w:del>
    </w:p>
    <w:p w:rsidR="00EE6FFC" w:rsidDel="005C4299" w:rsidRDefault="00EE6FFC" w:rsidP="00850B95">
      <w:pPr>
        <w:rPr>
          <w:del w:id="3483" w:author="Kerri-Ann Richard [2]" w:date="2017-10-17T22:53:00Z"/>
        </w:rPr>
      </w:pPr>
    </w:p>
    <w:p w:rsidR="001E23CE" w:rsidRPr="001E23CE" w:rsidDel="005C4299" w:rsidRDefault="001E23CE" w:rsidP="00850B95">
      <w:pPr>
        <w:pStyle w:val="BodyTextIndent2"/>
        <w:rPr>
          <w:del w:id="3484" w:author="Kerri-Ann Richard [2]" w:date="2017-10-17T22:53:00Z"/>
          <w:color w:val="auto"/>
        </w:rPr>
      </w:pPr>
      <w:del w:id="3485" w:author="Kerri-Ann Richard [2]" w:date="2017-10-17T22:53:00Z">
        <w:r w:rsidDel="005C4299">
          <w:rPr>
            <w:color w:val="auto"/>
          </w:rPr>
          <w:delText xml:space="preserve">Energy Savings (kWh) = </w:delText>
        </w:r>
        <w:r w:rsidR="00FB15BB" w:rsidDel="005C4299">
          <w:rPr>
            <w:color w:val="auto"/>
          </w:rPr>
          <w:delText>(CFL</w:delText>
        </w:r>
        <w:r w:rsidR="00FB15BB" w:rsidRPr="00A84103" w:rsidDel="005C4299">
          <w:rPr>
            <w:color w:val="auto"/>
            <w:vertAlign w:val="subscript"/>
          </w:rPr>
          <w:delText>watts</w:delText>
        </w:r>
        <w:r w:rsidR="00BD77D5" w:rsidDel="005C4299">
          <w:rPr>
            <w:color w:val="auto"/>
          </w:rPr>
          <w:delText>[CFL</w:delText>
        </w:r>
        <w:r w:rsidR="00BD77D5" w:rsidDel="005C4299">
          <w:rPr>
            <w:color w:val="auto"/>
            <w:vertAlign w:val="subscript"/>
          </w:rPr>
          <w:delText xml:space="preserve">base </w:delText>
        </w:r>
        <w:r w:rsidR="00BD77D5" w:rsidDel="005C4299">
          <w:rPr>
            <w:color w:val="auto"/>
          </w:rPr>
          <w:delText>– CFL</w:delText>
        </w:r>
        <w:r w:rsidR="00BD77D5" w:rsidDel="005C4299">
          <w:rPr>
            <w:color w:val="auto"/>
            <w:vertAlign w:val="subscript"/>
          </w:rPr>
          <w:delText>ee</w:delText>
        </w:r>
        <w:r w:rsidR="00BD77D5" w:rsidDel="005C4299">
          <w:rPr>
            <w:color w:val="auto"/>
          </w:rPr>
          <w:delText>]</w:delText>
        </w:r>
        <w:r w:rsidR="00FB15BB" w:rsidDel="005C4299">
          <w:rPr>
            <w:color w:val="auto"/>
          </w:rPr>
          <w:delText>/1000) X CFL</w:delText>
        </w:r>
        <w:r w:rsidR="00FB15BB" w:rsidDel="005C4299">
          <w:rPr>
            <w:color w:val="auto"/>
            <w:vertAlign w:val="subscript"/>
          </w:rPr>
          <w:delText xml:space="preserve">hours </w:delText>
        </w:r>
        <w:r w:rsidR="00FB15BB" w:rsidDel="005C4299">
          <w:rPr>
            <w:color w:val="auto"/>
          </w:rPr>
          <w:delText>X 365 X CFL</w:delText>
        </w:r>
        <w:r w:rsidR="00FB15BB" w:rsidRPr="00A84103" w:rsidDel="005C4299">
          <w:rPr>
            <w:color w:val="auto"/>
            <w:vertAlign w:val="subscript"/>
          </w:rPr>
          <w:delText>ISR</w:delText>
        </w:r>
      </w:del>
    </w:p>
    <w:p w:rsidR="000C2C2B" w:rsidRPr="000C2C2B" w:rsidDel="005C4299" w:rsidRDefault="000C2C2B" w:rsidP="00850B95">
      <w:pPr>
        <w:pStyle w:val="BodyTextIndent2"/>
        <w:rPr>
          <w:del w:id="3486" w:author="Kerri-Ann Richard [2]" w:date="2017-10-17T22:53:00Z"/>
          <w:color w:val="auto"/>
        </w:rPr>
      </w:pPr>
    </w:p>
    <w:p w:rsidR="000C2C2B" w:rsidDel="005C4299" w:rsidRDefault="001E23CE" w:rsidP="00850B95">
      <w:pPr>
        <w:ind w:left="720"/>
        <w:rPr>
          <w:del w:id="3487" w:author="Kerri-Ann Richard [2]" w:date="2017-10-17T22:53:00Z"/>
        </w:rPr>
      </w:pPr>
      <w:del w:id="3488" w:author="Kerri-Ann Richard [2]" w:date="2017-10-17T22:53:00Z">
        <w:r w:rsidDel="005C4299">
          <w:delText>Demand</w:delText>
        </w:r>
        <w:r w:rsidR="0076317F" w:rsidDel="005C4299">
          <w:delText xml:space="preserve"> Savings</w:delText>
        </w:r>
        <w:r w:rsidR="00850B95" w:rsidDel="005C4299">
          <w:delText xml:space="preserve"> </w:delText>
        </w:r>
        <w:r w:rsidDel="005C4299">
          <w:delText xml:space="preserve">(kW) = </w:delText>
        </w:r>
        <w:r w:rsidR="00FB15BB" w:rsidDel="005C4299">
          <w:delText>(</w:delText>
        </w:r>
        <w:r w:rsidR="00BD77D5" w:rsidDel="005C4299">
          <w:delText>[CFL</w:delText>
        </w:r>
        <w:r w:rsidR="00BD77D5" w:rsidDel="005C4299">
          <w:rPr>
            <w:vertAlign w:val="subscript"/>
          </w:rPr>
          <w:delText xml:space="preserve">base </w:delText>
        </w:r>
        <w:r w:rsidR="00BD77D5" w:rsidDel="005C4299">
          <w:delText>– CFL</w:delText>
        </w:r>
        <w:r w:rsidR="00BD77D5" w:rsidDel="005C4299">
          <w:rPr>
            <w:vertAlign w:val="subscript"/>
          </w:rPr>
          <w:delText>ee</w:delText>
        </w:r>
        <w:r w:rsidR="00BD77D5" w:rsidDel="005C4299">
          <w:delText>]</w:delText>
        </w:r>
        <w:r w:rsidR="00FB15BB" w:rsidDel="005C4299">
          <w:delText>CFL</w:delText>
        </w:r>
        <w:r w:rsidR="00FB15BB" w:rsidRPr="00803C02" w:rsidDel="005C4299">
          <w:rPr>
            <w:vertAlign w:val="subscript"/>
          </w:rPr>
          <w:delText>watt</w:delText>
        </w:r>
        <w:r w:rsidR="00FB15BB" w:rsidDel="005C4299">
          <w:rPr>
            <w:vertAlign w:val="subscript"/>
          </w:rPr>
          <w:delText>s</w:delText>
        </w:r>
        <w:r w:rsidR="00FB15BB" w:rsidDel="005C4299">
          <w:delText>/1000) X CF X CFL</w:delText>
        </w:r>
        <w:r w:rsidR="00FB15BB" w:rsidRPr="00803C02" w:rsidDel="005C4299">
          <w:rPr>
            <w:vertAlign w:val="subscript"/>
          </w:rPr>
          <w:delText>ISR</w:delText>
        </w:r>
        <w:r w:rsidR="00FB15BB" w:rsidDel="005C4299">
          <w:delText xml:space="preserve"> </w:delText>
        </w:r>
      </w:del>
    </w:p>
    <w:p w:rsidR="00850B95" w:rsidDel="005C4299" w:rsidRDefault="00850B95" w:rsidP="000C2C2B">
      <w:pPr>
        <w:ind w:left="720"/>
        <w:rPr>
          <w:del w:id="3489" w:author="Kerri-Ann Richard [2]" w:date="2017-10-17T22:53:00Z"/>
        </w:rPr>
      </w:pPr>
    </w:p>
    <w:p w:rsidR="00637795" w:rsidDel="005C4299" w:rsidRDefault="00637795" w:rsidP="00637795">
      <w:pPr>
        <w:pStyle w:val="Heading4"/>
        <w:rPr>
          <w:del w:id="3490" w:author="Kerri-Ann Richard [2]" w:date="2017-10-17T22:53:00Z"/>
        </w:rPr>
      </w:pPr>
      <w:del w:id="3491" w:author="Kerri-Ann Richard [2]" w:date="2017-10-17T22:53:00Z">
        <w:r w:rsidDel="005C4299">
          <w:delText>ENERGY STAR LED Recessed Downlight</w:delText>
        </w:r>
        <w:r w:rsidR="0046678C" w:rsidDel="005C4299">
          <w:delText>s &amp; Integral Lamps</w:delText>
        </w:r>
        <w:r w:rsidR="00423990" w:rsidDel="005C4299">
          <w:rPr>
            <w:lang w:val="en-US"/>
          </w:rPr>
          <w:delText>/</w:delText>
        </w:r>
        <w:r w:rsidR="00D514A8" w:rsidDel="005C4299">
          <w:rPr>
            <w:lang w:val="en-US"/>
          </w:rPr>
          <w:delText>Fixtures</w:delText>
        </w:r>
      </w:del>
    </w:p>
    <w:p w:rsidR="00637795" w:rsidDel="005C4299" w:rsidRDefault="00637795" w:rsidP="00637795">
      <w:pPr>
        <w:rPr>
          <w:del w:id="3492" w:author="Kerri-Ann Richard [2]" w:date="2017-10-17T22:53:00Z"/>
        </w:rPr>
      </w:pPr>
    </w:p>
    <w:p w:rsidR="00EE6FFC" w:rsidDel="005C4299" w:rsidRDefault="00EE6FFC" w:rsidP="007459E1">
      <w:pPr>
        <w:pStyle w:val="Caption"/>
        <w:rPr>
          <w:del w:id="3493" w:author="Kerri-Ann Richard [2]" w:date="2017-10-17T22:53:00Z"/>
        </w:rPr>
      </w:pPr>
      <w:del w:id="3494" w:author="Kerri-Ann Richard [2]" w:date="2017-10-17T22:53:00Z">
        <w:r w:rsidDel="005C4299">
          <w:delText xml:space="preserve">LED Fixture Wattage Equivalency </w:delText>
        </w:r>
      </w:del>
    </w:p>
    <w:p w:rsidR="00EE6FFC" w:rsidDel="005C4299" w:rsidRDefault="00EE6FFC" w:rsidP="00B159A9">
      <w:pPr>
        <w:rPr>
          <w:del w:id="3495" w:author="Kerri-Ann Richard [2]" w:date="2017-10-17T22:53:00Z"/>
          <w:b/>
          <w:sz w:val="28"/>
        </w:rPr>
      </w:pPr>
      <w:bookmarkStart w:id="3496" w:name="_Toc182130390"/>
    </w:p>
    <w:p w:rsidR="00D514A8" w:rsidRPr="004916FC" w:rsidDel="005C4299" w:rsidRDefault="00D514A8" w:rsidP="00C92FD8">
      <w:pPr>
        <w:keepNext/>
        <w:tabs>
          <w:tab w:val="left" w:pos="2160"/>
        </w:tabs>
        <w:ind w:left="2340" w:hanging="1620"/>
        <w:rPr>
          <w:del w:id="3497" w:author="Kerri-Ann Richard [2]" w:date="2017-10-17T22:53:00Z"/>
          <w:vertAlign w:val="subscript"/>
        </w:rPr>
      </w:pPr>
      <w:del w:id="3498" w:author="Kerri-Ann Richard [2]" w:date="2017-10-17T22:53:00Z">
        <w:r w:rsidRPr="00637795" w:rsidDel="005C4299">
          <w:delText>Energy Savings</w:delText>
        </w:r>
        <w:r w:rsidDel="005C4299">
          <w:delText xml:space="preserve"> (kWh) </w:delText>
        </w:r>
        <w:r w:rsidRPr="00BA75FE" w:rsidDel="005C4299">
          <w:delText>= ((</w:delText>
        </w:r>
        <w:r w:rsidDel="005C4299">
          <w:delText>[LED</w:delText>
        </w:r>
        <w:r w:rsidDel="005C4299">
          <w:rPr>
            <w:vertAlign w:val="subscript"/>
          </w:rPr>
          <w:delText xml:space="preserve">base </w:delText>
        </w:r>
        <w:r w:rsidDel="005C4299">
          <w:delText>– LED</w:delText>
        </w:r>
        <w:r w:rsidDel="005C4299">
          <w:rPr>
            <w:vertAlign w:val="subscript"/>
          </w:rPr>
          <w:delText>ee</w:delText>
        </w:r>
        <w:r w:rsidDel="005C4299">
          <w:delText>]</w:delText>
        </w:r>
        <w:r w:rsidRPr="00BA75FE" w:rsidDel="005C4299">
          <w:delText xml:space="preserve"> / 1000) </w:delText>
        </w:r>
        <w:r w:rsidDel="005C4299">
          <w:delText>X</w:delText>
        </w:r>
        <w:r w:rsidRPr="00BA75FE" w:rsidDel="005C4299">
          <w:delText xml:space="preserve"> LED</w:delText>
        </w:r>
        <w:r w:rsidRPr="00BA75FE" w:rsidDel="005C4299">
          <w:rPr>
            <w:vertAlign w:val="subscript"/>
          </w:rPr>
          <w:delText>Hours</w:delText>
        </w:r>
        <w:r w:rsidRPr="00BA75FE" w:rsidDel="005C4299">
          <w:delText xml:space="preserve"> </w:delText>
        </w:r>
        <w:r w:rsidDel="005C4299">
          <w:delText>X</w:delText>
        </w:r>
        <w:r w:rsidRPr="00BA75FE" w:rsidDel="005C4299">
          <w:delText xml:space="preserve"> 365 </w:delText>
        </w:r>
        <w:r w:rsidDel="005C4299">
          <w:delText>X</w:delText>
        </w:r>
        <w:r w:rsidRPr="00BA75FE" w:rsidDel="005C4299">
          <w:delText xml:space="preserve"> </w:delText>
        </w:r>
        <w:r w:rsidRPr="00FB15BB" w:rsidDel="005C4299">
          <w:delText>LED</w:delText>
        </w:r>
        <w:r w:rsidDel="005C4299">
          <w:rPr>
            <w:vertAlign w:val="subscript"/>
          </w:rPr>
          <w:delText>ISR</w:delText>
        </w:r>
      </w:del>
    </w:p>
    <w:p w:rsidR="00D514A8" w:rsidRPr="004916FC" w:rsidDel="005C4299" w:rsidRDefault="00D514A8" w:rsidP="00C92FD8">
      <w:pPr>
        <w:pStyle w:val="BodyTextIndent2"/>
        <w:keepNext/>
        <w:ind w:left="0"/>
        <w:rPr>
          <w:del w:id="3499" w:author="Kerri-Ann Richard [2]" w:date="2017-10-17T22:53:00Z"/>
          <w:color w:val="auto"/>
        </w:rPr>
      </w:pPr>
    </w:p>
    <w:p w:rsidR="00D514A8" w:rsidDel="005C4299" w:rsidRDefault="00D514A8" w:rsidP="00D514A8">
      <w:pPr>
        <w:ind w:left="720"/>
        <w:rPr>
          <w:del w:id="3500" w:author="Kerri-Ann Richard [2]" w:date="2017-10-17T22:53:00Z"/>
        </w:rPr>
      </w:pPr>
      <w:del w:id="3501" w:author="Kerri-Ann Richard [2]" w:date="2017-10-17T22:53:00Z">
        <w:r w:rsidRPr="00637795" w:rsidDel="005C4299">
          <w:delText xml:space="preserve">Demand Savings </w:delText>
        </w:r>
        <w:r w:rsidDel="005C4299">
          <w:delText>(kW)</w:delText>
        </w:r>
        <w:r w:rsidRPr="00AF4CE2" w:rsidDel="005C4299">
          <w:delText xml:space="preserve"> = </w:delText>
        </w:r>
        <w:r w:rsidDel="005C4299">
          <w:delText>([LED</w:delText>
        </w:r>
        <w:r w:rsidDel="005C4299">
          <w:rPr>
            <w:vertAlign w:val="subscript"/>
          </w:rPr>
          <w:delText xml:space="preserve">base </w:delText>
        </w:r>
        <w:r w:rsidDel="005C4299">
          <w:delText>– LED</w:delText>
        </w:r>
        <w:r w:rsidDel="005C4299">
          <w:rPr>
            <w:vertAlign w:val="subscript"/>
          </w:rPr>
          <w:delText>ee</w:delText>
        </w:r>
        <w:r w:rsidDel="005C4299">
          <w:delText>]</w:delText>
        </w:r>
        <w:r w:rsidRPr="00681B03" w:rsidDel="005C4299">
          <w:delText xml:space="preserve"> </w:delText>
        </w:r>
        <w:r w:rsidRPr="00AF4CE2" w:rsidDel="005C4299">
          <w:delText>/1000</w:delText>
        </w:r>
        <w:r w:rsidDel="005C4299">
          <w:delText>) X CF X LED</w:delText>
        </w:r>
        <w:r w:rsidRPr="00A84103" w:rsidDel="005C4299">
          <w:rPr>
            <w:vertAlign w:val="subscript"/>
          </w:rPr>
          <w:delText>ISR</w:delText>
        </w:r>
        <w:r w:rsidRPr="00681B03" w:rsidDel="005C4299">
          <w:delText xml:space="preserve"> </w:delText>
        </w:r>
        <w:r w:rsidRPr="00681B03" w:rsidDel="005C4299">
          <w:fldChar w:fldCharType="begin"/>
        </w:r>
        <w:r w:rsidRPr="00681B03" w:rsidDel="005C4299">
          <w:delInstrText xml:space="preserve"> QUOTE </w:delInstrText>
        </w:r>
        <m:oMath>
          <m:r>
            <m:rPr>
              <m:sty m:val="p"/>
            </m:rPr>
            <w:rPr>
              <w:rFonts w:ascii="Cambria Math" w:hAnsi="Cambria Math"/>
            </w:rPr>
            <m:t xml:space="preserve">kW Savings= </m:t>
          </m:r>
          <m:d>
            <m:dPr>
              <m:ctrlPr>
                <w:rPr>
                  <w:rFonts w:ascii="Cambria Math" w:hAnsi="Cambria Math"/>
                  <w:i/>
                </w:rPr>
              </m:ctrlPr>
            </m:dPr>
            <m:e>
              <m:f>
                <m:fPr>
                  <m:ctrlPr>
                    <w:rPr>
                      <w:rFonts w:ascii="Cambria Math" w:hAnsi="Cambria Math"/>
                      <w:szCs w:val="24"/>
                    </w:rPr>
                  </m:ctrlPr>
                </m:fPr>
                <m:num>
                  <m:r>
                    <m:rPr>
                      <m:sty m:val="p"/>
                    </m:rPr>
                    <w:rPr>
                      <w:rFonts w:ascii="Cambria Math" w:hAnsi="Cambria Math"/>
                      <w:szCs w:val="24"/>
                    </w:rPr>
                    <m:t>ΔW</m:t>
                  </m:r>
                </m:num>
                <m:den>
                  <m:r>
                    <m:rPr>
                      <m:sty m:val="p"/>
                    </m:rPr>
                    <w:rPr>
                      <w:rFonts w:ascii="Cambria Math" w:hAnsi="Cambria Math"/>
                      <w:szCs w:val="24"/>
                    </w:rPr>
                    <m:t>1000</m:t>
                  </m:r>
                </m:den>
              </m:f>
            </m:e>
          </m:d>
          <m:r>
            <m:rPr>
              <m:sty m:val="p"/>
            </m:rPr>
            <w:rPr>
              <w:rFonts w:ascii="Cambria Math" w:hAnsi="Cambria Math"/>
            </w:rPr>
            <m:t>*CF</m:t>
          </m:r>
        </m:oMath>
        <w:r w:rsidRPr="00681B03" w:rsidDel="005C4299">
          <w:delInstrText xml:space="preserve"> </w:delInstrText>
        </w:r>
        <w:r w:rsidRPr="00681B03" w:rsidDel="005C4299">
          <w:fldChar w:fldCharType="end"/>
        </w:r>
      </w:del>
    </w:p>
    <w:p w:rsidR="00EE6FFC" w:rsidRPr="00024769" w:rsidDel="005C4299" w:rsidRDefault="00EE6FFC" w:rsidP="00B159A9">
      <w:pPr>
        <w:rPr>
          <w:del w:id="3502" w:author="Kerri-Ann Richard [2]" w:date="2017-10-17T22:53:00Z"/>
          <w:moveFrom w:id="3503" w:author="Todd Winner" w:date="2017-10-10T14:45:00Z"/>
        </w:rPr>
      </w:pPr>
      <w:moveFromRangeStart w:id="3504" w:author="Todd Winner" w:date="2017-10-10T14:45:00Z" w:name="move495410139"/>
    </w:p>
    <w:p w:rsidR="00850B95" w:rsidRPr="001160F5" w:rsidDel="005C4299" w:rsidRDefault="00850B95" w:rsidP="00B159A9">
      <w:pPr>
        <w:rPr>
          <w:del w:id="3505" w:author="Kerri-Ann Richard [2]" w:date="2017-10-17T22:53:00Z"/>
          <w:u w:val="single"/>
        </w:rPr>
      </w:pPr>
      <w:moveFrom w:id="3506" w:author="Todd Winner" w:date="2017-10-10T14:45:00Z">
        <w:del w:id="3507" w:author="Kerri-Ann Richard [2]" w:date="2017-10-17T22:53:00Z">
          <w:r w:rsidRPr="00024769" w:rsidDel="005C4299">
            <w:delText xml:space="preserve">Definition of </w:delText>
          </w:r>
        </w:del>
      </w:moveFrom>
      <w:moveFromRangeEnd w:id="3504"/>
      <w:del w:id="3508" w:author="Kerri-Ann Richard [2]" w:date="2017-10-17T22:53:00Z">
        <w:r w:rsidRPr="001160F5" w:rsidDel="005C4299">
          <w:rPr>
            <w:u w:val="single"/>
          </w:rPr>
          <w:delText>Terms</w:delText>
        </w:r>
        <w:bookmarkEnd w:id="3496"/>
      </w:del>
    </w:p>
    <w:p w:rsidR="008B1247" w:rsidDel="005C4299" w:rsidRDefault="008B1247" w:rsidP="00850B95">
      <w:pPr>
        <w:rPr>
          <w:del w:id="3509" w:author="Kerri-Ann Richard [2]" w:date="2017-10-17T22:53:00Z"/>
        </w:rPr>
      </w:pPr>
    </w:p>
    <w:p w:rsidR="008B1247" w:rsidDel="005C4299" w:rsidRDefault="00FB15BB" w:rsidP="00850B95">
      <w:pPr>
        <w:rPr>
          <w:del w:id="3510" w:author="Kerri-Ann Richard [2]" w:date="2017-10-17T22:53:00Z"/>
        </w:rPr>
      </w:pPr>
      <w:del w:id="3511" w:author="Kerri-Ann Richard [2]" w:date="2017-10-17T22:53:00Z">
        <w:r w:rsidDel="005C4299">
          <w:delText>CFL</w:delText>
        </w:r>
        <w:r w:rsidR="00BD77D5" w:rsidDel="005C4299">
          <w:rPr>
            <w:vertAlign w:val="subscript"/>
          </w:rPr>
          <w:delText>base</w:delText>
        </w:r>
        <w:r w:rsidR="008B1247" w:rsidDel="005C4299">
          <w:delText xml:space="preserve"> = </w:delText>
        </w:r>
        <w:r w:rsidR="00BD77D5" w:rsidDel="005C4299">
          <w:delText>Based on lumens of the CFL bulb</w:delText>
        </w:r>
      </w:del>
    </w:p>
    <w:p w:rsidR="00850B95" w:rsidDel="005C4299" w:rsidRDefault="00850B95" w:rsidP="00850B95">
      <w:pPr>
        <w:rPr>
          <w:del w:id="3512" w:author="Kerri-Ann Richard [2]" w:date="2017-10-17T22:53:00Z"/>
        </w:rPr>
      </w:pPr>
    </w:p>
    <w:p w:rsidR="00BD77D5" w:rsidDel="005C4299" w:rsidRDefault="00BD77D5" w:rsidP="00850B95">
      <w:pPr>
        <w:rPr>
          <w:del w:id="3513" w:author="Kerri-Ann Richard [2]" w:date="2017-10-17T22:53:00Z"/>
        </w:rPr>
      </w:pPr>
      <w:del w:id="3514" w:author="Kerri-Ann Richard [2]" w:date="2017-10-17T22:53:00Z">
        <w:r w:rsidDel="005C4299">
          <w:delText>CFL</w:delText>
        </w:r>
        <w:r w:rsidDel="005C4299">
          <w:rPr>
            <w:vertAlign w:val="subscript"/>
          </w:rPr>
          <w:delText>ee</w:delText>
        </w:r>
        <w:r w:rsidDel="005C4299">
          <w:delText xml:space="preserve"> = Actual wattage of CFL purchased/installed</w:delText>
        </w:r>
      </w:del>
    </w:p>
    <w:p w:rsidR="00BD77D5" w:rsidDel="005C4299" w:rsidRDefault="00BD77D5" w:rsidP="00850B95">
      <w:pPr>
        <w:rPr>
          <w:del w:id="3515" w:author="Kerri-Ann Richard [2]" w:date="2017-10-17T22:53:00Z"/>
        </w:rPr>
      </w:pPr>
    </w:p>
    <w:p w:rsidR="00850B95" w:rsidDel="005C4299" w:rsidRDefault="00850B95" w:rsidP="00850B95">
      <w:pPr>
        <w:rPr>
          <w:del w:id="3516" w:author="Kerri-Ann Richard [2]" w:date="2017-10-17T22:53:00Z"/>
        </w:rPr>
      </w:pPr>
      <w:del w:id="3517" w:author="Kerri-Ann Richard [2]" w:date="2017-10-17T22:53:00Z">
        <w:r w:rsidDel="005C4299">
          <w:delText>CFL</w:delText>
        </w:r>
        <w:r w:rsidDel="005C4299">
          <w:rPr>
            <w:vertAlign w:val="subscript"/>
          </w:rPr>
          <w:delText>hours</w:delText>
        </w:r>
        <w:r w:rsidDel="005C4299">
          <w:delText xml:space="preserve"> = Average hours of use per day per CFL</w:delText>
        </w:r>
      </w:del>
    </w:p>
    <w:p w:rsidR="008B1247" w:rsidDel="005C4299" w:rsidRDefault="008B1247" w:rsidP="00850B95">
      <w:pPr>
        <w:rPr>
          <w:del w:id="3518" w:author="Kerri-Ann Richard [2]" w:date="2017-10-17T22:53:00Z"/>
        </w:rPr>
      </w:pPr>
    </w:p>
    <w:p w:rsidR="008B1247" w:rsidDel="005C4299" w:rsidRDefault="008B1247" w:rsidP="00850B95">
      <w:pPr>
        <w:rPr>
          <w:del w:id="3519" w:author="Kerri-Ann Richard [2]" w:date="2017-10-17T22:53:00Z"/>
        </w:rPr>
      </w:pPr>
      <w:del w:id="3520" w:author="Kerri-Ann Richard [2]" w:date="2017-10-17T22:53:00Z">
        <w:r w:rsidDel="005C4299">
          <w:delText>CF</w:delText>
        </w:r>
        <w:r w:rsidR="00AB5531" w:rsidDel="005C4299">
          <w:rPr>
            <w:vertAlign w:val="subscript"/>
          </w:rPr>
          <w:delText>Bulb</w:delText>
        </w:r>
        <w:r w:rsidDel="005C4299">
          <w:delText xml:space="preserve"> = </w:delText>
        </w:r>
        <w:r w:rsidR="001B5B68" w:rsidDel="005C4299">
          <w:delText>Summer demand c</w:delText>
        </w:r>
        <w:r w:rsidDel="005C4299">
          <w:delText xml:space="preserve">oincidence </w:delText>
        </w:r>
        <w:r w:rsidR="001B5B68" w:rsidDel="005C4299">
          <w:delText>f</w:delText>
        </w:r>
        <w:r w:rsidDel="005C4299">
          <w:delText>actor</w:delText>
        </w:r>
        <w:r w:rsidR="001B5B68" w:rsidDel="005C4299">
          <w:delText xml:space="preserve"> for </w:delText>
        </w:r>
        <w:r w:rsidR="00AB5531" w:rsidDel="005C4299">
          <w:delText>CFLs and LEDs</w:delText>
        </w:r>
      </w:del>
    </w:p>
    <w:p w:rsidR="00850B95" w:rsidDel="005C4299" w:rsidRDefault="00850B95" w:rsidP="00850B95">
      <w:pPr>
        <w:rPr>
          <w:del w:id="3521" w:author="Kerri-Ann Richard [2]" w:date="2017-10-17T22:53:00Z"/>
        </w:rPr>
      </w:pPr>
    </w:p>
    <w:p w:rsidR="00850B95" w:rsidRPr="00484AE9" w:rsidDel="005C4299" w:rsidRDefault="00FB15BB" w:rsidP="00850B95">
      <w:pPr>
        <w:rPr>
          <w:del w:id="3522" w:author="Kerri-Ann Richard [2]" w:date="2017-10-17T22:53:00Z"/>
        </w:rPr>
      </w:pPr>
      <w:del w:id="3523" w:author="Kerri-Ann Richard [2]" w:date="2017-10-17T22:53:00Z">
        <w:r w:rsidDel="005C4299">
          <w:rPr>
            <w:szCs w:val="24"/>
          </w:rPr>
          <w:delText>CFL</w:delText>
        </w:r>
        <w:r w:rsidRPr="000862BB" w:rsidDel="005C4299">
          <w:rPr>
            <w:szCs w:val="24"/>
            <w:vertAlign w:val="subscript"/>
          </w:rPr>
          <w:delText>ISR</w:delText>
        </w:r>
        <w:r w:rsidR="00850B95" w:rsidDel="005C4299">
          <w:rPr>
            <w:szCs w:val="24"/>
          </w:rPr>
          <w:delText xml:space="preserve"> = In-service rate per CFL</w:delText>
        </w:r>
      </w:del>
    </w:p>
    <w:p w:rsidR="00850B95" w:rsidDel="005C4299" w:rsidRDefault="00850B95" w:rsidP="00850B95">
      <w:pPr>
        <w:rPr>
          <w:del w:id="3524" w:author="Kerri-Ann Richard [2]" w:date="2017-10-17T22:53:00Z"/>
        </w:rPr>
      </w:pPr>
    </w:p>
    <w:p w:rsidR="00850B95" w:rsidRPr="00B9788C" w:rsidDel="005C4299" w:rsidRDefault="00850B95" w:rsidP="00850B95">
      <w:pPr>
        <w:rPr>
          <w:del w:id="3525" w:author="Kerri-Ann Richard [2]" w:date="2017-10-17T22:53:00Z"/>
          <w:szCs w:val="24"/>
        </w:rPr>
      </w:pPr>
    </w:p>
    <w:p w:rsidR="00850B95" w:rsidDel="005C4299" w:rsidRDefault="00850B95" w:rsidP="00850B95">
      <w:pPr>
        <w:rPr>
          <w:del w:id="3526" w:author="Kerri-Ann Richard [2]" w:date="2017-10-17T22:53:00Z"/>
        </w:rPr>
      </w:pPr>
      <w:del w:id="3527" w:author="Kerri-Ann Richard [2]" w:date="2017-10-17T22:53:00Z">
        <w:r w:rsidDel="005C4299">
          <w:delText>CF</w:delText>
        </w:r>
        <w:r w:rsidR="00AB5531" w:rsidDel="005C4299">
          <w:rPr>
            <w:vertAlign w:val="subscript"/>
          </w:rPr>
          <w:delText>Fixtures</w:delText>
        </w:r>
        <w:r w:rsidDel="005C4299">
          <w:delText xml:space="preserve"> = Summer demand coincidence factor</w:delText>
        </w:r>
        <w:r w:rsidR="00637795" w:rsidDel="005C4299">
          <w:delText xml:space="preserve"> for </w:delText>
        </w:r>
        <w:r w:rsidR="00AB5531" w:rsidDel="005C4299">
          <w:delText>CFL fixtures</w:delText>
        </w:r>
        <w:r w:rsidDel="005C4299">
          <w:delText xml:space="preserve">.  </w:delText>
        </w:r>
      </w:del>
    </w:p>
    <w:p w:rsidR="00637795" w:rsidDel="005C4299" w:rsidRDefault="00637795" w:rsidP="00850B95">
      <w:pPr>
        <w:rPr>
          <w:del w:id="3528" w:author="Kerri-Ann Richard [2]" w:date="2017-10-17T22:53:00Z"/>
        </w:rPr>
      </w:pPr>
    </w:p>
    <w:p w:rsidR="00637795" w:rsidDel="005C4299" w:rsidRDefault="00D514A8" w:rsidP="00637795">
      <w:pPr>
        <w:rPr>
          <w:del w:id="3529" w:author="Kerri-Ann Richard [2]" w:date="2017-10-17T22:53:00Z"/>
        </w:rPr>
      </w:pPr>
      <w:del w:id="3530" w:author="Kerri-Ann Richard [2]" w:date="2017-10-17T22:53:00Z">
        <w:r w:rsidRPr="00B853C7" w:rsidDel="005C4299">
          <w:delText>LED</w:delText>
        </w:r>
        <w:r w:rsidDel="005C4299">
          <w:rPr>
            <w:vertAlign w:val="subscript"/>
          </w:rPr>
          <w:delText>base</w:delText>
        </w:r>
        <w:r w:rsidDel="005C4299">
          <w:delText xml:space="preserve"> </w:delText>
        </w:r>
        <w:r w:rsidR="00637795" w:rsidDel="005C4299">
          <w:delText xml:space="preserve">= </w:delText>
        </w:r>
        <w:r w:rsidR="00725762" w:rsidDel="005C4299">
          <w:delText>Based on lumens of the LED</w:delText>
        </w:r>
      </w:del>
    </w:p>
    <w:p w:rsidR="00725762" w:rsidDel="005C4299" w:rsidRDefault="00725762" w:rsidP="00725762">
      <w:pPr>
        <w:rPr>
          <w:del w:id="3531" w:author="Kerri-Ann Richard [2]" w:date="2017-10-17T22:53:00Z"/>
        </w:rPr>
      </w:pPr>
    </w:p>
    <w:p w:rsidR="00725762" w:rsidDel="005C4299" w:rsidRDefault="00725762" w:rsidP="00725762">
      <w:pPr>
        <w:rPr>
          <w:del w:id="3532" w:author="Kerri-Ann Richard [2]" w:date="2017-10-17T22:53:00Z"/>
        </w:rPr>
      </w:pPr>
      <w:del w:id="3533" w:author="Kerri-Ann Richard [2]" w:date="2017-10-17T22:53:00Z">
        <w:r w:rsidDel="005C4299">
          <w:delText>LED</w:delText>
        </w:r>
        <w:r w:rsidDel="005C4299">
          <w:rPr>
            <w:vertAlign w:val="subscript"/>
          </w:rPr>
          <w:delText>ee</w:delText>
        </w:r>
        <w:r w:rsidDel="005C4299">
          <w:delText xml:space="preserve"> = Actual wattage of LED purchased/installed</w:delText>
        </w:r>
      </w:del>
    </w:p>
    <w:p w:rsidR="00637795" w:rsidDel="005C4299" w:rsidRDefault="00637795" w:rsidP="00637795">
      <w:pPr>
        <w:rPr>
          <w:del w:id="3534" w:author="Kerri-Ann Richard [2]" w:date="2017-10-17T22:53:00Z"/>
        </w:rPr>
      </w:pPr>
    </w:p>
    <w:p w:rsidR="00637795" w:rsidRPr="00B9788C" w:rsidDel="005C4299" w:rsidRDefault="00637795" w:rsidP="00637795">
      <w:pPr>
        <w:rPr>
          <w:del w:id="3535" w:author="Kerri-Ann Richard [2]" w:date="2017-10-17T22:53:00Z"/>
          <w:szCs w:val="24"/>
        </w:rPr>
      </w:pPr>
      <w:del w:id="3536" w:author="Kerri-Ann Richard [2]" w:date="2017-10-17T22:53:00Z">
        <w:r w:rsidDel="005C4299">
          <w:delText>LED</w:delText>
        </w:r>
        <w:r w:rsidDel="005C4299">
          <w:rPr>
            <w:vertAlign w:val="subscript"/>
          </w:rPr>
          <w:delText>hours</w:delText>
        </w:r>
        <w:r w:rsidDel="005C4299">
          <w:rPr>
            <w:szCs w:val="24"/>
          </w:rPr>
          <w:delText xml:space="preserve"> = </w:delText>
        </w:r>
        <w:r w:rsidDel="005C4299">
          <w:delText>Average hours of use per day per LED recessed downlight</w:delText>
        </w:r>
        <w:r w:rsidR="005339BE" w:rsidDel="005C4299">
          <w:delText xml:space="preserve"> or integral lamp</w:delText>
        </w:r>
      </w:del>
    </w:p>
    <w:p w:rsidR="00637795" w:rsidDel="005C4299" w:rsidRDefault="00637795" w:rsidP="00637795">
      <w:pPr>
        <w:rPr>
          <w:del w:id="3537" w:author="Kerri-Ann Richard [2]" w:date="2017-10-17T22:53:00Z"/>
        </w:rPr>
      </w:pPr>
    </w:p>
    <w:p w:rsidR="00637795" w:rsidRPr="00484AE9" w:rsidDel="005C4299" w:rsidRDefault="00FB15BB" w:rsidP="00637795">
      <w:pPr>
        <w:rPr>
          <w:del w:id="3538" w:author="Kerri-Ann Richard [2]" w:date="2017-10-17T22:53:00Z"/>
        </w:rPr>
      </w:pPr>
      <w:del w:id="3539" w:author="Kerri-Ann Richard [2]" w:date="2017-10-17T22:53:00Z">
        <w:r w:rsidDel="005C4299">
          <w:rPr>
            <w:szCs w:val="24"/>
          </w:rPr>
          <w:delText>LED</w:delText>
        </w:r>
        <w:r w:rsidRPr="000862BB" w:rsidDel="005C4299">
          <w:rPr>
            <w:szCs w:val="24"/>
            <w:vertAlign w:val="subscript"/>
          </w:rPr>
          <w:delText>ISR</w:delText>
        </w:r>
        <w:r w:rsidR="00637795" w:rsidDel="005C4299">
          <w:rPr>
            <w:szCs w:val="24"/>
          </w:rPr>
          <w:delText xml:space="preserve"> = In-service rate per LED recessed downlight</w:delText>
        </w:r>
        <w:r w:rsidR="005339BE" w:rsidDel="005C4299">
          <w:rPr>
            <w:szCs w:val="24"/>
          </w:rPr>
          <w:delText xml:space="preserve"> or integral lamp</w:delText>
        </w:r>
      </w:del>
    </w:p>
    <w:p w:rsidR="00637795" w:rsidDel="005C4299" w:rsidRDefault="00637795" w:rsidP="00850B95">
      <w:pPr>
        <w:rPr>
          <w:del w:id="3540" w:author="Kerri-Ann Richard [2]" w:date="2017-10-17T22:53:00Z"/>
        </w:rPr>
      </w:pPr>
    </w:p>
    <w:p w:rsidR="00850B95" w:rsidDel="005C4299" w:rsidRDefault="008A6374" w:rsidP="00850B95">
      <w:pPr>
        <w:rPr>
          <w:del w:id="3541" w:author="Kerri-Ann Richard [2]" w:date="2017-10-17T22:53:00Z"/>
        </w:rPr>
      </w:pPr>
      <w:del w:id="3542" w:author="Kerri-Ann Richard [2]" w:date="2017-10-17T22:53:00Z">
        <w:r w:rsidRPr="00B853C7" w:rsidDel="005C4299">
          <w:delText>LED</w:delText>
        </w:r>
        <w:r w:rsidDel="005C4299">
          <w:delText>F</w:delText>
        </w:r>
        <w:r w:rsidR="00D514A8" w:rsidDel="005C4299">
          <w:rPr>
            <w:vertAlign w:val="subscript"/>
          </w:rPr>
          <w:delText>base</w:delText>
        </w:r>
        <w:r w:rsidDel="005C4299">
          <w:rPr>
            <w:vertAlign w:val="subscript"/>
          </w:rPr>
          <w:delText xml:space="preserve"> = </w:delText>
        </w:r>
        <w:r w:rsidDel="005C4299">
          <w:delText>Based on lumens of the LED Fixture</w:delText>
        </w:r>
      </w:del>
    </w:p>
    <w:p w:rsidR="008A6374" w:rsidDel="005C4299" w:rsidRDefault="008A6374" w:rsidP="008A6374">
      <w:pPr>
        <w:rPr>
          <w:del w:id="3543" w:author="Kerri-Ann Richard [2]" w:date="2017-10-17T22:53:00Z"/>
        </w:rPr>
      </w:pPr>
    </w:p>
    <w:p w:rsidR="008A6374" w:rsidDel="005C4299" w:rsidRDefault="008A6374" w:rsidP="008A6374">
      <w:pPr>
        <w:rPr>
          <w:del w:id="3544" w:author="Kerri-Ann Richard [2]" w:date="2017-10-17T22:53:00Z"/>
        </w:rPr>
      </w:pPr>
      <w:del w:id="3545" w:author="Kerri-Ann Richard [2]" w:date="2017-10-17T22:53:00Z">
        <w:r w:rsidDel="005C4299">
          <w:delText>LEDF</w:delText>
        </w:r>
        <w:r w:rsidDel="005C4299">
          <w:rPr>
            <w:vertAlign w:val="subscript"/>
          </w:rPr>
          <w:delText>ee</w:delText>
        </w:r>
        <w:r w:rsidDel="005C4299">
          <w:delText xml:space="preserve"> = Actual wattage of LED Fixture purchased/installed</w:delText>
        </w:r>
      </w:del>
    </w:p>
    <w:p w:rsidR="008A6374" w:rsidDel="005C4299" w:rsidRDefault="008A6374" w:rsidP="008A6374">
      <w:pPr>
        <w:rPr>
          <w:del w:id="3546" w:author="Kerri-Ann Richard [2]" w:date="2017-10-17T22:53:00Z"/>
        </w:rPr>
      </w:pPr>
    </w:p>
    <w:p w:rsidR="008A6374" w:rsidRPr="00B9788C" w:rsidDel="005C4299" w:rsidRDefault="008A6374" w:rsidP="008A6374">
      <w:pPr>
        <w:rPr>
          <w:del w:id="3547" w:author="Kerri-Ann Richard [2]" w:date="2017-10-17T22:53:00Z"/>
          <w:szCs w:val="24"/>
        </w:rPr>
      </w:pPr>
      <w:del w:id="3548" w:author="Kerri-Ann Richard [2]" w:date="2017-10-17T22:53:00Z">
        <w:r w:rsidDel="005C4299">
          <w:delText>LEDF</w:delText>
        </w:r>
        <w:r w:rsidDel="005C4299">
          <w:rPr>
            <w:vertAlign w:val="subscript"/>
          </w:rPr>
          <w:delText>hours</w:delText>
        </w:r>
        <w:r w:rsidDel="005C4299">
          <w:rPr>
            <w:szCs w:val="24"/>
          </w:rPr>
          <w:delText xml:space="preserve"> = </w:delText>
        </w:r>
        <w:r w:rsidDel="005C4299">
          <w:delText>Average hours of use per day per LED Fixture recessed downlight or integral lamp</w:delText>
        </w:r>
      </w:del>
    </w:p>
    <w:p w:rsidR="008A6374" w:rsidDel="005C4299" w:rsidRDefault="008A6374" w:rsidP="008A6374">
      <w:pPr>
        <w:rPr>
          <w:del w:id="3549" w:author="Kerri-Ann Richard [2]" w:date="2017-10-17T22:53:00Z"/>
        </w:rPr>
      </w:pPr>
    </w:p>
    <w:p w:rsidR="008A6374" w:rsidRPr="00484AE9" w:rsidDel="005C4299" w:rsidRDefault="008A6374" w:rsidP="008A6374">
      <w:pPr>
        <w:rPr>
          <w:del w:id="3550" w:author="Kerri-Ann Richard [2]" w:date="2017-10-17T22:53:00Z"/>
        </w:rPr>
      </w:pPr>
      <w:del w:id="3551" w:author="Kerri-Ann Richard [2]" w:date="2017-10-17T22:53:00Z">
        <w:r w:rsidDel="005C4299">
          <w:rPr>
            <w:szCs w:val="24"/>
          </w:rPr>
          <w:delText>LEDF</w:delText>
        </w:r>
        <w:r w:rsidRPr="000862BB" w:rsidDel="005C4299">
          <w:rPr>
            <w:szCs w:val="24"/>
            <w:vertAlign w:val="subscript"/>
          </w:rPr>
          <w:delText>ISR</w:delText>
        </w:r>
        <w:r w:rsidDel="005C4299">
          <w:rPr>
            <w:szCs w:val="24"/>
          </w:rPr>
          <w:delText xml:space="preserve"> = In-service rate per LED Fixture recessed downlight or integral lamp</w:delText>
        </w:r>
      </w:del>
    </w:p>
    <w:p w:rsidR="008A6374" w:rsidDel="005C4299" w:rsidRDefault="008A6374" w:rsidP="00850B95">
      <w:pPr>
        <w:rPr>
          <w:del w:id="3552" w:author="Kerri-Ann Richard [2]" w:date="2017-10-17T22:53:00Z"/>
        </w:rPr>
      </w:pPr>
    </w:p>
    <w:p w:rsidR="008A6374" w:rsidDel="005C4299" w:rsidRDefault="008A6374" w:rsidP="00850B95">
      <w:pPr>
        <w:rPr>
          <w:del w:id="3553" w:author="Kerri-Ann Richard [2]" w:date="2017-10-17T22:53:00Z"/>
        </w:rPr>
      </w:pPr>
    </w:p>
    <w:p w:rsidR="00850B95" w:rsidRPr="00B9788C" w:rsidDel="005C4299" w:rsidRDefault="00850B95" w:rsidP="00850B95">
      <w:pPr>
        <w:jc w:val="center"/>
        <w:rPr>
          <w:del w:id="3554" w:author="Kerri-Ann Richard [2]" w:date="2017-10-17T22:53:00Z"/>
          <w:b/>
        </w:rPr>
      </w:pPr>
      <w:del w:id="3555" w:author="Kerri-Ann Richard [2]" w:date="2017-10-17T22:53:00Z">
        <w:r w:rsidRPr="00B9788C" w:rsidDel="005C4299">
          <w:rPr>
            <w:b/>
          </w:rPr>
          <w:delText>ENERGY STAR Lighting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2236"/>
        <w:gridCol w:w="2838"/>
        <w:gridCol w:w="1440"/>
      </w:tblGrid>
      <w:tr w:rsidR="00850B95" w:rsidDel="005C4299" w:rsidTr="00850B95">
        <w:trPr>
          <w:cantSplit/>
          <w:tblHeader/>
          <w:del w:id="3556" w:author="Kerri-Ann Richard [2]" w:date="2017-10-17T22:53:00Z"/>
        </w:trPr>
        <w:tc>
          <w:tcPr>
            <w:tcW w:w="2234" w:type="dxa"/>
          </w:tcPr>
          <w:p w:rsidR="00850B95" w:rsidDel="005C4299" w:rsidRDefault="00850B95" w:rsidP="00850B95">
            <w:pPr>
              <w:rPr>
                <w:del w:id="3557" w:author="Kerri-Ann Richard [2]" w:date="2017-10-17T22:53:00Z"/>
                <w:b/>
              </w:rPr>
            </w:pPr>
            <w:del w:id="3558" w:author="Kerri-Ann Richard [2]" w:date="2017-10-17T22:53:00Z">
              <w:r w:rsidDel="005C4299">
                <w:rPr>
                  <w:b/>
                </w:rPr>
                <w:delText>Component</w:delText>
              </w:r>
            </w:del>
          </w:p>
        </w:tc>
        <w:tc>
          <w:tcPr>
            <w:tcW w:w="2236" w:type="dxa"/>
          </w:tcPr>
          <w:p w:rsidR="00850B95" w:rsidDel="005C4299" w:rsidRDefault="00850B95" w:rsidP="00850B95">
            <w:pPr>
              <w:rPr>
                <w:del w:id="3559" w:author="Kerri-Ann Richard [2]" w:date="2017-10-17T22:53:00Z"/>
                <w:b/>
              </w:rPr>
            </w:pPr>
            <w:del w:id="3560" w:author="Kerri-Ann Richard [2]" w:date="2017-10-17T22:53:00Z">
              <w:r w:rsidDel="005C4299">
                <w:rPr>
                  <w:b/>
                </w:rPr>
                <w:delText>Type</w:delText>
              </w:r>
            </w:del>
          </w:p>
        </w:tc>
        <w:tc>
          <w:tcPr>
            <w:tcW w:w="2838" w:type="dxa"/>
          </w:tcPr>
          <w:p w:rsidR="00850B95" w:rsidDel="005C4299" w:rsidRDefault="00850B95" w:rsidP="00850B95">
            <w:pPr>
              <w:rPr>
                <w:del w:id="3561" w:author="Kerri-Ann Richard [2]" w:date="2017-10-17T22:53:00Z"/>
                <w:b/>
              </w:rPr>
            </w:pPr>
            <w:del w:id="3562" w:author="Kerri-Ann Richard [2]" w:date="2017-10-17T22:53:00Z">
              <w:r w:rsidDel="005C4299">
                <w:rPr>
                  <w:b/>
                </w:rPr>
                <w:delText>Value</w:delText>
              </w:r>
            </w:del>
          </w:p>
        </w:tc>
        <w:tc>
          <w:tcPr>
            <w:tcW w:w="1440" w:type="dxa"/>
          </w:tcPr>
          <w:p w:rsidR="00850B95" w:rsidDel="005C4299" w:rsidRDefault="00850B95" w:rsidP="00850B95">
            <w:pPr>
              <w:rPr>
                <w:del w:id="3563" w:author="Kerri-Ann Richard [2]" w:date="2017-10-17T22:53:00Z"/>
                <w:b/>
              </w:rPr>
            </w:pPr>
            <w:del w:id="3564" w:author="Kerri-Ann Richard [2]" w:date="2017-10-17T22:53:00Z">
              <w:r w:rsidDel="005C4299">
                <w:rPr>
                  <w:b/>
                </w:rPr>
                <w:delText>Sources</w:delText>
              </w:r>
            </w:del>
          </w:p>
        </w:tc>
      </w:tr>
      <w:tr w:rsidR="00AA0DEE" w:rsidDel="005C4299" w:rsidTr="00850B95">
        <w:trPr>
          <w:cantSplit/>
          <w:del w:id="3565" w:author="Kerri-Ann Richard [2]" w:date="2017-10-17T22:53:00Z"/>
        </w:trPr>
        <w:tc>
          <w:tcPr>
            <w:tcW w:w="2234" w:type="dxa"/>
            <w:shd w:val="clear" w:color="auto" w:fill="auto"/>
          </w:tcPr>
          <w:p w:rsidR="00AA0DEE" w:rsidDel="005C4299" w:rsidRDefault="00D514A8" w:rsidP="00850B95">
            <w:pPr>
              <w:rPr>
                <w:del w:id="3566" w:author="Kerri-Ann Richard [2]" w:date="2017-10-17T22:53:00Z"/>
              </w:rPr>
            </w:pPr>
            <w:del w:id="3567" w:author="Kerri-Ann Richard [2]" w:date="2017-10-17T22:53:00Z">
              <w:r w:rsidDel="005C4299">
                <w:delText>CFL</w:delText>
              </w:r>
              <w:r w:rsidDel="005C4299">
                <w:rPr>
                  <w:vertAlign w:val="subscript"/>
                </w:rPr>
                <w:delText>base</w:delText>
              </w:r>
            </w:del>
          </w:p>
        </w:tc>
        <w:tc>
          <w:tcPr>
            <w:tcW w:w="2236" w:type="dxa"/>
            <w:shd w:val="clear" w:color="auto" w:fill="auto"/>
          </w:tcPr>
          <w:p w:rsidR="00AA0DEE" w:rsidDel="005C4299" w:rsidRDefault="00D514A8" w:rsidP="00850B95">
            <w:pPr>
              <w:pStyle w:val="Footer"/>
              <w:tabs>
                <w:tab w:val="clear" w:pos="4320"/>
                <w:tab w:val="clear" w:pos="8640"/>
              </w:tabs>
              <w:overflowPunct/>
              <w:autoSpaceDE/>
              <w:autoSpaceDN/>
              <w:adjustRightInd/>
              <w:textAlignment w:val="auto"/>
              <w:rPr>
                <w:del w:id="3568" w:author="Kerri-Ann Richard [2]" w:date="2017-10-17T22:53:00Z"/>
              </w:rPr>
            </w:pPr>
            <w:del w:id="3569" w:author="Kerri-Ann Richard [2]" w:date="2017-10-17T22:53:00Z">
              <w:r w:rsidDel="005C4299">
                <w:delText>Variable</w:delText>
              </w:r>
            </w:del>
          </w:p>
        </w:tc>
        <w:tc>
          <w:tcPr>
            <w:tcW w:w="2838" w:type="dxa"/>
            <w:shd w:val="clear" w:color="auto" w:fill="auto"/>
          </w:tcPr>
          <w:p w:rsidR="00AA0DEE" w:rsidDel="005C4299" w:rsidRDefault="00D514A8" w:rsidP="00850B95">
            <w:pPr>
              <w:rPr>
                <w:del w:id="3570" w:author="Kerri-Ann Richard [2]" w:date="2017-10-17T22:53:00Z"/>
              </w:rPr>
            </w:pPr>
            <w:del w:id="3571" w:author="Kerri-Ann Richard [2]" w:date="2017-10-17T22:53:00Z">
              <w:r w:rsidDel="005C4299">
                <w:delText>Based on lumens</w:delText>
              </w:r>
            </w:del>
          </w:p>
        </w:tc>
        <w:tc>
          <w:tcPr>
            <w:tcW w:w="1440" w:type="dxa"/>
            <w:shd w:val="clear" w:color="auto" w:fill="auto"/>
          </w:tcPr>
          <w:p w:rsidR="00AA0DEE" w:rsidDel="005C4299" w:rsidRDefault="00D514A8" w:rsidP="00850B95">
            <w:pPr>
              <w:ind w:left="72"/>
              <w:rPr>
                <w:del w:id="3572" w:author="Kerri-Ann Richard [2]" w:date="2017-10-17T22:53:00Z"/>
              </w:rPr>
            </w:pPr>
            <w:del w:id="3573" w:author="Kerri-Ann Richard [2]" w:date="2017-10-17T22:53:00Z">
              <w:r w:rsidDel="005C4299">
                <w:delText>8</w:delText>
              </w:r>
            </w:del>
          </w:p>
        </w:tc>
      </w:tr>
      <w:tr w:rsidR="00D514A8" w:rsidDel="005C4299" w:rsidTr="00850B95">
        <w:trPr>
          <w:cantSplit/>
          <w:del w:id="3574" w:author="Kerri-Ann Richard [2]" w:date="2017-10-17T22:53:00Z"/>
        </w:trPr>
        <w:tc>
          <w:tcPr>
            <w:tcW w:w="2234" w:type="dxa"/>
            <w:shd w:val="clear" w:color="auto" w:fill="auto"/>
          </w:tcPr>
          <w:p w:rsidR="00D514A8" w:rsidDel="005C4299" w:rsidRDefault="00D514A8" w:rsidP="00850B95">
            <w:pPr>
              <w:rPr>
                <w:del w:id="3575" w:author="Kerri-Ann Richard [2]" w:date="2017-10-17T22:53:00Z"/>
              </w:rPr>
            </w:pPr>
            <w:del w:id="3576" w:author="Kerri-Ann Richard [2]" w:date="2017-10-17T22:53:00Z">
              <w:r w:rsidDel="005C4299">
                <w:delText>CFL</w:delText>
              </w:r>
              <w:r w:rsidDel="005C4299">
                <w:rPr>
                  <w:vertAlign w:val="subscript"/>
                </w:rPr>
                <w:delText>ee</w:delText>
              </w:r>
            </w:del>
          </w:p>
        </w:tc>
        <w:tc>
          <w:tcPr>
            <w:tcW w:w="2236" w:type="dxa"/>
            <w:shd w:val="clear" w:color="auto" w:fill="auto"/>
          </w:tcPr>
          <w:p w:rsidR="00D514A8" w:rsidDel="005C4299" w:rsidRDefault="00D514A8" w:rsidP="00850B95">
            <w:pPr>
              <w:pStyle w:val="Footer"/>
              <w:tabs>
                <w:tab w:val="clear" w:pos="4320"/>
                <w:tab w:val="clear" w:pos="8640"/>
              </w:tabs>
              <w:overflowPunct/>
              <w:autoSpaceDE/>
              <w:autoSpaceDN/>
              <w:adjustRightInd/>
              <w:textAlignment w:val="auto"/>
              <w:rPr>
                <w:del w:id="3577" w:author="Kerri-Ann Richard [2]" w:date="2017-10-17T22:53:00Z"/>
              </w:rPr>
            </w:pPr>
            <w:del w:id="3578" w:author="Kerri-Ann Richard [2]" w:date="2017-10-17T22:53:00Z">
              <w:r w:rsidDel="005C4299">
                <w:delText>Variable</w:delText>
              </w:r>
            </w:del>
          </w:p>
        </w:tc>
        <w:tc>
          <w:tcPr>
            <w:tcW w:w="2838" w:type="dxa"/>
            <w:shd w:val="clear" w:color="auto" w:fill="auto"/>
          </w:tcPr>
          <w:p w:rsidR="00D514A8" w:rsidDel="005C4299" w:rsidRDefault="00D514A8" w:rsidP="00850B95">
            <w:pPr>
              <w:rPr>
                <w:del w:id="3579" w:author="Kerri-Ann Richard [2]" w:date="2017-10-17T22:53:00Z"/>
              </w:rPr>
            </w:pPr>
            <w:del w:id="3580" w:author="Kerri-Ann Richard [2]" w:date="2017-10-17T22:53:00Z">
              <w:r w:rsidDel="005C4299">
                <w:delText>Actual bulb wattage</w:delText>
              </w:r>
            </w:del>
          </w:p>
        </w:tc>
        <w:tc>
          <w:tcPr>
            <w:tcW w:w="1440" w:type="dxa"/>
            <w:shd w:val="clear" w:color="auto" w:fill="auto"/>
          </w:tcPr>
          <w:p w:rsidR="00D514A8" w:rsidDel="005C4299" w:rsidRDefault="00D514A8" w:rsidP="00850B95">
            <w:pPr>
              <w:ind w:left="72"/>
              <w:rPr>
                <w:del w:id="3581" w:author="Kerri-Ann Richard [2]" w:date="2017-10-17T22:53:00Z"/>
              </w:rPr>
            </w:pPr>
          </w:p>
        </w:tc>
      </w:tr>
      <w:tr w:rsidR="00850B95" w:rsidDel="005C4299" w:rsidTr="00850B95">
        <w:trPr>
          <w:cantSplit/>
          <w:del w:id="3582" w:author="Kerri-Ann Richard [2]" w:date="2017-10-17T22:53:00Z"/>
        </w:trPr>
        <w:tc>
          <w:tcPr>
            <w:tcW w:w="2234" w:type="dxa"/>
            <w:shd w:val="clear" w:color="auto" w:fill="auto"/>
          </w:tcPr>
          <w:p w:rsidR="00850B95" w:rsidDel="005C4299" w:rsidRDefault="00850B95" w:rsidP="00850B95">
            <w:pPr>
              <w:rPr>
                <w:del w:id="3583" w:author="Kerri-Ann Richard [2]" w:date="2017-10-17T22:53:00Z"/>
              </w:rPr>
            </w:pPr>
            <w:del w:id="3584" w:author="Kerri-Ann Richard [2]" w:date="2017-10-17T22:53:00Z">
              <w:r w:rsidDel="005C4299">
                <w:delText>CFL</w:delText>
              </w:r>
              <w:r w:rsidDel="005C4299">
                <w:rPr>
                  <w:vertAlign w:val="subscript"/>
                </w:rPr>
                <w:delText>hours</w:delText>
              </w:r>
            </w:del>
          </w:p>
        </w:tc>
        <w:tc>
          <w:tcPr>
            <w:tcW w:w="2236" w:type="dxa"/>
            <w:shd w:val="clear" w:color="auto" w:fill="auto"/>
          </w:tcPr>
          <w:p w:rsidR="00850B95" w:rsidDel="005C4299" w:rsidRDefault="00850B95" w:rsidP="00850B95">
            <w:pPr>
              <w:pStyle w:val="Footer"/>
              <w:tabs>
                <w:tab w:val="clear" w:pos="4320"/>
                <w:tab w:val="clear" w:pos="8640"/>
              </w:tabs>
              <w:overflowPunct/>
              <w:autoSpaceDE/>
              <w:autoSpaceDN/>
              <w:adjustRightInd/>
              <w:textAlignment w:val="auto"/>
              <w:rPr>
                <w:del w:id="3585" w:author="Kerri-Ann Richard [2]" w:date="2017-10-17T22:53:00Z"/>
              </w:rPr>
            </w:pPr>
            <w:del w:id="3586" w:author="Kerri-Ann Richard [2]" w:date="2017-10-17T22:53:00Z">
              <w:r w:rsidDel="005C4299">
                <w:delText>Fixed</w:delText>
              </w:r>
            </w:del>
          </w:p>
        </w:tc>
        <w:tc>
          <w:tcPr>
            <w:tcW w:w="2838" w:type="dxa"/>
            <w:shd w:val="clear" w:color="auto" w:fill="auto"/>
          </w:tcPr>
          <w:p w:rsidR="00850B95" w:rsidDel="005C4299" w:rsidRDefault="00AA0DEE" w:rsidP="00850B95">
            <w:pPr>
              <w:rPr>
                <w:del w:id="3587" w:author="Kerri-Ann Richard [2]" w:date="2017-10-17T22:53:00Z"/>
              </w:rPr>
            </w:pPr>
            <w:del w:id="3588" w:author="Kerri-Ann Richard [2]" w:date="2017-10-17T22:53:00Z">
              <w:r w:rsidDel="005C4299">
                <w:delText>2.8</w:delText>
              </w:r>
            </w:del>
          </w:p>
        </w:tc>
        <w:tc>
          <w:tcPr>
            <w:tcW w:w="1440" w:type="dxa"/>
            <w:shd w:val="clear" w:color="auto" w:fill="auto"/>
          </w:tcPr>
          <w:p w:rsidR="00850B95" w:rsidDel="005C4299" w:rsidRDefault="00AA0DEE" w:rsidP="00850B95">
            <w:pPr>
              <w:ind w:left="72"/>
              <w:rPr>
                <w:del w:id="3589" w:author="Kerri-Ann Richard [2]" w:date="2017-10-17T22:53:00Z"/>
              </w:rPr>
            </w:pPr>
            <w:del w:id="3590" w:author="Kerri-Ann Richard [2]" w:date="2017-10-17T22:53:00Z">
              <w:r w:rsidDel="005C4299">
                <w:delText>6</w:delText>
              </w:r>
            </w:del>
          </w:p>
        </w:tc>
      </w:tr>
      <w:tr w:rsidR="00850B95" w:rsidDel="005C4299" w:rsidTr="00850B95">
        <w:trPr>
          <w:cantSplit/>
          <w:del w:id="3591" w:author="Kerri-Ann Richard [2]" w:date="2017-10-17T22:53:00Z"/>
        </w:trPr>
        <w:tc>
          <w:tcPr>
            <w:tcW w:w="2234" w:type="dxa"/>
          </w:tcPr>
          <w:p w:rsidR="00850B95" w:rsidDel="005C4299" w:rsidRDefault="00FB15BB" w:rsidP="00850B95">
            <w:pPr>
              <w:rPr>
                <w:del w:id="3592" w:author="Kerri-Ann Richard [2]" w:date="2017-10-17T22:53:00Z"/>
              </w:rPr>
            </w:pPr>
            <w:del w:id="3593" w:author="Kerri-Ann Richard [2]" w:date="2017-10-17T22:53:00Z">
              <w:r w:rsidDel="005C4299">
                <w:rPr>
                  <w:szCs w:val="24"/>
                </w:rPr>
                <w:delText>CFL</w:delText>
              </w:r>
              <w:r w:rsidRPr="000862BB" w:rsidDel="005C4299">
                <w:rPr>
                  <w:szCs w:val="24"/>
                  <w:vertAlign w:val="subscript"/>
                </w:rPr>
                <w:delText>ISR</w:delText>
              </w:r>
            </w:del>
          </w:p>
        </w:tc>
        <w:tc>
          <w:tcPr>
            <w:tcW w:w="2236" w:type="dxa"/>
          </w:tcPr>
          <w:p w:rsidR="00850B95" w:rsidDel="005C4299" w:rsidRDefault="00850B95" w:rsidP="00850B95">
            <w:pPr>
              <w:pStyle w:val="Footer"/>
              <w:tabs>
                <w:tab w:val="clear" w:pos="4320"/>
                <w:tab w:val="clear" w:pos="8640"/>
              </w:tabs>
              <w:overflowPunct/>
              <w:autoSpaceDE/>
              <w:autoSpaceDN/>
              <w:adjustRightInd/>
              <w:textAlignment w:val="auto"/>
              <w:rPr>
                <w:del w:id="3594" w:author="Kerri-Ann Richard [2]" w:date="2017-10-17T22:53:00Z"/>
              </w:rPr>
            </w:pPr>
            <w:del w:id="3595" w:author="Kerri-Ann Richard [2]" w:date="2017-10-17T22:53:00Z">
              <w:r w:rsidDel="005C4299">
                <w:delText>Fixed</w:delText>
              </w:r>
            </w:del>
          </w:p>
        </w:tc>
        <w:tc>
          <w:tcPr>
            <w:tcW w:w="2838" w:type="dxa"/>
          </w:tcPr>
          <w:p w:rsidR="00850B95" w:rsidDel="005C4299" w:rsidRDefault="008B1247" w:rsidP="00850B95">
            <w:pPr>
              <w:rPr>
                <w:del w:id="3596" w:author="Kerri-Ann Richard [2]" w:date="2017-10-17T22:53:00Z"/>
              </w:rPr>
            </w:pPr>
            <w:del w:id="3597" w:author="Kerri-Ann Richard [2]" w:date="2017-10-17T22:53:00Z">
              <w:r w:rsidDel="005C4299">
                <w:delText>83.4</w:delText>
              </w:r>
              <w:r w:rsidR="00EF17D6" w:rsidDel="005C4299">
                <w:delText>%</w:delText>
              </w:r>
            </w:del>
          </w:p>
        </w:tc>
        <w:tc>
          <w:tcPr>
            <w:tcW w:w="1440" w:type="dxa"/>
          </w:tcPr>
          <w:p w:rsidR="00850B95" w:rsidDel="005C4299" w:rsidRDefault="00AA0DEE" w:rsidP="00850B95">
            <w:pPr>
              <w:ind w:left="72"/>
              <w:rPr>
                <w:del w:id="3598" w:author="Kerri-Ann Richard [2]" w:date="2017-10-17T22:53:00Z"/>
              </w:rPr>
            </w:pPr>
            <w:del w:id="3599" w:author="Kerri-Ann Richard [2]" w:date="2017-10-17T22:53:00Z">
              <w:r w:rsidDel="005C4299">
                <w:delText>5</w:delText>
              </w:r>
            </w:del>
          </w:p>
        </w:tc>
      </w:tr>
      <w:tr w:rsidR="00AA0DEE" w:rsidDel="005C4299" w:rsidTr="00850B95">
        <w:trPr>
          <w:cantSplit/>
          <w:del w:id="3600" w:author="Kerri-Ann Richard [2]" w:date="2017-10-17T22:53:00Z"/>
        </w:trPr>
        <w:tc>
          <w:tcPr>
            <w:tcW w:w="2234" w:type="dxa"/>
          </w:tcPr>
          <w:p w:rsidR="00AA0DEE" w:rsidRPr="00AB5531" w:rsidDel="005C4299" w:rsidRDefault="00AA0DEE" w:rsidP="00850B95">
            <w:pPr>
              <w:rPr>
                <w:del w:id="3601" w:author="Kerri-Ann Richard [2]" w:date="2017-10-17T22:53:00Z"/>
              </w:rPr>
            </w:pPr>
            <w:del w:id="3602" w:author="Kerri-Ann Richard [2]" w:date="2017-10-17T22:53:00Z">
              <w:r w:rsidDel="005C4299">
                <w:delText>CF</w:delText>
              </w:r>
              <w:r w:rsidR="00AB5531" w:rsidDel="005C4299">
                <w:rPr>
                  <w:vertAlign w:val="subscript"/>
                </w:rPr>
                <w:delText>Bulb</w:delText>
              </w:r>
            </w:del>
          </w:p>
        </w:tc>
        <w:tc>
          <w:tcPr>
            <w:tcW w:w="2236" w:type="dxa"/>
          </w:tcPr>
          <w:p w:rsidR="00AA0DEE" w:rsidDel="005C4299" w:rsidRDefault="00AA0DEE" w:rsidP="00850B95">
            <w:pPr>
              <w:pStyle w:val="Footer"/>
              <w:tabs>
                <w:tab w:val="clear" w:pos="4320"/>
                <w:tab w:val="clear" w:pos="8640"/>
              </w:tabs>
              <w:overflowPunct/>
              <w:autoSpaceDE/>
              <w:autoSpaceDN/>
              <w:adjustRightInd/>
              <w:textAlignment w:val="auto"/>
              <w:rPr>
                <w:del w:id="3603" w:author="Kerri-Ann Richard [2]" w:date="2017-10-17T22:53:00Z"/>
              </w:rPr>
            </w:pPr>
            <w:del w:id="3604" w:author="Kerri-Ann Richard [2]" w:date="2017-10-17T22:53:00Z">
              <w:r w:rsidDel="005C4299">
                <w:delText>Fixed</w:delText>
              </w:r>
            </w:del>
          </w:p>
        </w:tc>
        <w:tc>
          <w:tcPr>
            <w:tcW w:w="2838" w:type="dxa"/>
          </w:tcPr>
          <w:p w:rsidR="00AA0DEE" w:rsidDel="005C4299" w:rsidRDefault="00AA0DEE" w:rsidP="00850B95">
            <w:pPr>
              <w:rPr>
                <w:del w:id="3605" w:author="Kerri-Ann Richard [2]" w:date="2017-10-17T22:53:00Z"/>
              </w:rPr>
            </w:pPr>
            <w:del w:id="3606" w:author="Kerri-Ann Richard [2]" w:date="2017-10-17T22:53:00Z">
              <w:r w:rsidDel="005C4299">
                <w:delText>9.9 %</w:delText>
              </w:r>
            </w:del>
          </w:p>
        </w:tc>
        <w:tc>
          <w:tcPr>
            <w:tcW w:w="1440" w:type="dxa"/>
          </w:tcPr>
          <w:p w:rsidR="00AA0DEE" w:rsidDel="005C4299" w:rsidRDefault="00AA0DEE" w:rsidP="00850B95">
            <w:pPr>
              <w:ind w:left="72"/>
              <w:rPr>
                <w:del w:id="3607" w:author="Kerri-Ann Richard [2]" w:date="2017-10-17T22:53:00Z"/>
              </w:rPr>
            </w:pPr>
            <w:del w:id="3608" w:author="Kerri-Ann Richard [2]" w:date="2017-10-17T22:53:00Z">
              <w:r w:rsidDel="005C4299">
                <w:delText>4</w:delText>
              </w:r>
            </w:del>
          </w:p>
        </w:tc>
      </w:tr>
      <w:tr w:rsidR="00637795" w:rsidDel="005C4299" w:rsidTr="00850B95">
        <w:trPr>
          <w:cantSplit/>
          <w:del w:id="3609" w:author="Kerri-Ann Richard [2]" w:date="2017-10-17T22:53:00Z"/>
        </w:trPr>
        <w:tc>
          <w:tcPr>
            <w:tcW w:w="2234" w:type="dxa"/>
          </w:tcPr>
          <w:p w:rsidR="00637795" w:rsidDel="005C4299" w:rsidRDefault="00637795" w:rsidP="0046678C">
            <w:pPr>
              <w:rPr>
                <w:del w:id="3610" w:author="Kerri-Ann Richard [2]" w:date="2017-10-17T22:53:00Z"/>
              </w:rPr>
            </w:pPr>
            <w:del w:id="3611" w:author="Kerri-Ann Richard [2]" w:date="2017-10-17T22:53:00Z">
              <w:r w:rsidRPr="00B853C7" w:rsidDel="005C4299">
                <w:delText>LED</w:delText>
              </w:r>
              <w:r w:rsidDel="005C4299">
                <w:rPr>
                  <w:vertAlign w:val="subscript"/>
                </w:rPr>
                <w:delText>watts</w:delText>
              </w:r>
            </w:del>
          </w:p>
        </w:tc>
        <w:tc>
          <w:tcPr>
            <w:tcW w:w="2236" w:type="dxa"/>
          </w:tcPr>
          <w:p w:rsidR="00637795" w:rsidDel="005C4299" w:rsidRDefault="00D514A8" w:rsidP="00850B95">
            <w:pPr>
              <w:pStyle w:val="Footer"/>
              <w:tabs>
                <w:tab w:val="clear" w:pos="4320"/>
                <w:tab w:val="clear" w:pos="8640"/>
              </w:tabs>
              <w:overflowPunct/>
              <w:autoSpaceDE/>
              <w:autoSpaceDN/>
              <w:adjustRightInd/>
              <w:textAlignment w:val="auto"/>
              <w:rPr>
                <w:del w:id="3612" w:author="Kerri-Ann Richard [2]" w:date="2017-10-17T22:53:00Z"/>
              </w:rPr>
            </w:pPr>
            <w:del w:id="3613" w:author="Kerri-Ann Richard [2]" w:date="2017-10-17T22:53:00Z">
              <w:r w:rsidDel="005C4299">
                <w:delText>Variable</w:delText>
              </w:r>
            </w:del>
          </w:p>
        </w:tc>
        <w:tc>
          <w:tcPr>
            <w:tcW w:w="2838" w:type="dxa"/>
          </w:tcPr>
          <w:p w:rsidR="00637795" w:rsidDel="005C4299" w:rsidRDefault="00D514A8" w:rsidP="00850B95">
            <w:pPr>
              <w:rPr>
                <w:del w:id="3614" w:author="Kerri-Ann Richard [2]" w:date="2017-10-17T22:53:00Z"/>
              </w:rPr>
            </w:pPr>
            <w:del w:id="3615" w:author="Kerri-Ann Richard [2]" w:date="2017-10-17T22:53:00Z">
              <w:r w:rsidDel="005C4299">
                <w:delText>Based on lumens</w:delText>
              </w:r>
            </w:del>
          </w:p>
        </w:tc>
        <w:tc>
          <w:tcPr>
            <w:tcW w:w="1440" w:type="dxa"/>
          </w:tcPr>
          <w:p w:rsidR="00637795" w:rsidDel="005C4299" w:rsidRDefault="00D514A8" w:rsidP="00850B95">
            <w:pPr>
              <w:ind w:left="72"/>
              <w:rPr>
                <w:del w:id="3616" w:author="Kerri-Ann Richard [2]" w:date="2017-10-17T22:53:00Z"/>
              </w:rPr>
            </w:pPr>
            <w:del w:id="3617" w:author="Kerri-Ann Richard [2]" w:date="2017-10-17T22:53:00Z">
              <w:r w:rsidDel="005C4299">
                <w:delText>8</w:delText>
              </w:r>
            </w:del>
          </w:p>
        </w:tc>
      </w:tr>
      <w:tr w:rsidR="00D514A8" w:rsidDel="005C4299" w:rsidTr="00850B95">
        <w:trPr>
          <w:cantSplit/>
          <w:del w:id="3618" w:author="Kerri-Ann Richard [2]" w:date="2017-10-17T22:53:00Z"/>
        </w:trPr>
        <w:tc>
          <w:tcPr>
            <w:tcW w:w="2234" w:type="dxa"/>
          </w:tcPr>
          <w:p w:rsidR="00D514A8" w:rsidDel="005C4299" w:rsidRDefault="00D514A8" w:rsidP="00D514A8">
            <w:pPr>
              <w:rPr>
                <w:del w:id="3619" w:author="Kerri-Ann Richard [2]" w:date="2017-10-17T22:53:00Z"/>
              </w:rPr>
            </w:pPr>
            <w:del w:id="3620" w:author="Kerri-Ann Richard [2]" w:date="2017-10-17T22:53:00Z">
              <w:r w:rsidDel="005C4299">
                <w:delText>LED</w:delText>
              </w:r>
              <w:r w:rsidDel="005C4299">
                <w:rPr>
                  <w:vertAlign w:val="subscript"/>
                </w:rPr>
                <w:delText>ee</w:delText>
              </w:r>
            </w:del>
          </w:p>
        </w:tc>
        <w:tc>
          <w:tcPr>
            <w:tcW w:w="2236" w:type="dxa"/>
          </w:tcPr>
          <w:p w:rsidR="00D514A8" w:rsidDel="005C4299" w:rsidRDefault="00D514A8" w:rsidP="00D514A8">
            <w:pPr>
              <w:pStyle w:val="Footer"/>
              <w:tabs>
                <w:tab w:val="clear" w:pos="4320"/>
                <w:tab w:val="clear" w:pos="8640"/>
              </w:tabs>
              <w:overflowPunct/>
              <w:autoSpaceDE/>
              <w:autoSpaceDN/>
              <w:adjustRightInd/>
              <w:textAlignment w:val="auto"/>
              <w:rPr>
                <w:del w:id="3621" w:author="Kerri-Ann Richard [2]" w:date="2017-10-17T22:53:00Z"/>
              </w:rPr>
            </w:pPr>
            <w:del w:id="3622" w:author="Kerri-Ann Richard [2]" w:date="2017-10-17T22:53:00Z">
              <w:r w:rsidDel="005C4299">
                <w:delText>Variable</w:delText>
              </w:r>
            </w:del>
          </w:p>
        </w:tc>
        <w:tc>
          <w:tcPr>
            <w:tcW w:w="2838" w:type="dxa"/>
          </w:tcPr>
          <w:p w:rsidR="00D514A8" w:rsidDel="005C4299" w:rsidRDefault="00D514A8" w:rsidP="00D514A8">
            <w:pPr>
              <w:rPr>
                <w:del w:id="3623" w:author="Kerri-Ann Richard [2]" w:date="2017-10-17T22:53:00Z"/>
              </w:rPr>
            </w:pPr>
            <w:del w:id="3624" w:author="Kerri-Ann Richard [2]" w:date="2017-10-17T22:53:00Z">
              <w:r w:rsidDel="005C4299">
                <w:delText>Actual bulb wattage</w:delText>
              </w:r>
            </w:del>
          </w:p>
        </w:tc>
        <w:tc>
          <w:tcPr>
            <w:tcW w:w="1440" w:type="dxa"/>
          </w:tcPr>
          <w:p w:rsidR="00D514A8" w:rsidDel="005C4299" w:rsidRDefault="00D514A8" w:rsidP="00D514A8">
            <w:pPr>
              <w:ind w:left="72"/>
              <w:rPr>
                <w:del w:id="3625" w:author="Kerri-Ann Richard [2]" w:date="2017-10-17T22:53:00Z"/>
              </w:rPr>
            </w:pPr>
          </w:p>
        </w:tc>
      </w:tr>
      <w:tr w:rsidR="00637795" w:rsidDel="005C4299" w:rsidTr="00850B95">
        <w:trPr>
          <w:cantSplit/>
          <w:del w:id="3626" w:author="Kerri-Ann Richard [2]" w:date="2017-10-17T22:53:00Z"/>
        </w:trPr>
        <w:tc>
          <w:tcPr>
            <w:tcW w:w="2234" w:type="dxa"/>
          </w:tcPr>
          <w:p w:rsidR="00637795" w:rsidDel="005C4299" w:rsidRDefault="00637795" w:rsidP="00850B95">
            <w:pPr>
              <w:rPr>
                <w:del w:id="3627" w:author="Kerri-Ann Richard [2]" w:date="2017-10-17T22:53:00Z"/>
              </w:rPr>
            </w:pPr>
            <w:del w:id="3628" w:author="Kerri-Ann Richard [2]" w:date="2017-10-17T22:53:00Z">
              <w:r w:rsidDel="005C4299">
                <w:delText>LED</w:delText>
              </w:r>
              <w:r w:rsidDel="005C4299">
                <w:rPr>
                  <w:vertAlign w:val="subscript"/>
                </w:rPr>
                <w:delText>hours</w:delText>
              </w:r>
            </w:del>
          </w:p>
        </w:tc>
        <w:tc>
          <w:tcPr>
            <w:tcW w:w="2236" w:type="dxa"/>
          </w:tcPr>
          <w:p w:rsidR="00637795" w:rsidDel="005C4299" w:rsidRDefault="00637795" w:rsidP="00850B95">
            <w:pPr>
              <w:pStyle w:val="Footer"/>
              <w:tabs>
                <w:tab w:val="clear" w:pos="4320"/>
                <w:tab w:val="clear" w:pos="8640"/>
              </w:tabs>
              <w:overflowPunct/>
              <w:autoSpaceDE/>
              <w:autoSpaceDN/>
              <w:adjustRightInd/>
              <w:textAlignment w:val="auto"/>
              <w:rPr>
                <w:del w:id="3629" w:author="Kerri-Ann Richard [2]" w:date="2017-10-17T22:53:00Z"/>
              </w:rPr>
            </w:pPr>
            <w:del w:id="3630" w:author="Kerri-Ann Richard [2]" w:date="2017-10-17T22:53:00Z">
              <w:r w:rsidDel="005C4299">
                <w:delText>Fixed</w:delText>
              </w:r>
            </w:del>
          </w:p>
        </w:tc>
        <w:tc>
          <w:tcPr>
            <w:tcW w:w="2838" w:type="dxa"/>
          </w:tcPr>
          <w:p w:rsidR="00637795" w:rsidDel="005C4299" w:rsidRDefault="00637795" w:rsidP="00742DCE">
            <w:pPr>
              <w:rPr>
                <w:del w:id="3631" w:author="Kerri-Ann Richard [2]" w:date="2017-10-17T22:53:00Z"/>
              </w:rPr>
            </w:pPr>
            <w:del w:id="3632" w:author="Kerri-Ann Richard [2]" w:date="2017-10-17T22:53:00Z">
              <w:r w:rsidDel="005C4299">
                <w:delText>2.</w:delText>
              </w:r>
              <w:r w:rsidR="00742DCE" w:rsidDel="005C4299">
                <w:delText>8</w:delText>
              </w:r>
            </w:del>
          </w:p>
        </w:tc>
        <w:tc>
          <w:tcPr>
            <w:tcW w:w="1440" w:type="dxa"/>
          </w:tcPr>
          <w:p w:rsidR="00637795" w:rsidDel="005C4299" w:rsidRDefault="00637795" w:rsidP="00850B95">
            <w:pPr>
              <w:ind w:left="72"/>
              <w:rPr>
                <w:del w:id="3633" w:author="Kerri-Ann Richard [2]" w:date="2017-10-17T22:53:00Z"/>
              </w:rPr>
            </w:pPr>
            <w:del w:id="3634" w:author="Kerri-Ann Richard [2]" w:date="2017-10-17T22:53:00Z">
              <w:r w:rsidDel="005C4299">
                <w:delText>6</w:delText>
              </w:r>
            </w:del>
          </w:p>
        </w:tc>
      </w:tr>
      <w:tr w:rsidR="00637795" w:rsidDel="005C4299" w:rsidTr="00850B95">
        <w:trPr>
          <w:cantSplit/>
          <w:del w:id="3635" w:author="Kerri-Ann Richard [2]" w:date="2017-10-17T22:53:00Z"/>
        </w:trPr>
        <w:tc>
          <w:tcPr>
            <w:tcW w:w="2234" w:type="dxa"/>
          </w:tcPr>
          <w:p w:rsidR="00637795" w:rsidDel="005C4299" w:rsidRDefault="00FB15BB" w:rsidP="00850B95">
            <w:pPr>
              <w:rPr>
                <w:del w:id="3636" w:author="Kerri-Ann Richard [2]" w:date="2017-10-17T22:53:00Z"/>
              </w:rPr>
            </w:pPr>
            <w:del w:id="3637" w:author="Kerri-Ann Richard [2]" w:date="2017-10-17T22:53:00Z">
              <w:r w:rsidDel="005C4299">
                <w:rPr>
                  <w:szCs w:val="24"/>
                </w:rPr>
                <w:delText>LED</w:delText>
              </w:r>
              <w:r w:rsidRPr="000862BB" w:rsidDel="005C4299">
                <w:rPr>
                  <w:szCs w:val="24"/>
                  <w:vertAlign w:val="subscript"/>
                </w:rPr>
                <w:delText>ISR</w:delText>
              </w:r>
            </w:del>
          </w:p>
        </w:tc>
        <w:tc>
          <w:tcPr>
            <w:tcW w:w="2236" w:type="dxa"/>
          </w:tcPr>
          <w:p w:rsidR="00637795" w:rsidDel="005C4299" w:rsidRDefault="00637795" w:rsidP="00850B95">
            <w:pPr>
              <w:pStyle w:val="Footer"/>
              <w:tabs>
                <w:tab w:val="clear" w:pos="4320"/>
                <w:tab w:val="clear" w:pos="8640"/>
              </w:tabs>
              <w:overflowPunct/>
              <w:autoSpaceDE/>
              <w:autoSpaceDN/>
              <w:adjustRightInd/>
              <w:textAlignment w:val="auto"/>
              <w:rPr>
                <w:del w:id="3638" w:author="Kerri-Ann Richard [2]" w:date="2017-10-17T22:53:00Z"/>
              </w:rPr>
            </w:pPr>
            <w:del w:id="3639" w:author="Kerri-Ann Richard [2]" w:date="2017-10-17T22:53:00Z">
              <w:r w:rsidDel="005C4299">
                <w:delText>Fixed</w:delText>
              </w:r>
            </w:del>
          </w:p>
        </w:tc>
        <w:tc>
          <w:tcPr>
            <w:tcW w:w="2838" w:type="dxa"/>
          </w:tcPr>
          <w:p w:rsidR="00637795" w:rsidDel="005C4299" w:rsidRDefault="00637795" w:rsidP="00850B95">
            <w:pPr>
              <w:rPr>
                <w:del w:id="3640" w:author="Kerri-Ann Richard [2]" w:date="2017-10-17T22:53:00Z"/>
              </w:rPr>
            </w:pPr>
            <w:del w:id="3641" w:author="Kerri-Ann Richard [2]" w:date="2017-10-17T22:53:00Z">
              <w:r w:rsidDel="005C4299">
                <w:delText>100%</w:delText>
              </w:r>
            </w:del>
          </w:p>
        </w:tc>
        <w:tc>
          <w:tcPr>
            <w:tcW w:w="1440" w:type="dxa"/>
          </w:tcPr>
          <w:p w:rsidR="00637795" w:rsidDel="005C4299" w:rsidRDefault="00637795" w:rsidP="00850B95">
            <w:pPr>
              <w:ind w:left="72"/>
              <w:rPr>
                <w:del w:id="3642" w:author="Kerri-Ann Richard [2]" w:date="2017-10-17T22:53:00Z"/>
              </w:rPr>
            </w:pPr>
            <w:del w:id="3643" w:author="Kerri-Ann Richard [2]" w:date="2017-10-17T22:53:00Z">
              <w:r w:rsidDel="005C4299">
                <w:delText>7</w:delText>
              </w:r>
            </w:del>
          </w:p>
        </w:tc>
      </w:tr>
      <w:tr w:rsidR="007C5316" w:rsidDel="005C4299" w:rsidTr="00850B95">
        <w:trPr>
          <w:cantSplit/>
          <w:del w:id="3644" w:author="Kerri-Ann Richard [2]" w:date="2017-10-17T22:53:00Z"/>
        </w:trPr>
        <w:tc>
          <w:tcPr>
            <w:tcW w:w="2234" w:type="dxa"/>
          </w:tcPr>
          <w:p w:rsidR="007C5316" w:rsidRPr="00B853C7" w:rsidDel="005C4299" w:rsidRDefault="007C5316" w:rsidP="007C5316">
            <w:pPr>
              <w:rPr>
                <w:del w:id="3645" w:author="Kerri-Ann Richard [2]" w:date="2017-10-17T22:53:00Z"/>
              </w:rPr>
            </w:pPr>
            <w:del w:id="3646" w:author="Kerri-Ann Richard [2]" w:date="2017-10-17T22:53:00Z">
              <w:r w:rsidDel="005C4299">
                <w:delText>CF</w:delText>
              </w:r>
              <w:r w:rsidDel="005C4299">
                <w:rPr>
                  <w:vertAlign w:val="subscript"/>
                </w:rPr>
                <w:delText>LED</w:delText>
              </w:r>
            </w:del>
          </w:p>
        </w:tc>
        <w:tc>
          <w:tcPr>
            <w:tcW w:w="2236" w:type="dxa"/>
          </w:tcPr>
          <w:p w:rsidR="007C5316" w:rsidDel="005C4299" w:rsidRDefault="00F66715" w:rsidP="00D514A8">
            <w:pPr>
              <w:pStyle w:val="Footer"/>
              <w:tabs>
                <w:tab w:val="clear" w:pos="4320"/>
                <w:tab w:val="clear" w:pos="8640"/>
              </w:tabs>
              <w:overflowPunct/>
              <w:autoSpaceDE/>
              <w:autoSpaceDN/>
              <w:adjustRightInd/>
              <w:textAlignment w:val="auto"/>
              <w:rPr>
                <w:del w:id="3647" w:author="Kerri-Ann Richard [2]" w:date="2017-10-17T22:53:00Z"/>
              </w:rPr>
            </w:pPr>
            <w:del w:id="3648" w:author="Kerri-Ann Richard [2]" w:date="2017-10-17T22:53:00Z">
              <w:r w:rsidDel="005C4299">
                <w:delText>Fixed</w:delText>
              </w:r>
            </w:del>
          </w:p>
        </w:tc>
        <w:tc>
          <w:tcPr>
            <w:tcW w:w="2838" w:type="dxa"/>
          </w:tcPr>
          <w:p w:rsidR="007C5316" w:rsidDel="005C4299" w:rsidRDefault="00F66715" w:rsidP="00D514A8">
            <w:pPr>
              <w:rPr>
                <w:del w:id="3649" w:author="Kerri-Ann Richard [2]" w:date="2017-10-17T22:53:00Z"/>
              </w:rPr>
            </w:pPr>
            <w:del w:id="3650" w:author="Kerri-Ann Richard [2]" w:date="2017-10-17T22:53:00Z">
              <w:r w:rsidDel="005C4299">
                <w:delText>8.2%</w:delText>
              </w:r>
            </w:del>
          </w:p>
        </w:tc>
        <w:tc>
          <w:tcPr>
            <w:tcW w:w="1440" w:type="dxa"/>
          </w:tcPr>
          <w:p w:rsidR="007C5316" w:rsidDel="005C4299" w:rsidRDefault="007C5316" w:rsidP="00D514A8">
            <w:pPr>
              <w:ind w:left="72"/>
              <w:rPr>
                <w:del w:id="3651" w:author="Kerri-Ann Richard [2]" w:date="2017-10-17T22:53:00Z"/>
              </w:rPr>
            </w:pPr>
          </w:p>
        </w:tc>
      </w:tr>
      <w:tr w:rsidR="00D514A8" w:rsidDel="005C4299" w:rsidTr="00850B95">
        <w:trPr>
          <w:cantSplit/>
          <w:del w:id="3652" w:author="Kerri-Ann Richard [2]" w:date="2017-10-17T22:53:00Z"/>
        </w:trPr>
        <w:tc>
          <w:tcPr>
            <w:tcW w:w="2234" w:type="dxa"/>
          </w:tcPr>
          <w:p w:rsidR="00D514A8" w:rsidDel="005C4299" w:rsidRDefault="00D514A8" w:rsidP="00D514A8">
            <w:pPr>
              <w:rPr>
                <w:del w:id="3653" w:author="Kerri-Ann Richard [2]" w:date="2017-10-17T22:53:00Z"/>
                <w:szCs w:val="24"/>
              </w:rPr>
            </w:pPr>
            <w:del w:id="3654" w:author="Kerri-Ann Richard [2]" w:date="2017-10-17T22:53:00Z">
              <w:r w:rsidRPr="00B853C7" w:rsidDel="005C4299">
                <w:delText>LED</w:delText>
              </w:r>
              <w:r w:rsidDel="005C4299">
                <w:delText>F</w:delText>
              </w:r>
              <w:r w:rsidDel="005C4299">
                <w:rPr>
                  <w:vertAlign w:val="subscript"/>
                </w:rPr>
                <w:delText>watts</w:delText>
              </w:r>
            </w:del>
          </w:p>
        </w:tc>
        <w:tc>
          <w:tcPr>
            <w:tcW w:w="2236" w:type="dxa"/>
          </w:tcPr>
          <w:p w:rsidR="00D514A8" w:rsidDel="005C4299" w:rsidRDefault="00D514A8" w:rsidP="00D514A8">
            <w:pPr>
              <w:pStyle w:val="Footer"/>
              <w:tabs>
                <w:tab w:val="clear" w:pos="4320"/>
                <w:tab w:val="clear" w:pos="8640"/>
              </w:tabs>
              <w:overflowPunct/>
              <w:autoSpaceDE/>
              <w:autoSpaceDN/>
              <w:adjustRightInd/>
              <w:textAlignment w:val="auto"/>
              <w:rPr>
                <w:del w:id="3655" w:author="Kerri-Ann Richard [2]" w:date="2017-10-17T22:53:00Z"/>
              </w:rPr>
            </w:pPr>
            <w:del w:id="3656" w:author="Kerri-Ann Richard [2]" w:date="2017-10-17T22:53:00Z">
              <w:r w:rsidDel="005C4299">
                <w:delText>Variable</w:delText>
              </w:r>
            </w:del>
          </w:p>
        </w:tc>
        <w:tc>
          <w:tcPr>
            <w:tcW w:w="2838" w:type="dxa"/>
          </w:tcPr>
          <w:p w:rsidR="00D514A8" w:rsidDel="005C4299" w:rsidRDefault="00D514A8" w:rsidP="00D514A8">
            <w:pPr>
              <w:rPr>
                <w:del w:id="3657" w:author="Kerri-Ann Richard [2]" w:date="2017-10-17T22:53:00Z"/>
              </w:rPr>
            </w:pPr>
            <w:del w:id="3658" w:author="Kerri-Ann Richard [2]" w:date="2017-10-17T22:53:00Z">
              <w:r w:rsidDel="005C4299">
                <w:delText>Based on lumens</w:delText>
              </w:r>
            </w:del>
          </w:p>
        </w:tc>
        <w:tc>
          <w:tcPr>
            <w:tcW w:w="1440" w:type="dxa"/>
          </w:tcPr>
          <w:p w:rsidR="00D514A8" w:rsidDel="005C4299" w:rsidRDefault="00D514A8" w:rsidP="00D514A8">
            <w:pPr>
              <w:ind w:left="72"/>
              <w:rPr>
                <w:del w:id="3659" w:author="Kerri-Ann Richard [2]" w:date="2017-10-17T22:53:00Z"/>
              </w:rPr>
            </w:pPr>
            <w:del w:id="3660" w:author="Kerri-Ann Richard [2]" w:date="2017-10-17T22:53:00Z">
              <w:r w:rsidDel="005C4299">
                <w:delText>8</w:delText>
              </w:r>
            </w:del>
          </w:p>
        </w:tc>
      </w:tr>
      <w:tr w:rsidR="00D514A8" w:rsidDel="005C4299" w:rsidTr="00850B95">
        <w:trPr>
          <w:cantSplit/>
          <w:del w:id="3661" w:author="Kerri-Ann Richard [2]" w:date="2017-10-17T22:53:00Z"/>
        </w:trPr>
        <w:tc>
          <w:tcPr>
            <w:tcW w:w="2234" w:type="dxa"/>
          </w:tcPr>
          <w:p w:rsidR="00D514A8" w:rsidDel="005C4299" w:rsidRDefault="00D514A8" w:rsidP="00D514A8">
            <w:pPr>
              <w:rPr>
                <w:del w:id="3662" w:author="Kerri-Ann Richard [2]" w:date="2017-10-17T22:53:00Z"/>
              </w:rPr>
            </w:pPr>
            <w:del w:id="3663" w:author="Kerri-Ann Richard [2]" w:date="2017-10-17T22:53:00Z">
              <w:r w:rsidDel="005C4299">
                <w:delText>LEDF</w:delText>
              </w:r>
              <w:r w:rsidDel="005C4299">
                <w:rPr>
                  <w:vertAlign w:val="subscript"/>
                </w:rPr>
                <w:delText>ee</w:delText>
              </w:r>
            </w:del>
          </w:p>
        </w:tc>
        <w:tc>
          <w:tcPr>
            <w:tcW w:w="2236" w:type="dxa"/>
          </w:tcPr>
          <w:p w:rsidR="00D514A8" w:rsidDel="005C4299" w:rsidRDefault="00D514A8" w:rsidP="00D514A8">
            <w:pPr>
              <w:pStyle w:val="Footer"/>
              <w:tabs>
                <w:tab w:val="clear" w:pos="4320"/>
                <w:tab w:val="clear" w:pos="8640"/>
              </w:tabs>
              <w:overflowPunct/>
              <w:autoSpaceDE/>
              <w:autoSpaceDN/>
              <w:adjustRightInd/>
              <w:textAlignment w:val="auto"/>
              <w:rPr>
                <w:del w:id="3664" w:author="Kerri-Ann Richard [2]" w:date="2017-10-17T22:53:00Z"/>
              </w:rPr>
            </w:pPr>
            <w:del w:id="3665" w:author="Kerri-Ann Richard [2]" w:date="2017-10-17T22:53:00Z">
              <w:r w:rsidDel="005C4299">
                <w:delText>Variable</w:delText>
              </w:r>
            </w:del>
          </w:p>
        </w:tc>
        <w:tc>
          <w:tcPr>
            <w:tcW w:w="2838" w:type="dxa"/>
          </w:tcPr>
          <w:p w:rsidR="00D514A8" w:rsidDel="005C4299" w:rsidRDefault="00D514A8" w:rsidP="00D514A8">
            <w:pPr>
              <w:rPr>
                <w:del w:id="3666" w:author="Kerri-Ann Richard [2]" w:date="2017-10-17T22:53:00Z"/>
              </w:rPr>
            </w:pPr>
            <w:del w:id="3667" w:author="Kerri-Ann Richard [2]" w:date="2017-10-17T22:53:00Z">
              <w:r w:rsidDel="005C4299">
                <w:delText>Actual fixture wattage</w:delText>
              </w:r>
            </w:del>
          </w:p>
        </w:tc>
        <w:tc>
          <w:tcPr>
            <w:tcW w:w="1440" w:type="dxa"/>
          </w:tcPr>
          <w:p w:rsidR="00D514A8" w:rsidDel="005C4299" w:rsidRDefault="00D514A8" w:rsidP="00D514A8">
            <w:pPr>
              <w:ind w:left="72"/>
              <w:rPr>
                <w:del w:id="3668" w:author="Kerri-Ann Richard [2]" w:date="2017-10-17T22:53:00Z"/>
              </w:rPr>
            </w:pPr>
          </w:p>
        </w:tc>
      </w:tr>
      <w:tr w:rsidR="00D514A8" w:rsidDel="005C4299" w:rsidTr="00850B95">
        <w:trPr>
          <w:cantSplit/>
          <w:del w:id="3669" w:author="Kerri-Ann Richard [2]" w:date="2017-10-17T22:53:00Z"/>
        </w:trPr>
        <w:tc>
          <w:tcPr>
            <w:tcW w:w="2234" w:type="dxa"/>
          </w:tcPr>
          <w:p w:rsidR="00D514A8" w:rsidDel="005C4299" w:rsidRDefault="00D514A8" w:rsidP="00D514A8">
            <w:pPr>
              <w:rPr>
                <w:del w:id="3670" w:author="Kerri-Ann Richard [2]" w:date="2017-10-17T22:53:00Z"/>
                <w:szCs w:val="24"/>
              </w:rPr>
            </w:pPr>
            <w:del w:id="3671" w:author="Kerri-Ann Richard [2]" w:date="2017-10-17T22:53:00Z">
              <w:r w:rsidDel="005C4299">
                <w:delText>LEDF</w:delText>
              </w:r>
              <w:r w:rsidDel="005C4299">
                <w:rPr>
                  <w:vertAlign w:val="subscript"/>
                </w:rPr>
                <w:delText>hours</w:delText>
              </w:r>
            </w:del>
          </w:p>
        </w:tc>
        <w:tc>
          <w:tcPr>
            <w:tcW w:w="2236" w:type="dxa"/>
          </w:tcPr>
          <w:p w:rsidR="00D514A8" w:rsidDel="005C4299" w:rsidRDefault="00D514A8" w:rsidP="00D514A8">
            <w:pPr>
              <w:pStyle w:val="Footer"/>
              <w:tabs>
                <w:tab w:val="clear" w:pos="4320"/>
                <w:tab w:val="clear" w:pos="8640"/>
              </w:tabs>
              <w:overflowPunct/>
              <w:autoSpaceDE/>
              <w:autoSpaceDN/>
              <w:adjustRightInd/>
              <w:textAlignment w:val="auto"/>
              <w:rPr>
                <w:del w:id="3672" w:author="Kerri-Ann Richard [2]" w:date="2017-10-17T22:53:00Z"/>
              </w:rPr>
            </w:pPr>
            <w:del w:id="3673" w:author="Kerri-Ann Richard [2]" w:date="2017-10-17T22:53:00Z">
              <w:r w:rsidDel="005C4299">
                <w:delText>Fixed</w:delText>
              </w:r>
            </w:del>
          </w:p>
        </w:tc>
        <w:tc>
          <w:tcPr>
            <w:tcW w:w="2838" w:type="dxa"/>
          </w:tcPr>
          <w:p w:rsidR="00D514A8" w:rsidDel="005C4299" w:rsidRDefault="00D514A8" w:rsidP="00D514A8">
            <w:pPr>
              <w:rPr>
                <w:del w:id="3674" w:author="Kerri-Ann Richard [2]" w:date="2017-10-17T22:53:00Z"/>
              </w:rPr>
            </w:pPr>
            <w:del w:id="3675" w:author="Kerri-Ann Richard [2]" w:date="2017-10-17T22:53:00Z">
              <w:r w:rsidDel="005C4299">
                <w:delText>2.8</w:delText>
              </w:r>
            </w:del>
          </w:p>
        </w:tc>
        <w:tc>
          <w:tcPr>
            <w:tcW w:w="1440" w:type="dxa"/>
          </w:tcPr>
          <w:p w:rsidR="00D514A8" w:rsidDel="005C4299" w:rsidRDefault="00D514A8" w:rsidP="00D514A8">
            <w:pPr>
              <w:ind w:left="72"/>
              <w:rPr>
                <w:del w:id="3676" w:author="Kerri-Ann Richard [2]" w:date="2017-10-17T22:53:00Z"/>
              </w:rPr>
            </w:pPr>
            <w:del w:id="3677" w:author="Kerri-Ann Richard [2]" w:date="2017-10-17T22:53:00Z">
              <w:r w:rsidDel="005C4299">
                <w:delText>6</w:delText>
              </w:r>
            </w:del>
          </w:p>
        </w:tc>
      </w:tr>
      <w:tr w:rsidR="00D514A8" w:rsidDel="005C4299" w:rsidTr="00850B95">
        <w:trPr>
          <w:cantSplit/>
          <w:del w:id="3678" w:author="Kerri-Ann Richard [2]" w:date="2017-10-17T22:53:00Z"/>
        </w:trPr>
        <w:tc>
          <w:tcPr>
            <w:tcW w:w="2234" w:type="dxa"/>
          </w:tcPr>
          <w:p w:rsidR="00D514A8" w:rsidDel="005C4299" w:rsidRDefault="00D514A8" w:rsidP="00D514A8">
            <w:pPr>
              <w:rPr>
                <w:del w:id="3679" w:author="Kerri-Ann Richard [2]" w:date="2017-10-17T22:53:00Z"/>
                <w:szCs w:val="24"/>
              </w:rPr>
            </w:pPr>
            <w:del w:id="3680" w:author="Kerri-Ann Richard [2]" w:date="2017-10-17T22:53:00Z">
              <w:r w:rsidDel="005C4299">
                <w:rPr>
                  <w:szCs w:val="24"/>
                </w:rPr>
                <w:delText>LEDF</w:delText>
              </w:r>
              <w:r w:rsidRPr="000862BB" w:rsidDel="005C4299">
                <w:rPr>
                  <w:szCs w:val="24"/>
                  <w:vertAlign w:val="subscript"/>
                </w:rPr>
                <w:delText>ISR</w:delText>
              </w:r>
            </w:del>
          </w:p>
        </w:tc>
        <w:tc>
          <w:tcPr>
            <w:tcW w:w="2236" w:type="dxa"/>
          </w:tcPr>
          <w:p w:rsidR="00D514A8" w:rsidDel="005C4299" w:rsidRDefault="00D514A8" w:rsidP="00D514A8">
            <w:pPr>
              <w:pStyle w:val="Footer"/>
              <w:tabs>
                <w:tab w:val="clear" w:pos="4320"/>
                <w:tab w:val="clear" w:pos="8640"/>
              </w:tabs>
              <w:overflowPunct/>
              <w:autoSpaceDE/>
              <w:autoSpaceDN/>
              <w:adjustRightInd/>
              <w:textAlignment w:val="auto"/>
              <w:rPr>
                <w:del w:id="3681" w:author="Kerri-Ann Richard [2]" w:date="2017-10-17T22:53:00Z"/>
              </w:rPr>
            </w:pPr>
            <w:del w:id="3682" w:author="Kerri-Ann Richard [2]" w:date="2017-10-17T22:53:00Z">
              <w:r w:rsidDel="005C4299">
                <w:delText>Fixed</w:delText>
              </w:r>
            </w:del>
          </w:p>
        </w:tc>
        <w:tc>
          <w:tcPr>
            <w:tcW w:w="2838" w:type="dxa"/>
          </w:tcPr>
          <w:p w:rsidR="00D514A8" w:rsidDel="005C4299" w:rsidRDefault="00D514A8" w:rsidP="00D514A8">
            <w:pPr>
              <w:rPr>
                <w:del w:id="3683" w:author="Kerri-Ann Richard [2]" w:date="2017-10-17T22:53:00Z"/>
              </w:rPr>
            </w:pPr>
            <w:del w:id="3684" w:author="Kerri-Ann Richard [2]" w:date="2017-10-17T22:53:00Z">
              <w:r w:rsidDel="005C4299">
                <w:delText>100%</w:delText>
              </w:r>
            </w:del>
          </w:p>
        </w:tc>
        <w:tc>
          <w:tcPr>
            <w:tcW w:w="1440" w:type="dxa"/>
          </w:tcPr>
          <w:p w:rsidR="00D514A8" w:rsidDel="005C4299" w:rsidRDefault="00D514A8" w:rsidP="00D514A8">
            <w:pPr>
              <w:ind w:left="72"/>
              <w:rPr>
                <w:del w:id="3685" w:author="Kerri-Ann Richard [2]" w:date="2017-10-17T22:53:00Z"/>
              </w:rPr>
            </w:pPr>
            <w:del w:id="3686" w:author="Kerri-Ann Richard [2]" w:date="2017-10-17T22:53:00Z">
              <w:r w:rsidDel="005C4299">
                <w:delText>7</w:delText>
              </w:r>
            </w:del>
          </w:p>
        </w:tc>
      </w:tr>
      <w:tr w:rsidR="007C5316" w:rsidDel="005C4299" w:rsidTr="00850B95">
        <w:trPr>
          <w:cantSplit/>
          <w:del w:id="3687" w:author="Kerri-Ann Richard [2]" w:date="2017-10-17T22:53:00Z"/>
        </w:trPr>
        <w:tc>
          <w:tcPr>
            <w:tcW w:w="2234" w:type="dxa"/>
          </w:tcPr>
          <w:p w:rsidR="007C5316" w:rsidDel="005C4299" w:rsidRDefault="007C5316" w:rsidP="007C5316">
            <w:pPr>
              <w:rPr>
                <w:del w:id="3688" w:author="Kerri-Ann Richard [2]" w:date="2017-10-17T22:53:00Z"/>
                <w:szCs w:val="24"/>
              </w:rPr>
            </w:pPr>
            <w:del w:id="3689" w:author="Kerri-Ann Richard [2]" w:date="2017-10-17T22:53:00Z">
              <w:r w:rsidDel="005C4299">
                <w:delText>CF</w:delText>
              </w:r>
              <w:r w:rsidDel="005C4299">
                <w:rPr>
                  <w:vertAlign w:val="subscript"/>
                </w:rPr>
                <w:delText>LEDF</w:delText>
              </w:r>
            </w:del>
          </w:p>
        </w:tc>
        <w:tc>
          <w:tcPr>
            <w:tcW w:w="2236" w:type="dxa"/>
          </w:tcPr>
          <w:p w:rsidR="007C5316" w:rsidDel="005C4299" w:rsidRDefault="007C5316" w:rsidP="00D514A8">
            <w:pPr>
              <w:pStyle w:val="Footer"/>
              <w:tabs>
                <w:tab w:val="clear" w:pos="4320"/>
                <w:tab w:val="clear" w:pos="8640"/>
              </w:tabs>
              <w:overflowPunct/>
              <w:autoSpaceDE/>
              <w:autoSpaceDN/>
              <w:adjustRightInd/>
              <w:textAlignment w:val="auto"/>
              <w:rPr>
                <w:del w:id="3690" w:author="Kerri-Ann Richard [2]" w:date="2017-10-17T22:53:00Z"/>
              </w:rPr>
            </w:pPr>
            <w:del w:id="3691" w:author="Kerri-Ann Richard [2]" w:date="2017-10-17T22:53:00Z">
              <w:r w:rsidDel="005C4299">
                <w:delText>Fized</w:delText>
              </w:r>
            </w:del>
          </w:p>
        </w:tc>
        <w:tc>
          <w:tcPr>
            <w:tcW w:w="2838" w:type="dxa"/>
          </w:tcPr>
          <w:p w:rsidR="007C5316" w:rsidDel="005C4299" w:rsidRDefault="007C5316" w:rsidP="00D514A8">
            <w:pPr>
              <w:rPr>
                <w:del w:id="3692" w:author="Kerri-Ann Richard [2]" w:date="2017-10-17T22:53:00Z"/>
              </w:rPr>
            </w:pPr>
            <w:del w:id="3693" w:author="Kerri-Ann Richard [2]" w:date="2017-10-17T22:53:00Z">
              <w:r w:rsidDel="005C4299">
                <w:delText>8.2%</w:delText>
              </w:r>
            </w:del>
          </w:p>
        </w:tc>
        <w:tc>
          <w:tcPr>
            <w:tcW w:w="1440" w:type="dxa"/>
          </w:tcPr>
          <w:p w:rsidR="007C5316" w:rsidDel="005C4299" w:rsidRDefault="007C5316" w:rsidP="00D514A8">
            <w:pPr>
              <w:ind w:left="72"/>
              <w:rPr>
                <w:del w:id="3694" w:author="Kerri-Ann Richard [2]" w:date="2017-10-17T22:53:00Z"/>
              </w:rPr>
            </w:pPr>
          </w:p>
        </w:tc>
      </w:tr>
    </w:tbl>
    <w:p w:rsidR="00850B95" w:rsidRPr="00024769" w:rsidDel="005C4299" w:rsidRDefault="00850B95" w:rsidP="00850B95">
      <w:pPr>
        <w:rPr>
          <w:del w:id="3695" w:author="Kerri-Ann Richard [2]" w:date="2017-10-17T22:53:00Z"/>
          <w:moveFrom w:id="3696" w:author="Todd Winner" w:date="2017-10-10T14:45:00Z"/>
          <w:u w:val="single"/>
        </w:rPr>
      </w:pPr>
      <w:moveFromRangeStart w:id="3697" w:author="Todd Winner" w:date="2017-10-10T14:45:00Z" w:name="move495410144"/>
    </w:p>
    <w:p w:rsidR="00A2646F" w:rsidRDefault="00850B95" w:rsidP="007D02AE">
      <w:pPr>
        <w:numPr>
          <w:ilvl w:val="0"/>
          <w:numId w:val="6"/>
        </w:numPr>
        <w:spacing w:before="60" w:after="60"/>
        <w:rPr>
          <w:ins w:id="3698" w:author="Kerri-Ann Richard [2]" w:date="2017-10-16T15:33:00Z"/>
        </w:rPr>
      </w:pPr>
      <w:moveFrom w:id="3699" w:author="Todd Winner" w:date="2017-10-10T14:45:00Z">
        <w:del w:id="3700" w:author="Kerri-Ann Richard [2]" w:date="2017-10-17T22:53:00Z">
          <w:r w:rsidDel="005C4299">
            <w:delText>Sources</w:delText>
          </w:r>
        </w:del>
      </w:moveFrom>
      <w:moveFromRangeEnd w:id="3697"/>
      <w:ins w:id="3701" w:author="Todd Winner" w:date="2017-10-10T14:45:00Z">
        <w:del w:id="3702" w:author="Kerri-Ann Richard [2]" w:date="2017-10-17T22:53:00Z">
          <w:r w:rsidR="00A2646F" w:rsidRPr="003573C0" w:rsidDel="005C4299">
            <w:delText xml:space="preserve">NEEP, </w:delText>
          </w:r>
          <w:r w:rsidR="00A2646F" w:rsidRPr="003573C0" w:rsidDel="005C4299">
            <w:rPr>
              <w:i/>
            </w:rPr>
            <w:delText>Mid-Atlantic Technical Reference Manual</w:delText>
          </w:r>
          <w:r w:rsidR="00A2646F" w:rsidRPr="003573C0" w:rsidDel="005C4299">
            <w:delText xml:space="preserve">, </w:delText>
          </w:r>
          <w:r w:rsidR="00A2646F" w:rsidDel="005C4299">
            <w:delText>V6</w:delText>
          </w:r>
          <w:r w:rsidR="001F1D86" w:rsidDel="005C4299">
            <w:delText>,</w:delText>
          </w:r>
          <w:r w:rsidR="00A2646F" w:rsidDel="005C4299">
            <w:delText xml:space="preserve"> </w:delText>
          </w:r>
          <w:r w:rsidR="00A2646F" w:rsidRPr="003573C0" w:rsidDel="005C4299">
            <w:delText xml:space="preserve">May </w:delText>
          </w:r>
          <w:r w:rsidR="00A2646F" w:rsidDel="005C4299">
            <w:delText>2016</w:delText>
          </w:r>
          <w:r w:rsidR="00A2646F" w:rsidRPr="003573C0" w:rsidDel="005C4299">
            <w:delText>.</w:delText>
          </w:r>
        </w:del>
      </w:ins>
    </w:p>
    <w:p w:rsidR="00F76C5B" w:rsidRPr="003573C0" w:rsidDel="00C76256" w:rsidRDefault="00F76C5B" w:rsidP="00F76C5B">
      <w:pPr>
        <w:spacing w:before="60" w:after="60"/>
        <w:rPr>
          <w:ins w:id="3703" w:author="Todd Winner" w:date="2017-10-10T14:45:00Z"/>
          <w:del w:id="3704" w:author="Kerri-Ann Richard [2]" w:date="2017-10-17T22:53:00Z"/>
        </w:rPr>
      </w:pPr>
    </w:p>
    <w:p w:rsidR="00850B95" w:rsidRDefault="00850B95" w:rsidP="00D2299F">
      <w:pPr>
        <w:pStyle w:val="Heading3"/>
        <w:rPr>
          <w:del w:id="3705" w:author="Todd Winner" w:date="2017-10-10T14:45:00Z"/>
        </w:rPr>
      </w:pPr>
      <w:del w:id="3706" w:author="Todd Winner" w:date="2017-10-10T14:45:00Z">
        <w:r>
          <w:delText xml:space="preserve">Nexus Market Research, “Impact Evaluation of the Massachusetts, Rhode Island and Vermont 2003 Residential Lighting Programs”,  Final Report, </w:delText>
        </w:r>
        <w:smartTag w:uri="urn:schemas-microsoft-com:office:smarttags" w:element="date">
          <w:smartTagPr>
            <w:attr w:name="Year" w:val="2004"/>
            <w:attr w:name="Day" w:val="1"/>
            <w:attr w:name="Month" w:val="10"/>
          </w:smartTagPr>
          <w:r>
            <w:delText>October 1, 2004</w:delText>
          </w:r>
        </w:smartTag>
        <w:r>
          <w:delText>, p. 43 (Table 4-9)</w:delText>
        </w:r>
        <w:r w:rsidR="005511C5" w:rsidRPr="005511C5">
          <w:delText xml:space="preserve"> </w:delText>
        </w:r>
        <w:r w:rsidR="005511C5">
          <w:delText>The delta watts are reduced by 22.2% in the same proportion to individual CFLs (48.5W to 32.9W) following full enactment of EISA requirements.</w:delText>
        </w:r>
      </w:del>
    </w:p>
    <w:p w:rsidR="00850B95" w:rsidRDefault="0076570C" w:rsidP="00D2299F">
      <w:pPr>
        <w:pStyle w:val="Heading3"/>
        <w:rPr>
          <w:del w:id="3707" w:author="Todd Winner" w:date="2017-10-10T14:45:00Z"/>
        </w:rPr>
      </w:pPr>
      <w:del w:id="3708" w:author="Todd Winner" w:date="2017-10-10T14:45:00Z">
        <w:r>
          <w:delText>US Department of Energy, Energy Star Calculator.</w:delText>
        </w:r>
      </w:del>
    </w:p>
    <w:p w:rsidR="00850B95" w:rsidRDefault="00AB5531" w:rsidP="00D2299F">
      <w:pPr>
        <w:pStyle w:val="Heading3"/>
        <w:rPr>
          <w:del w:id="3709" w:author="Todd Winner" w:date="2017-10-10T14:45:00Z"/>
        </w:rPr>
      </w:pPr>
      <w:del w:id="3710" w:author="Todd Winner" w:date="2017-10-10T14:45:00Z">
        <w:r w:rsidRPr="0064325A">
          <w:delText>Nexus Market Research, “Impact Evaluation of the Massachusetts, Rhode Island and Vermont 2003 Re</w:delText>
        </w:r>
        <w:r>
          <w:delText xml:space="preserve">sidential Lighting Programs”, </w:delText>
        </w:r>
        <w:r w:rsidRPr="0064325A">
          <w:delText xml:space="preserve">Final Report, October 1, </w:delText>
        </w:r>
        <w:r w:rsidR="003003BB" w:rsidRPr="0064325A">
          <w:delText>200</w:delText>
        </w:r>
        <w:r w:rsidR="003003BB">
          <w:delText>4.</w:delText>
        </w:r>
        <w:r w:rsidR="00850B95">
          <w:delText xml:space="preserve"> p. 42 (Table 4-7).  These values reflect both actual installations and the % of units planned to be installed within a year from the logged sample.   The logged % is used because the adjusted values (i.e</w:delText>
        </w:r>
        <w:r w:rsidR="007920AD">
          <w:delText>.</w:delText>
        </w:r>
        <w:r w:rsidR="00850B95">
          <w:delText xml:space="preserve"> to account for differences between logging and telephone survey samples) were not available for both installs and planned installs.  However, this seems appropriate because the % actual installed in the logged sample from this table is essentially identical to the % after adjusting for differences between the logged group and the telephone sample (p. 100, Table 9-3).</w:delText>
        </w:r>
      </w:del>
    </w:p>
    <w:p w:rsidR="00850B95" w:rsidRDefault="00850B95" w:rsidP="00D2299F">
      <w:pPr>
        <w:pStyle w:val="Heading3"/>
        <w:rPr>
          <w:del w:id="3711" w:author="Todd Winner" w:date="2017-10-10T14:45:00Z"/>
        </w:rPr>
      </w:pPr>
      <w:del w:id="3712" w:author="Todd Winner" w:date="2017-10-10T14:45:00Z">
        <w:r>
          <w:delText xml:space="preserve">RLW Analytics, “Development of Common Demand Impacts for Energy Efficiency Measures/Programs for the ISO Forward Capacity Market (FCM)”, prepared for the New England State Program Working Group (SPWG), </w:delText>
        </w:r>
        <w:smartTag w:uri="urn:schemas-microsoft-com:office:smarttags" w:element="date">
          <w:smartTagPr>
            <w:attr w:name="Year" w:val="2007"/>
            <w:attr w:name="Day" w:val="25"/>
            <w:attr w:name="Month" w:val="3"/>
          </w:smartTagPr>
          <w:r>
            <w:delText>March 25, 2007</w:delText>
          </w:r>
        </w:smartTag>
        <w:r>
          <w:delText>, p. IV.</w:delText>
        </w:r>
      </w:del>
    </w:p>
    <w:p w:rsidR="005511C5" w:rsidRDefault="005511C5" w:rsidP="00D2299F">
      <w:pPr>
        <w:pStyle w:val="Heading3"/>
        <w:rPr>
          <w:del w:id="3713" w:author="Todd Winner" w:date="2017-10-10T14:45:00Z"/>
        </w:rPr>
      </w:pPr>
      <w:del w:id="3714" w:author="Todd Winner" w:date="2017-10-10T14:45:00Z">
        <w:r>
          <w:delText xml:space="preserve">The average wattage (18.4W) of the standard CFL established in the 2009 “NJCEP </w:delText>
        </w:r>
        <w:r w:rsidRPr="00E1265D">
          <w:delText>Residential CFL Impact Evaluation and Protocol Revie</w:delText>
        </w:r>
        <w:r w:rsidRPr="00E617C6">
          <w:delText>w</w:delText>
        </w:r>
        <w:r>
          <w:delText>”, September 28, 2008, p.3-8 (Table 3-6)</w:delText>
        </w:r>
        <w:r w:rsidRPr="00E617C6">
          <w:delText xml:space="preserve"> </w:delText>
        </w:r>
        <w:r>
          <w:delText>is adjusted by a post-EISA multiplier (1.79)</w:delText>
        </w:r>
        <w:r w:rsidRPr="0087580A">
          <w:delText xml:space="preserve"> </w:delText>
        </w:r>
        <w:r>
          <w:delText xml:space="preserve">of the 2014 Mid-Atlantic </w:delText>
        </w:r>
        <w:r w:rsidRPr="00F04C3B">
          <w:delText>Technical Reference Manual</w:delText>
        </w:r>
        <w:r w:rsidRPr="0087580A">
          <w:delText xml:space="preserve"> </w:delText>
        </w:r>
        <w:r>
          <w:delText xml:space="preserve">V4.0 for calculating </w:delText>
        </w:r>
        <w:r w:rsidRPr="0087580A">
          <w:delText xml:space="preserve">the new delta watts after </w:delText>
        </w:r>
        <w:r>
          <w:delText xml:space="preserve">the </w:delText>
        </w:r>
        <w:r w:rsidRPr="0087580A">
          <w:delText xml:space="preserve">incandescent bulb wattage is reduced (from 100W to 72W in 2012, 75W to 53W in 2013 and 60W to 43W </w:delText>
        </w:r>
        <w:r>
          <w:delText xml:space="preserve">and 40W to 29W </w:delText>
        </w:r>
        <w:r w:rsidRPr="0087580A">
          <w:delText>in 2014)</w:delText>
        </w:r>
        <w:r>
          <w:delText>.</w:delText>
        </w:r>
      </w:del>
    </w:p>
    <w:p w:rsidR="00AA0DEE" w:rsidRDefault="00AA0DEE" w:rsidP="00D2299F">
      <w:pPr>
        <w:pStyle w:val="Heading3"/>
        <w:rPr>
          <w:del w:id="3715" w:author="Todd Winner" w:date="2017-10-10T14:45:00Z"/>
        </w:rPr>
      </w:pPr>
      <w:del w:id="3716" w:author="Todd Winner" w:date="2017-10-10T14:45:00Z">
        <w:r>
          <w:delText>RLW Analytics, New England Residential Lighting Markdown Impact Evaluation, January 20, 2009.</w:delText>
        </w:r>
      </w:del>
    </w:p>
    <w:p w:rsidR="00637795" w:rsidRPr="000F45CA" w:rsidRDefault="00637795" w:rsidP="00D2299F">
      <w:pPr>
        <w:pStyle w:val="Heading3"/>
        <w:rPr>
          <w:del w:id="3717" w:author="Todd Winner" w:date="2017-10-10T14:45:00Z"/>
        </w:rPr>
      </w:pPr>
      <w:del w:id="3718" w:author="Todd Winner" w:date="2017-10-10T14:45:00Z">
        <w:r>
          <w:delText>For determining demand savings the baseline was adopted from 2009 KEMA evaluation and represents the replacement of a 65W BR30 downlight and high efficiency is the average of ENERGY STAR qualified downlights (11/10/2009) with lighting output exceeding 475 lumens.  Due to the high incremental cost and limited market availability of products, the higher ISR reflects the assumption that every LED downlight purchased is directed towards immediate use.</w:delText>
        </w:r>
      </w:del>
    </w:p>
    <w:p w:rsidR="00D514A8" w:rsidRPr="000F45CA" w:rsidRDefault="00D514A8" w:rsidP="00D2299F">
      <w:pPr>
        <w:pStyle w:val="Heading3"/>
        <w:rPr>
          <w:del w:id="3719" w:author="Todd Winner" w:date="2017-10-10T14:45:00Z"/>
        </w:rPr>
      </w:pPr>
      <w:del w:id="3720" w:author="Todd Winner" w:date="2017-10-10T14:45:00Z">
        <w:r>
          <w:delText>Mid-Atlantic TRM V5</w:delText>
        </w:r>
      </w:del>
    </w:p>
    <w:p w:rsidR="00850B95" w:rsidDel="00EB26F2" w:rsidRDefault="00850B95" w:rsidP="00D2299F">
      <w:pPr>
        <w:pStyle w:val="Heading3"/>
        <w:rPr>
          <w:del w:id="3721" w:author="Kerri-Ann Richard [2]" w:date="2017-10-16T15:13:00Z"/>
        </w:rPr>
      </w:pPr>
    </w:p>
    <w:p w:rsidR="005B1482" w:rsidRDefault="00637795" w:rsidP="005B1482">
      <w:pPr>
        <w:pStyle w:val="Heading2"/>
        <w:rPr>
          <w:del w:id="3722" w:author="Todd Winner" w:date="2017-10-10T14:45:00Z"/>
        </w:rPr>
      </w:pPr>
      <w:bookmarkStart w:id="3723" w:name="_Toc158004939"/>
      <w:bookmarkStart w:id="3724" w:name="_Toc448817537"/>
      <w:del w:id="3725" w:author="Todd Winner" w:date="2017-10-10T14:45:00Z">
        <w:r>
          <w:delText>Home Energy Reporting System</w:delText>
        </w:r>
        <w:bookmarkEnd w:id="3723"/>
        <w:bookmarkEnd w:id="3724"/>
      </w:del>
    </w:p>
    <w:p w:rsidR="005B1482" w:rsidRDefault="005B1482" w:rsidP="004867C1">
      <w:pPr>
        <w:pStyle w:val="Heading2"/>
        <w:rPr>
          <w:moveFrom w:id="3726" w:author="Todd Winner" w:date="2017-10-10T14:45:00Z"/>
        </w:rPr>
      </w:pPr>
      <w:bookmarkStart w:id="3727" w:name="_Toc158004940"/>
      <w:bookmarkStart w:id="3728" w:name="_Toc448817538"/>
      <w:moveFromRangeStart w:id="3729" w:author="Todd Winner" w:date="2017-10-10T14:45:00Z" w:name="move495410115"/>
      <w:moveFrom w:id="3730" w:author="Todd Winner" w:date="2017-10-10T14:45:00Z">
        <w:r>
          <w:t>Protocols</w:t>
        </w:r>
        <w:bookmarkEnd w:id="3727"/>
        <w:bookmarkEnd w:id="3728"/>
      </w:moveFrom>
    </w:p>
    <w:moveFromRangeEnd w:id="3729"/>
    <w:p w:rsidR="00AF4A3E" w:rsidRDefault="00AF4A3E" w:rsidP="00AF4A3E">
      <w:pPr>
        <w:overflowPunct/>
        <w:autoSpaceDE/>
        <w:autoSpaceDN/>
        <w:adjustRightInd/>
        <w:spacing w:after="200" w:line="276" w:lineRule="auto"/>
        <w:textAlignment w:val="auto"/>
        <w:rPr>
          <w:rFonts w:eastAsiaTheme="minorHAnsi"/>
          <w:szCs w:val="22"/>
        </w:rPr>
      </w:pPr>
    </w:p>
    <w:p w:rsidR="005B1482" w:rsidRDefault="005B1482" w:rsidP="005B1482">
      <w:pPr>
        <w:rPr>
          <w:del w:id="3731" w:author="Todd Winner" w:date="2017-10-10T14:45:00Z"/>
        </w:rPr>
      </w:pPr>
      <w:del w:id="3732" w:author="Todd Winner" w:date="2017-10-10T14:45:00Z">
        <w:r>
          <w:delText xml:space="preserve">The purpose of the program is to provide information and tools that residential customers can use to make decisions about what actions to take to improve energy efficiency in their homes.  </w:delText>
        </w:r>
        <w:r w:rsidR="00A60F5C">
          <w:delText xml:space="preserve">The information is mailed in reports separately </w:delText>
        </w:r>
        <w:r w:rsidR="00BA0289">
          <w:delText>from a</w:delText>
        </w:r>
        <w:r w:rsidR="00A60F5C">
          <w:delText xml:space="preserve"> utility’s regular bill</w:delText>
        </w:r>
        <w:r w:rsidR="00A60F5C" w:rsidDel="00AB07E6">
          <w:delText xml:space="preserve"> </w:delText>
        </w:r>
        <w:r w:rsidR="00A60F5C">
          <w:delText>to create a neighbor-to-neighbor comparison where homes of similar size are compared to each other, as well as targeting energy saving tips to individuals.</w:delText>
        </w:r>
        <w:r w:rsidR="00BA0289">
          <w:delText xml:space="preserve">  The quantity and timing of mailed reports will vary by utility and fuel type.  </w:delText>
        </w:r>
        <w:r w:rsidR="00CB4391">
          <w:tab/>
        </w:r>
      </w:del>
    </w:p>
    <w:p w:rsidR="00A60F5C" w:rsidRDefault="00A60F5C" w:rsidP="005B1482">
      <w:pPr>
        <w:rPr>
          <w:del w:id="3733" w:author="Todd Winner" w:date="2017-10-10T14:45:00Z"/>
        </w:rPr>
      </w:pPr>
    </w:p>
    <w:p w:rsidR="00A60F5C" w:rsidRDefault="00A60F5C" w:rsidP="00A60F5C">
      <w:pPr>
        <w:pStyle w:val="Heading3"/>
        <w:rPr>
          <w:del w:id="3734" w:author="Todd Winner" w:date="2017-10-10T14:45:00Z"/>
        </w:rPr>
      </w:pPr>
      <w:bookmarkStart w:id="3735" w:name="_Toc448817539"/>
      <w:del w:id="3736" w:author="Todd Winner" w:date="2017-10-10T14:45:00Z">
        <w:r>
          <w:delText>Home Energy Reporting System</w:delText>
        </w:r>
        <w:bookmarkEnd w:id="3735"/>
      </w:del>
    </w:p>
    <w:p w:rsidR="00A60F5C" w:rsidRDefault="00A60F5C" w:rsidP="00A60F5C">
      <w:pPr>
        <w:pStyle w:val="Footer"/>
        <w:tabs>
          <w:tab w:val="clear" w:pos="4320"/>
          <w:tab w:val="clear" w:pos="8640"/>
        </w:tabs>
        <w:overflowPunct/>
        <w:autoSpaceDE/>
        <w:autoSpaceDN/>
        <w:adjustRightInd/>
        <w:textAlignment w:val="auto"/>
        <w:rPr>
          <w:del w:id="3737" w:author="Todd Winner" w:date="2017-10-10T14:45:00Z"/>
        </w:rPr>
      </w:pPr>
      <w:del w:id="3738" w:author="Todd Winner" w:date="2017-10-10T14:45:00Z">
        <w:r>
          <w:delText>Gas Savings (Therms) = GSav</w:delText>
        </w:r>
        <w:r>
          <w:rPr>
            <w:vertAlign w:val="subscript"/>
          </w:rPr>
          <w:delText>HERS</w:delText>
        </w:r>
      </w:del>
    </w:p>
    <w:p w:rsidR="006E3EA2" w:rsidRDefault="006E3EA2" w:rsidP="006E3EA2">
      <w:pPr>
        <w:pStyle w:val="Heading3"/>
        <w:rPr>
          <w:ins w:id="3739" w:author="Kerri-Ann Richard [2]" w:date="2017-10-16T15:40:00Z"/>
        </w:rPr>
      </w:pPr>
      <w:moveToRangeStart w:id="3740" w:author="Kerri-Ann Richard [2]" w:date="2017-10-16T15:40:00Z" w:name="move495931758"/>
      <w:moveTo w:id="3741" w:author="Kerri-Ann Richard [2]" w:date="2017-10-16T15:40:00Z">
        <w:r>
          <w:t>Residential ENERGY STAR Lighting</w:t>
        </w:r>
      </w:moveTo>
    </w:p>
    <w:p w:rsidR="006E3EA2" w:rsidRPr="006E3EA2" w:rsidRDefault="006E3EA2" w:rsidP="00A17A9B">
      <w:pPr>
        <w:rPr>
          <w:moveTo w:id="3742" w:author="Kerri-Ann Richard [2]" w:date="2017-10-16T15:40:00Z"/>
        </w:rPr>
      </w:pPr>
    </w:p>
    <w:p w:rsidR="006E3EA2" w:rsidRPr="00AF4A3E" w:rsidRDefault="006E3EA2" w:rsidP="006E3EA2">
      <w:pPr>
        <w:overflowPunct/>
        <w:autoSpaceDE/>
        <w:autoSpaceDN/>
        <w:adjustRightInd/>
        <w:spacing w:after="200" w:line="276" w:lineRule="auto"/>
        <w:textAlignment w:val="auto"/>
        <w:rPr>
          <w:moveTo w:id="3743" w:author="Kerri-Ann Richard [2]" w:date="2017-10-16T15:40:00Z"/>
          <w:rFonts w:eastAsiaTheme="minorHAnsi"/>
          <w:szCs w:val="22"/>
        </w:rPr>
      </w:pPr>
      <w:moveTo w:id="3744" w:author="Kerri-Ann Richard [2]" w:date="2017-10-16T15:40:00Z">
        <w:r w:rsidRPr="00AF4A3E">
          <w:rPr>
            <w:rFonts w:eastAsiaTheme="minorHAnsi"/>
            <w:szCs w:val="22"/>
          </w:rPr>
          <w:t xml:space="preserve">Savings from the installation of screw-in ENERGY STAR CFLs, ENERGY STAR LED lamps, ENERGY STAR fluorescent torchieres, ENERGY STAR specialty LED fixtures, ENERGY </w:t>
        </w:r>
        <w:r w:rsidRPr="00AF4A3E">
          <w:rPr>
            <w:rFonts w:eastAsiaTheme="minorHAnsi"/>
            <w:szCs w:val="22"/>
          </w:rPr>
          <w:lastRenderedPageBreak/>
          <w:t>STAR fixtures are based on a straightforward algorithm that calculates the difference between existing and new wattage, and the average daily hours of usage for the lighting unit being replaced.</w:t>
        </w:r>
        <w:r>
          <w:rPr>
            <w:rFonts w:eastAsiaTheme="minorHAnsi"/>
            <w:szCs w:val="22"/>
          </w:rPr>
          <w:t xml:space="preserve"> </w:t>
        </w:r>
      </w:moveTo>
    </w:p>
    <w:p w:rsidR="006E3EA2" w:rsidRPr="00AF4A3E" w:rsidRDefault="006E3EA2" w:rsidP="006E3EA2">
      <w:pPr>
        <w:overflowPunct/>
        <w:autoSpaceDE/>
        <w:autoSpaceDN/>
        <w:adjustRightInd/>
        <w:spacing w:after="200" w:line="276" w:lineRule="auto"/>
        <w:textAlignment w:val="auto"/>
        <w:rPr>
          <w:moveTo w:id="3745" w:author="Kerri-Ann Richard [2]" w:date="2017-10-16T15:40:00Z"/>
          <w:rFonts w:eastAsiaTheme="minorHAnsi"/>
          <w:szCs w:val="22"/>
        </w:rPr>
      </w:pPr>
      <w:moveTo w:id="3746" w:author="Kerri-Ann Richard [2]" w:date="2017-10-16T15:40:00Z">
        <w:r w:rsidRPr="00AF4A3E">
          <w:rPr>
            <w:rFonts w:eastAsiaTheme="minorHAnsi"/>
            <w:szCs w:val="22"/>
          </w:rPr>
          <w:t xml:space="preserve">The coincidence factor (CF) discounts the peak demand savings to reflect the </w:t>
        </w:r>
        <w:r>
          <w:rPr>
            <w:rFonts w:eastAsiaTheme="minorHAnsi"/>
            <w:szCs w:val="22"/>
          </w:rPr>
          <w:t>kW</w:t>
        </w:r>
        <w:r w:rsidRPr="00AF4A3E">
          <w:rPr>
            <w:rFonts w:eastAsiaTheme="minorHAnsi"/>
            <w:szCs w:val="22"/>
          </w:rPr>
          <w:t xml:space="preserve"> reduction realized during the summer on-peak demand period. This is based on typical operating schedules for the geographical area covered by the program.</w:t>
        </w:r>
      </w:moveTo>
    </w:p>
    <w:p w:rsidR="006E3EA2" w:rsidRPr="00F76C5B" w:rsidRDefault="006E3EA2" w:rsidP="006E3EA2">
      <w:pPr>
        <w:rPr>
          <w:moveTo w:id="3747" w:author="Kerri-Ann Richard [2]" w:date="2017-10-16T15:40:00Z"/>
        </w:rPr>
      </w:pPr>
      <w:moveTo w:id="3748" w:author="Kerri-Ann Richard [2]" w:date="2017-10-16T15:40:00Z">
        <w:r w:rsidRPr="00AF4A3E">
          <w:rPr>
            <w:rFonts w:eastAsiaTheme="minorHAnsi"/>
            <w:szCs w:val="22"/>
          </w:rPr>
          <w:t>HVAC interactive factors are applied to capture the additional savings or penalty associated with the impact of lighting measures on the building’s HVAC system. A reduction in lighting load will result in additional cooling savings during the summer period, and a gas heating penalty during the winter period.</w:t>
        </w:r>
      </w:moveTo>
    </w:p>
    <w:moveToRangeEnd w:id="3740"/>
    <w:p w:rsidR="00A60F5C" w:rsidRDefault="00A60F5C" w:rsidP="00A60F5C">
      <w:pPr>
        <w:rPr>
          <w:del w:id="3749" w:author="Todd Winner" w:date="2017-10-10T14:45:00Z"/>
        </w:rPr>
      </w:pPr>
    </w:p>
    <w:p w:rsidR="00110722" w:rsidRPr="00024769" w:rsidRDefault="00110722" w:rsidP="00110722">
      <w:pPr>
        <w:pStyle w:val="Heading4"/>
        <w:rPr>
          <w:moveTo w:id="3750" w:author="Todd Winner" w:date="2017-10-10T14:45:00Z"/>
          <w:lang w:val="en-US"/>
        </w:rPr>
      </w:pPr>
      <w:moveToRangeStart w:id="3751" w:author="Todd Winner" w:date="2017-10-10T14:45:00Z" w:name="move495410162"/>
      <w:moveTo w:id="3752" w:author="Todd Winner" w:date="2017-10-10T14:45:00Z">
        <w:r w:rsidRPr="00024769">
          <w:rPr>
            <w:lang w:val="en-US"/>
          </w:rPr>
          <w:t>Algorithms</w:t>
        </w:r>
      </w:moveTo>
    </w:p>
    <w:p w:rsidR="00110722" w:rsidRDefault="00110722" w:rsidP="00110722">
      <w:pPr>
        <w:rPr>
          <w:moveTo w:id="3753" w:author="Todd Winner" w:date="2017-10-10T14:45:00Z"/>
        </w:rPr>
      </w:pPr>
    </w:p>
    <w:moveToRangeEnd w:id="3751"/>
    <w:p w:rsidR="00AF4A3E" w:rsidRPr="00AF4A3E" w:rsidRDefault="00AF4A3E" w:rsidP="000338E0">
      <w:pPr>
        <w:ind w:left="360" w:firstLine="360"/>
        <w:jc w:val="both"/>
        <w:rPr>
          <w:ins w:id="3754" w:author="Todd Winner" w:date="2017-10-10T14:45:00Z"/>
          <w:sz w:val="22"/>
        </w:rPr>
      </w:pPr>
      <m:oMathPara>
        <m:oMathParaPr>
          <m:jc m:val="left"/>
        </m:oMathParaPr>
        <m:oMath>
          <m:r>
            <w:ins w:id="3755" w:author="Todd Winner" w:date="2017-10-10T14:45:00Z">
              <m:rPr>
                <m:sty m:val="p"/>
              </m:rPr>
              <w:rPr>
                <w:rFonts w:ascii="Cambria Math" w:hAnsi="Cambria Math"/>
                <w:sz w:val="22"/>
              </w:rPr>
              <m:t>Energy Savings (</m:t>
            </w:ins>
          </m:r>
          <m:f>
            <m:fPr>
              <m:ctrlPr>
                <w:ins w:id="3756" w:author="Todd Winner" w:date="2017-10-10T14:45:00Z">
                  <w:rPr>
                    <w:rFonts w:ascii="Cambria Math" w:hAnsi="Cambria Math"/>
                    <w:sz w:val="22"/>
                  </w:rPr>
                </w:ins>
              </m:ctrlPr>
            </m:fPr>
            <m:num>
              <m:r>
                <w:ins w:id="3757" w:author="Todd Winner" w:date="2017-10-10T14:45:00Z">
                  <m:rPr>
                    <m:sty m:val="p"/>
                  </m:rPr>
                  <w:rPr>
                    <w:rFonts w:ascii="Cambria Math" w:hAnsi="Cambria Math"/>
                    <w:sz w:val="22"/>
                  </w:rPr>
                  <m:t>kWh</m:t>
                </w:ins>
              </m:r>
            </m:num>
            <m:den>
              <m:r>
                <w:ins w:id="3758" w:author="Todd Winner" w:date="2017-10-10T14:45:00Z">
                  <m:rPr>
                    <m:sty m:val="p"/>
                  </m:rPr>
                  <w:rPr>
                    <w:rFonts w:ascii="Cambria Math" w:hAnsi="Cambria Math"/>
                    <w:sz w:val="22"/>
                  </w:rPr>
                  <m:t>yr</m:t>
                </w:ins>
              </m:r>
            </m:den>
          </m:f>
          <m:r>
            <w:ins w:id="3759" w:author="Todd Winner" w:date="2017-10-10T14:45:00Z">
              <m:rPr>
                <m:sty m:val="p"/>
              </m:rPr>
              <w:rPr>
                <w:rFonts w:ascii="Cambria Math" w:hAnsi="Cambria Math"/>
                <w:sz w:val="22"/>
              </w:rPr>
              <m:t>)=</m:t>
            </w:ins>
          </m:r>
          <m:f>
            <m:fPr>
              <m:ctrlPr>
                <w:ins w:id="3760" w:author="Todd Winner" w:date="2017-10-10T14:45:00Z">
                  <w:rPr>
                    <w:rFonts w:ascii="Cambria Math" w:hAnsi="Cambria Math"/>
                    <w:sz w:val="22"/>
                  </w:rPr>
                </w:ins>
              </m:ctrlPr>
            </m:fPr>
            <m:num>
              <m:sSub>
                <m:sSubPr>
                  <m:ctrlPr>
                    <w:ins w:id="3761" w:author="Todd Winner" w:date="2017-10-10T14:45:00Z">
                      <w:rPr>
                        <w:rFonts w:ascii="Cambria Math" w:hAnsi="Cambria Math"/>
                        <w:sz w:val="22"/>
                      </w:rPr>
                    </w:ins>
                  </m:ctrlPr>
                </m:sSubPr>
                <m:e>
                  <m:d>
                    <m:dPr>
                      <m:ctrlPr>
                        <w:ins w:id="3762" w:author="Todd Winner" w:date="2017-10-10T14:45:00Z">
                          <w:rPr>
                            <w:rFonts w:ascii="Cambria Math" w:hAnsi="Cambria Math"/>
                            <w:sz w:val="22"/>
                          </w:rPr>
                        </w:ins>
                      </m:ctrlPr>
                    </m:dPr>
                    <m:e>
                      <m:r>
                        <w:ins w:id="3763" w:author="Todd Winner" w:date="2017-10-10T14:45:00Z">
                          <m:rPr>
                            <m:sty m:val="p"/>
                          </m:rPr>
                          <w:rPr>
                            <w:rFonts w:ascii="Cambria Math" w:hAnsi="Cambria Math"/>
                            <w:sz w:val="22"/>
                          </w:rPr>
                          <m:t>Watts*</m:t>
                        </w:ins>
                      </m:r>
                      <m:r>
                        <w:ins w:id="3764" w:author="Todd Winner" w:date="2017-10-10T14:45:00Z">
                          <m:rPr>
                            <m:sty m:val="p"/>
                          </m:rPr>
                          <w:rPr>
                            <w:rFonts w:ascii="Cambria Math" w:hAnsi="Cambria Math"/>
                            <w:sz w:val="22"/>
                            <w:vertAlign w:val="subscript"/>
                          </w:rPr>
                          <m:t xml:space="preserve"> Qty</m:t>
                        </w:ins>
                      </m:r>
                      <m:ctrlPr>
                        <w:ins w:id="3765" w:author="Todd Winner" w:date="2017-10-10T14:45:00Z">
                          <w:rPr>
                            <w:rFonts w:ascii="Cambria Math" w:hAnsi="Cambria Math"/>
                            <w:sz w:val="22"/>
                            <w:vertAlign w:val="subscript"/>
                          </w:rPr>
                        </w:ins>
                      </m:ctrlPr>
                    </m:e>
                  </m:d>
                </m:e>
                <m:sub>
                  <m:r>
                    <w:ins w:id="3766" w:author="Todd Winner" w:date="2017-10-10T14:45:00Z">
                      <w:rPr>
                        <w:rFonts w:ascii="Cambria Math" w:hAnsi="Cambria Math"/>
                        <w:sz w:val="22"/>
                      </w:rPr>
                      <m:t>b</m:t>
                    </w:ins>
                  </m:r>
                </m:sub>
              </m:sSub>
              <m:r>
                <w:ins w:id="3767" w:author="Todd Winner" w:date="2017-10-10T14:45:00Z">
                  <m:rPr>
                    <m:sty m:val="p"/>
                  </m:rPr>
                  <w:rPr>
                    <w:rFonts w:ascii="Cambria Math" w:hAnsi="Cambria Math"/>
                    <w:sz w:val="22"/>
                  </w:rPr>
                  <m:t>–</m:t>
                </w:ins>
              </m:r>
              <m:sSub>
                <m:sSubPr>
                  <m:ctrlPr>
                    <w:ins w:id="3768" w:author="Todd Winner" w:date="2017-10-10T14:45:00Z">
                      <w:rPr>
                        <w:rFonts w:ascii="Cambria Math" w:hAnsi="Cambria Math"/>
                        <w:sz w:val="22"/>
                      </w:rPr>
                    </w:ins>
                  </m:ctrlPr>
                </m:sSubPr>
                <m:e>
                  <m:d>
                    <m:dPr>
                      <m:ctrlPr>
                        <w:ins w:id="3769" w:author="Todd Winner" w:date="2017-10-10T14:45:00Z">
                          <w:rPr>
                            <w:rFonts w:ascii="Cambria Math" w:hAnsi="Cambria Math"/>
                            <w:sz w:val="22"/>
                          </w:rPr>
                        </w:ins>
                      </m:ctrlPr>
                    </m:dPr>
                    <m:e>
                      <m:r>
                        <w:ins w:id="3770" w:author="Todd Winner" w:date="2017-10-10T14:45:00Z">
                          <m:rPr>
                            <m:sty m:val="p"/>
                          </m:rPr>
                          <w:rPr>
                            <w:rFonts w:ascii="Cambria Math" w:hAnsi="Cambria Math"/>
                            <w:sz w:val="22"/>
                          </w:rPr>
                          <m:t>Watts*Qty</m:t>
                        </w:ins>
                      </m:r>
                    </m:e>
                  </m:d>
                </m:e>
                <m:sub>
                  <m:r>
                    <w:ins w:id="3771" w:author="Todd Winner" w:date="2017-10-10T14:45:00Z">
                      <w:rPr>
                        <w:rFonts w:ascii="Cambria Math" w:hAnsi="Cambria Math"/>
                        <w:sz w:val="22"/>
                      </w:rPr>
                      <m:t>q</m:t>
                    </w:ins>
                  </m:r>
                </m:sub>
              </m:sSub>
            </m:num>
            <m:den>
              <m:r>
                <w:ins w:id="3772" w:author="Todd Winner" w:date="2017-10-10T14:45:00Z">
                  <w:rPr>
                    <w:rFonts w:ascii="Cambria Math" w:hAnsi="Cambria Math"/>
                    <w:sz w:val="22"/>
                  </w:rPr>
                  <m:t>1,000</m:t>
                </w:ins>
              </m:r>
              <m:f>
                <m:fPr>
                  <m:ctrlPr>
                    <w:ins w:id="3773" w:author="Todd Winner" w:date="2017-10-10T14:45:00Z">
                      <w:rPr>
                        <w:rFonts w:ascii="Cambria Math" w:hAnsi="Cambria Math"/>
                        <w:i/>
                        <w:sz w:val="22"/>
                      </w:rPr>
                    </w:ins>
                  </m:ctrlPr>
                </m:fPr>
                <m:num>
                  <m:r>
                    <w:ins w:id="3774" w:author="Todd Winner" w:date="2017-10-10T14:45:00Z">
                      <w:rPr>
                        <w:rFonts w:ascii="Cambria Math" w:hAnsi="Cambria Math"/>
                        <w:sz w:val="22"/>
                      </w:rPr>
                      <m:t>Watts</m:t>
                    </w:ins>
                  </m:r>
                </m:num>
                <m:den>
                  <m:r>
                    <w:ins w:id="3775" w:author="Todd Winner" w:date="2017-10-10T14:45:00Z">
                      <w:rPr>
                        <w:rFonts w:ascii="Cambria Math" w:hAnsi="Cambria Math"/>
                        <w:sz w:val="22"/>
                      </w:rPr>
                      <m:t>kW</m:t>
                    </w:ins>
                  </m:r>
                </m:den>
              </m:f>
            </m:den>
          </m:f>
          <m:r>
            <w:ins w:id="3776" w:author="Todd Winner" w:date="2017-10-10T14:45:00Z">
              <m:rPr>
                <m:sty m:val="p"/>
              </m:rPr>
              <w:rPr>
                <w:rFonts w:ascii="Cambria Math" w:hAnsi="Cambria Math"/>
                <w:sz w:val="22"/>
              </w:rPr>
              <m:t xml:space="preserve">* </m:t>
            </w:ins>
          </m:r>
          <m:d>
            <m:dPr>
              <m:ctrlPr>
                <w:ins w:id="3777" w:author="Todd Winner" w:date="2017-10-10T14:45:00Z">
                  <w:rPr>
                    <w:rFonts w:ascii="Cambria Math" w:hAnsi="Cambria Math"/>
                    <w:sz w:val="22"/>
                  </w:rPr>
                </w:ins>
              </m:ctrlPr>
            </m:dPr>
            <m:e>
              <m:r>
                <w:ins w:id="3778" w:author="Todd Winner" w:date="2017-10-10T14:45:00Z">
                  <m:rPr>
                    <m:sty m:val="p"/>
                  </m:rPr>
                  <w:rPr>
                    <w:rFonts w:ascii="Cambria Math" w:hAnsi="Cambria Math"/>
                    <w:sz w:val="22"/>
                  </w:rPr>
                  <m:t>Hrs</m:t>
                </w:ins>
              </m:r>
            </m:e>
          </m:d>
          <m:r>
            <w:ins w:id="3779" w:author="Todd Winner" w:date="2017-10-10T14:45:00Z">
              <w:rPr>
                <w:rFonts w:ascii="Cambria Math" w:hAnsi="Cambria Math"/>
                <w:sz w:val="22"/>
              </w:rPr>
              <m:t>*(1+</m:t>
            </w:ins>
          </m:r>
          <m:sSub>
            <m:sSubPr>
              <m:ctrlPr>
                <w:ins w:id="3780" w:author="Todd Winner" w:date="2017-10-10T14:45:00Z">
                  <w:rPr>
                    <w:rFonts w:ascii="Cambria Math" w:hAnsi="Cambria Math"/>
                    <w:i/>
                    <w:sz w:val="22"/>
                  </w:rPr>
                </w:ins>
              </m:ctrlPr>
            </m:sSubPr>
            <m:e>
              <m:r>
                <w:ins w:id="3781" w:author="Todd Winner" w:date="2017-10-10T14:45:00Z">
                  <w:rPr>
                    <w:rFonts w:ascii="Cambria Math" w:hAnsi="Cambria Math"/>
                    <w:sz w:val="22"/>
                  </w:rPr>
                  <m:t>HVAC</m:t>
                </w:ins>
              </m:r>
            </m:e>
            <m:sub>
              <m:r>
                <w:ins w:id="3782" w:author="Todd Winner" w:date="2017-10-10T14:45:00Z">
                  <w:rPr>
                    <w:rFonts w:ascii="Cambria Math" w:hAnsi="Cambria Math"/>
                    <w:sz w:val="22"/>
                  </w:rPr>
                  <m:t>e</m:t>
                </w:ins>
              </m:r>
            </m:sub>
          </m:sSub>
          <m:r>
            <w:ins w:id="3783" w:author="Todd Winner" w:date="2017-10-10T14:45:00Z">
              <w:rPr>
                <w:rFonts w:ascii="Cambria Math" w:hAnsi="Cambria Math"/>
                <w:sz w:val="22"/>
              </w:rPr>
              <m:t>)</m:t>
            </w:ins>
          </m:r>
        </m:oMath>
      </m:oMathPara>
    </w:p>
    <w:p w:rsidR="00AF4A3E" w:rsidRPr="00AF4A3E" w:rsidRDefault="00AF4A3E" w:rsidP="000338E0">
      <w:pPr>
        <w:jc w:val="both"/>
        <w:rPr>
          <w:ins w:id="3784" w:author="Todd Winner" w:date="2017-10-10T14:45:00Z"/>
          <w:sz w:val="22"/>
        </w:rPr>
      </w:pPr>
    </w:p>
    <w:p w:rsidR="00AF4A3E" w:rsidRPr="00AF4A3E" w:rsidRDefault="00AF4A3E" w:rsidP="000338E0">
      <w:pPr>
        <w:ind w:left="360" w:firstLine="360"/>
        <w:jc w:val="both"/>
        <w:rPr>
          <w:ins w:id="3785" w:author="Todd Winner" w:date="2017-10-10T14:45:00Z"/>
          <w:sz w:val="22"/>
        </w:rPr>
      </w:pPr>
      <m:oMathPara>
        <m:oMathParaPr>
          <m:jc m:val="left"/>
        </m:oMathParaPr>
        <m:oMath>
          <m:r>
            <w:ins w:id="3786" w:author="Todd Winner" w:date="2017-10-10T14:45:00Z">
              <m:rPr>
                <m:sty m:val="p"/>
              </m:rPr>
              <w:rPr>
                <w:rFonts w:ascii="Cambria Math" w:hAnsi="Cambria Math"/>
                <w:sz w:val="22"/>
              </w:rPr>
              <m:t>Peak Demand Savings (</m:t>
            </w:ins>
          </m:r>
          <m:r>
            <w:ins w:id="3787" w:author="Todd Winner" w:date="2017-10-10T14:45:00Z">
              <w:rPr>
                <w:rFonts w:ascii="Cambria Math" w:hAnsi="Cambria Math"/>
                <w:sz w:val="22"/>
              </w:rPr>
              <m:t>kW</m:t>
            </w:ins>
          </m:r>
          <m:r>
            <w:ins w:id="3788" w:author="Todd Winner" w:date="2017-10-10T14:45:00Z">
              <m:rPr>
                <m:sty m:val="p"/>
              </m:rPr>
              <w:rPr>
                <w:rFonts w:ascii="Cambria Math" w:hAnsi="Cambria Math"/>
                <w:sz w:val="22"/>
              </w:rPr>
              <m:t xml:space="preserve">)= </m:t>
            </w:ins>
          </m:r>
          <m:f>
            <m:fPr>
              <m:ctrlPr>
                <w:ins w:id="3789" w:author="Todd Winner" w:date="2017-10-10T14:45:00Z">
                  <w:rPr>
                    <w:rFonts w:ascii="Cambria Math" w:hAnsi="Cambria Math"/>
                    <w:sz w:val="22"/>
                  </w:rPr>
                </w:ins>
              </m:ctrlPr>
            </m:fPr>
            <m:num>
              <m:sSub>
                <m:sSubPr>
                  <m:ctrlPr>
                    <w:ins w:id="3790" w:author="Todd Winner" w:date="2017-10-10T14:45:00Z">
                      <w:rPr>
                        <w:rFonts w:ascii="Cambria Math" w:hAnsi="Cambria Math"/>
                        <w:sz w:val="22"/>
                      </w:rPr>
                    </w:ins>
                  </m:ctrlPr>
                </m:sSubPr>
                <m:e>
                  <m:d>
                    <m:dPr>
                      <m:ctrlPr>
                        <w:ins w:id="3791" w:author="Todd Winner" w:date="2017-10-10T14:45:00Z">
                          <w:rPr>
                            <w:rFonts w:ascii="Cambria Math" w:hAnsi="Cambria Math"/>
                            <w:sz w:val="22"/>
                          </w:rPr>
                        </w:ins>
                      </m:ctrlPr>
                    </m:dPr>
                    <m:e>
                      <m:r>
                        <w:ins w:id="3792" w:author="Todd Winner" w:date="2017-10-10T14:45:00Z">
                          <m:rPr>
                            <m:sty m:val="p"/>
                          </m:rPr>
                          <w:rPr>
                            <w:rFonts w:ascii="Cambria Math" w:hAnsi="Cambria Math"/>
                            <w:sz w:val="22"/>
                          </w:rPr>
                          <m:t>Watts*</m:t>
                        </w:ins>
                      </m:r>
                      <m:r>
                        <w:ins w:id="3793" w:author="Todd Winner" w:date="2017-10-10T14:45:00Z">
                          <m:rPr>
                            <m:sty m:val="p"/>
                          </m:rPr>
                          <w:rPr>
                            <w:rFonts w:ascii="Cambria Math" w:hAnsi="Cambria Math"/>
                            <w:sz w:val="22"/>
                            <w:vertAlign w:val="subscript"/>
                          </w:rPr>
                          <m:t xml:space="preserve"> Qty</m:t>
                        </w:ins>
                      </m:r>
                      <m:ctrlPr>
                        <w:ins w:id="3794" w:author="Todd Winner" w:date="2017-10-10T14:45:00Z">
                          <w:rPr>
                            <w:rFonts w:ascii="Cambria Math" w:hAnsi="Cambria Math"/>
                            <w:sz w:val="22"/>
                            <w:vertAlign w:val="subscript"/>
                          </w:rPr>
                        </w:ins>
                      </m:ctrlPr>
                    </m:e>
                  </m:d>
                </m:e>
                <m:sub>
                  <m:r>
                    <w:ins w:id="3795" w:author="Todd Winner" w:date="2017-10-10T14:45:00Z">
                      <w:rPr>
                        <w:rFonts w:ascii="Cambria Math" w:hAnsi="Cambria Math"/>
                        <w:sz w:val="22"/>
                      </w:rPr>
                      <m:t>b</m:t>
                    </w:ins>
                  </m:r>
                </m:sub>
              </m:sSub>
              <m:r>
                <w:ins w:id="3796" w:author="Todd Winner" w:date="2017-10-10T14:45:00Z">
                  <m:rPr>
                    <m:sty m:val="p"/>
                  </m:rPr>
                  <w:rPr>
                    <w:rFonts w:ascii="Cambria Math" w:hAnsi="Cambria Math"/>
                    <w:sz w:val="22"/>
                  </w:rPr>
                  <m:t>–</m:t>
                </w:ins>
              </m:r>
              <m:sSub>
                <m:sSubPr>
                  <m:ctrlPr>
                    <w:ins w:id="3797" w:author="Todd Winner" w:date="2017-10-10T14:45:00Z">
                      <w:rPr>
                        <w:rFonts w:ascii="Cambria Math" w:hAnsi="Cambria Math"/>
                        <w:sz w:val="22"/>
                      </w:rPr>
                    </w:ins>
                  </m:ctrlPr>
                </m:sSubPr>
                <m:e>
                  <m:d>
                    <m:dPr>
                      <m:ctrlPr>
                        <w:ins w:id="3798" w:author="Todd Winner" w:date="2017-10-10T14:45:00Z">
                          <w:rPr>
                            <w:rFonts w:ascii="Cambria Math" w:hAnsi="Cambria Math"/>
                            <w:sz w:val="22"/>
                          </w:rPr>
                        </w:ins>
                      </m:ctrlPr>
                    </m:dPr>
                    <m:e>
                      <m:r>
                        <w:ins w:id="3799" w:author="Todd Winner" w:date="2017-10-10T14:45:00Z">
                          <m:rPr>
                            <m:sty m:val="p"/>
                          </m:rPr>
                          <w:rPr>
                            <w:rFonts w:ascii="Cambria Math" w:hAnsi="Cambria Math"/>
                            <w:sz w:val="22"/>
                          </w:rPr>
                          <m:t>Watts*Qty</m:t>
                        </w:ins>
                      </m:r>
                    </m:e>
                  </m:d>
                </m:e>
                <m:sub>
                  <m:r>
                    <w:ins w:id="3800" w:author="Todd Winner" w:date="2017-10-10T14:45:00Z">
                      <w:rPr>
                        <w:rFonts w:ascii="Cambria Math" w:hAnsi="Cambria Math"/>
                        <w:sz w:val="22"/>
                      </w:rPr>
                      <m:t>q</m:t>
                    </w:ins>
                  </m:r>
                </m:sub>
              </m:sSub>
            </m:num>
            <m:den>
              <m:r>
                <w:ins w:id="3801" w:author="Todd Winner" w:date="2017-10-10T14:45:00Z">
                  <w:rPr>
                    <w:rFonts w:ascii="Cambria Math" w:hAnsi="Cambria Math"/>
                    <w:sz w:val="22"/>
                  </w:rPr>
                  <m:t>1,000</m:t>
                </w:ins>
              </m:r>
              <m:f>
                <m:fPr>
                  <m:ctrlPr>
                    <w:ins w:id="3802" w:author="Todd Winner" w:date="2017-10-10T14:45:00Z">
                      <w:rPr>
                        <w:rFonts w:ascii="Cambria Math" w:hAnsi="Cambria Math"/>
                        <w:i/>
                        <w:sz w:val="22"/>
                      </w:rPr>
                    </w:ins>
                  </m:ctrlPr>
                </m:fPr>
                <m:num>
                  <m:r>
                    <w:ins w:id="3803" w:author="Todd Winner" w:date="2017-10-10T14:45:00Z">
                      <w:rPr>
                        <w:rFonts w:ascii="Cambria Math" w:hAnsi="Cambria Math"/>
                        <w:sz w:val="22"/>
                      </w:rPr>
                      <m:t>Watts</m:t>
                    </w:ins>
                  </m:r>
                </m:num>
                <m:den>
                  <m:r>
                    <w:ins w:id="3804" w:author="Todd Winner" w:date="2017-10-10T14:45:00Z">
                      <w:rPr>
                        <w:rFonts w:ascii="Cambria Math" w:hAnsi="Cambria Math"/>
                        <w:sz w:val="22"/>
                      </w:rPr>
                      <m:t>kW</m:t>
                    </w:ins>
                  </m:r>
                </m:den>
              </m:f>
            </m:den>
          </m:f>
          <m:r>
            <w:ins w:id="3805" w:author="Todd Winner" w:date="2017-10-10T14:45:00Z">
              <m:rPr>
                <m:sty m:val="p"/>
              </m:rPr>
              <w:rPr>
                <w:rFonts w:ascii="Cambria Math" w:hAnsi="Cambria Math"/>
                <w:sz w:val="22"/>
              </w:rPr>
              <m:t xml:space="preserve">* </m:t>
            </w:ins>
          </m:r>
          <m:d>
            <m:dPr>
              <m:ctrlPr>
                <w:ins w:id="3806" w:author="Todd Winner" w:date="2017-10-10T14:45:00Z">
                  <w:rPr>
                    <w:rFonts w:ascii="Cambria Math" w:hAnsi="Cambria Math"/>
                    <w:sz w:val="22"/>
                  </w:rPr>
                </w:ins>
              </m:ctrlPr>
            </m:dPr>
            <m:e>
              <m:r>
                <w:ins w:id="3807" w:author="Todd Winner" w:date="2017-10-10T14:45:00Z">
                  <m:rPr>
                    <m:sty m:val="p"/>
                  </m:rPr>
                  <w:rPr>
                    <w:rFonts w:ascii="Cambria Math" w:hAnsi="Cambria Math"/>
                    <w:sz w:val="22"/>
                  </w:rPr>
                  <m:t>CF</m:t>
                </w:ins>
              </m:r>
            </m:e>
          </m:d>
          <m:r>
            <w:ins w:id="3808" w:author="Todd Winner" w:date="2017-10-10T14:45:00Z">
              <m:rPr>
                <m:sty m:val="p"/>
              </m:rPr>
              <w:rPr>
                <w:rFonts w:ascii="Cambria Math" w:hAnsi="Cambria Math"/>
                <w:sz w:val="22"/>
              </w:rPr>
              <m:t xml:space="preserve">* </m:t>
            </w:ins>
          </m:r>
          <m:r>
            <w:ins w:id="3809" w:author="Todd Winner" w:date="2017-10-10T14:45:00Z">
              <w:rPr>
                <w:rFonts w:ascii="Cambria Math" w:hAnsi="Cambria Math"/>
                <w:sz w:val="22"/>
              </w:rPr>
              <m:t>(1+</m:t>
            </w:ins>
          </m:r>
          <m:sSub>
            <m:sSubPr>
              <m:ctrlPr>
                <w:ins w:id="3810" w:author="Todd Winner" w:date="2017-10-10T14:45:00Z">
                  <w:rPr>
                    <w:rFonts w:ascii="Cambria Math" w:hAnsi="Cambria Math"/>
                    <w:i/>
                    <w:sz w:val="22"/>
                  </w:rPr>
                </w:ins>
              </m:ctrlPr>
            </m:sSubPr>
            <m:e>
              <m:r>
                <w:ins w:id="3811" w:author="Todd Winner" w:date="2017-10-10T14:45:00Z">
                  <w:rPr>
                    <w:rFonts w:ascii="Cambria Math" w:hAnsi="Cambria Math"/>
                    <w:sz w:val="22"/>
                  </w:rPr>
                  <m:t>HVAC</m:t>
                </w:ins>
              </m:r>
            </m:e>
            <m:sub>
              <m:r>
                <w:ins w:id="3812" w:author="Todd Winner" w:date="2017-10-10T14:45:00Z">
                  <w:rPr>
                    <w:rFonts w:ascii="Cambria Math" w:hAnsi="Cambria Math"/>
                    <w:sz w:val="22"/>
                  </w:rPr>
                  <m:t>d</m:t>
                </w:ins>
              </m:r>
            </m:sub>
          </m:sSub>
          <m:r>
            <w:ins w:id="3813" w:author="Todd Winner" w:date="2017-10-10T14:45:00Z">
              <w:rPr>
                <w:rFonts w:ascii="Cambria Math" w:hAnsi="Cambria Math"/>
                <w:sz w:val="22"/>
              </w:rPr>
              <m:t>)</m:t>
            </w:ins>
          </m:r>
        </m:oMath>
      </m:oMathPara>
    </w:p>
    <w:p w:rsidR="00AF4A3E" w:rsidRPr="00AF4A3E" w:rsidRDefault="00AF4A3E" w:rsidP="000338E0">
      <w:pPr>
        <w:ind w:left="720"/>
        <w:jc w:val="both"/>
        <w:rPr>
          <w:ins w:id="3814" w:author="Todd Winner" w:date="2017-10-10T14:45:00Z"/>
          <w:sz w:val="22"/>
        </w:rPr>
      </w:pPr>
    </w:p>
    <w:p w:rsidR="00AF4A3E" w:rsidRPr="00AF4A3E" w:rsidRDefault="00AF4A3E" w:rsidP="000338E0">
      <w:pPr>
        <w:ind w:left="360" w:firstLine="360"/>
        <w:jc w:val="both"/>
        <w:rPr>
          <w:ins w:id="3815" w:author="Todd Winner" w:date="2017-10-10T14:45:00Z"/>
          <w:sz w:val="22"/>
          <w:szCs w:val="22"/>
        </w:rPr>
      </w:pPr>
      <m:oMathPara>
        <m:oMathParaPr>
          <m:jc m:val="left"/>
        </m:oMathParaPr>
        <m:oMath>
          <m:r>
            <w:ins w:id="3816" w:author="Todd Winner" w:date="2017-10-10T14:45:00Z">
              <m:rPr>
                <m:sty m:val="p"/>
              </m:rPr>
              <w:rPr>
                <w:rFonts w:ascii="Cambria Math" w:eastAsiaTheme="minorHAnsi" w:hAnsi="Cambria Math" w:cstheme="minorBidi"/>
                <w:sz w:val="22"/>
                <w:szCs w:val="22"/>
              </w:rPr>
              <m:t xml:space="preserve">Fuel Savings </m:t>
            </w:ins>
          </m:r>
          <m:d>
            <m:dPr>
              <m:ctrlPr>
                <w:ins w:id="3817" w:author="Todd Winner" w:date="2017-10-10T14:45:00Z">
                  <w:rPr>
                    <w:rFonts w:ascii="Cambria Math" w:eastAsiaTheme="minorHAnsi" w:hAnsi="Cambria Math" w:cstheme="minorBidi"/>
                    <w:sz w:val="22"/>
                    <w:szCs w:val="22"/>
                  </w:rPr>
                </w:ins>
              </m:ctrlPr>
            </m:dPr>
            <m:e>
              <m:f>
                <m:fPr>
                  <m:ctrlPr>
                    <w:ins w:id="3818" w:author="Todd Winner" w:date="2017-10-10T14:45:00Z">
                      <w:rPr>
                        <w:rFonts w:ascii="Cambria Math" w:eastAsiaTheme="minorHAnsi" w:hAnsi="Cambria Math" w:cstheme="minorBidi"/>
                        <w:sz w:val="22"/>
                        <w:szCs w:val="22"/>
                      </w:rPr>
                    </w:ins>
                  </m:ctrlPr>
                </m:fPr>
                <m:num>
                  <m:r>
                    <w:ins w:id="3819" w:author="Todd Winner" w:date="2017-10-10T14:45:00Z">
                      <m:rPr>
                        <m:sty m:val="p"/>
                      </m:rPr>
                      <w:rPr>
                        <w:rFonts w:ascii="Cambria Math" w:eastAsiaTheme="minorHAnsi" w:hAnsi="Cambria Math" w:cstheme="minorBidi"/>
                        <w:sz w:val="22"/>
                        <w:szCs w:val="22"/>
                      </w:rPr>
                      <m:t>MMBtu</m:t>
                    </w:ins>
                  </m:r>
                </m:num>
                <m:den>
                  <m:r>
                    <w:ins w:id="3820" w:author="Todd Winner" w:date="2017-10-10T14:45:00Z">
                      <m:rPr>
                        <m:sty m:val="p"/>
                      </m:rPr>
                      <w:rPr>
                        <w:rFonts w:ascii="Cambria Math" w:eastAsiaTheme="minorHAnsi" w:hAnsi="Cambria Math" w:cstheme="minorBidi"/>
                        <w:sz w:val="22"/>
                        <w:szCs w:val="22"/>
                      </w:rPr>
                      <m:t>yr</m:t>
                    </w:ins>
                  </m:r>
                </m:den>
              </m:f>
            </m:e>
          </m:d>
          <m:r>
            <w:ins w:id="3821" w:author="Todd Winner" w:date="2017-10-10T14:45:00Z">
              <m:rPr>
                <m:sty m:val="p"/>
              </m:rPr>
              <w:rPr>
                <w:rFonts w:ascii="Cambria Math" w:eastAsiaTheme="minorHAnsi" w:hAnsi="Cambria Math" w:cstheme="minorBidi"/>
                <w:sz w:val="22"/>
                <w:szCs w:val="22"/>
              </w:rPr>
              <m:t>=</m:t>
            </w:ins>
          </m:r>
          <m:f>
            <m:fPr>
              <m:ctrlPr>
                <w:ins w:id="3822" w:author="Todd Winner" w:date="2017-10-10T14:45:00Z">
                  <w:rPr>
                    <w:rFonts w:ascii="Cambria Math" w:hAnsi="Cambria Math"/>
                    <w:sz w:val="22"/>
                  </w:rPr>
                </w:ins>
              </m:ctrlPr>
            </m:fPr>
            <m:num>
              <m:sSub>
                <m:sSubPr>
                  <m:ctrlPr>
                    <w:ins w:id="3823" w:author="Todd Winner" w:date="2017-10-10T14:45:00Z">
                      <w:rPr>
                        <w:rFonts w:ascii="Cambria Math" w:hAnsi="Cambria Math"/>
                        <w:sz w:val="22"/>
                      </w:rPr>
                    </w:ins>
                  </m:ctrlPr>
                </m:sSubPr>
                <m:e>
                  <m:d>
                    <m:dPr>
                      <m:ctrlPr>
                        <w:ins w:id="3824" w:author="Todd Winner" w:date="2017-10-10T14:45:00Z">
                          <w:rPr>
                            <w:rFonts w:ascii="Cambria Math" w:hAnsi="Cambria Math"/>
                            <w:sz w:val="22"/>
                          </w:rPr>
                        </w:ins>
                      </m:ctrlPr>
                    </m:dPr>
                    <m:e>
                      <m:r>
                        <w:ins w:id="3825" w:author="Todd Winner" w:date="2017-10-10T14:45:00Z">
                          <m:rPr>
                            <m:sty m:val="p"/>
                          </m:rPr>
                          <w:rPr>
                            <w:rFonts w:ascii="Cambria Math" w:hAnsi="Cambria Math"/>
                            <w:sz w:val="22"/>
                          </w:rPr>
                          <m:t>Watts*</m:t>
                        </w:ins>
                      </m:r>
                      <m:r>
                        <w:ins w:id="3826" w:author="Todd Winner" w:date="2017-10-10T14:45:00Z">
                          <m:rPr>
                            <m:sty m:val="p"/>
                          </m:rPr>
                          <w:rPr>
                            <w:rFonts w:ascii="Cambria Math" w:hAnsi="Cambria Math"/>
                            <w:sz w:val="22"/>
                            <w:vertAlign w:val="subscript"/>
                          </w:rPr>
                          <m:t xml:space="preserve"> Qty</m:t>
                        </w:ins>
                      </m:r>
                      <m:ctrlPr>
                        <w:ins w:id="3827" w:author="Todd Winner" w:date="2017-10-10T14:45:00Z">
                          <w:rPr>
                            <w:rFonts w:ascii="Cambria Math" w:hAnsi="Cambria Math"/>
                            <w:sz w:val="22"/>
                            <w:vertAlign w:val="subscript"/>
                          </w:rPr>
                        </w:ins>
                      </m:ctrlPr>
                    </m:e>
                  </m:d>
                </m:e>
                <m:sub>
                  <m:r>
                    <w:ins w:id="3828" w:author="Todd Winner" w:date="2017-10-10T14:45:00Z">
                      <w:rPr>
                        <w:rFonts w:ascii="Cambria Math" w:hAnsi="Cambria Math"/>
                        <w:sz w:val="22"/>
                      </w:rPr>
                      <m:t>b</m:t>
                    </w:ins>
                  </m:r>
                </m:sub>
              </m:sSub>
              <m:r>
                <w:ins w:id="3829" w:author="Todd Winner" w:date="2017-10-10T14:45:00Z">
                  <m:rPr>
                    <m:sty m:val="p"/>
                  </m:rPr>
                  <w:rPr>
                    <w:rFonts w:ascii="Cambria Math" w:hAnsi="Cambria Math"/>
                    <w:sz w:val="22"/>
                  </w:rPr>
                  <m:t>–</m:t>
                </w:ins>
              </m:r>
              <m:sSub>
                <m:sSubPr>
                  <m:ctrlPr>
                    <w:ins w:id="3830" w:author="Todd Winner" w:date="2017-10-10T14:45:00Z">
                      <w:rPr>
                        <w:rFonts w:ascii="Cambria Math" w:hAnsi="Cambria Math"/>
                        <w:sz w:val="22"/>
                      </w:rPr>
                    </w:ins>
                  </m:ctrlPr>
                </m:sSubPr>
                <m:e>
                  <m:d>
                    <m:dPr>
                      <m:ctrlPr>
                        <w:ins w:id="3831" w:author="Todd Winner" w:date="2017-10-10T14:45:00Z">
                          <w:rPr>
                            <w:rFonts w:ascii="Cambria Math" w:hAnsi="Cambria Math"/>
                            <w:sz w:val="22"/>
                          </w:rPr>
                        </w:ins>
                      </m:ctrlPr>
                    </m:dPr>
                    <m:e>
                      <m:r>
                        <w:ins w:id="3832" w:author="Todd Winner" w:date="2017-10-10T14:45:00Z">
                          <m:rPr>
                            <m:sty m:val="p"/>
                          </m:rPr>
                          <w:rPr>
                            <w:rFonts w:ascii="Cambria Math" w:hAnsi="Cambria Math"/>
                            <w:sz w:val="22"/>
                          </w:rPr>
                          <m:t>Watts*Qty</m:t>
                        </w:ins>
                      </m:r>
                    </m:e>
                  </m:d>
                </m:e>
                <m:sub>
                  <m:r>
                    <w:ins w:id="3833" w:author="Todd Winner" w:date="2017-10-10T14:45:00Z">
                      <w:rPr>
                        <w:rFonts w:ascii="Cambria Math" w:hAnsi="Cambria Math"/>
                        <w:sz w:val="22"/>
                      </w:rPr>
                      <m:t>q</m:t>
                    </w:ins>
                  </m:r>
                </m:sub>
              </m:sSub>
            </m:num>
            <m:den>
              <m:r>
                <w:ins w:id="3834" w:author="Todd Winner" w:date="2017-10-10T14:45:00Z">
                  <w:rPr>
                    <w:rFonts w:ascii="Cambria Math" w:hAnsi="Cambria Math"/>
                    <w:sz w:val="22"/>
                  </w:rPr>
                  <m:t>1,000</m:t>
                </w:ins>
              </m:r>
              <m:f>
                <m:fPr>
                  <m:ctrlPr>
                    <w:ins w:id="3835" w:author="Todd Winner" w:date="2017-10-10T14:45:00Z">
                      <w:rPr>
                        <w:rFonts w:ascii="Cambria Math" w:hAnsi="Cambria Math"/>
                        <w:i/>
                        <w:sz w:val="22"/>
                      </w:rPr>
                    </w:ins>
                  </m:ctrlPr>
                </m:fPr>
                <m:num>
                  <m:r>
                    <w:ins w:id="3836" w:author="Todd Winner" w:date="2017-10-10T14:45:00Z">
                      <w:rPr>
                        <w:rFonts w:ascii="Cambria Math" w:hAnsi="Cambria Math"/>
                        <w:sz w:val="22"/>
                      </w:rPr>
                      <m:t>Watts</m:t>
                    </w:ins>
                  </m:r>
                </m:num>
                <m:den>
                  <m:r>
                    <w:ins w:id="3837" w:author="Todd Winner" w:date="2017-10-10T14:45:00Z">
                      <w:rPr>
                        <w:rFonts w:ascii="Cambria Math" w:hAnsi="Cambria Math"/>
                        <w:sz w:val="22"/>
                      </w:rPr>
                      <m:t>kW</m:t>
                    </w:ins>
                  </m:r>
                </m:den>
              </m:f>
            </m:den>
          </m:f>
          <m:r>
            <w:ins w:id="3838" w:author="Todd Winner" w:date="2017-10-10T14:45:00Z">
              <m:rPr>
                <m:sty m:val="p"/>
              </m:rPr>
              <w:rPr>
                <w:rFonts w:ascii="Cambria Math" w:hAnsi="Cambria Math"/>
                <w:sz w:val="22"/>
              </w:rPr>
              <m:t xml:space="preserve">* </m:t>
            </w:ins>
          </m:r>
          <m:d>
            <m:dPr>
              <m:ctrlPr>
                <w:ins w:id="3839" w:author="Todd Winner" w:date="2017-10-10T14:45:00Z">
                  <w:rPr>
                    <w:rFonts w:ascii="Cambria Math" w:hAnsi="Cambria Math"/>
                    <w:sz w:val="22"/>
                  </w:rPr>
                </w:ins>
              </m:ctrlPr>
            </m:dPr>
            <m:e>
              <m:r>
                <w:ins w:id="3840" w:author="Todd Winner" w:date="2017-10-10T14:45:00Z">
                  <m:rPr>
                    <m:sty m:val="p"/>
                  </m:rPr>
                  <w:rPr>
                    <w:rFonts w:ascii="Cambria Math" w:hAnsi="Cambria Math"/>
                    <w:sz w:val="22"/>
                  </w:rPr>
                  <m:t>Hrs</m:t>
                </w:ins>
              </m:r>
            </m:e>
          </m:d>
          <m:r>
            <w:ins w:id="3841" w:author="Todd Winner" w:date="2017-10-10T14:45:00Z">
              <m:rPr>
                <m:sty m:val="p"/>
              </m:rPr>
              <w:rPr>
                <w:rFonts w:ascii="Cambria Math" w:eastAsiaTheme="minorHAnsi" w:hAnsi="Cambria Math"/>
                <w:sz w:val="22"/>
                <w:szCs w:val="22"/>
              </w:rPr>
              <m:t>*</m:t>
            </w:ins>
          </m:r>
          <m:r>
            <w:ins w:id="3842" w:author="Todd Winner" w:date="2017-10-10T14:45:00Z">
              <m:rPr>
                <m:sty m:val="p"/>
              </m:rPr>
              <w:rPr>
                <w:rFonts w:ascii="Cambria Math" w:eastAsiaTheme="minorHAnsi"/>
                <w:sz w:val="22"/>
                <w:szCs w:val="22"/>
              </w:rPr>
              <m:t xml:space="preserve"> </m:t>
            </w:ins>
          </m:r>
          <m:sSub>
            <m:sSubPr>
              <m:ctrlPr>
                <w:ins w:id="3843" w:author="Todd Winner" w:date="2017-10-10T14:45:00Z">
                  <w:rPr>
                    <w:rFonts w:ascii="Cambria Math" w:eastAsiaTheme="minorHAnsi" w:hAnsi="Cambria Math"/>
                    <w:sz w:val="22"/>
                    <w:szCs w:val="22"/>
                  </w:rPr>
                </w:ins>
              </m:ctrlPr>
            </m:sSubPr>
            <m:e>
              <m:r>
                <w:ins w:id="3844" w:author="Todd Winner" w:date="2017-10-10T14:45:00Z">
                  <m:rPr>
                    <m:sty m:val="p"/>
                  </m:rPr>
                  <w:rPr>
                    <w:rFonts w:ascii="Cambria Math" w:eastAsiaTheme="minorHAnsi"/>
                    <w:sz w:val="22"/>
                    <w:szCs w:val="22"/>
                  </w:rPr>
                  <m:t>(HVAC</m:t>
                </w:ins>
              </m:r>
            </m:e>
            <m:sub>
              <m:r>
                <w:ins w:id="3845" w:author="Todd Winner" w:date="2017-10-10T14:45:00Z">
                  <m:rPr>
                    <m:sty m:val="p"/>
                  </m:rPr>
                  <w:rPr>
                    <w:rFonts w:ascii="Cambria Math" w:eastAsiaTheme="minorHAnsi"/>
                    <w:sz w:val="22"/>
                    <w:szCs w:val="22"/>
                  </w:rPr>
                  <m:t>g</m:t>
                </w:ins>
              </m:r>
            </m:sub>
          </m:sSub>
          <m:r>
            <w:ins w:id="3846" w:author="Todd Winner" w:date="2017-10-10T14:45:00Z">
              <w:rPr>
                <w:rFonts w:ascii="Cambria Math" w:eastAsiaTheme="minorHAnsi"/>
                <w:sz w:val="22"/>
                <w:szCs w:val="22"/>
              </w:rPr>
              <m:t>)</m:t>
            </w:ins>
          </m:r>
        </m:oMath>
      </m:oMathPara>
    </w:p>
    <w:p w:rsidR="009718CE" w:rsidRDefault="009718CE" w:rsidP="00024769">
      <w:pPr>
        <w:rPr>
          <w:moveTo w:id="3847" w:author="Todd Winner" w:date="2017-10-10T14:45:00Z"/>
        </w:rPr>
      </w:pPr>
      <w:moveToRangeStart w:id="3848" w:author="Todd Winner" w:date="2017-10-10T14:45:00Z" w:name="move495410163"/>
    </w:p>
    <w:p w:rsidR="009718CE" w:rsidRPr="00024769" w:rsidRDefault="009718CE" w:rsidP="00024769">
      <w:pPr>
        <w:keepNext/>
        <w:outlineLvl w:val="3"/>
        <w:rPr>
          <w:moveTo w:id="3849" w:author="Todd Winner" w:date="2017-10-10T14:45:00Z"/>
          <w:u w:val="single"/>
          <w:lang w:val="x-none"/>
        </w:rPr>
      </w:pPr>
      <w:moveTo w:id="3850" w:author="Todd Winner" w:date="2017-10-10T14:45:00Z">
        <w:r w:rsidRPr="00024769">
          <w:rPr>
            <w:u w:val="single"/>
            <w:lang w:val="x-none"/>
          </w:rPr>
          <w:t>Definition of Variables</w:t>
        </w:r>
      </w:moveTo>
    </w:p>
    <w:moveToRangeEnd w:id="3848"/>
    <w:p w:rsidR="00AF4A3E" w:rsidRPr="00AF4A3E" w:rsidRDefault="00AF4A3E" w:rsidP="00526FB9">
      <w:pPr>
        <w:tabs>
          <w:tab w:val="left" w:pos="990"/>
        </w:tabs>
        <w:spacing w:before="60" w:after="60"/>
        <w:rPr>
          <w:ins w:id="3851" w:author="Todd Winner" w:date="2017-10-10T14:45:00Z"/>
        </w:rPr>
      </w:pPr>
      <w:ins w:id="3852" w:author="Todd Winner" w:date="2017-10-10T14:45:00Z">
        <w:r w:rsidRPr="00AF4A3E">
          <w:t>Watts</w:t>
        </w:r>
        <w:r w:rsidRPr="00AF4A3E">
          <w:rPr>
            <w:vertAlign w:val="subscript"/>
          </w:rPr>
          <w:t xml:space="preserve">b </w:t>
        </w:r>
        <w:r w:rsidRPr="00AF4A3E">
          <w:rPr>
            <w:vertAlign w:val="subscript"/>
          </w:rPr>
          <w:tab/>
        </w:r>
        <w:r w:rsidRPr="00AF4A3E">
          <w:t>= Wattage of baseline connected fixture or lamp</w:t>
        </w:r>
      </w:ins>
    </w:p>
    <w:p w:rsidR="00AF4A3E" w:rsidRPr="00AF4A3E" w:rsidRDefault="00AF4A3E" w:rsidP="00526FB9">
      <w:pPr>
        <w:tabs>
          <w:tab w:val="left" w:pos="990"/>
        </w:tabs>
        <w:spacing w:before="60" w:after="60"/>
        <w:rPr>
          <w:ins w:id="3853" w:author="Todd Winner" w:date="2017-10-10T14:45:00Z"/>
        </w:rPr>
      </w:pPr>
      <w:ins w:id="3854" w:author="Todd Winner" w:date="2017-10-10T14:45:00Z">
        <w:r w:rsidRPr="00AF4A3E">
          <w:t>Watts</w:t>
        </w:r>
        <w:r w:rsidRPr="00AF4A3E">
          <w:rPr>
            <w:vertAlign w:val="subscript"/>
          </w:rPr>
          <w:t>q</w:t>
        </w:r>
        <w:r w:rsidRPr="00AF4A3E">
          <w:t xml:space="preserve"> </w:t>
        </w:r>
        <w:r w:rsidRPr="00AF4A3E">
          <w:tab/>
          <w:t>= Wattage of qualifying connected fixture or lamp</w:t>
        </w:r>
      </w:ins>
    </w:p>
    <w:p w:rsidR="00AF4A3E" w:rsidRPr="00AF4A3E" w:rsidRDefault="00AF4A3E" w:rsidP="00526FB9">
      <w:pPr>
        <w:tabs>
          <w:tab w:val="left" w:pos="990"/>
        </w:tabs>
        <w:spacing w:before="60" w:after="60"/>
        <w:rPr>
          <w:ins w:id="3855" w:author="Todd Winner" w:date="2017-10-10T14:45:00Z"/>
        </w:rPr>
      </w:pPr>
      <w:ins w:id="3856" w:author="Todd Winner" w:date="2017-10-10T14:45:00Z">
        <w:r w:rsidRPr="00AF4A3E">
          <w:t>Qty</w:t>
        </w:r>
        <w:r w:rsidRPr="00AF4A3E">
          <w:rPr>
            <w:vertAlign w:val="subscript"/>
          </w:rPr>
          <w:t>b</w:t>
        </w:r>
        <w:r w:rsidRPr="00AF4A3E">
          <w:rPr>
            <w:vertAlign w:val="subscript"/>
          </w:rPr>
          <w:tab/>
        </w:r>
        <w:r w:rsidRPr="00AF4A3E">
          <w:t>= Quantity of baseline fixtures or lamps</w:t>
        </w:r>
      </w:ins>
    </w:p>
    <w:p w:rsidR="00AF4A3E" w:rsidRPr="00AF4A3E" w:rsidRDefault="00AF4A3E" w:rsidP="00526FB9">
      <w:pPr>
        <w:tabs>
          <w:tab w:val="left" w:pos="990"/>
        </w:tabs>
        <w:spacing w:before="60" w:after="60"/>
        <w:rPr>
          <w:ins w:id="3857" w:author="Todd Winner" w:date="2017-10-10T14:45:00Z"/>
        </w:rPr>
      </w:pPr>
      <w:ins w:id="3858" w:author="Todd Winner" w:date="2017-10-10T14:45:00Z">
        <w:r w:rsidRPr="00AF4A3E">
          <w:t>Qty</w:t>
        </w:r>
        <w:r w:rsidRPr="00AF4A3E">
          <w:rPr>
            <w:vertAlign w:val="subscript"/>
          </w:rPr>
          <w:t>q</w:t>
        </w:r>
        <w:r w:rsidRPr="00AF4A3E">
          <w:t xml:space="preserve"> </w:t>
        </w:r>
        <w:r w:rsidRPr="00AF4A3E">
          <w:tab/>
          <w:t>= Quantity of energy-efficient fixtures or lamps</w:t>
        </w:r>
      </w:ins>
    </w:p>
    <w:p w:rsidR="00AF4A3E" w:rsidRPr="00AF4A3E" w:rsidRDefault="00AF4A3E" w:rsidP="00526FB9">
      <w:pPr>
        <w:tabs>
          <w:tab w:val="left" w:pos="990"/>
        </w:tabs>
        <w:spacing w:before="60" w:after="60"/>
        <w:rPr>
          <w:ins w:id="3859" w:author="Todd Winner" w:date="2017-10-10T14:45:00Z"/>
        </w:rPr>
      </w:pPr>
      <w:ins w:id="3860" w:author="Todd Winner" w:date="2017-10-10T14:45:00Z">
        <w:r w:rsidRPr="00AF4A3E">
          <w:t xml:space="preserve">Hrs </w:t>
        </w:r>
        <w:r w:rsidRPr="00AF4A3E">
          <w:tab/>
          <w:t>= Annual lighting operating hours</w:t>
        </w:r>
      </w:ins>
    </w:p>
    <w:p w:rsidR="00AF4A3E" w:rsidRPr="00AF4A3E" w:rsidRDefault="00AF4A3E" w:rsidP="00526FB9">
      <w:pPr>
        <w:tabs>
          <w:tab w:val="left" w:pos="990"/>
        </w:tabs>
        <w:spacing w:before="60" w:after="60"/>
        <w:rPr>
          <w:ins w:id="3861" w:author="Todd Winner" w:date="2017-10-10T14:45:00Z"/>
        </w:rPr>
      </w:pPr>
      <w:ins w:id="3862" w:author="Todd Winner" w:date="2017-10-10T14:45:00Z">
        <w:r w:rsidRPr="00AF4A3E">
          <w:t xml:space="preserve">CF </w:t>
        </w:r>
        <w:r w:rsidRPr="00AF4A3E">
          <w:tab/>
          <w:t>= Coincidence factor</w:t>
        </w:r>
      </w:ins>
    </w:p>
    <w:p w:rsidR="00AF4A3E" w:rsidRPr="00AF4A3E" w:rsidRDefault="00AF4A3E" w:rsidP="00526FB9">
      <w:pPr>
        <w:tabs>
          <w:tab w:val="left" w:pos="990"/>
        </w:tabs>
        <w:spacing w:before="60" w:after="60"/>
        <w:rPr>
          <w:ins w:id="3863" w:author="Todd Winner" w:date="2017-10-10T14:45:00Z"/>
          <w:rFonts w:eastAsiaTheme="minorHAnsi"/>
          <w:szCs w:val="24"/>
        </w:rPr>
      </w:pPr>
      <w:ins w:id="3864" w:author="Todd Winner" w:date="2017-10-10T14:45:00Z">
        <w:r w:rsidRPr="00AF4A3E">
          <w:rPr>
            <w:rFonts w:eastAsiaTheme="minorHAnsi"/>
            <w:szCs w:val="24"/>
          </w:rPr>
          <w:t>HVAC</w:t>
        </w:r>
        <w:r w:rsidRPr="00AF4A3E">
          <w:rPr>
            <w:rFonts w:eastAsiaTheme="minorHAnsi"/>
            <w:sz w:val="16"/>
            <w:szCs w:val="16"/>
          </w:rPr>
          <w:t xml:space="preserve">e </w:t>
        </w:r>
        <w:r w:rsidRPr="00AF4A3E">
          <w:rPr>
            <w:rFonts w:eastAsiaTheme="minorHAnsi"/>
            <w:sz w:val="16"/>
            <w:szCs w:val="16"/>
          </w:rPr>
          <w:tab/>
        </w:r>
        <w:r w:rsidRPr="00AF4A3E">
          <w:t>=</w:t>
        </w:r>
        <w:r w:rsidRPr="00AF4A3E">
          <w:rPr>
            <w:rFonts w:eastAsiaTheme="minorHAnsi"/>
            <w:sz w:val="16"/>
            <w:szCs w:val="16"/>
          </w:rPr>
          <w:t xml:space="preserve"> </w:t>
        </w:r>
        <w:r w:rsidRPr="00AF4A3E">
          <w:rPr>
            <w:rFonts w:eastAsiaTheme="minorHAnsi"/>
            <w:szCs w:val="24"/>
          </w:rPr>
          <w:t>HVAC interaction factor for annual energy savings</w:t>
        </w:r>
      </w:ins>
    </w:p>
    <w:p w:rsidR="00AF4A3E" w:rsidRPr="00AF4A3E" w:rsidRDefault="00AF4A3E" w:rsidP="00526FB9">
      <w:pPr>
        <w:tabs>
          <w:tab w:val="left" w:pos="990"/>
        </w:tabs>
        <w:spacing w:before="60" w:after="60"/>
        <w:rPr>
          <w:ins w:id="3865" w:author="Todd Winner" w:date="2017-10-10T14:45:00Z"/>
        </w:rPr>
      </w:pPr>
      <w:ins w:id="3866" w:author="Todd Winner" w:date="2017-10-10T14:45:00Z">
        <w:r w:rsidRPr="00AF4A3E">
          <w:rPr>
            <w:rFonts w:eastAsiaTheme="minorHAnsi"/>
            <w:szCs w:val="24"/>
          </w:rPr>
          <w:t>HVAC</w:t>
        </w:r>
        <w:r w:rsidRPr="00AF4A3E">
          <w:rPr>
            <w:rFonts w:eastAsiaTheme="minorHAnsi"/>
            <w:sz w:val="16"/>
            <w:szCs w:val="16"/>
          </w:rPr>
          <w:t xml:space="preserve">d </w:t>
        </w:r>
        <w:r w:rsidRPr="00AF4A3E">
          <w:rPr>
            <w:rFonts w:eastAsiaTheme="minorHAnsi"/>
            <w:sz w:val="16"/>
            <w:szCs w:val="16"/>
          </w:rPr>
          <w:tab/>
        </w:r>
        <w:r w:rsidRPr="00AF4A3E">
          <w:t>=</w:t>
        </w:r>
        <w:r w:rsidRPr="00AF4A3E">
          <w:rPr>
            <w:rFonts w:eastAsiaTheme="minorHAnsi"/>
            <w:sz w:val="16"/>
            <w:szCs w:val="16"/>
          </w:rPr>
          <w:t xml:space="preserve"> </w:t>
        </w:r>
        <w:r w:rsidRPr="00AF4A3E">
          <w:rPr>
            <w:rFonts w:eastAsiaTheme="minorHAnsi"/>
            <w:szCs w:val="24"/>
          </w:rPr>
          <w:t>HVAC interaction factor for peak demand reduction</w:t>
        </w:r>
      </w:ins>
    </w:p>
    <w:p w:rsidR="00AF4A3E" w:rsidRPr="00AF4A3E" w:rsidRDefault="00AF4A3E" w:rsidP="00526FB9">
      <w:pPr>
        <w:tabs>
          <w:tab w:val="left" w:pos="990"/>
        </w:tabs>
        <w:spacing w:before="60" w:after="60"/>
        <w:rPr>
          <w:ins w:id="3867" w:author="Todd Winner" w:date="2017-10-10T14:45:00Z"/>
          <w:rFonts w:eastAsiaTheme="minorHAnsi"/>
          <w:szCs w:val="24"/>
        </w:rPr>
      </w:pPr>
      <w:ins w:id="3868" w:author="Todd Winner" w:date="2017-10-10T14:45:00Z">
        <w:r w:rsidRPr="00AF4A3E">
          <w:rPr>
            <w:rFonts w:eastAsiaTheme="minorHAnsi"/>
            <w:szCs w:val="24"/>
          </w:rPr>
          <w:t>HVAC</w:t>
        </w:r>
        <w:r w:rsidRPr="00AF4A3E">
          <w:rPr>
            <w:rFonts w:eastAsiaTheme="minorHAnsi"/>
            <w:sz w:val="16"/>
            <w:szCs w:val="16"/>
          </w:rPr>
          <w:t xml:space="preserve">g </w:t>
        </w:r>
        <w:r w:rsidRPr="00AF4A3E">
          <w:rPr>
            <w:rFonts w:eastAsiaTheme="minorHAnsi"/>
            <w:sz w:val="16"/>
            <w:szCs w:val="16"/>
          </w:rPr>
          <w:tab/>
        </w:r>
        <w:r w:rsidRPr="00AF4A3E">
          <w:t>=</w:t>
        </w:r>
        <w:r w:rsidRPr="00AF4A3E">
          <w:rPr>
            <w:rFonts w:eastAsiaTheme="minorHAnsi"/>
            <w:sz w:val="16"/>
            <w:szCs w:val="16"/>
          </w:rPr>
          <w:t xml:space="preserve"> </w:t>
        </w:r>
        <w:r w:rsidRPr="00AF4A3E">
          <w:rPr>
            <w:rFonts w:eastAsiaTheme="minorHAnsi"/>
            <w:szCs w:val="24"/>
          </w:rPr>
          <w:t>HVAC interaction factor for annual gas fuel consumption</w:t>
        </w:r>
      </w:ins>
    </w:p>
    <w:p w:rsidR="00AF4A3E" w:rsidRPr="00AF4A3E" w:rsidRDefault="00AF4A3E" w:rsidP="00526FB9">
      <w:pPr>
        <w:pStyle w:val="Heading4"/>
        <w:spacing w:before="180"/>
        <w:rPr>
          <w:ins w:id="3869" w:author="Todd Winner" w:date="2017-10-10T14:45:00Z"/>
          <w:rFonts w:eastAsiaTheme="minorHAnsi"/>
        </w:rPr>
      </w:pPr>
      <w:ins w:id="3870" w:author="Todd Winner" w:date="2017-10-10T14:45:00Z">
        <w:r>
          <w:rPr>
            <w:rFonts w:eastAsiaTheme="minorHAnsi"/>
            <w:lang w:val="en-US"/>
          </w:rPr>
          <w:t>Summary of Inputs</w:t>
        </w:r>
      </w:ins>
    </w:p>
    <w:p w:rsidR="00AF4A3E" w:rsidRPr="00AF4A3E" w:rsidRDefault="00AF4A3E" w:rsidP="00526FB9">
      <w:pPr>
        <w:pStyle w:val="TableCaption"/>
        <w:spacing w:before="120"/>
        <w:rPr>
          <w:ins w:id="3871" w:author="Todd Winner" w:date="2017-10-10T14:45:00Z"/>
        </w:rPr>
      </w:pPr>
      <w:ins w:id="3872" w:author="Todd Winner" w:date="2017-10-10T14:45:00Z">
        <w:r w:rsidRPr="00AF4A3E">
          <w:t>Residential ENERGY STAR Lighting</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471"/>
        <w:gridCol w:w="3780"/>
        <w:gridCol w:w="1350"/>
        <w:gridCol w:w="41"/>
      </w:tblGrid>
      <w:tr w:rsidR="00A60F5C" w:rsidTr="0004270F">
        <w:trPr>
          <w:gridAfter w:val="1"/>
          <w:wAfter w:w="41" w:type="dxa"/>
          <w:tblHeader/>
        </w:trPr>
        <w:tc>
          <w:tcPr>
            <w:tcW w:w="2214" w:type="dxa"/>
          </w:tcPr>
          <w:p w:rsidR="00A60F5C" w:rsidRPr="00764DE5" w:rsidRDefault="00A60F5C" w:rsidP="00024769">
            <w:pPr>
              <w:pStyle w:val="TableHeader"/>
            </w:pPr>
            <w:r w:rsidRPr="00764DE5">
              <w:t>Component</w:t>
            </w:r>
          </w:p>
        </w:tc>
        <w:tc>
          <w:tcPr>
            <w:tcW w:w="1471" w:type="dxa"/>
          </w:tcPr>
          <w:p w:rsidR="00A60F5C" w:rsidRPr="00764DE5" w:rsidRDefault="00A60F5C" w:rsidP="00024769">
            <w:pPr>
              <w:pStyle w:val="TableHeader"/>
            </w:pPr>
            <w:r w:rsidRPr="00764DE5">
              <w:t>Type</w:t>
            </w:r>
          </w:p>
        </w:tc>
        <w:tc>
          <w:tcPr>
            <w:tcW w:w="3780" w:type="dxa"/>
          </w:tcPr>
          <w:p w:rsidR="00A60F5C" w:rsidRPr="00764DE5" w:rsidRDefault="00A60F5C" w:rsidP="00024769">
            <w:pPr>
              <w:pStyle w:val="TableHeader"/>
            </w:pPr>
            <w:r w:rsidRPr="00764DE5">
              <w:t>Value</w:t>
            </w:r>
          </w:p>
        </w:tc>
        <w:tc>
          <w:tcPr>
            <w:tcW w:w="1350" w:type="dxa"/>
          </w:tcPr>
          <w:p w:rsidR="00A60F5C" w:rsidRPr="00764DE5" w:rsidRDefault="00A60F5C" w:rsidP="00024769">
            <w:pPr>
              <w:pStyle w:val="TableHeader"/>
            </w:pPr>
            <w:moveFromRangeStart w:id="3873" w:author="Todd Winner" w:date="2017-10-10T14:45:00Z" w:name="move495410164"/>
            <w:moveFrom w:id="3874" w:author="Todd Winner" w:date="2017-10-10T14:45:00Z">
              <w:r w:rsidRPr="00764DE5">
                <w:t>Sources</w:t>
              </w:r>
            </w:moveFrom>
            <w:moveFromRangeEnd w:id="3873"/>
            <w:ins w:id="3875" w:author="Todd Winner" w:date="2017-10-10T14:45:00Z">
              <w:r w:rsidR="00AF4A3E" w:rsidRPr="00AF4A3E">
                <w:t>Source</w:t>
              </w:r>
            </w:ins>
          </w:p>
        </w:tc>
      </w:tr>
      <w:tr w:rsidR="00AF4A3E" w:rsidRPr="00AF4A3E" w:rsidTr="0004270F">
        <w:trPr>
          <w:gridAfter w:val="1"/>
          <w:wAfter w:w="41" w:type="dxa"/>
          <w:ins w:id="3876" w:author="Todd Winner" w:date="2017-10-10T14:45:00Z"/>
        </w:trPr>
        <w:tc>
          <w:tcPr>
            <w:tcW w:w="2214" w:type="dxa"/>
            <w:vAlign w:val="center"/>
          </w:tcPr>
          <w:p w:rsidR="00AF4A3E" w:rsidRPr="00AF4A3E" w:rsidRDefault="00AF4A3E" w:rsidP="007D02AE">
            <w:pPr>
              <w:pStyle w:val="TableCells"/>
              <w:rPr>
                <w:ins w:id="3877" w:author="Todd Winner" w:date="2017-10-10T14:45:00Z"/>
              </w:rPr>
            </w:pPr>
            <w:ins w:id="3878" w:author="Todd Winner" w:date="2017-10-10T14:45:00Z">
              <w:r w:rsidRPr="00AF4A3E">
                <w:t>Watts</w:t>
              </w:r>
              <w:r w:rsidRPr="00AF4A3E">
                <w:rPr>
                  <w:vertAlign w:val="subscript"/>
                </w:rPr>
                <w:t>b</w:t>
              </w:r>
            </w:ins>
          </w:p>
        </w:tc>
        <w:tc>
          <w:tcPr>
            <w:tcW w:w="1471" w:type="dxa"/>
            <w:vAlign w:val="center"/>
          </w:tcPr>
          <w:p w:rsidR="00AF4A3E" w:rsidRPr="00AF4A3E" w:rsidRDefault="00AF4A3E" w:rsidP="007D02AE">
            <w:pPr>
              <w:pStyle w:val="TableCells"/>
              <w:rPr>
                <w:ins w:id="3879" w:author="Todd Winner" w:date="2017-10-10T14:45:00Z"/>
              </w:rPr>
            </w:pPr>
            <w:ins w:id="3880" w:author="Todd Winner" w:date="2017-10-10T14:45:00Z">
              <w:r w:rsidRPr="00AF4A3E">
                <w:t>Variable</w:t>
              </w:r>
            </w:ins>
          </w:p>
        </w:tc>
        <w:tc>
          <w:tcPr>
            <w:tcW w:w="3780" w:type="dxa"/>
            <w:vAlign w:val="center"/>
          </w:tcPr>
          <w:p w:rsidR="00AF4A3E" w:rsidRPr="00AF4A3E" w:rsidRDefault="00AF4A3E" w:rsidP="007D02AE">
            <w:pPr>
              <w:pStyle w:val="TableCells"/>
              <w:rPr>
                <w:ins w:id="3881" w:author="Todd Winner" w:date="2017-10-10T14:45:00Z"/>
              </w:rPr>
            </w:pPr>
            <w:ins w:id="3882" w:author="Todd Winner" w:date="2017-10-10T14:45:00Z">
              <w:r w:rsidRPr="00AF4A3E">
                <w:t>See Tables below</w:t>
              </w:r>
            </w:ins>
          </w:p>
        </w:tc>
        <w:tc>
          <w:tcPr>
            <w:tcW w:w="1350" w:type="dxa"/>
            <w:vAlign w:val="center"/>
          </w:tcPr>
          <w:p w:rsidR="00AF4A3E" w:rsidRPr="00AF4A3E" w:rsidRDefault="00AF4A3E" w:rsidP="007D02AE">
            <w:pPr>
              <w:pStyle w:val="TableCells"/>
              <w:rPr>
                <w:ins w:id="3883" w:author="Todd Winner" w:date="2017-10-10T14:45:00Z"/>
              </w:rPr>
            </w:pPr>
            <w:ins w:id="3884" w:author="Todd Winner" w:date="2017-10-10T14:45:00Z">
              <w:r w:rsidRPr="00AF4A3E">
                <w:t>1</w:t>
              </w:r>
            </w:ins>
          </w:p>
        </w:tc>
      </w:tr>
      <w:tr w:rsidR="00AF4A3E" w:rsidRPr="00AF4A3E" w:rsidTr="0004270F">
        <w:trPr>
          <w:gridAfter w:val="1"/>
          <w:wAfter w:w="41" w:type="dxa"/>
          <w:ins w:id="3885" w:author="Todd Winner" w:date="2017-10-10T14:45:00Z"/>
        </w:trPr>
        <w:tc>
          <w:tcPr>
            <w:tcW w:w="2214" w:type="dxa"/>
            <w:vAlign w:val="center"/>
          </w:tcPr>
          <w:p w:rsidR="00AF4A3E" w:rsidRPr="00AF4A3E" w:rsidRDefault="00AF4A3E" w:rsidP="007D02AE">
            <w:pPr>
              <w:pStyle w:val="TableCells"/>
              <w:rPr>
                <w:ins w:id="3886" w:author="Todd Winner" w:date="2017-10-10T14:45:00Z"/>
              </w:rPr>
            </w:pPr>
            <w:ins w:id="3887" w:author="Todd Winner" w:date="2017-10-10T14:45:00Z">
              <w:r w:rsidRPr="00AF4A3E">
                <w:t>Watts</w:t>
              </w:r>
              <w:r w:rsidRPr="00AF4A3E">
                <w:rPr>
                  <w:vertAlign w:val="subscript"/>
                </w:rPr>
                <w:t>q</w:t>
              </w:r>
            </w:ins>
          </w:p>
        </w:tc>
        <w:tc>
          <w:tcPr>
            <w:tcW w:w="1471" w:type="dxa"/>
            <w:vAlign w:val="center"/>
          </w:tcPr>
          <w:p w:rsidR="00AF4A3E" w:rsidRPr="00AF4A3E" w:rsidRDefault="00AF4A3E" w:rsidP="007D02AE">
            <w:pPr>
              <w:pStyle w:val="TableCells"/>
              <w:rPr>
                <w:ins w:id="3888" w:author="Todd Winner" w:date="2017-10-10T14:45:00Z"/>
              </w:rPr>
            </w:pPr>
            <w:ins w:id="3889" w:author="Todd Winner" w:date="2017-10-10T14:45:00Z">
              <w:r w:rsidRPr="00AF4A3E">
                <w:t>Variable</w:t>
              </w:r>
            </w:ins>
          </w:p>
        </w:tc>
        <w:tc>
          <w:tcPr>
            <w:tcW w:w="3780" w:type="dxa"/>
            <w:vAlign w:val="center"/>
          </w:tcPr>
          <w:p w:rsidR="00AF4A3E" w:rsidRPr="00AF4A3E" w:rsidRDefault="00AF4A3E" w:rsidP="007D02AE">
            <w:pPr>
              <w:pStyle w:val="TableCells"/>
              <w:rPr>
                <w:ins w:id="3890" w:author="Todd Winner" w:date="2017-10-10T14:45:00Z"/>
              </w:rPr>
            </w:pPr>
            <w:ins w:id="3891" w:author="Todd Winner" w:date="2017-10-10T14:45:00Z">
              <w:r w:rsidRPr="00AF4A3E">
                <w:t>Actual Lamp/Fixture Wattage</w:t>
              </w:r>
            </w:ins>
          </w:p>
        </w:tc>
        <w:tc>
          <w:tcPr>
            <w:tcW w:w="1350" w:type="dxa"/>
            <w:vAlign w:val="center"/>
          </w:tcPr>
          <w:p w:rsidR="00AF4A3E" w:rsidRPr="00AF4A3E" w:rsidRDefault="00AF4A3E" w:rsidP="007D02AE">
            <w:pPr>
              <w:pStyle w:val="TableCells"/>
              <w:rPr>
                <w:ins w:id="3892" w:author="Todd Winner" w:date="2017-10-10T14:45:00Z"/>
              </w:rPr>
            </w:pPr>
            <w:ins w:id="3893" w:author="Todd Winner" w:date="2017-10-10T14:45:00Z">
              <w:r w:rsidRPr="00AF4A3E">
                <w:t>Application</w:t>
              </w:r>
            </w:ins>
          </w:p>
        </w:tc>
      </w:tr>
      <w:tr w:rsidR="00AF4A3E" w:rsidRPr="00AF4A3E" w:rsidTr="0004270F">
        <w:trPr>
          <w:gridAfter w:val="1"/>
          <w:wAfter w:w="41" w:type="dxa"/>
          <w:ins w:id="3894" w:author="Todd Winner" w:date="2017-10-10T14:45:00Z"/>
        </w:trPr>
        <w:tc>
          <w:tcPr>
            <w:tcW w:w="2214" w:type="dxa"/>
          </w:tcPr>
          <w:p w:rsidR="00AF4A3E" w:rsidRPr="00AF4A3E" w:rsidRDefault="00AF4A3E" w:rsidP="007D02AE">
            <w:pPr>
              <w:pStyle w:val="TableCells"/>
              <w:rPr>
                <w:ins w:id="3895" w:author="Todd Winner" w:date="2017-10-10T14:45:00Z"/>
              </w:rPr>
            </w:pPr>
            <w:ins w:id="3896" w:author="Todd Winner" w:date="2017-10-10T14:45:00Z">
              <w:r w:rsidRPr="00AF4A3E">
                <w:t>Qty</w:t>
              </w:r>
              <w:r w:rsidRPr="00AF4A3E">
                <w:rPr>
                  <w:vertAlign w:val="subscript"/>
                </w:rPr>
                <w:t>b</w:t>
              </w:r>
            </w:ins>
          </w:p>
        </w:tc>
        <w:tc>
          <w:tcPr>
            <w:tcW w:w="1471" w:type="dxa"/>
          </w:tcPr>
          <w:p w:rsidR="00AF4A3E" w:rsidRPr="00AF4A3E" w:rsidRDefault="00AF4A3E" w:rsidP="007D02AE">
            <w:pPr>
              <w:pStyle w:val="TableCells"/>
              <w:rPr>
                <w:ins w:id="3897" w:author="Todd Winner" w:date="2017-10-10T14:45:00Z"/>
              </w:rPr>
            </w:pPr>
            <w:ins w:id="3898" w:author="Todd Winner" w:date="2017-10-10T14:45:00Z">
              <w:r w:rsidRPr="00AF4A3E">
                <w:t>Variable</w:t>
              </w:r>
            </w:ins>
          </w:p>
        </w:tc>
        <w:tc>
          <w:tcPr>
            <w:tcW w:w="3780" w:type="dxa"/>
          </w:tcPr>
          <w:p w:rsidR="00AF4A3E" w:rsidRPr="00AF4A3E" w:rsidRDefault="00AF4A3E" w:rsidP="007D02AE">
            <w:pPr>
              <w:pStyle w:val="TableCells"/>
              <w:rPr>
                <w:ins w:id="3899" w:author="Todd Winner" w:date="2017-10-10T14:45:00Z"/>
              </w:rPr>
            </w:pPr>
            <w:ins w:id="3900" w:author="Todd Winner" w:date="2017-10-10T14:45:00Z">
              <w:r w:rsidRPr="00AF4A3E">
                <w:t>Actual Lamp/Fixture Quantity</w:t>
              </w:r>
            </w:ins>
          </w:p>
        </w:tc>
        <w:tc>
          <w:tcPr>
            <w:tcW w:w="1350" w:type="dxa"/>
          </w:tcPr>
          <w:p w:rsidR="00AF4A3E" w:rsidRPr="00AF4A3E" w:rsidRDefault="00AF4A3E" w:rsidP="007D02AE">
            <w:pPr>
              <w:pStyle w:val="TableCells"/>
              <w:rPr>
                <w:ins w:id="3901" w:author="Todd Winner" w:date="2017-10-10T14:45:00Z"/>
              </w:rPr>
            </w:pPr>
            <w:ins w:id="3902" w:author="Todd Winner" w:date="2017-10-10T14:45:00Z">
              <w:r w:rsidRPr="00AF4A3E">
                <w:t>Application</w:t>
              </w:r>
            </w:ins>
          </w:p>
        </w:tc>
      </w:tr>
      <w:tr w:rsidR="00AF4A3E" w:rsidRPr="00AF4A3E" w:rsidTr="0004270F">
        <w:trPr>
          <w:gridAfter w:val="1"/>
          <w:wAfter w:w="41" w:type="dxa"/>
          <w:ins w:id="3903" w:author="Todd Winner" w:date="2017-10-10T14:45:00Z"/>
        </w:trPr>
        <w:tc>
          <w:tcPr>
            <w:tcW w:w="2214" w:type="dxa"/>
          </w:tcPr>
          <w:p w:rsidR="00AF4A3E" w:rsidRPr="00AF4A3E" w:rsidRDefault="00AF4A3E" w:rsidP="007D02AE">
            <w:pPr>
              <w:pStyle w:val="TableCells"/>
              <w:rPr>
                <w:ins w:id="3904" w:author="Todd Winner" w:date="2017-10-10T14:45:00Z"/>
              </w:rPr>
            </w:pPr>
            <w:ins w:id="3905" w:author="Todd Winner" w:date="2017-10-10T14:45:00Z">
              <w:r w:rsidRPr="00AF4A3E">
                <w:t>Qty</w:t>
              </w:r>
              <w:r w:rsidRPr="00AF4A3E">
                <w:rPr>
                  <w:vertAlign w:val="subscript"/>
                </w:rPr>
                <w:t>q</w:t>
              </w:r>
            </w:ins>
          </w:p>
        </w:tc>
        <w:tc>
          <w:tcPr>
            <w:tcW w:w="1471" w:type="dxa"/>
          </w:tcPr>
          <w:p w:rsidR="00AF4A3E" w:rsidRPr="00AF4A3E" w:rsidRDefault="00AF4A3E" w:rsidP="007D02AE">
            <w:pPr>
              <w:pStyle w:val="TableCells"/>
              <w:rPr>
                <w:ins w:id="3906" w:author="Todd Winner" w:date="2017-10-10T14:45:00Z"/>
              </w:rPr>
            </w:pPr>
            <w:ins w:id="3907" w:author="Todd Winner" w:date="2017-10-10T14:45:00Z">
              <w:r w:rsidRPr="00AF4A3E">
                <w:t>Variable</w:t>
              </w:r>
            </w:ins>
          </w:p>
        </w:tc>
        <w:tc>
          <w:tcPr>
            <w:tcW w:w="3780" w:type="dxa"/>
          </w:tcPr>
          <w:p w:rsidR="00AF4A3E" w:rsidRPr="00AF4A3E" w:rsidRDefault="00AF4A3E" w:rsidP="007D02AE">
            <w:pPr>
              <w:pStyle w:val="TableCells"/>
              <w:rPr>
                <w:ins w:id="3908" w:author="Todd Winner" w:date="2017-10-10T14:45:00Z"/>
              </w:rPr>
            </w:pPr>
            <w:ins w:id="3909" w:author="Todd Winner" w:date="2017-10-10T14:45:00Z">
              <w:r w:rsidRPr="00AF4A3E">
                <w:t>Actual Lamp/Fixture Quantity</w:t>
              </w:r>
            </w:ins>
          </w:p>
        </w:tc>
        <w:tc>
          <w:tcPr>
            <w:tcW w:w="1350" w:type="dxa"/>
          </w:tcPr>
          <w:p w:rsidR="00AF4A3E" w:rsidRPr="00AF4A3E" w:rsidRDefault="00AF4A3E" w:rsidP="007D02AE">
            <w:pPr>
              <w:pStyle w:val="TableCells"/>
              <w:rPr>
                <w:ins w:id="3910" w:author="Todd Winner" w:date="2017-10-10T14:45:00Z"/>
              </w:rPr>
            </w:pPr>
            <w:ins w:id="3911" w:author="Todd Winner" w:date="2017-10-10T14:45:00Z">
              <w:r w:rsidRPr="00AF4A3E">
                <w:t>Application</w:t>
              </w:r>
            </w:ins>
          </w:p>
        </w:tc>
      </w:tr>
      <w:tr w:rsidR="00AF4A3E" w:rsidRPr="00AF4A3E" w:rsidTr="0004270F">
        <w:trPr>
          <w:gridAfter w:val="1"/>
          <w:wAfter w:w="41" w:type="dxa"/>
          <w:ins w:id="3912" w:author="Todd Winner" w:date="2017-10-10T14:45:00Z"/>
        </w:trPr>
        <w:tc>
          <w:tcPr>
            <w:tcW w:w="2214" w:type="dxa"/>
            <w:vAlign w:val="center"/>
          </w:tcPr>
          <w:p w:rsidR="00AF4A3E" w:rsidRPr="00AF4A3E" w:rsidRDefault="00AF4A3E" w:rsidP="007D02AE">
            <w:pPr>
              <w:pStyle w:val="TableCells"/>
              <w:rPr>
                <w:ins w:id="3913" w:author="Todd Winner" w:date="2017-10-10T14:45:00Z"/>
              </w:rPr>
            </w:pPr>
            <w:ins w:id="3914" w:author="Todd Winner" w:date="2017-10-10T14:45:00Z">
              <w:r w:rsidRPr="00AF4A3E">
                <w:lastRenderedPageBreak/>
                <w:t>Hrs</w:t>
              </w:r>
            </w:ins>
          </w:p>
        </w:tc>
        <w:tc>
          <w:tcPr>
            <w:tcW w:w="1471" w:type="dxa"/>
            <w:vAlign w:val="center"/>
          </w:tcPr>
          <w:p w:rsidR="00AF4A3E" w:rsidRPr="00AF4A3E" w:rsidRDefault="00AF4A3E" w:rsidP="007D02AE">
            <w:pPr>
              <w:pStyle w:val="TableCells"/>
              <w:rPr>
                <w:ins w:id="3915" w:author="Todd Winner" w:date="2017-10-10T14:45:00Z"/>
              </w:rPr>
            </w:pPr>
            <w:ins w:id="3916" w:author="Todd Winner" w:date="2017-10-10T14:45:00Z">
              <w:r w:rsidRPr="00AF4A3E">
                <w:t>Variable</w:t>
              </w:r>
            </w:ins>
          </w:p>
        </w:tc>
        <w:tc>
          <w:tcPr>
            <w:tcW w:w="3780" w:type="dxa"/>
            <w:vAlign w:val="center"/>
          </w:tcPr>
          <w:p w:rsidR="00AF4A3E" w:rsidRPr="00AF4A3E" w:rsidRDefault="00AF4A3E" w:rsidP="007D02AE">
            <w:pPr>
              <w:pStyle w:val="TableCells"/>
              <w:rPr>
                <w:ins w:id="3917" w:author="Todd Winner" w:date="2017-10-10T14:45:00Z"/>
              </w:rPr>
            </w:pPr>
            <w:ins w:id="3918" w:author="Todd Winner" w:date="2017-10-10T14:45:00Z">
              <w:r w:rsidRPr="00AF4A3E">
                <w:t>Interior: 1,205 hrs</w:t>
              </w:r>
              <w:r w:rsidRPr="00AF4A3E">
                <w:rPr>
                  <w:vertAlign w:val="superscript"/>
                </w:rPr>
                <w:footnoteReference w:id="23"/>
              </w:r>
            </w:ins>
          </w:p>
          <w:p w:rsidR="00AF4A3E" w:rsidRPr="00AF4A3E" w:rsidRDefault="00AF4A3E" w:rsidP="007D02AE">
            <w:pPr>
              <w:pStyle w:val="TableCells"/>
              <w:rPr>
                <w:ins w:id="3921" w:author="Todd Winner" w:date="2017-10-10T14:45:00Z"/>
              </w:rPr>
            </w:pPr>
            <w:ins w:id="3922" w:author="Todd Winner" w:date="2017-10-10T14:45:00Z">
              <w:r w:rsidRPr="00AF4A3E">
                <w:t>Exterior: 2,007 hrs</w:t>
              </w:r>
              <w:r w:rsidRPr="00AF4A3E">
                <w:rPr>
                  <w:vertAlign w:val="superscript"/>
                </w:rPr>
                <w:footnoteReference w:id="24"/>
              </w:r>
            </w:ins>
          </w:p>
        </w:tc>
        <w:tc>
          <w:tcPr>
            <w:tcW w:w="1350" w:type="dxa"/>
            <w:vAlign w:val="center"/>
          </w:tcPr>
          <w:p w:rsidR="00AF4A3E" w:rsidRPr="00AF4A3E" w:rsidRDefault="00AF4A3E" w:rsidP="007D02AE">
            <w:pPr>
              <w:pStyle w:val="TableCells"/>
              <w:rPr>
                <w:ins w:id="3925" w:author="Todd Winner" w:date="2017-10-10T14:45:00Z"/>
              </w:rPr>
            </w:pPr>
            <w:ins w:id="3926" w:author="Todd Winner" w:date="2017-10-10T14:45:00Z">
              <w:r w:rsidRPr="00AF4A3E">
                <w:t>2</w:t>
              </w:r>
            </w:ins>
          </w:p>
        </w:tc>
      </w:tr>
      <w:tr w:rsidR="00A60F5C" w:rsidTr="0004270F">
        <w:trPr>
          <w:gridAfter w:val="1"/>
          <w:wAfter w:w="41" w:type="dxa"/>
        </w:trPr>
        <w:tc>
          <w:tcPr>
            <w:tcW w:w="2214" w:type="dxa"/>
            <w:vAlign w:val="center"/>
          </w:tcPr>
          <w:p w:rsidR="00A60F5C" w:rsidRDefault="00AF4A3E" w:rsidP="00024769">
            <w:pPr>
              <w:pStyle w:val="TableCells"/>
            </w:pPr>
            <w:ins w:id="3927" w:author="Todd Winner" w:date="2017-10-10T14:45:00Z">
              <w:r w:rsidRPr="00AF4A3E">
                <w:t>CF</w:t>
              </w:r>
            </w:ins>
            <w:del w:id="3928" w:author="Todd Winner" w:date="2017-10-10T14:45:00Z">
              <w:r w:rsidR="00A60F5C">
                <w:delText>Gsav</w:delText>
              </w:r>
              <w:r w:rsidR="00A60F5C">
                <w:rPr>
                  <w:vertAlign w:val="subscript"/>
                </w:rPr>
                <w:delText>HERS</w:delText>
              </w:r>
            </w:del>
          </w:p>
        </w:tc>
        <w:tc>
          <w:tcPr>
            <w:tcW w:w="1471" w:type="dxa"/>
            <w:vAlign w:val="center"/>
          </w:tcPr>
          <w:p w:rsidR="00A60F5C" w:rsidRDefault="00A60F5C" w:rsidP="00024769">
            <w:pPr>
              <w:pStyle w:val="TableCells"/>
            </w:pPr>
            <w:r>
              <w:t>Fixed</w:t>
            </w:r>
            <w:del w:id="3929" w:author="Todd Winner" w:date="2017-10-10T14:45:00Z">
              <w:r>
                <w:delText xml:space="preserve"> </w:delText>
              </w:r>
            </w:del>
          </w:p>
        </w:tc>
        <w:tc>
          <w:tcPr>
            <w:tcW w:w="3780" w:type="dxa"/>
            <w:vAlign w:val="center"/>
          </w:tcPr>
          <w:p w:rsidR="00A60F5C" w:rsidRDefault="00AF4A3E" w:rsidP="00024769">
            <w:pPr>
              <w:pStyle w:val="TableCells"/>
            </w:pPr>
            <w:ins w:id="3930" w:author="Todd Winner" w:date="2017-10-10T14:45:00Z">
              <w:r w:rsidRPr="00AF4A3E">
                <w:t>0.08</w:t>
              </w:r>
            </w:ins>
            <w:del w:id="3931" w:author="Todd Winner" w:date="2017-10-10T14:45:00Z">
              <w:r w:rsidR="00A60F5C">
                <w:delText>13.1 therms</w:delText>
              </w:r>
            </w:del>
          </w:p>
        </w:tc>
        <w:tc>
          <w:tcPr>
            <w:tcW w:w="1350" w:type="dxa"/>
            <w:vAlign w:val="center"/>
          </w:tcPr>
          <w:p w:rsidR="00A60F5C" w:rsidRDefault="00AF4A3E" w:rsidP="00024769">
            <w:pPr>
              <w:pStyle w:val="TableCells"/>
            </w:pPr>
            <w:ins w:id="3932" w:author="Todd Winner" w:date="2017-10-10T14:45:00Z">
              <w:r w:rsidRPr="00AF4A3E">
                <w:t>3</w:t>
              </w:r>
              <w:r w:rsidRPr="00AF4A3E">
                <w:rPr>
                  <w:vertAlign w:val="superscript"/>
                </w:rPr>
                <w:footnoteReference w:id="25"/>
              </w:r>
            </w:ins>
            <w:del w:id="3935" w:author="Todd Winner" w:date="2017-10-10T14:45:00Z">
              <w:r w:rsidR="00A60F5C">
                <w:delText>1</w:delText>
              </w:r>
            </w:del>
          </w:p>
        </w:tc>
      </w:tr>
      <w:tr w:rsidR="00AF4A3E" w:rsidRPr="00AF4A3E" w:rsidTr="00AF4A3E">
        <w:trPr>
          <w:ins w:id="3936" w:author="Todd Winner" w:date="2017-10-10T14:45:00Z"/>
        </w:trPr>
        <w:tc>
          <w:tcPr>
            <w:tcW w:w="2214" w:type="dxa"/>
            <w:vAlign w:val="center"/>
          </w:tcPr>
          <w:p w:rsidR="00AF4A3E" w:rsidRPr="00AF4A3E" w:rsidRDefault="00AF4A3E" w:rsidP="007D02AE">
            <w:pPr>
              <w:pStyle w:val="TableCells"/>
              <w:rPr>
                <w:ins w:id="3937" w:author="Todd Winner" w:date="2017-10-10T14:45:00Z"/>
              </w:rPr>
            </w:pPr>
            <w:ins w:id="3938" w:author="Todd Winner" w:date="2017-10-10T14:45:00Z">
              <w:r w:rsidRPr="00AF4A3E">
                <w:t>HVAC</w:t>
              </w:r>
              <w:r w:rsidRPr="00AF4A3E">
                <w:rPr>
                  <w:rFonts w:eastAsiaTheme="minorHAnsi"/>
                  <w:sz w:val="16"/>
                  <w:szCs w:val="16"/>
                </w:rPr>
                <w:t>e</w:t>
              </w:r>
            </w:ins>
          </w:p>
        </w:tc>
        <w:tc>
          <w:tcPr>
            <w:tcW w:w="1471" w:type="dxa"/>
            <w:vAlign w:val="center"/>
          </w:tcPr>
          <w:p w:rsidR="00AF4A3E" w:rsidRPr="00AF4A3E" w:rsidRDefault="00AF4A3E" w:rsidP="007D02AE">
            <w:pPr>
              <w:pStyle w:val="TableCells"/>
              <w:rPr>
                <w:ins w:id="3939" w:author="Todd Winner" w:date="2017-10-10T14:45:00Z"/>
              </w:rPr>
            </w:pPr>
            <w:ins w:id="3940" w:author="Todd Winner" w:date="2017-10-10T14:45:00Z">
              <w:r w:rsidRPr="00AF4A3E">
                <w:t>Variable</w:t>
              </w:r>
            </w:ins>
          </w:p>
        </w:tc>
        <w:tc>
          <w:tcPr>
            <w:tcW w:w="3780" w:type="dxa"/>
            <w:vAlign w:val="center"/>
          </w:tcPr>
          <w:p w:rsidR="00AF4A3E" w:rsidRPr="00AF4A3E" w:rsidRDefault="00AF4A3E" w:rsidP="007D02AE">
            <w:pPr>
              <w:pStyle w:val="TableCells"/>
              <w:rPr>
                <w:ins w:id="3941" w:author="Todd Winner" w:date="2017-10-10T14:45:00Z"/>
              </w:rPr>
            </w:pPr>
            <w:ins w:id="3942" w:author="Todd Winner" w:date="2017-10-10T14:45:00Z">
              <w:r w:rsidRPr="00AF4A3E">
                <w:t>See Tables below</w:t>
              </w:r>
            </w:ins>
          </w:p>
        </w:tc>
        <w:tc>
          <w:tcPr>
            <w:tcW w:w="1391" w:type="dxa"/>
            <w:gridSpan w:val="2"/>
            <w:vAlign w:val="center"/>
          </w:tcPr>
          <w:p w:rsidR="00AF4A3E" w:rsidRPr="00AF4A3E" w:rsidRDefault="00AF4A3E" w:rsidP="007D02AE">
            <w:pPr>
              <w:pStyle w:val="TableCells"/>
              <w:rPr>
                <w:ins w:id="3943" w:author="Todd Winner" w:date="2017-10-10T14:45:00Z"/>
              </w:rPr>
            </w:pPr>
            <w:ins w:id="3944" w:author="Todd Winner" w:date="2017-10-10T14:45:00Z">
              <w:r w:rsidRPr="00AF4A3E">
                <w:t>4</w:t>
              </w:r>
              <w:r w:rsidRPr="00AF4A3E">
                <w:rPr>
                  <w:vertAlign w:val="superscript"/>
                </w:rPr>
                <w:footnoteReference w:id="26"/>
              </w:r>
            </w:ins>
          </w:p>
        </w:tc>
      </w:tr>
      <w:tr w:rsidR="00AF4A3E" w:rsidRPr="00AF4A3E" w:rsidTr="00AF4A3E">
        <w:trPr>
          <w:ins w:id="3947" w:author="Todd Winner" w:date="2017-10-10T14:45:00Z"/>
        </w:trPr>
        <w:tc>
          <w:tcPr>
            <w:tcW w:w="2214" w:type="dxa"/>
            <w:vAlign w:val="center"/>
          </w:tcPr>
          <w:p w:rsidR="00AF4A3E" w:rsidRPr="00AF4A3E" w:rsidRDefault="00AF4A3E" w:rsidP="007D02AE">
            <w:pPr>
              <w:pStyle w:val="TableCells"/>
              <w:rPr>
                <w:ins w:id="3948" w:author="Todd Winner" w:date="2017-10-10T14:45:00Z"/>
              </w:rPr>
            </w:pPr>
            <w:ins w:id="3949" w:author="Todd Winner" w:date="2017-10-10T14:45:00Z">
              <w:r w:rsidRPr="00AF4A3E">
                <w:t>HVAC</w:t>
              </w:r>
              <w:r w:rsidRPr="00AF4A3E">
                <w:rPr>
                  <w:rFonts w:eastAsiaTheme="minorHAnsi"/>
                  <w:sz w:val="16"/>
                  <w:szCs w:val="16"/>
                </w:rPr>
                <w:t>d</w:t>
              </w:r>
            </w:ins>
          </w:p>
        </w:tc>
        <w:tc>
          <w:tcPr>
            <w:tcW w:w="1471" w:type="dxa"/>
            <w:vAlign w:val="center"/>
          </w:tcPr>
          <w:p w:rsidR="00AF4A3E" w:rsidRPr="00AF4A3E" w:rsidRDefault="00AF4A3E" w:rsidP="007D02AE">
            <w:pPr>
              <w:pStyle w:val="TableCells"/>
              <w:rPr>
                <w:ins w:id="3950" w:author="Todd Winner" w:date="2017-10-10T14:45:00Z"/>
              </w:rPr>
            </w:pPr>
            <w:ins w:id="3951" w:author="Todd Winner" w:date="2017-10-10T14:45:00Z">
              <w:r w:rsidRPr="00AF4A3E">
                <w:t>Variable</w:t>
              </w:r>
            </w:ins>
          </w:p>
        </w:tc>
        <w:tc>
          <w:tcPr>
            <w:tcW w:w="3780" w:type="dxa"/>
            <w:vAlign w:val="center"/>
          </w:tcPr>
          <w:p w:rsidR="00AF4A3E" w:rsidRPr="00AF4A3E" w:rsidRDefault="00AF4A3E" w:rsidP="007D02AE">
            <w:pPr>
              <w:pStyle w:val="TableCells"/>
              <w:rPr>
                <w:ins w:id="3952" w:author="Todd Winner" w:date="2017-10-10T14:45:00Z"/>
              </w:rPr>
            </w:pPr>
            <w:ins w:id="3953" w:author="Todd Winner" w:date="2017-10-10T14:45:00Z">
              <w:r w:rsidRPr="00AF4A3E">
                <w:t>See Tables below</w:t>
              </w:r>
            </w:ins>
          </w:p>
        </w:tc>
        <w:tc>
          <w:tcPr>
            <w:tcW w:w="1391" w:type="dxa"/>
            <w:gridSpan w:val="2"/>
            <w:vAlign w:val="center"/>
          </w:tcPr>
          <w:p w:rsidR="00AF4A3E" w:rsidRPr="00AF4A3E" w:rsidRDefault="00AF4A3E" w:rsidP="007D02AE">
            <w:pPr>
              <w:pStyle w:val="TableCells"/>
              <w:rPr>
                <w:ins w:id="3954" w:author="Todd Winner" w:date="2017-10-10T14:45:00Z"/>
              </w:rPr>
            </w:pPr>
            <w:ins w:id="3955" w:author="Todd Winner" w:date="2017-10-10T14:45:00Z">
              <w:r w:rsidRPr="00AF4A3E">
                <w:t>4</w:t>
              </w:r>
              <w:r w:rsidRPr="000338E0">
                <w:rPr>
                  <w:vertAlign w:val="superscript"/>
                </w:rPr>
                <w:t>2</w:t>
              </w:r>
            </w:ins>
          </w:p>
        </w:tc>
      </w:tr>
      <w:tr w:rsidR="00AF4A3E" w:rsidRPr="00AF4A3E" w:rsidTr="00AF4A3E">
        <w:trPr>
          <w:ins w:id="3956" w:author="Todd Winner" w:date="2017-10-10T14:45:00Z"/>
        </w:trPr>
        <w:tc>
          <w:tcPr>
            <w:tcW w:w="2214" w:type="dxa"/>
            <w:vAlign w:val="center"/>
          </w:tcPr>
          <w:p w:rsidR="00AF4A3E" w:rsidRPr="00AF4A3E" w:rsidRDefault="00AF4A3E" w:rsidP="007D02AE">
            <w:pPr>
              <w:pStyle w:val="TableCells"/>
              <w:rPr>
                <w:ins w:id="3957" w:author="Todd Winner" w:date="2017-10-10T14:45:00Z"/>
              </w:rPr>
            </w:pPr>
            <w:ins w:id="3958" w:author="Todd Winner" w:date="2017-10-10T14:45:00Z">
              <w:r w:rsidRPr="00AF4A3E">
                <w:t>HVAC</w:t>
              </w:r>
              <w:r w:rsidRPr="00AF4A3E">
                <w:rPr>
                  <w:rFonts w:eastAsiaTheme="minorHAnsi"/>
                  <w:sz w:val="16"/>
                  <w:szCs w:val="16"/>
                </w:rPr>
                <w:t>g</w:t>
              </w:r>
            </w:ins>
          </w:p>
        </w:tc>
        <w:tc>
          <w:tcPr>
            <w:tcW w:w="1471" w:type="dxa"/>
            <w:vAlign w:val="center"/>
          </w:tcPr>
          <w:p w:rsidR="00AF4A3E" w:rsidRPr="00AF4A3E" w:rsidRDefault="00AF4A3E" w:rsidP="007D02AE">
            <w:pPr>
              <w:pStyle w:val="TableCells"/>
              <w:rPr>
                <w:ins w:id="3959" w:author="Todd Winner" w:date="2017-10-10T14:45:00Z"/>
              </w:rPr>
            </w:pPr>
            <w:ins w:id="3960" w:author="Todd Winner" w:date="2017-10-10T14:45:00Z">
              <w:r w:rsidRPr="00AF4A3E">
                <w:t>Variable</w:t>
              </w:r>
            </w:ins>
          </w:p>
        </w:tc>
        <w:tc>
          <w:tcPr>
            <w:tcW w:w="3780" w:type="dxa"/>
            <w:vAlign w:val="center"/>
          </w:tcPr>
          <w:p w:rsidR="00AF4A3E" w:rsidRPr="00AF4A3E" w:rsidRDefault="00AF4A3E" w:rsidP="007D02AE">
            <w:pPr>
              <w:pStyle w:val="TableCells"/>
              <w:rPr>
                <w:ins w:id="3961" w:author="Todd Winner" w:date="2017-10-10T14:45:00Z"/>
              </w:rPr>
            </w:pPr>
            <w:ins w:id="3962" w:author="Todd Winner" w:date="2017-10-10T14:45:00Z">
              <w:r w:rsidRPr="00AF4A3E">
                <w:t>See Tables below</w:t>
              </w:r>
            </w:ins>
          </w:p>
        </w:tc>
        <w:tc>
          <w:tcPr>
            <w:tcW w:w="1391" w:type="dxa"/>
            <w:gridSpan w:val="2"/>
            <w:vAlign w:val="center"/>
          </w:tcPr>
          <w:p w:rsidR="00AF4A3E" w:rsidRPr="00AF4A3E" w:rsidRDefault="00AF4A3E" w:rsidP="007D02AE">
            <w:pPr>
              <w:pStyle w:val="TableCells"/>
              <w:rPr>
                <w:ins w:id="3963" w:author="Todd Winner" w:date="2017-10-10T14:45:00Z"/>
              </w:rPr>
            </w:pPr>
            <w:ins w:id="3964" w:author="Todd Winner" w:date="2017-10-10T14:45:00Z">
              <w:r w:rsidRPr="00AF4A3E">
                <w:t>4</w:t>
              </w:r>
              <w:r w:rsidRPr="000338E0">
                <w:rPr>
                  <w:vertAlign w:val="superscript"/>
                </w:rPr>
                <w:t>2</w:t>
              </w:r>
            </w:ins>
          </w:p>
        </w:tc>
      </w:tr>
    </w:tbl>
    <w:p w:rsidR="00A60F5C" w:rsidRDefault="00A60F5C" w:rsidP="00A60F5C"/>
    <w:p w:rsidR="00AF4A3E" w:rsidRPr="007D02AE" w:rsidRDefault="00AF4A3E" w:rsidP="007D02AE">
      <w:pPr>
        <w:pStyle w:val="TableCaption"/>
        <w:rPr>
          <w:ins w:id="3965" w:author="Todd Winner" w:date="2017-10-10T14:45:00Z"/>
          <w:rFonts w:eastAsiaTheme="minorHAnsi"/>
        </w:rPr>
      </w:pPr>
      <w:ins w:id="3966" w:author="Todd Winner" w:date="2017-10-10T14:45:00Z">
        <w:r w:rsidRPr="007D02AE">
          <w:rPr>
            <w:rFonts w:eastAsiaTheme="minorHAnsi"/>
          </w:rPr>
          <w:t>HVAC Interactive Factors</w:t>
        </w:r>
      </w:ins>
    </w:p>
    <w:p w:rsidR="00AF4A3E" w:rsidRPr="007D02AE" w:rsidRDefault="00AF4A3E" w:rsidP="007D02AE">
      <w:pPr>
        <w:keepNext/>
        <w:overflowPunct/>
        <w:autoSpaceDE/>
        <w:autoSpaceDN/>
        <w:adjustRightInd/>
        <w:spacing w:after="240"/>
        <w:jc w:val="center"/>
        <w:textAlignment w:val="auto"/>
        <w:rPr>
          <w:ins w:id="3967" w:author="Todd Winner" w:date="2017-10-10T14:45:00Z"/>
          <w:rFonts w:asciiTheme="minorHAnsi" w:eastAsiaTheme="minorHAnsi" w:hAnsiTheme="minorHAnsi" w:cstheme="minorBidi"/>
          <w:b/>
          <w:iCs/>
          <w:sz w:val="22"/>
          <w:szCs w:val="22"/>
        </w:rPr>
      </w:pPr>
      <w:ins w:id="3968" w:author="Todd Winner" w:date="2017-10-10T14:45:00Z">
        <w:r w:rsidRPr="007D02AE">
          <w:rPr>
            <w:rFonts w:asciiTheme="minorHAnsi" w:eastAsiaTheme="minorHAnsi" w:hAnsiTheme="minorHAnsi" w:cstheme="minorBidi"/>
            <w:noProof/>
            <w:sz w:val="22"/>
            <w:szCs w:val="22"/>
          </w:rPr>
          <w:drawing>
            <wp:inline distT="0" distB="0" distL="0" distR="0" wp14:anchorId="53458816" wp14:editId="2D829374">
              <wp:extent cx="5943600" cy="8626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862653"/>
                      </a:xfrm>
                      <a:prstGeom prst="rect">
                        <a:avLst/>
                      </a:prstGeom>
                      <a:noFill/>
                      <a:ln>
                        <a:noFill/>
                      </a:ln>
                    </pic:spPr>
                  </pic:pic>
                </a:graphicData>
              </a:graphic>
            </wp:inline>
          </w:drawing>
        </w:r>
      </w:ins>
    </w:p>
    <w:p w:rsidR="00AF4A3E" w:rsidRPr="00AF4A3E" w:rsidRDefault="00AF4A3E" w:rsidP="007D02AE">
      <w:pPr>
        <w:keepNext/>
        <w:overflowPunct/>
        <w:autoSpaceDE/>
        <w:autoSpaceDN/>
        <w:adjustRightInd/>
        <w:spacing w:before="120" w:after="200"/>
        <w:jc w:val="center"/>
        <w:textAlignment w:val="auto"/>
        <w:rPr>
          <w:ins w:id="3969" w:author="Todd Winner" w:date="2017-10-10T14:45:00Z"/>
          <w:rFonts w:asciiTheme="minorHAnsi" w:eastAsiaTheme="minorHAnsi" w:hAnsiTheme="minorHAnsi" w:cstheme="minorBidi"/>
          <w:b/>
          <w:iCs/>
          <w:sz w:val="22"/>
          <w:szCs w:val="22"/>
        </w:rPr>
      </w:pPr>
      <w:ins w:id="3970" w:author="Todd Winner" w:date="2017-10-10T14:45:00Z">
        <w:r w:rsidRPr="007D02AE">
          <w:rPr>
            <w:rFonts w:asciiTheme="minorHAnsi" w:eastAsiaTheme="minorHAnsi" w:hAnsiTheme="minorHAnsi" w:cstheme="minorBidi"/>
            <w:noProof/>
            <w:sz w:val="22"/>
            <w:szCs w:val="22"/>
          </w:rPr>
          <w:drawing>
            <wp:inline distT="0" distB="0" distL="0" distR="0" wp14:anchorId="055F8C5B" wp14:editId="3D982FEA">
              <wp:extent cx="3324225" cy="8858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4225" cy="885825"/>
                      </a:xfrm>
                      <a:prstGeom prst="rect">
                        <a:avLst/>
                      </a:prstGeom>
                      <a:noFill/>
                      <a:ln>
                        <a:noFill/>
                      </a:ln>
                    </pic:spPr>
                  </pic:pic>
                </a:graphicData>
              </a:graphic>
            </wp:inline>
          </w:drawing>
        </w:r>
      </w:ins>
    </w:p>
    <w:p w:rsidR="00AF4A3E" w:rsidRPr="00AF4A3E" w:rsidRDefault="00AF4A3E" w:rsidP="007D02AE">
      <w:pPr>
        <w:pStyle w:val="TableCaption"/>
        <w:rPr>
          <w:ins w:id="3971" w:author="Todd Winner" w:date="2017-10-10T14:45:00Z"/>
          <w:rFonts w:eastAsiaTheme="minorHAnsi"/>
        </w:rPr>
      </w:pPr>
      <w:ins w:id="3972" w:author="Todd Winner" w:date="2017-10-10T14:45:00Z">
        <w:r w:rsidRPr="00AF4A3E">
          <w:rPr>
            <w:rFonts w:eastAsiaTheme="minorHAnsi"/>
          </w:rPr>
          <w:t>Standard CFL Lamp Wattage Equivalency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610"/>
        <w:gridCol w:w="1720"/>
        <w:gridCol w:w="1757"/>
      </w:tblGrid>
      <w:tr w:rsidR="00AF4A3E" w:rsidRPr="00AF4A3E" w:rsidTr="00DC4046">
        <w:trPr>
          <w:trHeight w:val="602"/>
          <w:tblHeader/>
          <w:jc w:val="center"/>
          <w:ins w:id="3973" w:author="Todd Winner" w:date="2017-10-10T14:45:00Z"/>
        </w:trPr>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F4A3E" w:rsidRPr="00AF4A3E" w:rsidRDefault="00AF4A3E" w:rsidP="007D02AE">
            <w:pPr>
              <w:pStyle w:val="TableHeader"/>
              <w:rPr>
                <w:ins w:id="3974" w:author="Todd Winner" w:date="2017-10-10T14:45:00Z"/>
                <w:rFonts w:eastAsia="Calibri"/>
                <w:szCs w:val="22"/>
              </w:rPr>
            </w:pPr>
            <w:ins w:id="3975" w:author="Todd Winner" w:date="2017-10-10T14:45:00Z">
              <w:r w:rsidRPr="00AF4A3E">
                <w:rPr>
                  <w:rFonts w:eastAsia="Calibri"/>
                </w:rPr>
                <w:t>Minimum Lumens</w:t>
              </w:r>
            </w:ins>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F4A3E" w:rsidRPr="00AF4A3E" w:rsidRDefault="00AF4A3E" w:rsidP="007D02AE">
            <w:pPr>
              <w:pStyle w:val="TableHeader"/>
              <w:rPr>
                <w:ins w:id="3976" w:author="Todd Winner" w:date="2017-10-10T14:45:00Z"/>
                <w:rFonts w:eastAsia="Calibri"/>
                <w:szCs w:val="22"/>
              </w:rPr>
            </w:pPr>
            <w:ins w:id="3977" w:author="Todd Winner" w:date="2017-10-10T14:45:00Z">
              <w:r w:rsidRPr="00AF4A3E">
                <w:rPr>
                  <w:rFonts w:eastAsia="Calibri"/>
                </w:rPr>
                <w:t>Maximum Lumens</w:t>
              </w:r>
            </w:ins>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F4A3E" w:rsidRPr="00AF4A3E" w:rsidRDefault="00AF4A3E" w:rsidP="007D02AE">
            <w:pPr>
              <w:pStyle w:val="TableHeader"/>
              <w:rPr>
                <w:ins w:id="3978" w:author="Todd Winner" w:date="2017-10-10T14:45:00Z"/>
                <w:rFonts w:eastAsia="Calibri"/>
                <w:szCs w:val="22"/>
                <w:vertAlign w:val="subscript"/>
              </w:rPr>
            </w:pPr>
            <w:ins w:id="3979" w:author="Todd Winner" w:date="2017-10-10T14:45:00Z">
              <w:r w:rsidRPr="00AF4A3E">
                <w:rPr>
                  <w:rFonts w:eastAsia="Calibri"/>
                </w:rPr>
                <w:t>Watts</w:t>
              </w:r>
              <w:r w:rsidRPr="00AF4A3E">
                <w:rPr>
                  <w:rFonts w:eastAsia="Calibri"/>
                  <w:vertAlign w:val="subscript"/>
                </w:rPr>
                <w:t>b</w:t>
              </w:r>
            </w:ins>
          </w:p>
        </w:tc>
      </w:tr>
    </w:tbl>
    <w:p w:rsidR="00A60F5C" w:rsidRDefault="00A60F5C" w:rsidP="00A60F5C">
      <w:pPr>
        <w:rPr>
          <w:del w:id="3980" w:author="Todd Winner" w:date="2017-10-10T14:45:00Z"/>
        </w:rPr>
      </w:pPr>
      <w:del w:id="3981" w:author="Todd Winner" w:date="2017-10-10T14:45:00Z">
        <w:r>
          <w:delText xml:space="preserve">Sources: </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610"/>
        <w:gridCol w:w="1720"/>
        <w:gridCol w:w="1757"/>
      </w:tblGrid>
      <w:tr w:rsidR="00EE6FFC" w:rsidRPr="00565867" w:rsidTr="00024769">
        <w:trPr>
          <w:trHeight w:val="305"/>
          <w:jc w:val="center"/>
        </w:trPr>
        <w:tc>
          <w:tcPr>
            <w:tcW w:w="1610" w:type="dxa"/>
            <w:tcBorders>
              <w:top w:val="single" w:sz="4" w:space="0" w:color="auto"/>
              <w:left w:val="single" w:sz="4" w:space="0" w:color="auto"/>
              <w:bottom w:val="single" w:sz="4" w:space="0" w:color="auto"/>
              <w:right w:val="single" w:sz="4" w:space="0" w:color="auto"/>
            </w:tcBorders>
            <w:hideMark/>
          </w:tcPr>
          <w:p w:rsidR="00EE6FFC" w:rsidRPr="00565867" w:rsidRDefault="00A60F5C" w:rsidP="00024769">
            <w:pPr>
              <w:pStyle w:val="TableCells"/>
              <w:rPr>
                <w:moveTo w:id="3982" w:author="Todd Winner" w:date="2017-10-10T14:45:00Z"/>
                <w:rFonts w:eastAsia="Calibri"/>
              </w:rPr>
            </w:pPr>
            <w:del w:id="3983" w:author="Todd Winner" w:date="2017-10-10T14:45:00Z">
              <w:r w:rsidRPr="00A10F41">
                <w:delText>The average natural gas</w:delText>
              </w:r>
            </w:del>
            <w:moveToRangeStart w:id="3984" w:author="Todd Winner" w:date="2017-10-10T14:45:00Z" w:name="move495410150"/>
            <w:moveTo w:id="3985" w:author="Todd Winner" w:date="2017-10-10T14:45:00Z">
              <w:r w:rsidR="00EE6FFC">
                <w:rPr>
                  <w:rFonts w:eastAsia="Calibri"/>
                </w:rPr>
                <w:t>4000</w:t>
              </w:r>
            </w:moveTo>
          </w:p>
        </w:tc>
        <w:tc>
          <w:tcPr>
            <w:tcW w:w="1720"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3986" w:author="Todd Winner" w:date="2017-10-10T14:45:00Z"/>
                <w:rFonts w:eastAsia="Calibri"/>
              </w:rPr>
            </w:pPr>
            <w:moveTo w:id="3987" w:author="Todd Winner" w:date="2017-10-10T14:45:00Z">
              <w:r w:rsidRPr="00565867">
                <w:rPr>
                  <w:rFonts w:eastAsia="Calibri"/>
                </w:rPr>
                <w:t>6</w:t>
              </w:r>
              <w:r>
                <w:rPr>
                  <w:rFonts w:eastAsia="Calibri"/>
                </w:rPr>
                <w:t>000</w:t>
              </w:r>
            </w:moveTo>
          </w:p>
        </w:tc>
        <w:tc>
          <w:tcPr>
            <w:tcW w:w="1757"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3988" w:author="Todd Winner" w:date="2017-10-10T14:45:00Z"/>
                <w:rFonts w:eastAsia="Calibri"/>
              </w:rPr>
            </w:pPr>
            <w:moveTo w:id="3989" w:author="Todd Winner" w:date="2017-10-10T14:45:00Z">
              <w:r w:rsidRPr="00565867">
                <w:rPr>
                  <w:rFonts w:eastAsia="Calibri"/>
                </w:rPr>
                <w:t>300</w:t>
              </w:r>
            </w:moveTo>
          </w:p>
        </w:tc>
      </w:tr>
      <w:tr w:rsidR="00EE6FFC" w:rsidRPr="00565867" w:rsidTr="00024769">
        <w:trPr>
          <w:trHeight w:val="305"/>
          <w:jc w:val="center"/>
        </w:trPr>
        <w:tc>
          <w:tcPr>
            <w:tcW w:w="1610"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3990" w:author="Todd Winner" w:date="2017-10-10T14:45:00Z"/>
                <w:rFonts w:eastAsia="Calibri"/>
              </w:rPr>
            </w:pPr>
            <w:moveTo w:id="3991" w:author="Todd Winner" w:date="2017-10-10T14:45:00Z">
              <w:r w:rsidRPr="00565867">
                <w:rPr>
                  <w:rFonts w:eastAsia="Calibri"/>
                </w:rPr>
                <w:t>300</w:t>
              </w:r>
              <w:r>
                <w:rPr>
                  <w:rFonts w:eastAsia="Calibri"/>
                </w:rPr>
                <w:t>1</w:t>
              </w:r>
            </w:moveTo>
          </w:p>
        </w:tc>
        <w:tc>
          <w:tcPr>
            <w:tcW w:w="1720"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3992" w:author="Todd Winner" w:date="2017-10-10T14:45:00Z"/>
                <w:rFonts w:eastAsia="Calibri"/>
              </w:rPr>
            </w:pPr>
            <w:moveTo w:id="3993" w:author="Todd Winner" w:date="2017-10-10T14:45:00Z">
              <w:r>
                <w:rPr>
                  <w:rFonts w:eastAsia="Calibri"/>
                </w:rPr>
                <w:t>3999</w:t>
              </w:r>
            </w:moveTo>
          </w:p>
        </w:tc>
        <w:tc>
          <w:tcPr>
            <w:tcW w:w="1757"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3994" w:author="Todd Winner" w:date="2017-10-10T14:45:00Z"/>
                <w:rFonts w:eastAsia="Calibri"/>
              </w:rPr>
            </w:pPr>
            <w:moveTo w:id="3995" w:author="Todd Winner" w:date="2017-10-10T14:45:00Z">
              <w:r w:rsidRPr="00565867">
                <w:rPr>
                  <w:rFonts w:eastAsia="Calibri"/>
                </w:rPr>
                <w:t>200</w:t>
              </w:r>
            </w:moveTo>
          </w:p>
        </w:tc>
      </w:tr>
      <w:tr w:rsidR="00EE6FFC" w:rsidRPr="00565867" w:rsidTr="00024769">
        <w:trPr>
          <w:trHeight w:val="305"/>
          <w:jc w:val="center"/>
        </w:trPr>
        <w:tc>
          <w:tcPr>
            <w:tcW w:w="1610"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3996" w:author="Todd Winner" w:date="2017-10-10T14:45:00Z"/>
                <w:rFonts w:eastAsia="Calibri"/>
              </w:rPr>
            </w:pPr>
            <w:moveTo w:id="3997" w:author="Todd Winner" w:date="2017-10-10T14:45:00Z">
              <w:r w:rsidRPr="00565867">
                <w:rPr>
                  <w:rFonts w:eastAsia="Calibri"/>
                </w:rPr>
                <w:t>2</w:t>
              </w:r>
              <w:r>
                <w:rPr>
                  <w:rFonts w:eastAsia="Calibri"/>
                </w:rPr>
                <w:t>550</w:t>
              </w:r>
            </w:moveTo>
          </w:p>
        </w:tc>
        <w:tc>
          <w:tcPr>
            <w:tcW w:w="1720"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3998" w:author="Todd Winner" w:date="2017-10-10T14:45:00Z"/>
                <w:rFonts w:eastAsia="Calibri"/>
              </w:rPr>
            </w:pPr>
            <w:moveTo w:id="3999" w:author="Todd Winner" w:date="2017-10-10T14:45:00Z">
              <w:r>
                <w:rPr>
                  <w:rFonts w:eastAsia="Calibri"/>
                </w:rPr>
                <w:t>3000</w:t>
              </w:r>
            </w:moveTo>
          </w:p>
        </w:tc>
        <w:tc>
          <w:tcPr>
            <w:tcW w:w="1757"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4000" w:author="Todd Winner" w:date="2017-10-10T14:45:00Z"/>
                <w:rFonts w:eastAsia="Calibri"/>
              </w:rPr>
            </w:pPr>
            <w:moveTo w:id="4001" w:author="Todd Winner" w:date="2017-10-10T14:45:00Z">
              <w:r w:rsidRPr="00565867">
                <w:rPr>
                  <w:rFonts w:eastAsia="Calibri"/>
                </w:rPr>
                <w:t>150</w:t>
              </w:r>
            </w:moveTo>
          </w:p>
        </w:tc>
      </w:tr>
      <w:tr w:rsidR="00EE6FFC" w:rsidRPr="00565867" w:rsidTr="00024769">
        <w:trPr>
          <w:trHeight w:val="305"/>
          <w:jc w:val="center"/>
        </w:trPr>
        <w:tc>
          <w:tcPr>
            <w:tcW w:w="1610" w:type="dxa"/>
            <w:tcBorders>
              <w:top w:val="single" w:sz="4" w:space="0" w:color="auto"/>
              <w:left w:val="single" w:sz="4" w:space="0" w:color="auto"/>
              <w:bottom w:val="single" w:sz="4" w:space="0" w:color="auto"/>
              <w:right w:val="single" w:sz="4" w:space="0" w:color="auto"/>
            </w:tcBorders>
          </w:tcPr>
          <w:p w:rsidR="00EE6FFC" w:rsidRPr="00565867" w:rsidDel="008B5741" w:rsidRDefault="00EE6FFC" w:rsidP="00024769">
            <w:pPr>
              <w:pStyle w:val="TableCells"/>
              <w:rPr>
                <w:moveTo w:id="4002" w:author="Todd Winner" w:date="2017-10-10T14:45:00Z"/>
                <w:rFonts w:eastAsia="Calibri"/>
              </w:rPr>
            </w:pPr>
            <w:moveTo w:id="4003" w:author="Todd Winner" w:date="2017-10-10T14:45:00Z">
              <w:r>
                <w:rPr>
                  <w:rFonts w:eastAsia="Calibri"/>
                </w:rPr>
                <w:t>2000</w:t>
              </w:r>
            </w:moveTo>
          </w:p>
        </w:tc>
        <w:tc>
          <w:tcPr>
            <w:tcW w:w="1720" w:type="dxa"/>
            <w:tcBorders>
              <w:top w:val="single" w:sz="4" w:space="0" w:color="auto"/>
              <w:left w:val="single" w:sz="4" w:space="0" w:color="auto"/>
              <w:bottom w:val="single" w:sz="4" w:space="0" w:color="auto"/>
              <w:right w:val="single" w:sz="4" w:space="0" w:color="auto"/>
            </w:tcBorders>
          </w:tcPr>
          <w:p w:rsidR="00EE6FFC" w:rsidRPr="00565867" w:rsidDel="008B5741" w:rsidRDefault="00EE6FFC" w:rsidP="00024769">
            <w:pPr>
              <w:pStyle w:val="TableCells"/>
              <w:rPr>
                <w:moveTo w:id="4004" w:author="Todd Winner" w:date="2017-10-10T14:45:00Z"/>
                <w:rFonts w:eastAsia="Calibri"/>
              </w:rPr>
            </w:pPr>
            <w:moveTo w:id="4005" w:author="Todd Winner" w:date="2017-10-10T14:45:00Z">
              <w:r>
                <w:rPr>
                  <w:rFonts w:eastAsia="Calibri"/>
                </w:rPr>
                <w:t>2549</w:t>
              </w:r>
            </w:moveTo>
          </w:p>
        </w:tc>
        <w:tc>
          <w:tcPr>
            <w:tcW w:w="1757" w:type="dxa"/>
            <w:tcBorders>
              <w:top w:val="single" w:sz="4" w:space="0" w:color="auto"/>
              <w:left w:val="single" w:sz="4" w:space="0" w:color="auto"/>
              <w:bottom w:val="single" w:sz="4" w:space="0" w:color="auto"/>
              <w:right w:val="single" w:sz="4" w:space="0" w:color="auto"/>
            </w:tcBorders>
          </w:tcPr>
          <w:p w:rsidR="00EE6FFC" w:rsidRPr="00565867" w:rsidRDefault="00EE6FFC" w:rsidP="00024769">
            <w:pPr>
              <w:pStyle w:val="TableCells"/>
              <w:rPr>
                <w:moveTo w:id="4006" w:author="Todd Winner" w:date="2017-10-10T14:45:00Z"/>
                <w:rFonts w:eastAsia="Calibri"/>
              </w:rPr>
            </w:pPr>
            <w:moveTo w:id="4007" w:author="Todd Winner" w:date="2017-10-10T14:45:00Z">
              <w:r>
                <w:rPr>
                  <w:rFonts w:eastAsia="Calibri"/>
                </w:rPr>
                <w:t>125</w:t>
              </w:r>
            </w:moveTo>
          </w:p>
        </w:tc>
      </w:tr>
      <w:tr w:rsidR="00EE6FFC" w:rsidRPr="00565867" w:rsidTr="00024769">
        <w:trPr>
          <w:trHeight w:val="305"/>
          <w:jc w:val="center"/>
        </w:trPr>
        <w:tc>
          <w:tcPr>
            <w:tcW w:w="1610"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4008" w:author="Todd Winner" w:date="2017-10-10T14:45:00Z"/>
                <w:rFonts w:eastAsia="Calibri"/>
              </w:rPr>
            </w:pPr>
            <w:moveTo w:id="4009" w:author="Todd Winner" w:date="2017-10-10T14:45:00Z">
              <w:r>
                <w:rPr>
                  <w:rFonts w:eastAsia="Calibri"/>
                </w:rPr>
                <w:t>1600</w:t>
              </w:r>
            </w:moveTo>
          </w:p>
        </w:tc>
        <w:tc>
          <w:tcPr>
            <w:tcW w:w="1720"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4010" w:author="Todd Winner" w:date="2017-10-10T14:45:00Z"/>
                <w:rFonts w:eastAsia="Calibri"/>
              </w:rPr>
            </w:pPr>
            <w:moveTo w:id="4011" w:author="Todd Winner" w:date="2017-10-10T14:45:00Z">
              <w:r>
                <w:rPr>
                  <w:rFonts w:eastAsia="Calibri"/>
                </w:rPr>
                <w:t>1999</w:t>
              </w:r>
            </w:moveTo>
          </w:p>
        </w:tc>
        <w:tc>
          <w:tcPr>
            <w:tcW w:w="1757"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4012" w:author="Todd Winner" w:date="2017-10-10T14:45:00Z"/>
                <w:rFonts w:eastAsia="Calibri"/>
              </w:rPr>
            </w:pPr>
            <w:moveTo w:id="4013" w:author="Todd Winner" w:date="2017-10-10T14:45:00Z">
              <w:r w:rsidRPr="00565867">
                <w:rPr>
                  <w:rFonts w:eastAsia="Calibri"/>
                </w:rPr>
                <w:t>72</w:t>
              </w:r>
            </w:moveTo>
          </w:p>
        </w:tc>
      </w:tr>
      <w:tr w:rsidR="00EE6FFC" w:rsidRPr="00565867" w:rsidTr="00024769">
        <w:trPr>
          <w:trHeight w:val="305"/>
          <w:jc w:val="center"/>
        </w:trPr>
        <w:tc>
          <w:tcPr>
            <w:tcW w:w="1610"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4014" w:author="Todd Winner" w:date="2017-10-10T14:45:00Z"/>
                <w:rFonts w:eastAsia="Calibri"/>
              </w:rPr>
            </w:pPr>
            <w:moveTo w:id="4015" w:author="Todd Winner" w:date="2017-10-10T14:45:00Z">
              <w:r w:rsidRPr="00565867">
                <w:rPr>
                  <w:rFonts w:eastAsia="Calibri"/>
                </w:rPr>
                <w:t>1</w:t>
              </w:r>
              <w:r>
                <w:rPr>
                  <w:rFonts w:eastAsia="Calibri"/>
                </w:rPr>
                <w:t>100</w:t>
              </w:r>
            </w:moveTo>
          </w:p>
        </w:tc>
        <w:tc>
          <w:tcPr>
            <w:tcW w:w="1720"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4016" w:author="Todd Winner" w:date="2017-10-10T14:45:00Z"/>
                <w:rFonts w:eastAsia="Calibri"/>
              </w:rPr>
            </w:pPr>
            <w:moveTo w:id="4017" w:author="Todd Winner" w:date="2017-10-10T14:45:00Z">
              <w:r>
                <w:rPr>
                  <w:rFonts w:eastAsia="Calibri"/>
                </w:rPr>
                <w:t>1599</w:t>
              </w:r>
            </w:moveTo>
          </w:p>
        </w:tc>
        <w:tc>
          <w:tcPr>
            <w:tcW w:w="1757"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4018" w:author="Todd Winner" w:date="2017-10-10T14:45:00Z"/>
                <w:rFonts w:eastAsia="Calibri"/>
              </w:rPr>
            </w:pPr>
            <w:moveTo w:id="4019" w:author="Todd Winner" w:date="2017-10-10T14:45:00Z">
              <w:r w:rsidRPr="00565867">
                <w:rPr>
                  <w:rFonts w:eastAsia="Calibri"/>
                </w:rPr>
                <w:t>53</w:t>
              </w:r>
            </w:moveTo>
          </w:p>
        </w:tc>
      </w:tr>
      <w:tr w:rsidR="00EE6FFC" w:rsidRPr="00565867" w:rsidTr="00024769">
        <w:trPr>
          <w:trHeight w:val="305"/>
          <w:jc w:val="center"/>
        </w:trPr>
        <w:tc>
          <w:tcPr>
            <w:tcW w:w="1610"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4020" w:author="Todd Winner" w:date="2017-10-10T14:45:00Z"/>
                <w:rFonts w:eastAsia="Calibri"/>
              </w:rPr>
            </w:pPr>
            <w:moveTo w:id="4021" w:author="Todd Winner" w:date="2017-10-10T14:45:00Z">
              <w:r>
                <w:rPr>
                  <w:rFonts w:eastAsia="Calibri"/>
                </w:rPr>
                <w:lastRenderedPageBreak/>
                <w:t>800</w:t>
              </w:r>
            </w:moveTo>
          </w:p>
        </w:tc>
        <w:tc>
          <w:tcPr>
            <w:tcW w:w="1720"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4022" w:author="Todd Winner" w:date="2017-10-10T14:45:00Z"/>
                <w:rFonts w:eastAsia="Calibri"/>
              </w:rPr>
            </w:pPr>
            <w:moveTo w:id="4023" w:author="Todd Winner" w:date="2017-10-10T14:45:00Z">
              <w:r w:rsidRPr="00565867">
                <w:rPr>
                  <w:rFonts w:eastAsia="Calibri"/>
                </w:rPr>
                <w:t>10</w:t>
              </w:r>
              <w:r>
                <w:rPr>
                  <w:rFonts w:eastAsia="Calibri"/>
                </w:rPr>
                <w:t>9</w:t>
              </w:r>
              <w:r w:rsidRPr="00565867">
                <w:rPr>
                  <w:rFonts w:eastAsia="Calibri"/>
                </w:rPr>
                <w:t>9</w:t>
              </w:r>
            </w:moveTo>
          </w:p>
        </w:tc>
        <w:tc>
          <w:tcPr>
            <w:tcW w:w="1757"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4024" w:author="Todd Winner" w:date="2017-10-10T14:45:00Z"/>
                <w:rFonts w:eastAsia="Calibri"/>
              </w:rPr>
            </w:pPr>
            <w:moveTo w:id="4025" w:author="Todd Winner" w:date="2017-10-10T14:45:00Z">
              <w:r w:rsidRPr="00565867">
                <w:rPr>
                  <w:rFonts w:eastAsia="Calibri"/>
                </w:rPr>
                <w:t>43</w:t>
              </w:r>
            </w:moveTo>
          </w:p>
        </w:tc>
      </w:tr>
      <w:tr w:rsidR="00EE6FFC" w:rsidRPr="00565867" w:rsidTr="00024769">
        <w:trPr>
          <w:trHeight w:val="305"/>
          <w:jc w:val="center"/>
        </w:trPr>
        <w:tc>
          <w:tcPr>
            <w:tcW w:w="1610"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4026" w:author="Todd Winner" w:date="2017-10-10T14:45:00Z"/>
                <w:rFonts w:eastAsia="Calibri"/>
              </w:rPr>
            </w:pPr>
            <w:moveTo w:id="4027" w:author="Todd Winner" w:date="2017-10-10T14:45:00Z">
              <w:r>
                <w:rPr>
                  <w:rFonts w:eastAsia="Calibri"/>
                </w:rPr>
                <w:t>450</w:t>
              </w:r>
            </w:moveTo>
          </w:p>
        </w:tc>
        <w:tc>
          <w:tcPr>
            <w:tcW w:w="1720"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4028" w:author="Todd Winner" w:date="2017-10-10T14:45:00Z"/>
                <w:rFonts w:eastAsia="Calibri"/>
              </w:rPr>
            </w:pPr>
            <w:moveTo w:id="4029" w:author="Todd Winner" w:date="2017-10-10T14:45:00Z">
              <w:r w:rsidRPr="00565867">
                <w:rPr>
                  <w:rFonts w:eastAsia="Calibri"/>
                </w:rPr>
                <w:t>7</w:t>
              </w:r>
              <w:r>
                <w:rPr>
                  <w:rFonts w:eastAsia="Calibri"/>
                </w:rPr>
                <w:t>9</w:t>
              </w:r>
              <w:r w:rsidRPr="00565867">
                <w:rPr>
                  <w:rFonts w:eastAsia="Calibri"/>
                </w:rPr>
                <w:t>9</w:t>
              </w:r>
            </w:moveTo>
          </w:p>
        </w:tc>
        <w:tc>
          <w:tcPr>
            <w:tcW w:w="1757"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4030" w:author="Todd Winner" w:date="2017-10-10T14:45:00Z"/>
                <w:rFonts w:eastAsia="Calibri"/>
              </w:rPr>
            </w:pPr>
            <w:moveTo w:id="4031" w:author="Todd Winner" w:date="2017-10-10T14:45:00Z">
              <w:r w:rsidRPr="00565867">
                <w:rPr>
                  <w:rFonts w:eastAsia="Calibri"/>
                </w:rPr>
                <w:t>29</w:t>
              </w:r>
            </w:moveTo>
          </w:p>
        </w:tc>
      </w:tr>
      <w:tr w:rsidR="00EE6FFC" w:rsidRPr="00565867" w:rsidTr="00024769">
        <w:trPr>
          <w:trHeight w:val="305"/>
          <w:jc w:val="center"/>
        </w:trPr>
        <w:tc>
          <w:tcPr>
            <w:tcW w:w="1610"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4032" w:author="Todd Winner" w:date="2017-10-10T14:45:00Z"/>
                <w:rFonts w:eastAsia="Calibri"/>
              </w:rPr>
            </w:pPr>
            <w:moveTo w:id="4033" w:author="Todd Winner" w:date="2017-10-10T14:45:00Z">
              <w:r>
                <w:rPr>
                  <w:rFonts w:eastAsia="Calibri"/>
                </w:rPr>
                <w:t>250</w:t>
              </w:r>
            </w:moveTo>
          </w:p>
        </w:tc>
        <w:tc>
          <w:tcPr>
            <w:tcW w:w="1720"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4034" w:author="Todd Winner" w:date="2017-10-10T14:45:00Z"/>
                <w:rFonts w:eastAsia="Calibri"/>
              </w:rPr>
            </w:pPr>
            <w:moveTo w:id="4035" w:author="Todd Winner" w:date="2017-10-10T14:45:00Z">
              <w:r>
                <w:rPr>
                  <w:rFonts w:eastAsia="Calibri"/>
                </w:rPr>
                <w:t>449</w:t>
              </w:r>
            </w:moveTo>
          </w:p>
        </w:tc>
        <w:tc>
          <w:tcPr>
            <w:tcW w:w="1757" w:type="dxa"/>
            <w:tcBorders>
              <w:top w:val="single" w:sz="4" w:space="0" w:color="auto"/>
              <w:left w:val="single" w:sz="4" w:space="0" w:color="auto"/>
              <w:bottom w:val="single" w:sz="4" w:space="0" w:color="auto"/>
              <w:right w:val="single" w:sz="4" w:space="0" w:color="auto"/>
            </w:tcBorders>
            <w:hideMark/>
          </w:tcPr>
          <w:p w:rsidR="00EE6FFC" w:rsidRPr="00565867" w:rsidRDefault="00EE6FFC" w:rsidP="00024769">
            <w:pPr>
              <w:pStyle w:val="TableCells"/>
              <w:rPr>
                <w:moveTo w:id="4036" w:author="Todd Winner" w:date="2017-10-10T14:45:00Z"/>
                <w:rFonts w:eastAsia="Calibri"/>
              </w:rPr>
            </w:pPr>
            <w:moveTo w:id="4037" w:author="Todd Winner" w:date="2017-10-10T14:45:00Z">
              <w:r w:rsidRPr="00565867">
                <w:rPr>
                  <w:rFonts w:eastAsia="Calibri"/>
                </w:rPr>
                <w:t>25</w:t>
              </w:r>
            </w:moveTo>
          </w:p>
        </w:tc>
      </w:tr>
    </w:tbl>
    <w:moveToRangeEnd w:id="3984"/>
    <w:p w:rsidR="00AF4A3E" w:rsidRPr="00AF4A3E" w:rsidRDefault="00AF4A3E" w:rsidP="007D02AE">
      <w:pPr>
        <w:pStyle w:val="TableCaption"/>
        <w:spacing w:before="240"/>
        <w:rPr>
          <w:ins w:id="4038" w:author="Todd Winner" w:date="2017-10-10T14:45:00Z"/>
          <w:rFonts w:eastAsiaTheme="minorHAnsi"/>
        </w:rPr>
      </w:pPr>
      <w:ins w:id="4039" w:author="Todd Winner" w:date="2017-10-10T14:45:00Z">
        <w:r w:rsidRPr="00AF4A3E">
          <w:rPr>
            <w:rFonts w:eastAsiaTheme="minorHAnsi"/>
          </w:rPr>
          <w:t>CFL Lamp Wattage Equivalency</w:t>
        </w:r>
      </w:ins>
    </w:p>
    <w:tbl>
      <w:tblPr>
        <w:tblW w:w="7685" w:type="dxa"/>
        <w:jc w:val="center"/>
        <w:tblCellMar>
          <w:left w:w="30" w:type="dxa"/>
          <w:right w:w="30" w:type="dxa"/>
        </w:tblCellMar>
        <w:tblLook w:val="0000" w:firstRow="0" w:lastRow="0" w:firstColumn="0" w:lastColumn="0" w:noHBand="0" w:noVBand="0"/>
      </w:tblPr>
      <w:tblGrid>
        <w:gridCol w:w="3367"/>
        <w:gridCol w:w="1563"/>
        <w:gridCol w:w="1418"/>
        <w:gridCol w:w="1337"/>
      </w:tblGrid>
      <w:tr w:rsidR="00AF4A3E" w:rsidRPr="00AF4A3E" w:rsidTr="00826EA6">
        <w:trPr>
          <w:cantSplit/>
          <w:trHeight w:val="506"/>
          <w:tblHeader/>
          <w:jc w:val="center"/>
          <w:ins w:id="4040" w:author="Todd Winner" w:date="2017-10-10T14:45:00Z"/>
        </w:trPr>
        <w:tc>
          <w:tcPr>
            <w:tcW w:w="3367"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AF4A3E" w:rsidRPr="00AF4A3E" w:rsidRDefault="00AF4A3E" w:rsidP="00DC4046">
            <w:pPr>
              <w:pStyle w:val="TableHeader"/>
              <w:rPr>
                <w:ins w:id="4041" w:author="Todd Winner" w:date="2017-10-10T14:45:00Z"/>
              </w:rPr>
            </w:pPr>
            <w:ins w:id="4042" w:author="Todd Winner" w:date="2017-10-10T14:45:00Z">
              <w:r w:rsidRPr="00AF4A3E">
                <w:t>Bulb Type</w:t>
              </w:r>
            </w:ins>
          </w:p>
        </w:tc>
        <w:tc>
          <w:tcPr>
            <w:tcW w:w="1563"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AF4A3E" w:rsidRPr="00AF4A3E" w:rsidRDefault="00AF4A3E" w:rsidP="00DC4046">
            <w:pPr>
              <w:pStyle w:val="TableHeader"/>
              <w:rPr>
                <w:ins w:id="4043" w:author="Todd Winner" w:date="2017-10-10T14:45:00Z"/>
              </w:rPr>
            </w:pPr>
            <w:ins w:id="4044" w:author="Todd Winner" w:date="2017-10-10T14:45:00Z">
              <w:r w:rsidRPr="00AF4A3E">
                <w:t>Lower Lumen Range</w:t>
              </w:r>
            </w:ins>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AF4A3E" w:rsidRPr="00AF4A3E" w:rsidRDefault="00AF4A3E" w:rsidP="00DC4046">
            <w:pPr>
              <w:pStyle w:val="TableHeader"/>
              <w:rPr>
                <w:ins w:id="4045" w:author="Todd Winner" w:date="2017-10-10T14:45:00Z"/>
              </w:rPr>
            </w:pPr>
            <w:ins w:id="4046" w:author="Todd Winner" w:date="2017-10-10T14:45:00Z">
              <w:r w:rsidRPr="00AF4A3E">
                <w:t>Upper Lumen Range</w:t>
              </w:r>
            </w:ins>
          </w:p>
        </w:tc>
        <w:tc>
          <w:tcPr>
            <w:tcW w:w="1337"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AF4A3E" w:rsidRPr="00AF4A3E" w:rsidRDefault="00AF4A3E" w:rsidP="00DC4046">
            <w:pPr>
              <w:pStyle w:val="TableHeader"/>
              <w:rPr>
                <w:ins w:id="4047" w:author="Todd Winner" w:date="2017-10-10T14:45:00Z"/>
              </w:rPr>
            </w:pPr>
            <w:ins w:id="4048" w:author="Todd Winner" w:date="2017-10-10T14:45:00Z">
              <w:r w:rsidRPr="00AF4A3E">
                <w:t>Watts</w:t>
              </w:r>
              <w:r w:rsidRPr="00AF4A3E">
                <w:rPr>
                  <w:rFonts w:asciiTheme="minorHAnsi" w:eastAsia="Calibri" w:hAnsiTheme="minorHAnsi" w:cstheme="minorHAnsi"/>
                  <w:vertAlign w:val="subscript"/>
                </w:rPr>
                <w:t>b</w:t>
              </w:r>
            </w:ins>
          </w:p>
        </w:tc>
      </w:tr>
      <w:tr w:rsidR="00EE6FFC" w:rsidRPr="002F14D6" w:rsidTr="00826EA6">
        <w:trPr>
          <w:trHeight w:val="290"/>
          <w:jc w:val="center"/>
        </w:trPr>
        <w:tc>
          <w:tcPr>
            <w:tcW w:w="3367" w:type="dxa"/>
            <w:vMerge w:val="restart"/>
            <w:tcBorders>
              <w:top w:val="single" w:sz="6" w:space="0" w:color="auto"/>
              <w:left w:val="single" w:sz="6" w:space="0" w:color="auto"/>
              <w:bottom w:val="single" w:sz="4" w:space="0" w:color="auto"/>
              <w:right w:val="single" w:sz="6" w:space="0" w:color="auto"/>
            </w:tcBorders>
            <w:vAlign w:val="center"/>
          </w:tcPr>
          <w:p w:rsidR="00EE6FFC" w:rsidRPr="00024769" w:rsidRDefault="00EE6FFC" w:rsidP="00024769">
            <w:pPr>
              <w:pStyle w:val="TableCells"/>
            </w:pPr>
            <w:ins w:id="4049" w:author="Todd Winner" w:date="2017-10-10T14:45:00Z">
              <w:r w:rsidRPr="00024769">
                <w:t>3-Way</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50" w:author="Todd Winner" w:date="2017-10-10T14:45:00Z">
              <w:r w:rsidRPr="00024769">
                <w:t>250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51" w:author="Todd Winner" w:date="2017-10-10T14:45:00Z">
              <w:r w:rsidRPr="00024769">
                <w:t>449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52" w:author="Todd Winner" w:date="2017-10-10T14:45:00Z">
              <w:r w:rsidRPr="00024769">
                <w:t>25</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53" w:author="Todd Winner" w:date="2017-10-10T14:45:00Z">
              <w:r w:rsidRPr="00024769">
                <w:t>450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54" w:author="Todd Winner" w:date="2017-10-10T14:45:00Z">
              <w:r w:rsidRPr="00024769">
                <w:t>799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55" w:author="Todd Winner" w:date="2017-10-10T14:45:00Z">
              <w:r w:rsidRPr="00024769">
                <w:t>40</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56" w:author="Todd Winner" w:date="2017-10-10T14:45:00Z">
              <w:r w:rsidRPr="00024769">
                <w:t>800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57" w:author="Todd Winner" w:date="2017-10-10T14:45:00Z">
              <w:r w:rsidRPr="00024769">
                <w:t>1099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58" w:author="Todd Winner" w:date="2017-10-10T14:45:00Z">
              <w:r w:rsidRPr="00024769">
                <w:t>60</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59" w:author="Todd Winner" w:date="2017-10-10T14:45:00Z">
              <w:r w:rsidRPr="00024769">
                <w:t>1100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60" w:author="Todd Winner" w:date="2017-10-10T14:45:00Z">
              <w:r w:rsidRPr="00024769">
                <w:t>1599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61" w:author="Todd Winner" w:date="2017-10-10T14:45:00Z">
              <w:r w:rsidRPr="00024769">
                <w:t>75</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62" w:author="Todd Winner" w:date="2017-10-10T14:45:00Z">
              <w:r w:rsidRPr="00024769">
                <w:t>1600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63" w:author="Todd Winner" w:date="2017-10-10T14:45:00Z">
              <w:r w:rsidRPr="00024769">
                <w:t>1999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64" w:author="Todd Winner" w:date="2017-10-10T14:45:00Z">
              <w:r w:rsidRPr="00024769">
                <w:t>100</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65" w:author="Todd Winner" w:date="2017-10-10T14:45:00Z">
              <w:r w:rsidRPr="00024769">
                <w:t>2000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66" w:author="Todd Winner" w:date="2017-10-10T14:45:00Z">
              <w:r w:rsidRPr="00024769">
                <w:t>2549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67" w:author="Todd Winner" w:date="2017-10-10T14:45:00Z">
              <w:r w:rsidRPr="00024769">
                <w:t>125</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68" w:author="Todd Winner" w:date="2017-10-10T14:45:00Z">
              <w:r w:rsidRPr="00024769">
                <w:t>2550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69" w:author="Todd Winner" w:date="2017-10-10T14:45:00Z">
              <w:r w:rsidRPr="00024769">
                <w:t>2999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70" w:author="Todd Winner" w:date="2017-10-10T14:45:00Z">
              <w:r w:rsidRPr="00024769">
                <w:t>150</w:t>
              </w:r>
            </w:ins>
          </w:p>
        </w:tc>
      </w:tr>
      <w:tr w:rsidR="00EE6FFC" w:rsidRPr="002F14D6" w:rsidTr="00826EA6">
        <w:trPr>
          <w:trHeight w:val="290"/>
          <w:jc w:val="center"/>
        </w:trPr>
        <w:tc>
          <w:tcPr>
            <w:tcW w:w="3367" w:type="dxa"/>
            <w:vMerge w:val="restart"/>
            <w:tcBorders>
              <w:top w:val="single" w:sz="4" w:space="0" w:color="auto"/>
              <w:left w:val="single" w:sz="6" w:space="0" w:color="auto"/>
              <w:right w:val="single" w:sz="6" w:space="0" w:color="auto"/>
            </w:tcBorders>
            <w:vAlign w:val="center"/>
          </w:tcPr>
          <w:p w:rsidR="00EE6FFC" w:rsidRPr="00024769" w:rsidRDefault="00EE6FFC" w:rsidP="00024769">
            <w:pPr>
              <w:pStyle w:val="TableCells"/>
              <w:rPr>
                <w:ins w:id="4071" w:author="Todd Winner" w:date="2017-10-10T14:45:00Z"/>
              </w:rPr>
            </w:pPr>
            <w:ins w:id="4072" w:author="Todd Winner" w:date="2017-10-10T14:45:00Z">
              <w:r w:rsidRPr="00024769">
                <w:t>Globe</w:t>
              </w:r>
            </w:ins>
          </w:p>
          <w:p w:rsidR="00EE6FFC" w:rsidRPr="00024769" w:rsidRDefault="00EE6FFC" w:rsidP="00024769">
            <w:pPr>
              <w:pStyle w:val="TableCells"/>
            </w:pPr>
            <w:ins w:id="4073" w:author="Todd Winner" w:date="2017-10-10T14:45:00Z">
              <w:r w:rsidRPr="00024769">
                <w:t>(medium and intermediate bases less than 750 lumens)</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74" w:author="Todd Winner" w:date="2017-10-10T14:45:00Z">
              <w:r w:rsidRPr="00024769">
                <w:t>90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75" w:author="Todd Winner" w:date="2017-10-10T14:45:00Z">
              <w:r w:rsidRPr="00024769">
                <w:t>179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76" w:author="Todd Winner" w:date="2017-10-10T14:45:00Z">
              <w:r w:rsidRPr="00024769">
                <w:t>10</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77" w:author="Todd Winner" w:date="2017-10-10T14:45:00Z">
              <w:r w:rsidRPr="00024769">
                <w:t>180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78" w:author="Todd Winner" w:date="2017-10-10T14:45:00Z">
              <w:r w:rsidRPr="00024769">
                <w:t>249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79" w:author="Todd Winner" w:date="2017-10-10T14:45:00Z">
              <w:r w:rsidRPr="00024769">
                <w:t>15</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80" w:author="Todd Winner" w:date="2017-10-10T14:45:00Z">
              <w:r w:rsidRPr="00024769">
                <w:t>250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81" w:author="Todd Winner" w:date="2017-10-10T14:45:00Z">
              <w:r w:rsidRPr="00024769">
                <w:t>349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82" w:author="Todd Winner" w:date="2017-10-10T14:45:00Z">
              <w:r w:rsidRPr="00024769">
                <w:t>25</w:t>
              </w:r>
            </w:ins>
          </w:p>
        </w:tc>
      </w:tr>
      <w:tr w:rsidR="00EE6FFC" w:rsidRPr="002F14D6" w:rsidTr="007459E1">
        <w:trPr>
          <w:trHeight w:val="290"/>
          <w:jc w:val="center"/>
        </w:trPr>
        <w:tc>
          <w:tcPr>
            <w:tcW w:w="3367" w:type="dxa"/>
            <w:vMerge/>
            <w:tcBorders>
              <w:left w:val="single" w:sz="6" w:space="0" w:color="auto"/>
              <w:bottom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83" w:author="Todd Winner" w:date="2017-10-10T14:45:00Z">
              <w:r w:rsidRPr="00024769">
                <w:t>350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84" w:author="Todd Winner" w:date="2017-10-10T14:45:00Z">
              <w:r w:rsidRPr="00024769">
                <w:t>749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85" w:author="Todd Winner" w:date="2017-10-10T14:45:00Z">
              <w:r w:rsidRPr="00024769">
                <w:t>40</w:t>
              </w:r>
            </w:ins>
          </w:p>
        </w:tc>
      </w:tr>
      <w:tr w:rsidR="00EE6FFC" w:rsidRPr="002F14D6" w:rsidTr="007459E1">
        <w:trPr>
          <w:trHeight w:val="290"/>
          <w:jc w:val="center"/>
        </w:trPr>
        <w:tc>
          <w:tcPr>
            <w:tcW w:w="3367" w:type="dxa"/>
            <w:vMerge w:val="restart"/>
            <w:tcBorders>
              <w:top w:val="single" w:sz="6" w:space="0" w:color="auto"/>
              <w:left w:val="single" w:sz="6" w:space="0" w:color="auto"/>
              <w:right w:val="single" w:sz="6" w:space="0" w:color="auto"/>
            </w:tcBorders>
            <w:vAlign w:val="center"/>
          </w:tcPr>
          <w:p w:rsidR="00EE6FFC" w:rsidRPr="00024769" w:rsidRDefault="00EE6FFC" w:rsidP="00024769">
            <w:pPr>
              <w:pStyle w:val="TableCells"/>
              <w:rPr>
                <w:ins w:id="4086" w:author="Todd Winner" w:date="2017-10-10T14:45:00Z"/>
              </w:rPr>
            </w:pPr>
            <w:ins w:id="4087" w:author="Todd Winner" w:date="2017-10-10T14:45:00Z">
              <w:r w:rsidRPr="00024769">
                <w:t>Decorative</w:t>
              </w:r>
            </w:ins>
          </w:p>
          <w:p w:rsidR="00EE6FFC" w:rsidRPr="00024769" w:rsidRDefault="00EE6FFC" w:rsidP="00024769">
            <w:pPr>
              <w:pStyle w:val="TableCells"/>
            </w:pPr>
            <w:ins w:id="4088" w:author="Todd Winner" w:date="2017-10-10T14:45:00Z">
              <w:r w:rsidRPr="00024769">
                <w:t>(Shapes B, BA, C, CA, DC, F, G, medium and intermediate bases less than 750 lumens)</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89" w:author="Todd Winner" w:date="2017-10-10T14:45:00Z">
              <w:r w:rsidRPr="00024769">
                <w:t>70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90" w:author="Todd Winner" w:date="2017-10-10T14:45:00Z">
              <w:r w:rsidRPr="00024769">
                <w:t>89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91" w:author="Todd Winner" w:date="2017-10-10T14:45:00Z">
              <w:r w:rsidRPr="00024769">
                <w:t>10</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92" w:author="Todd Winner" w:date="2017-10-10T14:45:00Z">
              <w:r w:rsidRPr="00024769">
                <w:t>90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93" w:author="Todd Winner" w:date="2017-10-10T14:45:00Z">
              <w:r w:rsidRPr="00024769">
                <w:t>149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094" w:author="Todd Winner" w:date="2017-10-10T14:45:00Z">
              <w:r w:rsidRPr="00024769">
                <w:t>15</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rPr>
                <w:b/>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095" w:author="Todd Winner" w:date="2017-10-10T14:45:00Z">
              <w:r w:rsidRPr="00024769">
                <w:rPr>
                  <w:color w:val="000000"/>
                </w:rPr>
                <w:t>150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096" w:author="Todd Winner" w:date="2017-10-10T14:45:00Z">
              <w:r w:rsidRPr="00024769">
                <w:rPr>
                  <w:color w:val="000000"/>
                </w:rPr>
                <w:t>299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097" w:author="Todd Winner" w:date="2017-10-10T14:45:00Z">
              <w:r w:rsidRPr="00024769">
                <w:rPr>
                  <w:color w:val="000000"/>
                </w:rPr>
                <w:t>25</w:t>
              </w:r>
            </w:ins>
          </w:p>
        </w:tc>
      </w:tr>
      <w:tr w:rsidR="00EE6FFC" w:rsidRPr="002F14D6" w:rsidTr="007459E1">
        <w:trPr>
          <w:trHeight w:val="290"/>
          <w:jc w:val="center"/>
        </w:trPr>
        <w:tc>
          <w:tcPr>
            <w:tcW w:w="3367" w:type="dxa"/>
            <w:vMerge/>
            <w:tcBorders>
              <w:left w:val="single" w:sz="6" w:space="0" w:color="auto"/>
              <w:bottom w:val="single" w:sz="6" w:space="0" w:color="auto"/>
              <w:right w:val="single" w:sz="6" w:space="0" w:color="auto"/>
            </w:tcBorders>
            <w:vAlign w:val="center"/>
          </w:tcPr>
          <w:p w:rsidR="00EE6FFC" w:rsidRPr="00024769" w:rsidRDefault="00EE6FFC" w:rsidP="00024769">
            <w:pPr>
              <w:pStyle w:val="TableCells"/>
              <w:rPr>
                <w:b/>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098" w:author="Todd Winner" w:date="2017-10-10T14:45:00Z">
              <w:r w:rsidRPr="00024769">
                <w:rPr>
                  <w:color w:val="000000"/>
                </w:rPr>
                <w:t>300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099" w:author="Todd Winner" w:date="2017-10-10T14:45:00Z">
              <w:r w:rsidRPr="00024769">
                <w:rPr>
                  <w:color w:val="000000"/>
                </w:rPr>
                <w:t>749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00" w:author="Todd Winner" w:date="2017-10-10T14:45:00Z">
              <w:r w:rsidRPr="00024769">
                <w:rPr>
                  <w:color w:val="000000"/>
                </w:rPr>
                <w:t>40</w:t>
              </w:r>
            </w:ins>
          </w:p>
        </w:tc>
      </w:tr>
      <w:tr w:rsidR="00EE6FFC" w:rsidRPr="002F14D6" w:rsidTr="007459E1">
        <w:trPr>
          <w:trHeight w:val="290"/>
          <w:jc w:val="center"/>
        </w:trPr>
        <w:tc>
          <w:tcPr>
            <w:tcW w:w="3367" w:type="dxa"/>
            <w:vMerge w:val="restart"/>
            <w:tcBorders>
              <w:top w:val="single" w:sz="6" w:space="0" w:color="auto"/>
              <w:left w:val="single" w:sz="6" w:space="0" w:color="auto"/>
              <w:right w:val="single" w:sz="6" w:space="0" w:color="auto"/>
            </w:tcBorders>
            <w:vAlign w:val="center"/>
          </w:tcPr>
          <w:p w:rsidR="00EE6FFC" w:rsidRPr="00024769" w:rsidRDefault="00EE6FFC" w:rsidP="00024769">
            <w:pPr>
              <w:pStyle w:val="TableCells"/>
              <w:rPr>
                <w:ins w:id="4101" w:author="Todd Winner" w:date="2017-10-10T14:45:00Z"/>
                <w:color w:val="000000"/>
              </w:rPr>
            </w:pPr>
            <w:ins w:id="4102" w:author="Todd Winner" w:date="2017-10-10T14:45:00Z">
              <w:r w:rsidRPr="00024769">
                <w:rPr>
                  <w:color w:val="000000"/>
                </w:rPr>
                <w:t>Globe</w:t>
              </w:r>
            </w:ins>
          </w:p>
          <w:p w:rsidR="00EE6FFC" w:rsidRPr="00024769" w:rsidRDefault="00EE6FFC" w:rsidP="00024769">
            <w:pPr>
              <w:pStyle w:val="TableCells"/>
              <w:rPr>
                <w:color w:val="000000"/>
              </w:rPr>
            </w:pPr>
            <w:ins w:id="4103" w:author="Todd Winner" w:date="2017-10-10T14:45:00Z">
              <w:r w:rsidRPr="00024769">
                <w:rPr>
                  <w:color w:val="000000"/>
                </w:rPr>
                <w:t>(candelabra bases less than 1050 lumens)</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04" w:author="Todd Winner" w:date="2017-10-10T14:45:00Z">
              <w:r w:rsidRPr="00024769">
                <w:rPr>
                  <w:color w:val="000000"/>
                </w:rPr>
                <w:t>90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05" w:author="Todd Winner" w:date="2017-10-10T14:45:00Z">
              <w:r w:rsidRPr="00024769">
                <w:rPr>
                  <w:color w:val="000000"/>
                </w:rPr>
                <w:t>179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06" w:author="Todd Winner" w:date="2017-10-10T14:45:00Z">
              <w:r w:rsidRPr="00024769">
                <w:rPr>
                  <w:color w:val="000000"/>
                </w:rPr>
                <w:t>10</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07" w:author="Todd Winner" w:date="2017-10-10T14:45:00Z">
              <w:r w:rsidRPr="00024769">
                <w:rPr>
                  <w:color w:val="000000"/>
                </w:rPr>
                <w:t>180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08" w:author="Todd Winner" w:date="2017-10-10T14:45:00Z">
              <w:r w:rsidRPr="00024769">
                <w:rPr>
                  <w:color w:val="000000"/>
                </w:rPr>
                <w:t>249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09" w:author="Todd Winner" w:date="2017-10-10T14:45:00Z">
              <w:r w:rsidRPr="00024769">
                <w:rPr>
                  <w:color w:val="000000"/>
                </w:rPr>
                <w:t>15</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10" w:author="Todd Winner" w:date="2017-10-10T14:45:00Z">
              <w:r w:rsidRPr="00024769">
                <w:rPr>
                  <w:color w:val="000000"/>
                </w:rPr>
                <w:t>250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11" w:author="Todd Winner" w:date="2017-10-10T14:45:00Z">
              <w:r w:rsidRPr="00024769">
                <w:rPr>
                  <w:color w:val="000000"/>
                </w:rPr>
                <w:t>349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12" w:author="Todd Winner" w:date="2017-10-10T14:45:00Z">
              <w:r w:rsidRPr="00024769">
                <w:rPr>
                  <w:color w:val="000000"/>
                </w:rPr>
                <w:t>25</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13" w:author="Todd Winner" w:date="2017-10-10T14:45:00Z">
              <w:r w:rsidRPr="00024769">
                <w:rPr>
                  <w:color w:val="000000"/>
                </w:rPr>
                <w:t>350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14" w:author="Todd Winner" w:date="2017-10-10T14:45:00Z">
              <w:r w:rsidRPr="00024769">
                <w:rPr>
                  <w:color w:val="000000"/>
                </w:rPr>
                <w:t>499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15" w:author="Todd Winner" w:date="2017-10-10T14:45:00Z">
              <w:r w:rsidRPr="00024769">
                <w:rPr>
                  <w:color w:val="000000"/>
                </w:rPr>
                <w:t>40</w:t>
              </w:r>
            </w:ins>
          </w:p>
        </w:tc>
      </w:tr>
      <w:tr w:rsidR="00EE6FFC" w:rsidRPr="002F14D6" w:rsidTr="007459E1">
        <w:trPr>
          <w:trHeight w:val="290"/>
          <w:jc w:val="center"/>
        </w:trPr>
        <w:tc>
          <w:tcPr>
            <w:tcW w:w="3367" w:type="dxa"/>
            <w:vMerge/>
            <w:tcBorders>
              <w:left w:val="single" w:sz="6" w:space="0" w:color="auto"/>
              <w:bottom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16" w:author="Todd Winner" w:date="2017-10-10T14:45:00Z">
              <w:r w:rsidRPr="00024769">
                <w:rPr>
                  <w:color w:val="000000"/>
                </w:rPr>
                <w:t>500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17" w:author="Todd Winner" w:date="2017-10-10T14:45:00Z">
              <w:r w:rsidRPr="00024769">
                <w:rPr>
                  <w:color w:val="000000"/>
                </w:rPr>
                <w:t>1049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18" w:author="Todd Winner" w:date="2017-10-10T14:45:00Z">
              <w:r w:rsidRPr="00024769">
                <w:rPr>
                  <w:color w:val="000000"/>
                </w:rPr>
                <w:t>60</w:t>
              </w:r>
            </w:ins>
          </w:p>
        </w:tc>
      </w:tr>
      <w:tr w:rsidR="00EE6FFC" w:rsidRPr="002F14D6" w:rsidTr="007459E1">
        <w:trPr>
          <w:trHeight w:val="290"/>
          <w:jc w:val="center"/>
        </w:trPr>
        <w:tc>
          <w:tcPr>
            <w:tcW w:w="3367" w:type="dxa"/>
            <w:vMerge w:val="restart"/>
            <w:tcBorders>
              <w:top w:val="single" w:sz="6" w:space="0" w:color="auto"/>
              <w:left w:val="single" w:sz="6" w:space="0" w:color="auto"/>
              <w:right w:val="single" w:sz="6" w:space="0" w:color="auto"/>
            </w:tcBorders>
            <w:vAlign w:val="center"/>
          </w:tcPr>
          <w:p w:rsidR="00EE6FFC" w:rsidRPr="00024769" w:rsidRDefault="00EE6FFC" w:rsidP="00024769">
            <w:pPr>
              <w:pStyle w:val="TableCells"/>
              <w:rPr>
                <w:ins w:id="4119" w:author="Todd Winner" w:date="2017-10-10T14:45:00Z"/>
                <w:color w:val="000000"/>
              </w:rPr>
            </w:pPr>
            <w:ins w:id="4120" w:author="Todd Winner" w:date="2017-10-10T14:45:00Z">
              <w:r w:rsidRPr="00024769">
                <w:rPr>
                  <w:color w:val="000000"/>
                </w:rPr>
                <w:t>Decorative</w:t>
              </w:r>
            </w:ins>
          </w:p>
          <w:p w:rsidR="00EE6FFC" w:rsidRPr="00024769" w:rsidRDefault="00EE6FFC" w:rsidP="00024769">
            <w:pPr>
              <w:pStyle w:val="TableCells"/>
              <w:rPr>
                <w:color w:val="000000"/>
              </w:rPr>
            </w:pPr>
            <w:ins w:id="4121" w:author="Todd Winner" w:date="2017-10-10T14:45:00Z">
              <w:r w:rsidRPr="00024769">
                <w:rPr>
                  <w:color w:val="000000"/>
                </w:rPr>
                <w:t>(Shapes B, BA, C, CA, DC, F, G, candelabra bases less than 1050 lumens)</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22" w:author="Todd Winner" w:date="2017-10-10T14:45:00Z">
              <w:r w:rsidRPr="00024769">
                <w:rPr>
                  <w:color w:val="000000"/>
                </w:rPr>
                <w:t>70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23" w:author="Todd Winner" w:date="2017-10-10T14:45:00Z">
              <w:r w:rsidRPr="00024769">
                <w:rPr>
                  <w:color w:val="000000"/>
                </w:rPr>
                <w:t>89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24" w:author="Todd Winner" w:date="2017-10-10T14:45:00Z">
              <w:r w:rsidRPr="00024769">
                <w:rPr>
                  <w:color w:val="000000"/>
                </w:rPr>
                <w:t>10</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25" w:author="Todd Winner" w:date="2017-10-10T14:45:00Z">
              <w:r w:rsidRPr="00024769">
                <w:rPr>
                  <w:color w:val="000000"/>
                </w:rPr>
                <w:t>90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26" w:author="Todd Winner" w:date="2017-10-10T14:45:00Z">
              <w:r w:rsidRPr="00024769">
                <w:rPr>
                  <w:color w:val="000000"/>
                </w:rPr>
                <w:t>149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27" w:author="Todd Winner" w:date="2017-10-10T14:45:00Z">
              <w:r w:rsidRPr="00024769">
                <w:rPr>
                  <w:color w:val="000000"/>
                </w:rPr>
                <w:t>15</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28" w:author="Todd Winner" w:date="2017-10-10T14:45:00Z">
              <w:r w:rsidRPr="00024769">
                <w:rPr>
                  <w:color w:val="000000"/>
                </w:rPr>
                <w:t>150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29" w:author="Todd Winner" w:date="2017-10-10T14:45:00Z">
              <w:r w:rsidRPr="00024769">
                <w:rPr>
                  <w:color w:val="000000"/>
                </w:rPr>
                <w:t>299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30" w:author="Todd Winner" w:date="2017-10-10T14:45:00Z">
              <w:r w:rsidRPr="00024769">
                <w:rPr>
                  <w:color w:val="000000"/>
                </w:rPr>
                <w:t>25</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31" w:author="Todd Winner" w:date="2017-10-10T14:45:00Z">
              <w:r w:rsidRPr="00024769">
                <w:rPr>
                  <w:color w:val="000000"/>
                </w:rPr>
                <w:t>300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32" w:author="Todd Winner" w:date="2017-10-10T14:45:00Z">
              <w:r w:rsidRPr="00024769">
                <w:rPr>
                  <w:color w:val="000000"/>
                </w:rPr>
                <w:t>499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33" w:author="Todd Winner" w:date="2017-10-10T14:45:00Z">
              <w:r w:rsidRPr="00024769">
                <w:rPr>
                  <w:color w:val="000000"/>
                </w:rPr>
                <w:t>40</w:t>
              </w:r>
            </w:ins>
          </w:p>
        </w:tc>
      </w:tr>
      <w:tr w:rsidR="00EE6FFC" w:rsidRPr="002F14D6" w:rsidTr="007459E1">
        <w:trPr>
          <w:trHeight w:val="290"/>
          <w:jc w:val="center"/>
        </w:trPr>
        <w:tc>
          <w:tcPr>
            <w:tcW w:w="3367" w:type="dxa"/>
            <w:vMerge/>
            <w:tcBorders>
              <w:left w:val="single" w:sz="6" w:space="0" w:color="auto"/>
              <w:bottom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34" w:author="Todd Winner" w:date="2017-10-10T14:45:00Z">
              <w:r w:rsidRPr="00024769">
                <w:rPr>
                  <w:color w:val="000000"/>
                </w:rPr>
                <w:t>500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35" w:author="Todd Winner" w:date="2017-10-10T14:45:00Z">
              <w:r w:rsidRPr="00024769">
                <w:rPr>
                  <w:color w:val="000000"/>
                </w:rPr>
                <w:t>1049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36" w:author="Todd Winner" w:date="2017-10-10T14:45:00Z">
              <w:r w:rsidRPr="00024769">
                <w:rPr>
                  <w:color w:val="000000"/>
                </w:rPr>
                <w:t>60</w:t>
              </w:r>
            </w:ins>
          </w:p>
        </w:tc>
      </w:tr>
      <w:tr w:rsidR="00EE6FFC" w:rsidRPr="002F14D6" w:rsidTr="007459E1">
        <w:trPr>
          <w:trHeight w:val="290"/>
          <w:jc w:val="center"/>
        </w:trPr>
        <w:tc>
          <w:tcPr>
            <w:tcW w:w="3367" w:type="dxa"/>
            <w:vMerge w:val="restart"/>
            <w:tcBorders>
              <w:top w:val="single" w:sz="6" w:space="0" w:color="auto"/>
              <w:left w:val="single" w:sz="6" w:space="0" w:color="auto"/>
              <w:right w:val="single" w:sz="6" w:space="0" w:color="auto"/>
            </w:tcBorders>
            <w:vAlign w:val="center"/>
          </w:tcPr>
          <w:p w:rsidR="00EE6FFC" w:rsidRPr="00024769" w:rsidRDefault="00EE6FFC" w:rsidP="00024769">
            <w:pPr>
              <w:pStyle w:val="TableCells"/>
              <w:rPr>
                <w:color w:val="000000"/>
              </w:rPr>
            </w:pPr>
            <w:ins w:id="4137" w:author="Todd Winner" w:date="2017-10-10T14:45:00Z">
              <w:r w:rsidRPr="00024769">
                <w:rPr>
                  <w:color w:val="000000"/>
                </w:rPr>
                <w:t>Reflector with medium screw bases w/ diameter &lt;=2.25"</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38" w:author="Todd Winner" w:date="2017-10-10T14:45:00Z">
              <w:r w:rsidRPr="00024769">
                <w:rPr>
                  <w:color w:val="000000"/>
                </w:rPr>
                <w:t>400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39" w:author="Todd Winner" w:date="2017-10-10T14:45:00Z">
              <w:r w:rsidRPr="00024769">
                <w:rPr>
                  <w:color w:val="000000"/>
                </w:rPr>
                <w:t>449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40" w:author="Todd Winner" w:date="2017-10-10T14:45:00Z">
              <w:r w:rsidRPr="00024769">
                <w:rPr>
                  <w:color w:val="000000"/>
                </w:rPr>
                <w:t>40</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41" w:author="Todd Winner" w:date="2017-10-10T14:45:00Z">
              <w:r w:rsidRPr="00024769">
                <w:rPr>
                  <w:color w:val="000000"/>
                </w:rPr>
                <w:t>450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42" w:author="Todd Winner" w:date="2017-10-10T14:45:00Z">
              <w:r w:rsidRPr="00024769">
                <w:rPr>
                  <w:color w:val="000000"/>
                </w:rPr>
                <w:t>499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43" w:author="Todd Winner" w:date="2017-10-10T14:45:00Z">
              <w:r w:rsidRPr="00024769">
                <w:rPr>
                  <w:color w:val="000000"/>
                </w:rPr>
                <w:t>45</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44" w:author="Todd Winner" w:date="2017-10-10T14:45:00Z">
              <w:r w:rsidRPr="00024769">
                <w:rPr>
                  <w:color w:val="000000"/>
                </w:rPr>
                <w:t>500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45" w:author="Todd Winner" w:date="2017-10-10T14:45:00Z">
              <w:r w:rsidRPr="00024769">
                <w:rPr>
                  <w:color w:val="000000"/>
                </w:rPr>
                <w:t>649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46" w:author="Todd Winner" w:date="2017-10-10T14:45:00Z">
              <w:r w:rsidRPr="00024769">
                <w:rPr>
                  <w:color w:val="000000"/>
                </w:rPr>
                <w:t>50</w:t>
              </w:r>
            </w:ins>
          </w:p>
        </w:tc>
      </w:tr>
      <w:tr w:rsidR="00EE6FFC" w:rsidRPr="002F14D6" w:rsidTr="007459E1">
        <w:trPr>
          <w:trHeight w:val="290"/>
          <w:jc w:val="center"/>
        </w:trPr>
        <w:tc>
          <w:tcPr>
            <w:tcW w:w="3367" w:type="dxa"/>
            <w:vMerge/>
            <w:tcBorders>
              <w:left w:val="single" w:sz="6" w:space="0" w:color="auto"/>
              <w:bottom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47" w:author="Todd Winner" w:date="2017-10-10T14:45:00Z">
              <w:r w:rsidRPr="00024769">
                <w:rPr>
                  <w:color w:val="000000"/>
                </w:rPr>
                <w:t>650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48" w:author="Todd Winner" w:date="2017-10-10T14:45:00Z">
              <w:r w:rsidRPr="00024769">
                <w:rPr>
                  <w:color w:val="000000"/>
                </w:rPr>
                <w:t>1199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49" w:author="Todd Winner" w:date="2017-10-10T14:45:00Z">
              <w:r w:rsidRPr="00024769">
                <w:rPr>
                  <w:color w:val="000000"/>
                </w:rPr>
                <w:t>65</w:t>
              </w:r>
            </w:ins>
          </w:p>
        </w:tc>
      </w:tr>
      <w:tr w:rsidR="00EE6FFC" w:rsidRPr="002F14D6" w:rsidTr="007459E1">
        <w:trPr>
          <w:trHeight w:val="290"/>
          <w:jc w:val="center"/>
        </w:trPr>
        <w:tc>
          <w:tcPr>
            <w:tcW w:w="3367" w:type="dxa"/>
            <w:vMerge w:val="restart"/>
            <w:tcBorders>
              <w:top w:val="single" w:sz="6" w:space="0" w:color="auto"/>
              <w:left w:val="single" w:sz="6" w:space="0" w:color="auto"/>
              <w:right w:val="single" w:sz="6" w:space="0" w:color="auto"/>
            </w:tcBorders>
            <w:vAlign w:val="center"/>
          </w:tcPr>
          <w:p w:rsidR="00EE6FFC" w:rsidRPr="00024769" w:rsidRDefault="00EE6FFC" w:rsidP="00024769">
            <w:pPr>
              <w:pStyle w:val="TableCells"/>
              <w:rPr>
                <w:color w:val="000000"/>
              </w:rPr>
            </w:pPr>
            <w:ins w:id="4150" w:author="Todd Winner" w:date="2017-10-10T14:45:00Z">
              <w:r w:rsidRPr="00024769">
                <w:rPr>
                  <w:color w:val="000000"/>
                </w:rPr>
                <w:t xml:space="preserve">R, PAR, ER, BR, BPAR or similar bulb shapes with medium </w:t>
              </w:r>
              <w:r w:rsidRPr="00024769">
                <w:rPr>
                  <w:color w:val="000000"/>
                </w:rPr>
                <w:lastRenderedPageBreak/>
                <w:t>screw bases w/ diameter &gt;2.5" (*see exceptions below)</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51" w:author="Todd Winner" w:date="2017-10-10T14:45:00Z">
              <w:r w:rsidRPr="00024769">
                <w:rPr>
                  <w:color w:val="000000"/>
                </w:rPr>
                <w:lastRenderedPageBreak/>
                <w:t>640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52" w:author="Todd Winner" w:date="2017-10-10T14:45:00Z">
              <w:r w:rsidRPr="00024769">
                <w:rPr>
                  <w:color w:val="000000"/>
                </w:rPr>
                <w:t>739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53" w:author="Todd Winner" w:date="2017-10-10T14:45:00Z">
              <w:r w:rsidRPr="00024769">
                <w:rPr>
                  <w:color w:val="000000"/>
                </w:rPr>
                <w:t>40</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54" w:author="Todd Winner" w:date="2017-10-10T14:45:00Z">
              <w:r w:rsidRPr="00024769">
                <w:rPr>
                  <w:color w:val="000000"/>
                </w:rPr>
                <w:t>740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55" w:author="Todd Winner" w:date="2017-10-10T14:45:00Z">
              <w:r w:rsidRPr="00024769">
                <w:rPr>
                  <w:color w:val="000000"/>
                </w:rPr>
                <w:t>849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56" w:author="Todd Winner" w:date="2017-10-10T14:45:00Z">
              <w:r w:rsidRPr="00024769">
                <w:rPr>
                  <w:color w:val="000000"/>
                </w:rPr>
                <w:t>45</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57" w:author="Todd Winner" w:date="2017-10-10T14:45:00Z">
              <w:r w:rsidRPr="00024769">
                <w:rPr>
                  <w:color w:val="000000"/>
                </w:rPr>
                <w:t>850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58" w:author="Todd Winner" w:date="2017-10-10T14:45:00Z">
              <w:r w:rsidRPr="00024769">
                <w:rPr>
                  <w:color w:val="000000"/>
                </w:rPr>
                <w:t>1179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59" w:author="Todd Winner" w:date="2017-10-10T14:45:00Z">
              <w:r w:rsidRPr="00024769">
                <w:rPr>
                  <w:color w:val="000000"/>
                </w:rPr>
                <w:t>50</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60" w:author="Todd Winner" w:date="2017-10-10T14:45:00Z">
              <w:r w:rsidRPr="00024769">
                <w:rPr>
                  <w:color w:val="000000"/>
                </w:rPr>
                <w:t>1180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61" w:author="Todd Winner" w:date="2017-10-10T14:45:00Z">
              <w:r w:rsidRPr="00024769">
                <w:rPr>
                  <w:color w:val="000000"/>
                </w:rPr>
                <w:t>1419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62" w:author="Todd Winner" w:date="2017-10-10T14:45:00Z">
              <w:r w:rsidRPr="00024769">
                <w:rPr>
                  <w:color w:val="000000"/>
                </w:rPr>
                <w:t>65</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63" w:author="Todd Winner" w:date="2017-10-10T14:45:00Z">
              <w:r w:rsidRPr="00024769">
                <w:rPr>
                  <w:color w:val="000000"/>
                </w:rPr>
                <w:t>1420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64" w:author="Todd Winner" w:date="2017-10-10T14:45:00Z">
              <w:r w:rsidRPr="00024769">
                <w:rPr>
                  <w:color w:val="000000"/>
                </w:rPr>
                <w:t>1789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65" w:author="Todd Winner" w:date="2017-10-10T14:45:00Z">
              <w:r w:rsidRPr="00024769">
                <w:rPr>
                  <w:color w:val="000000"/>
                </w:rPr>
                <w:t>75</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66" w:author="Todd Winner" w:date="2017-10-10T14:45:00Z">
              <w:r w:rsidRPr="00024769">
                <w:rPr>
                  <w:color w:val="000000"/>
                </w:rPr>
                <w:t>1790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67" w:author="Todd Winner" w:date="2017-10-10T14:45:00Z">
              <w:r w:rsidRPr="00024769">
                <w:rPr>
                  <w:color w:val="000000"/>
                </w:rPr>
                <w:t>2049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68" w:author="Todd Winner" w:date="2017-10-10T14:45:00Z">
              <w:r w:rsidRPr="00024769">
                <w:rPr>
                  <w:color w:val="000000"/>
                </w:rPr>
                <w:t>90</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69" w:author="Todd Winner" w:date="2017-10-10T14:45:00Z">
              <w:r w:rsidRPr="00024769">
                <w:rPr>
                  <w:color w:val="000000"/>
                </w:rPr>
                <w:t>2050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70" w:author="Todd Winner" w:date="2017-10-10T14:45:00Z">
              <w:r w:rsidRPr="00024769">
                <w:rPr>
                  <w:color w:val="000000"/>
                </w:rPr>
                <w:t>2579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71" w:author="Todd Winner" w:date="2017-10-10T14:45:00Z">
              <w:r w:rsidRPr="00024769">
                <w:rPr>
                  <w:color w:val="000000"/>
                </w:rPr>
                <w:t>100</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72" w:author="Todd Winner" w:date="2017-10-10T14:45:00Z">
              <w:r w:rsidRPr="00024769">
                <w:rPr>
                  <w:color w:val="000000"/>
                </w:rPr>
                <w:t>2580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73" w:author="Todd Winner" w:date="2017-10-10T14:45:00Z">
              <w:r w:rsidRPr="00024769">
                <w:rPr>
                  <w:color w:val="000000"/>
                </w:rPr>
                <w:t>3429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74" w:author="Todd Winner" w:date="2017-10-10T14:45:00Z">
              <w:r w:rsidRPr="00024769">
                <w:rPr>
                  <w:color w:val="000000"/>
                </w:rPr>
                <w:t>120</w:t>
              </w:r>
            </w:ins>
          </w:p>
        </w:tc>
      </w:tr>
      <w:tr w:rsidR="00EE6FFC" w:rsidRPr="002F14D6" w:rsidTr="00826EA6">
        <w:trPr>
          <w:trHeight w:val="290"/>
          <w:jc w:val="center"/>
        </w:trPr>
        <w:tc>
          <w:tcPr>
            <w:tcW w:w="3367" w:type="dxa"/>
            <w:vMerge/>
            <w:tcBorders>
              <w:left w:val="single" w:sz="6" w:space="0" w:color="auto"/>
              <w:bottom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75" w:author="Todd Winner" w:date="2017-10-10T14:45:00Z">
              <w:r w:rsidRPr="00024769">
                <w:rPr>
                  <w:color w:val="000000"/>
                </w:rPr>
                <w:t>3430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76" w:author="Todd Winner" w:date="2017-10-10T14:45:00Z">
              <w:r w:rsidRPr="00024769">
                <w:rPr>
                  <w:color w:val="000000"/>
                </w:rPr>
                <w:t>4270</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77" w:author="Todd Winner" w:date="2017-10-10T14:45:00Z">
              <w:r w:rsidRPr="00024769">
                <w:rPr>
                  <w:color w:val="000000"/>
                </w:rPr>
                <w:t>150</w:t>
              </w:r>
            </w:ins>
          </w:p>
        </w:tc>
      </w:tr>
      <w:tr w:rsidR="00AF4A3E" w:rsidRPr="006F1533" w:rsidTr="00826EA6">
        <w:trPr>
          <w:trHeight w:val="290"/>
          <w:jc w:val="center"/>
          <w:ins w:id="4178" w:author="Todd Winner" w:date="2017-10-10T14:45:00Z"/>
        </w:trPr>
        <w:tc>
          <w:tcPr>
            <w:tcW w:w="3367" w:type="dxa"/>
            <w:vMerge w:val="restart"/>
            <w:tcBorders>
              <w:top w:val="single" w:sz="6" w:space="0" w:color="auto"/>
              <w:left w:val="single" w:sz="6" w:space="0" w:color="auto"/>
              <w:bottom w:val="single" w:sz="4" w:space="0" w:color="auto"/>
              <w:right w:val="single" w:sz="6" w:space="0" w:color="auto"/>
            </w:tcBorders>
            <w:vAlign w:val="center"/>
          </w:tcPr>
          <w:p w:rsidR="00AF4A3E" w:rsidRPr="00DC4046" w:rsidRDefault="00AF4A3E" w:rsidP="00DC4046">
            <w:pPr>
              <w:pStyle w:val="TableCells"/>
              <w:rPr>
                <w:ins w:id="4179" w:author="Todd Winner" w:date="2017-10-10T14:45:00Z"/>
                <w:bCs/>
                <w:color w:val="000000"/>
                <w:szCs w:val="24"/>
              </w:rPr>
            </w:pPr>
            <w:ins w:id="4180" w:author="Todd Winner" w:date="2017-10-10T14:45:00Z">
              <w:r w:rsidRPr="00DC4046">
                <w:rPr>
                  <w:bCs/>
                  <w:color w:val="000000"/>
                  <w:szCs w:val="24"/>
                </w:rPr>
                <w:t>R, PAR, ER, BR, BPAR or similar bulb shapes with medium screw bases w/ diameter &gt; 2.26'' and ≤ 2.5"</w:t>
              </w:r>
              <w:r w:rsidR="0023299F">
                <w:rPr>
                  <w:bCs/>
                  <w:color w:val="000000"/>
                  <w:szCs w:val="24"/>
                </w:rPr>
                <w:t xml:space="preserve"> </w:t>
              </w:r>
              <w:r w:rsidRPr="00DC4046">
                <w:rPr>
                  <w:bCs/>
                  <w:color w:val="000000"/>
                  <w:szCs w:val="24"/>
                </w:rPr>
                <w:t>(*see exceptions below)</w:t>
              </w:r>
            </w:ins>
          </w:p>
        </w:tc>
        <w:tc>
          <w:tcPr>
            <w:tcW w:w="1563" w:type="dxa"/>
            <w:tcBorders>
              <w:top w:val="single" w:sz="6" w:space="0" w:color="auto"/>
              <w:left w:val="single" w:sz="6" w:space="0" w:color="auto"/>
              <w:bottom w:val="single" w:sz="6" w:space="0" w:color="auto"/>
              <w:right w:val="single" w:sz="6" w:space="0" w:color="auto"/>
            </w:tcBorders>
          </w:tcPr>
          <w:p w:rsidR="00AF4A3E" w:rsidRPr="00DC4046" w:rsidRDefault="00AF4A3E" w:rsidP="00DC4046">
            <w:pPr>
              <w:pStyle w:val="TableCells"/>
              <w:rPr>
                <w:ins w:id="4181" w:author="Todd Winner" w:date="2017-10-10T14:45:00Z"/>
                <w:color w:val="000000"/>
                <w:szCs w:val="24"/>
              </w:rPr>
            </w:pPr>
            <w:ins w:id="4182" w:author="Todd Winner" w:date="2017-10-10T14:45:00Z">
              <w:r w:rsidRPr="00DC4046">
                <w:rPr>
                  <w:color w:val="000000"/>
                  <w:szCs w:val="24"/>
                </w:rPr>
                <w:t>540</w:t>
              </w:r>
            </w:ins>
          </w:p>
        </w:tc>
        <w:tc>
          <w:tcPr>
            <w:tcW w:w="1418" w:type="dxa"/>
            <w:tcBorders>
              <w:top w:val="single" w:sz="6" w:space="0" w:color="auto"/>
              <w:left w:val="single" w:sz="6" w:space="0" w:color="auto"/>
              <w:bottom w:val="single" w:sz="6" w:space="0" w:color="auto"/>
              <w:right w:val="single" w:sz="6" w:space="0" w:color="auto"/>
            </w:tcBorders>
          </w:tcPr>
          <w:p w:rsidR="00AF4A3E" w:rsidRPr="00DC4046" w:rsidRDefault="00AF4A3E" w:rsidP="00DC4046">
            <w:pPr>
              <w:pStyle w:val="TableCells"/>
              <w:rPr>
                <w:ins w:id="4183" w:author="Todd Winner" w:date="2017-10-10T14:45:00Z"/>
                <w:color w:val="000000"/>
                <w:szCs w:val="24"/>
              </w:rPr>
            </w:pPr>
            <w:ins w:id="4184" w:author="Todd Winner" w:date="2017-10-10T14:45:00Z">
              <w:r w:rsidRPr="00DC4046">
                <w:rPr>
                  <w:color w:val="000000"/>
                  <w:szCs w:val="24"/>
                </w:rPr>
                <w:t>629</w:t>
              </w:r>
            </w:ins>
          </w:p>
        </w:tc>
        <w:tc>
          <w:tcPr>
            <w:tcW w:w="1337" w:type="dxa"/>
            <w:tcBorders>
              <w:top w:val="single" w:sz="6" w:space="0" w:color="auto"/>
              <w:left w:val="single" w:sz="6" w:space="0" w:color="auto"/>
              <w:bottom w:val="single" w:sz="6" w:space="0" w:color="auto"/>
              <w:right w:val="single" w:sz="6" w:space="0" w:color="auto"/>
            </w:tcBorders>
          </w:tcPr>
          <w:p w:rsidR="00AF4A3E" w:rsidRPr="00DC4046" w:rsidRDefault="00AF4A3E" w:rsidP="00DC4046">
            <w:pPr>
              <w:pStyle w:val="TableCells"/>
              <w:rPr>
                <w:ins w:id="4185" w:author="Todd Winner" w:date="2017-10-10T14:45:00Z"/>
                <w:color w:val="000000"/>
                <w:szCs w:val="24"/>
              </w:rPr>
            </w:pPr>
            <w:ins w:id="4186" w:author="Todd Winner" w:date="2017-10-10T14:45:00Z">
              <w:r w:rsidRPr="00DC4046">
                <w:rPr>
                  <w:color w:val="000000"/>
                  <w:szCs w:val="24"/>
                </w:rPr>
                <w:t>40</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87" w:author="Todd Winner" w:date="2017-10-10T14:45:00Z">
              <w:r w:rsidRPr="00024769">
                <w:rPr>
                  <w:color w:val="000000"/>
                </w:rPr>
                <w:t>630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88" w:author="Todd Winner" w:date="2017-10-10T14:45:00Z">
              <w:r w:rsidRPr="00024769">
                <w:rPr>
                  <w:color w:val="000000"/>
                </w:rPr>
                <w:t>719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89" w:author="Todd Winner" w:date="2017-10-10T14:45:00Z">
              <w:r w:rsidRPr="00024769">
                <w:rPr>
                  <w:color w:val="000000"/>
                </w:rPr>
                <w:t>45</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90" w:author="Todd Winner" w:date="2017-10-10T14:45:00Z">
              <w:r w:rsidRPr="00024769">
                <w:rPr>
                  <w:color w:val="000000"/>
                </w:rPr>
                <w:t>720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91" w:author="Todd Winner" w:date="2017-10-10T14:45:00Z">
              <w:r w:rsidRPr="00024769">
                <w:rPr>
                  <w:color w:val="000000"/>
                </w:rPr>
                <w:t>999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92" w:author="Todd Winner" w:date="2017-10-10T14:45:00Z">
              <w:r w:rsidRPr="00024769">
                <w:rPr>
                  <w:color w:val="000000"/>
                </w:rPr>
                <w:t>50</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93" w:author="Todd Winner" w:date="2017-10-10T14:45:00Z">
              <w:r w:rsidRPr="00024769">
                <w:rPr>
                  <w:color w:val="000000"/>
                </w:rPr>
                <w:t>1000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94" w:author="Todd Winner" w:date="2017-10-10T14:45:00Z">
              <w:r w:rsidRPr="00024769">
                <w:rPr>
                  <w:color w:val="000000"/>
                </w:rPr>
                <w:t>1199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95" w:author="Todd Winner" w:date="2017-10-10T14:45:00Z">
              <w:r w:rsidRPr="00024769">
                <w:rPr>
                  <w:color w:val="000000"/>
                </w:rPr>
                <w:t>65</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96" w:author="Todd Winner" w:date="2017-10-10T14:45:00Z">
              <w:r w:rsidRPr="00024769">
                <w:rPr>
                  <w:color w:val="000000"/>
                </w:rPr>
                <w:t>1200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97" w:author="Todd Winner" w:date="2017-10-10T14:45:00Z">
              <w:r w:rsidRPr="00024769">
                <w:rPr>
                  <w:color w:val="000000"/>
                </w:rPr>
                <w:t>1519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98" w:author="Todd Winner" w:date="2017-10-10T14:45:00Z">
              <w:r w:rsidRPr="00024769">
                <w:rPr>
                  <w:color w:val="000000"/>
                </w:rPr>
                <w:t>75</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199" w:author="Todd Winner" w:date="2017-10-10T14:45:00Z">
              <w:r w:rsidRPr="00024769">
                <w:rPr>
                  <w:color w:val="000000"/>
                </w:rPr>
                <w:t>1520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00" w:author="Todd Winner" w:date="2017-10-10T14:45:00Z">
              <w:r w:rsidRPr="00024769">
                <w:rPr>
                  <w:color w:val="000000"/>
                </w:rPr>
                <w:t>1729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01" w:author="Todd Winner" w:date="2017-10-10T14:45:00Z">
              <w:r w:rsidRPr="00024769">
                <w:rPr>
                  <w:color w:val="000000"/>
                </w:rPr>
                <w:t>90</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02" w:author="Todd Winner" w:date="2017-10-10T14:45:00Z">
              <w:r w:rsidRPr="00024769">
                <w:rPr>
                  <w:color w:val="000000"/>
                </w:rPr>
                <w:t>1730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03" w:author="Todd Winner" w:date="2017-10-10T14:45:00Z">
              <w:r w:rsidRPr="00024769">
                <w:rPr>
                  <w:color w:val="000000"/>
                </w:rPr>
                <w:t>2189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04" w:author="Todd Winner" w:date="2017-10-10T14:45:00Z">
              <w:r w:rsidRPr="00024769">
                <w:rPr>
                  <w:color w:val="000000"/>
                </w:rPr>
                <w:t>100</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05" w:author="Todd Winner" w:date="2017-10-10T14:45:00Z">
              <w:r w:rsidRPr="00024769">
                <w:rPr>
                  <w:color w:val="000000"/>
                </w:rPr>
                <w:t>2190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06" w:author="Todd Winner" w:date="2017-10-10T14:45:00Z">
              <w:r w:rsidRPr="00024769">
                <w:rPr>
                  <w:color w:val="000000"/>
                </w:rPr>
                <w:t>2899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07" w:author="Todd Winner" w:date="2017-10-10T14:45:00Z">
              <w:r w:rsidRPr="00024769">
                <w:rPr>
                  <w:color w:val="000000"/>
                </w:rPr>
                <w:t>120</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08" w:author="Todd Winner" w:date="2017-10-10T14:45:00Z">
              <w:r w:rsidRPr="00024769">
                <w:rPr>
                  <w:color w:val="000000"/>
                </w:rPr>
                <w:t>2900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09" w:author="Todd Winner" w:date="2017-10-10T14:45:00Z">
              <w:r w:rsidRPr="00024769">
                <w:rPr>
                  <w:color w:val="000000"/>
                </w:rPr>
                <w:t>3850</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10" w:author="Todd Winner" w:date="2017-10-10T14:45:00Z">
              <w:r w:rsidRPr="00024769">
                <w:rPr>
                  <w:color w:val="000000"/>
                </w:rPr>
                <w:t>150</w:t>
              </w:r>
            </w:ins>
          </w:p>
        </w:tc>
      </w:tr>
      <w:tr w:rsidR="00EE6FFC" w:rsidRPr="002F14D6" w:rsidTr="00826EA6">
        <w:trPr>
          <w:trHeight w:val="290"/>
          <w:jc w:val="center"/>
        </w:trPr>
        <w:tc>
          <w:tcPr>
            <w:tcW w:w="3367" w:type="dxa"/>
            <w:vMerge w:val="restart"/>
            <w:tcBorders>
              <w:top w:val="single" w:sz="4" w:space="0" w:color="auto"/>
              <w:left w:val="single" w:sz="6" w:space="0" w:color="auto"/>
              <w:right w:val="single" w:sz="6" w:space="0" w:color="auto"/>
            </w:tcBorders>
            <w:vAlign w:val="center"/>
          </w:tcPr>
          <w:p w:rsidR="00EE6FFC" w:rsidRPr="00024769" w:rsidRDefault="00EE6FFC" w:rsidP="00024769">
            <w:pPr>
              <w:pStyle w:val="TableCells"/>
              <w:rPr>
                <w:color w:val="000000"/>
              </w:rPr>
            </w:pPr>
            <w:ins w:id="4211" w:author="Todd Winner" w:date="2017-10-10T14:45:00Z">
              <w:r w:rsidRPr="00024769">
                <w:rPr>
                  <w:color w:val="000000"/>
                </w:rPr>
                <w:t>*ER30, BR30, BR40, or ER40</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12" w:author="Todd Winner" w:date="2017-10-10T14:45:00Z">
              <w:r w:rsidRPr="00024769">
                <w:rPr>
                  <w:color w:val="000000"/>
                </w:rPr>
                <w:t>400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13" w:author="Todd Winner" w:date="2017-10-10T14:45:00Z">
              <w:r w:rsidRPr="00024769">
                <w:rPr>
                  <w:color w:val="000000"/>
                </w:rPr>
                <w:t>449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14" w:author="Todd Winner" w:date="2017-10-10T14:45:00Z">
              <w:r w:rsidRPr="00024769">
                <w:rPr>
                  <w:color w:val="000000"/>
                </w:rPr>
                <w:t>40</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15" w:author="Todd Winner" w:date="2017-10-10T14:45:00Z">
              <w:r w:rsidRPr="00024769">
                <w:rPr>
                  <w:color w:val="000000"/>
                </w:rPr>
                <w:t>450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16" w:author="Todd Winner" w:date="2017-10-10T14:45:00Z">
              <w:r w:rsidRPr="00024769">
                <w:rPr>
                  <w:color w:val="000000"/>
                </w:rPr>
                <w:t>499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17" w:author="Todd Winner" w:date="2017-10-10T14:45:00Z">
              <w:r w:rsidRPr="00024769">
                <w:rPr>
                  <w:color w:val="000000"/>
                </w:rPr>
                <w:t>45</w:t>
              </w:r>
            </w:ins>
          </w:p>
        </w:tc>
      </w:tr>
      <w:tr w:rsidR="00AF4A3E" w:rsidRPr="006F1533" w:rsidTr="00AF4A3E">
        <w:trPr>
          <w:trHeight w:val="290"/>
          <w:jc w:val="center"/>
          <w:ins w:id="4218" w:author="Todd Winner" w:date="2017-10-10T14:45:00Z"/>
        </w:trPr>
        <w:tc>
          <w:tcPr>
            <w:tcW w:w="3367" w:type="dxa"/>
            <w:vMerge/>
            <w:tcBorders>
              <w:left w:val="single" w:sz="6" w:space="0" w:color="auto"/>
              <w:bottom w:val="single" w:sz="6" w:space="0" w:color="auto"/>
              <w:right w:val="single" w:sz="6" w:space="0" w:color="auto"/>
            </w:tcBorders>
            <w:vAlign w:val="center"/>
          </w:tcPr>
          <w:p w:rsidR="00AF4A3E" w:rsidRPr="00DC4046" w:rsidRDefault="00AF4A3E" w:rsidP="00DC4046">
            <w:pPr>
              <w:pStyle w:val="TableCells"/>
              <w:rPr>
                <w:ins w:id="4219" w:author="Todd Winner" w:date="2017-10-10T14:45:00Z"/>
                <w:bCs/>
                <w:color w:val="000000"/>
                <w:szCs w:val="24"/>
              </w:rPr>
            </w:pPr>
          </w:p>
        </w:tc>
        <w:tc>
          <w:tcPr>
            <w:tcW w:w="1563" w:type="dxa"/>
            <w:tcBorders>
              <w:top w:val="single" w:sz="6" w:space="0" w:color="auto"/>
              <w:left w:val="single" w:sz="6" w:space="0" w:color="auto"/>
              <w:bottom w:val="single" w:sz="6" w:space="0" w:color="auto"/>
              <w:right w:val="single" w:sz="6" w:space="0" w:color="auto"/>
            </w:tcBorders>
          </w:tcPr>
          <w:p w:rsidR="00AF4A3E" w:rsidRPr="00DC4046" w:rsidRDefault="00AF4A3E" w:rsidP="00DC4046">
            <w:pPr>
              <w:pStyle w:val="TableCells"/>
              <w:rPr>
                <w:ins w:id="4220" w:author="Todd Winner" w:date="2017-10-10T14:45:00Z"/>
                <w:color w:val="000000"/>
                <w:szCs w:val="24"/>
              </w:rPr>
            </w:pPr>
            <w:ins w:id="4221" w:author="Todd Winner" w:date="2017-10-10T14:45:00Z">
              <w:r w:rsidRPr="00DC4046">
                <w:rPr>
                  <w:color w:val="000000"/>
                  <w:szCs w:val="24"/>
                </w:rPr>
                <w:t>500</w:t>
              </w:r>
            </w:ins>
          </w:p>
        </w:tc>
        <w:tc>
          <w:tcPr>
            <w:tcW w:w="1418" w:type="dxa"/>
            <w:tcBorders>
              <w:top w:val="single" w:sz="6" w:space="0" w:color="auto"/>
              <w:left w:val="single" w:sz="6" w:space="0" w:color="auto"/>
              <w:bottom w:val="single" w:sz="6" w:space="0" w:color="auto"/>
              <w:right w:val="single" w:sz="6" w:space="0" w:color="auto"/>
            </w:tcBorders>
          </w:tcPr>
          <w:p w:rsidR="00AF4A3E" w:rsidRPr="00DC4046" w:rsidRDefault="00AF4A3E" w:rsidP="00DC4046">
            <w:pPr>
              <w:pStyle w:val="TableCells"/>
              <w:rPr>
                <w:ins w:id="4222" w:author="Todd Winner" w:date="2017-10-10T14:45:00Z"/>
                <w:color w:val="000000"/>
                <w:szCs w:val="24"/>
              </w:rPr>
            </w:pPr>
            <w:ins w:id="4223" w:author="Todd Winner" w:date="2017-10-10T14:45:00Z">
              <w:r w:rsidRPr="00DC4046">
                <w:rPr>
                  <w:color w:val="000000"/>
                  <w:szCs w:val="24"/>
                </w:rPr>
                <w:t>&gt;649</w:t>
              </w:r>
            </w:ins>
          </w:p>
        </w:tc>
        <w:tc>
          <w:tcPr>
            <w:tcW w:w="1337" w:type="dxa"/>
            <w:tcBorders>
              <w:top w:val="single" w:sz="6" w:space="0" w:color="auto"/>
              <w:left w:val="single" w:sz="6" w:space="0" w:color="auto"/>
              <w:bottom w:val="single" w:sz="6" w:space="0" w:color="auto"/>
              <w:right w:val="single" w:sz="6" w:space="0" w:color="auto"/>
            </w:tcBorders>
          </w:tcPr>
          <w:p w:rsidR="00AF4A3E" w:rsidRPr="00DC4046" w:rsidRDefault="00AF4A3E" w:rsidP="00DC4046">
            <w:pPr>
              <w:pStyle w:val="TableCells"/>
              <w:rPr>
                <w:ins w:id="4224" w:author="Todd Winner" w:date="2017-10-10T14:45:00Z"/>
                <w:color w:val="000000"/>
                <w:szCs w:val="24"/>
              </w:rPr>
            </w:pPr>
            <w:ins w:id="4225" w:author="Todd Winner" w:date="2017-10-10T14:45:00Z">
              <w:r w:rsidRPr="00DC4046">
                <w:rPr>
                  <w:color w:val="000000"/>
                  <w:szCs w:val="24"/>
                </w:rPr>
                <w:t>50</w:t>
              </w:r>
            </w:ins>
          </w:p>
        </w:tc>
      </w:tr>
      <w:tr w:rsidR="00EE6FFC" w:rsidRPr="002F14D6" w:rsidTr="007459E1">
        <w:trPr>
          <w:trHeight w:val="290"/>
          <w:jc w:val="center"/>
        </w:trPr>
        <w:tc>
          <w:tcPr>
            <w:tcW w:w="3367" w:type="dxa"/>
            <w:tcBorders>
              <w:top w:val="single" w:sz="6" w:space="0" w:color="auto"/>
              <w:left w:val="single" w:sz="6" w:space="0" w:color="auto"/>
              <w:bottom w:val="single" w:sz="6" w:space="0" w:color="auto"/>
              <w:right w:val="single" w:sz="6" w:space="0" w:color="auto"/>
            </w:tcBorders>
            <w:vAlign w:val="center"/>
          </w:tcPr>
          <w:p w:rsidR="00EE6FFC" w:rsidRPr="00024769" w:rsidRDefault="00EE6FFC" w:rsidP="00024769">
            <w:pPr>
              <w:pStyle w:val="TableCells"/>
              <w:rPr>
                <w:color w:val="000000"/>
              </w:rPr>
            </w:pPr>
            <w:ins w:id="4226" w:author="Todd Winner" w:date="2017-10-10T14:45:00Z">
              <w:r w:rsidRPr="00024769">
                <w:rPr>
                  <w:color w:val="000000"/>
                </w:rPr>
                <w:t>*BR30, BR40, or ER40</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27" w:author="Todd Winner" w:date="2017-10-10T14:45:00Z">
              <w:r w:rsidRPr="00024769">
                <w:rPr>
                  <w:color w:val="000000"/>
                </w:rPr>
                <w:t>650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28" w:author="Todd Winner" w:date="2017-10-10T14:45:00Z">
              <w:r w:rsidRPr="00024769">
                <w:rPr>
                  <w:color w:val="000000"/>
                </w:rPr>
                <w:t>1419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29" w:author="Todd Winner" w:date="2017-10-10T14:45:00Z">
              <w:r w:rsidRPr="00024769">
                <w:rPr>
                  <w:color w:val="000000"/>
                </w:rPr>
                <w:t>65</w:t>
              </w:r>
            </w:ins>
          </w:p>
        </w:tc>
      </w:tr>
      <w:tr w:rsidR="00EE6FFC" w:rsidRPr="002F14D6" w:rsidTr="007459E1">
        <w:trPr>
          <w:trHeight w:val="290"/>
          <w:jc w:val="center"/>
        </w:trPr>
        <w:tc>
          <w:tcPr>
            <w:tcW w:w="3367" w:type="dxa"/>
            <w:vMerge w:val="restart"/>
            <w:tcBorders>
              <w:top w:val="single" w:sz="6" w:space="0" w:color="auto"/>
              <w:left w:val="single" w:sz="6" w:space="0" w:color="auto"/>
              <w:right w:val="single" w:sz="6" w:space="0" w:color="auto"/>
            </w:tcBorders>
            <w:vAlign w:val="center"/>
          </w:tcPr>
          <w:p w:rsidR="00EE6FFC" w:rsidRPr="00024769" w:rsidRDefault="00EE6FFC" w:rsidP="00024769">
            <w:pPr>
              <w:pStyle w:val="TableCells"/>
              <w:rPr>
                <w:color w:val="000000"/>
              </w:rPr>
            </w:pPr>
            <w:ins w:id="4230" w:author="Todd Winner" w:date="2017-10-10T14:45:00Z">
              <w:r w:rsidRPr="00024769">
                <w:rPr>
                  <w:color w:val="000000"/>
                </w:rPr>
                <w:t>*R20</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31" w:author="Todd Winner" w:date="2017-10-10T14:45:00Z">
              <w:r w:rsidRPr="00024769">
                <w:rPr>
                  <w:color w:val="000000"/>
                </w:rPr>
                <w:t>400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32" w:author="Todd Winner" w:date="2017-10-10T14:45:00Z">
              <w:r w:rsidRPr="00024769">
                <w:rPr>
                  <w:color w:val="000000"/>
                </w:rPr>
                <w:t>449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33" w:author="Todd Winner" w:date="2017-10-10T14:45:00Z">
              <w:r w:rsidRPr="00024769">
                <w:rPr>
                  <w:color w:val="000000"/>
                </w:rPr>
                <w:t>40</w:t>
              </w:r>
            </w:ins>
          </w:p>
        </w:tc>
      </w:tr>
      <w:tr w:rsidR="00EE6FFC" w:rsidRPr="002F14D6" w:rsidTr="007459E1">
        <w:trPr>
          <w:trHeight w:val="290"/>
          <w:jc w:val="center"/>
        </w:trPr>
        <w:tc>
          <w:tcPr>
            <w:tcW w:w="3367" w:type="dxa"/>
            <w:vMerge/>
            <w:tcBorders>
              <w:left w:val="single" w:sz="6" w:space="0" w:color="auto"/>
              <w:bottom w:val="single" w:sz="6" w:space="0" w:color="auto"/>
              <w:right w:val="single" w:sz="6" w:space="0" w:color="auto"/>
            </w:tcBorders>
            <w:vAlign w:val="center"/>
          </w:tcPr>
          <w:p w:rsidR="00EE6FFC" w:rsidRPr="00024769" w:rsidRDefault="00EE6FFC" w:rsidP="00024769">
            <w:pPr>
              <w:pStyle w:val="TableCells"/>
              <w:rPr>
                <w:color w:val="000000"/>
              </w:rPr>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34" w:author="Todd Winner" w:date="2017-10-10T14:45:00Z">
              <w:r w:rsidRPr="00024769">
                <w:rPr>
                  <w:color w:val="000000"/>
                </w:rPr>
                <w:t>450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35" w:author="Todd Winner" w:date="2017-10-10T14:45:00Z">
              <w:r w:rsidRPr="00024769">
                <w:rPr>
                  <w:color w:val="000000"/>
                </w:rPr>
                <w:t>719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36" w:author="Todd Winner" w:date="2017-10-10T14:45:00Z">
              <w:r w:rsidRPr="00024769">
                <w:rPr>
                  <w:color w:val="000000"/>
                </w:rPr>
                <w:t>45</w:t>
              </w:r>
            </w:ins>
          </w:p>
        </w:tc>
      </w:tr>
      <w:tr w:rsidR="00EE6FFC" w:rsidRPr="002F14D6" w:rsidTr="007459E1">
        <w:trPr>
          <w:trHeight w:val="290"/>
          <w:jc w:val="center"/>
        </w:trPr>
        <w:tc>
          <w:tcPr>
            <w:tcW w:w="3367" w:type="dxa"/>
            <w:vMerge w:val="restart"/>
            <w:tcBorders>
              <w:top w:val="single" w:sz="6" w:space="0" w:color="auto"/>
              <w:left w:val="single" w:sz="6" w:space="0" w:color="auto"/>
              <w:right w:val="single" w:sz="6" w:space="0" w:color="auto"/>
            </w:tcBorders>
            <w:vAlign w:val="center"/>
          </w:tcPr>
          <w:p w:rsidR="00EE6FFC" w:rsidRPr="00024769" w:rsidRDefault="00EE6FFC" w:rsidP="00024769">
            <w:pPr>
              <w:pStyle w:val="TableCells"/>
              <w:rPr>
                <w:ins w:id="4237" w:author="Todd Winner" w:date="2017-10-10T14:45:00Z"/>
                <w:color w:val="000000"/>
              </w:rPr>
            </w:pPr>
            <w:ins w:id="4238" w:author="Todd Winner" w:date="2017-10-10T14:45:00Z">
              <w:r w:rsidRPr="00024769">
                <w:rPr>
                  <w:color w:val="000000"/>
                </w:rPr>
                <w:t>*All reflector lamps</w:t>
              </w:r>
            </w:ins>
          </w:p>
          <w:p w:rsidR="00EE6FFC" w:rsidRPr="00024769" w:rsidRDefault="00EE6FFC" w:rsidP="00024769">
            <w:pPr>
              <w:pStyle w:val="TableCells"/>
              <w:rPr>
                <w:color w:val="000000"/>
              </w:rPr>
            </w:pPr>
            <w:ins w:id="4239" w:author="Todd Winner" w:date="2017-10-10T14:45:00Z">
              <w:r w:rsidRPr="00024769">
                <w:rPr>
                  <w:color w:val="000000"/>
                </w:rPr>
                <w:t>below lumen ranges specified above</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40" w:author="Todd Winner" w:date="2017-10-10T14:45:00Z">
              <w:r w:rsidRPr="00024769">
                <w:rPr>
                  <w:color w:val="000000"/>
                </w:rPr>
                <w:t>200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41" w:author="Todd Winner" w:date="2017-10-10T14:45:00Z">
              <w:r w:rsidRPr="00024769">
                <w:rPr>
                  <w:color w:val="000000"/>
                </w:rPr>
                <w:t>299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rPr>
                <w:color w:val="000000"/>
              </w:rPr>
            </w:pPr>
            <w:ins w:id="4242" w:author="Todd Winner" w:date="2017-10-10T14:45:00Z">
              <w:r w:rsidRPr="00024769">
                <w:rPr>
                  <w:color w:val="000000"/>
                </w:rPr>
                <w:t>20</w:t>
              </w:r>
            </w:ins>
          </w:p>
        </w:tc>
      </w:tr>
      <w:tr w:rsidR="00AF4A3E" w:rsidRPr="006F1533" w:rsidTr="00AF4A3E">
        <w:trPr>
          <w:trHeight w:val="290"/>
          <w:jc w:val="center"/>
          <w:ins w:id="4243" w:author="Todd Winner" w:date="2017-10-10T14:45:00Z"/>
        </w:trPr>
        <w:tc>
          <w:tcPr>
            <w:tcW w:w="3367" w:type="dxa"/>
            <w:vMerge/>
            <w:tcBorders>
              <w:left w:val="single" w:sz="6" w:space="0" w:color="auto"/>
              <w:bottom w:val="single" w:sz="6" w:space="0" w:color="auto"/>
              <w:right w:val="single" w:sz="6" w:space="0" w:color="auto"/>
            </w:tcBorders>
          </w:tcPr>
          <w:p w:rsidR="00AF4A3E" w:rsidRPr="00DC4046" w:rsidRDefault="00AF4A3E" w:rsidP="00DC4046">
            <w:pPr>
              <w:pStyle w:val="TableCells"/>
              <w:rPr>
                <w:ins w:id="4244" w:author="Todd Winner" w:date="2017-10-10T14:45:00Z"/>
                <w:b/>
                <w:bCs/>
                <w:color w:val="000000"/>
                <w:szCs w:val="24"/>
              </w:rPr>
            </w:pPr>
          </w:p>
        </w:tc>
        <w:tc>
          <w:tcPr>
            <w:tcW w:w="1563" w:type="dxa"/>
            <w:tcBorders>
              <w:top w:val="single" w:sz="6" w:space="0" w:color="auto"/>
              <w:left w:val="single" w:sz="6" w:space="0" w:color="auto"/>
              <w:bottom w:val="single" w:sz="6" w:space="0" w:color="auto"/>
              <w:right w:val="single" w:sz="6" w:space="0" w:color="auto"/>
            </w:tcBorders>
          </w:tcPr>
          <w:p w:rsidR="00AF4A3E" w:rsidRPr="00DC4046" w:rsidRDefault="00AF4A3E" w:rsidP="00DC4046">
            <w:pPr>
              <w:pStyle w:val="TableCells"/>
              <w:rPr>
                <w:ins w:id="4245" w:author="Todd Winner" w:date="2017-10-10T14:45:00Z"/>
                <w:color w:val="000000"/>
                <w:szCs w:val="24"/>
              </w:rPr>
            </w:pPr>
            <w:ins w:id="4246" w:author="Todd Winner" w:date="2017-10-10T14:45:00Z">
              <w:r w:rsidRPr="00DC4046">
                <w:rPr>
                  <w:color w:val="000000"/>
                  <w:szCs w:val="24"/>
                </w:rPr>
                <w:t>300</w:t>
              </w:r>
            </w:ins>
          </w:p>
        </w:tc>
        <w:tc>
          <w:tcPr>
            <w:tcW w:w="1418" w:type="dxa"/>
            <w:tcBorders>
              <w:top w:val="single" w:sz="6" w:space="0" w:color="auto"/>
              <w:left w:val="single" w:sz="6" w:space="0" w:color="auto"/>
              <w:bottom w:val="single" w:sz="6" w:space="0" w:color="auto"/>
              <w:right w:val="single" w:sz="6" w:space="0" w:color="auto"/>
            </w:tcBorders>
          </w:tcPr>
          <w:p w:rsidR="00AF4A3E" w:rsidRPr="00DC4046" w:rsidRDefault="00AF4A3E" w:rsidP="00DC4046">
            <w:pPr>
              <w:pStyle w:val="TableCells"/>
              <w:rPr>
                <w:ins w:id="4247" w:author="Todd Winner" w:date="2017-10-10T14:45:00Z"/>
                <w:color w:val="000000"/>
                <w:szCs w:val="24"/>
              </w:rPr>
            </w:pPr>
            <w:ins w:id="4248" w:author="Todd Winner" w:date="2017-10-10T14:45:00Z">
              <w:r w:rsidRPr="00DC4046">
                <w:rPr>
                  <w:color w:val="000000"/>
                  <w:szCs w:val="24"/>
                </w:rPr>
                <w:t>&gt;399</w:t>
              </w:r>
            </w:ins>
          </w:p>
        </w:tc>
        <w:tc>
          <w:tcPr>
            <w:tcW w:w="1337" w:type="dxa"/>
            <w:tcBorders>
              <w:top w:val="single" w:sz="6" w:space="0" w:color="auto"/>
              <w:left w:val="single" w:sz="6" w:space="0" w:color="auto"/>
              <w:bottom w:val="single" w:sz="6" w:space="0" w:color="auto"/>
              <w:right w:val="single" w:sz="6" w:space="0" w:color="auto"/>
            </w:tcBorders>
          </w:tcPr>
          <w:p w:rsidR="00AF4A3E" w:rsidRPr="00DC4046" w:rsidRDefault="00AF4A3E" w:rsidP="00DC4046">
            <w:pPr>
              <w:pStyle w:val="TableCells"/>
              <w:rPr>
                <w:ins w:id="4249" w:author="Todd Winner" w:date="2017-10-10T14:45:00Z"/>
                <w:color w:val="000000"/>
                <w:szCs w:val="24"/>
              </w:rPr>
            </w:pPr>
            <w:ins w:id="4250" w:author="Todd Winner" w:date="2017-10-10T14:45:00Z">
              <w:r w:rsidRPr="00DC4046">
                <w:rPr>
                  <w:color w:val="000000"/>
                  <w:szCs w:val="24"/>
                </w:rPr>
                <w:t>30</w:t>
              </w:r>
            </w:ins>
          </w:p>
        </w:tc>
      </w:tr>
    </w:tbl>
    <w:p w:rsidR="00AF4A3E" w:rsidRPr="006F1533" w:rsidRDefault="00AF4A3E" w:rsidP="00DC4046">
      <w:pPr>
        <w:pStyle w:val="TableCells"/>
        <w:rPr>
          <w:ins w:id="4251" w:author="Todd Winner" w:date="2017-10-10T14:45:00Z"/>
          <w:szCs w:val="24"/>
        </w:rPr>
      </w:pPr>
    </w:p>
    <w:p w:rsidR="00AF4A3E" w:rsidRPr="00AF4A3E" w:rsidRDefault="00AF4A3E" w:rsidP="00DC4046">
      <w:pPr>
        <w:pStyle w:val="TableCaption"/>
        <w:rPr>
          <w:ins w:id="4252" w:author="Todd Winner" w:date="2017-10-10T14:45:00Z"/>
          <w:rFonts w:eastAsiaTheme="minorHAnsi"/>
        </w:rPr>
      </w:pPr>
      <w:ins w:id="4253" w:author="Todd Winner" w:date="2017-10-10T14:45:00Z">
        <w:r w:rsidRPr="00AF4A3E">
          <w:rPr>
            <w:rFonts w:eastAsiaTheme="minorHAnsi"/>
          </w:rPr>
          <w:t xml:space="preserve">LED Downlight Fixture Wattage Equivalency </w:t>
        </w:r>
      </w:ins>
    </w:p>
    <w:tbl>
      <w:tblPr>
        <w:tblW w:w="7685" w:type="dxa"/>
        <w:jc w:val="center"/>
        <w:tblCellMar>
          <w:left w:w="30" w:type="dxa"/>
          <w:right w:w="30" w:type="dxa"/>
        </w:tblCellMar>
        <w:tblLook w:val="0000" w:firstRow="0" w:lastRow="0" w:firstColumn="0" w:lastColumn="0" w:noHBand="0" w:noVBand="0"/>
      </w:tblPr>
      <w:tblGrid>
        <w:gridCol w:w="3367"/>
        <w:gridCol w:w="1563"/>
        <w:gridCol w:w="1418"/>
        <w:gridCol w:w="1337"/>
      </w:tblGrid>
      <w:tr w:rsidR="00AF4A3E" w:rsidRPr="00AF4A3E" w:rsidTr="009140B9">
        <w:trPr>
          <w:trHeight w:val="506"/>
          <w:tblHeader/>
          <w:jc w:val="center"/>
          <w:ins w:id="4254" w:author="Todd Winner" w:date="2017-10-10T14:45:00Z"/>
        </w:trPr>
        <w:tc>
          <w:tcPr>
            <w:tcW w:w="3367"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AF4A3E" w:rsidRPr="00AF4A3E" w:rsidRDefault="00AF4A3E" w:rsidP="00DC4046">
            <w:pPr>
              <w:pStyle w:val="TableHeader"/>
              <w:rPr>
                <w:ins w:id="4255" w:author="Todd Winner" w:date="2017-10-10T14:45:00Z"/>
              </w:rPr>
            </w:pPr>
            <w:ins w:id="4256" w:author="Todd Winner" w:date="2017-10-10T14:45:00Z">
              <w:r w:rsidRPr="00AF4A3E">
                <w:t>Bulb Type</w:t>
              </w:r>
            </w:ins>
          </w:p>
        </w:tc>
        <w:tc>
          <w:tcPr>
            <w:tcW w:w="1563"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AF4A3E" w:rsidRPr="00AF4A3E" w:rsidRDefault="00AF4A3E" w:rsidP="00DC4046">
            <w:pPr>
              <w:pStyle w:val="TableHeader"/>
              <w:rPr>
                <w:ins w:id="4257" w:author="Todd Winner" w:date="2017-10-10T14:45:00Z"/>
              </w:rPr>
            </w:pPr>
            <w:ins w:id="4258" w:author="Todd Winner" w:date="2017-10-10T14:45:00Z">
              <w:r w:rsidRPr="00AF4A3E">
                <w:t>Lower Lumen Range</w:t>
              </w:r>
            </w:ins>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AF4A3E" w:rsidRPr="00AF4A3E" w:rsidRDefault="00AF4A3E" w:rsidP="00DC4046">
            <w:pPr>
              <w:pStyle w:val="TableHeader"/>
              <w:rPr>
                <w:ins w:id="4259" w:author="Todd Winner" w:date="2017-10-10T14:45:00Z"/>
              </w:rPr>
            </w:pPr>
            <w:ins w:id="4260" w:author="Todd Winner" w:date="2017-10-10T14:45:00Z">
              <w:r w:rsidRPr="00AF4A3E">
                <w:t>Upper Lumen Range</w:t>
              </w:r>
            </w:ins>
          </w:p>
        </w:tc>
        <w:tc>
          <w:tcPr>
            <w:tcW w:w="1337"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rsidR="00AF4A3E" w:rsidRPr="00AF4A3E" w:rsidRDefault="00AF4A3E" w:rsidP="00DC4046">
            <w:pPr>
              <w:pStyle w:val="TableHeader"/>
              <w:rPr>
                <w:ins w:id="4261" w:author="Todd Winner" w:date="2017-10-10T14:45:00Z"/>
              </w:rPr>
            </w:pPr>
            <w:ins w:id="4262" w:author="Todd Winner" w:date="2017-10-10T14:45:00Z">
              <w:r w:rsidRPr="00AF4A3E">
                <w:t>Watts</w:t>
              </w:r>
              <w:r w:rsidRPr="00AF4A3E">
                <w:rPr>
                  <w:rFonts w:asciiTheme="minorHAnsi" w:eastAsia="Calibri" w:hAnsiTheme="minorHAnsi" w:cstheme="minorHAnsi"/>
                  <w:vertAlign w:val="subscript"/>
                </w:rPr>
                <w:t>b</w:t>
              </w:r>
            </w:ins>
          </w:p>
        </w:tc>
      </w:tr>
      <w:tr w:rsidR="00AF4A3E" w:rsidRPr="00AF4A3E" w:rsidTr="00AF4A3E">
        <w:trPr>
          <w:trHeight w:val="290"/>
          <w:jc w:val="center"/>
          <w:ins w:id="4263" w:author="Todd Winner" w:date="2017-10-10T14:45:00Z"/>
        </w:trPr>
        <w:tc>
          <w:tcPr>
            <w:tcW w:w="3367" w:type="dxa"/>
            <w:vMerge w:val="restart"/>
            <w:tcBorders>
              <w:top w:val="single" w:sz="6" w:space="0" w:color="auto"/>
              <w:left w:val="single" w:sz="6" w:space="0" w:color="auto"/>
              <w:right w:val="single" w:sz="6" w:space="0" w:color="auto"/>
            </w:tcBorders>
            <w:vAlign w:val="center"/>
          </w:tcPr>
          <w:p w:rsidR="00AF4A3E" w:rsidRPr="00AF4A3E" w:rsidRDefault="00AF4A3E" w:rsidP="00DC4046">
            <w:pPr>
              <w:pStyle w:val="TableCells"/>
              <w:rPr>
                <w:ins w:id="4264" w:author="Todd Winner" w:date="2017-10-10T14:45:00Z"/>
              </w:rPr>
            </w:pPr>
            <w:ins w:id="4265" w:author="Todd Winner" w:date="2017-10-10T14:45:00Z">
              <w:r w:rsidRPr="00AF4A3E">
                <w:t>Reflector with medium screw bases w/ diameter &lt;=2.25"</w:t>
              </w:r>
            </w:ins>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266" w:author="Todd Winner" w:date="2017-10-10T14:45:00Z"/>
              </w:rPr>
            </w:pPr>
            <w:ins w:id="4267" w:author="Todd Winner" w:date="2017-10-10T14:45:00Z">
              <w:r w:rsidRPr="00AF4A3E">
                <w:t>400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268" w:author="Todd Winner" w:date="2017-10-10T14:45:00Z"/>
              </w:rPr>
            </w:pPr>
            <w:ins w:id="4269" w:author="Todd Winner" w:date="2017-10-10T14:45:00Z">
              <w:r w:rsidRPr="00AF4A3E">
                <w:t>449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270" w:author="Todd Winner" w:date="2017-10-10T14:45:00Z"/>
              </w:rPr>
            </w:pPr>
            <w:ins w:id="4271" w:author="Todd Winner" w:date="2017-10-10T14:45:00Z">
              <w:r w:rsidRPr="00AF4A3E">
                <w:t>40</w:t>
              </w:r>
            </w:ins>
          </w:p>
        </w:tc>
      </w:tr>
      <w:tr w:rsidR="00AF4A3E" w:rsidRPr="00AF4A3E" w:rsidTr="00AF4A3E">
        <w:trPr>
          <w:trHeight w:val="290"/>
          <w:jc w:val="center"/>
          <w:ins w:id="4272" w:author="Todd Winner" w:date="2017-10-10T14:45:00Z"/>
        </w:trPr>
        <w:tc>
          <w:tcPr>
            <w:tcW w:w="3367" w:type="dxa"/>
            <w:vMerge/>
            <w:tcBorders>
              <w:left w:val="single" w:sz="6" w:space="0" w:color="auto"/>
              <w:right w:val="single" w:sz="6" w:space="0" w:color="auto"/>
            </w:tcBorders>
            <w:vAlign w:val="center"/>
          </w:tcPr>
          <w:p w:rsidR="00AF4A3E" w:rsidRPr="00AF4A3E" w:rsidRDefault="00AF4A3E" w:rsidP="00DC4046">
            <w:pPr>
              <w:pStyle w:val="TableCells"/>
              <w:rPr>
                <w:ins w:id="4273"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274" w:author="Todd Winner" w:date="2017-10-10T14:45:00Z"/>
              </w:rPr>
            </w:pPr>
            <w:ins w:id="4275" w:author="Todd Winner" w:date="2017-10-10T14:45:00Z">
              <w:r w:rsidRPr="00AF4A3E">
                <w:t>450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276" w:author="Todd Winner" w:date="2017-10-10T14:45:00Z"/>
              </w:rPr>
            </w:pPr>
            <w:ins w:id="4277" w:author="Todd Winner" w:date="2017-10-10T14:45:00Z">
              <w:r w:rsidRPr="00AF4A3E">
                <w:t>499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278" w:author="Todd Winner" w:date="2017-10-10T14:45:00Z"/>
              </w:rPr>
            </w:pPr>
            <w:ins w:id="4279" w:author="Todd Winner" w:date="2017-10-10T14:45:00Z">
              <w:r w:rsidRPr="00AF4A3E">
                <w:t>45</w:t>
              </w:r>
            </w:ins>
          </w:p>
        </w:tc>
      </w:tr>
      <w:tr w:rsidR="00AF4A3E" w:rsidRPr="00AF4A3E" w:rsidTr="00AF4A3E">
        <w:trPr>
          <w:trHeight w:val="290"/>
          <w:jc w:val="center"/>
          <w:ins w:id="4280" w:author="Todd Winner" w:date="2017-10-10T14:45:00Z"/>
        </w:trPr>
        <w:tc>
          <w:tcPr>
            <w:tcW w:w="3367" w:type="dxa"/>
            <w:vMerge/>
            <w:tcBorders>
              <w:left w:val="single" w:sz="6" w:space="0" w:color="auto"/>
              <w:right w:val="single" w:sz="6" w:space="0" w:color="auto"/>
            </w:tcBorders>
            <w:vAlign w:val="center"/>
          </w:tcPr>
          <w:p w:rsidR="00AF4A3E" w:rsidRPr="00AF4A3E" w:rsidRDefault="00AF4A3E" w:rsidP="00DC4046">
            <w:pPr>
              <w:pStyle w:val="TableCells"/>
              <w:rPr>
                <w:ins w:id="4281"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282" w:author="Todd Winner" w:date="2017-10-10T14:45:00Z"/>
              </w:rPr>
            </w:pPr>
            <w:ins w:id="4283" w:author="Todd Winner" w:date="2017-10-10T14:45:00Z">
              <w:r w:rsidRPr="00AF4A3E">
                <w:t>500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284" w:author="Todd Winner" w:date="2017-10-10T14:45:00Z"/>
              </w:rPr>
            </w:pPr>
            <w:ins w:id="4285" w:author="Todd Winner" w:date="2017-10-10T14:45:00Z">
              <w:r w:rsidRPr="00AF4A3E">
                <w:t>649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286" w:author="Todd Winner" w:date="2017-10-10T14:45:00Z"/>
              </w:rPr>
            </w:pPr>
            <w:ins w:id="4287" w:author="Todd Winner" w:date="2017-10-10T14:45:00Z">
              <w:r w:rsidRPr="00AF4A3E">
                <w:t>50</w:t>
              </w:r>
            </w:ins>
          </w:p>
        </w:tc>
      </w:tr>
      <w:tr w:rsidR="00AF4A3E" w:rsidRPr="00AF4A3E" w:rsidTr="00AF4A3E">
        <w:trPr>
          <w:trHeight w:val="290"/>
          <w:jc w:val="center"/>
          <w:ins w:id="4288" w:author="Todd Winner" w:date="2017-10-10T14:45:00Z"/>
        </w:trPr>
        <w:tc>
          <w:tcPr>
            <w:tcW w:w="3367" w:type="dxa"/>
            <w:vMerge/>
            <w:tcBorders>
              <w:left w:val="single" w:sz="6" w:space="0" w:color="auto"/>
              <w:bottom w:val="single" w:sz="6" w:space="0" w:color="auto"/>
              <w:right w:val="single" w:sz="6" w:space="0" w:color="auto"/>
            </w:tcBorders>
            <w:vAlign w:val="center"/>
          </w:tcPr>
          <w:p w:rsidR="00AF4A3E" w:rsidRPr="00AF4A3E" w:rsidRDefault="00AF4A3E" w:rsidP="00DC4046">
            <w:pPr>
              <w:pStyle w:val="TableCells"/>
              <w:rPr>
                <w:ins w:id="4289"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290" w:author="Todd Winner" w:date="2017-10-10T14:45:00Z"/>
              </w:rPr>
            </w:pPr>
            <w:ins w:id="4291" w:author="Todd Winner" w:date="2017-10-10T14:45:00Z">
              <w:r w:rsidRPr="00AF4A3E">
                <w:t>650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292" w:author="Todd Winner" w:date="2017-10-10T14:45:00Z"/>
              </w:rPr>
            </w:pPr>
            <w:ins w:id="4293" w:author="Todd Winner" w:date="2017-10-10T14:45:00Z">
              <w:r w:rsidRPr="00AF4A3E">
                <w:t>1199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294" w:author="Todd Winner" w:date="2017-10-10T14:45:00Z"/>
              </w:rPr>
            </w:pPr>
            <w:ins w:id="4295" w:author="Todd Winner" w:date="2017-10-10T14:45:00Z">
              <w:r w:rsidRPr="00AF4A3E">
                <w:t>65</w:t>
              </w:r>
            </w:ins>
          </w:p>
        </w:tc>
      </w:tr>
      <w:tr w:rsidR="00AF4A3E" w:rsidRPr="00AF4A3E" w:rsidTr="00AF4A3E">
        <w:trPr>
          <w:trHeight w:val="290"/>
          <w:jc w:val="center"/>
          <w:ins w:id="4296" w:author="Todd Winner" w:date="2017-10-10T14:45:00Z"/>
        </w:trPr>
        <w:tc>
          <w:tcPr>
            <w:tcW w:w="3367" w:type="dxa"/>
            <w:vMerge w:val="restart"/>
            <w:tcBorders>
              <w:top w:val="single" w:sz="6" w:space="0" w:color="auto"/>
              <w:left w:val="single" w:sz="6" w:space="0" w:color="auto"/>
              <w:right w:val="single" w:sz="6" w:space="0" w:color="auto"/>
            </w:tcBorders>
            <w:vAlign w:val="center"/>
          </w:tcPr>
          <w:p w:rsidR="00AF4A3E" w:rsidRPr="00AF4A3E" w:rsidRDefault="00AF4A3E" w:rsidP="00DC4046">
            <w:pPr>
              <w:pStyle w:val="TableCells"/>
              <w:rPr>
                <w:ins w:id="4297" w:author="Todd Winner" w:date="2017-10-10T14:45:00Z"/>
              </w:rPr>
            </w:pPr>
            <w:ins w:id="4298" w:author="Todd Winner" w:date="2017-10-10T14:45:00Z">
              <w:r w:rsidRPr="00AF4A3E">
                <w:t xml:space="preserve">R, PAR, ER, BR, BPAR or similar bulb shapes with medium </w:t>
              </w:r>
              <w:r w:rsidRPr="00AF4A3E">
                <w:lastRenderedPageBreak/>
                <w:t>screw bases w/ diameter &gt;2.5" (*see exceptions below)</w:t>
              </w:r>
            </w:ins>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299" w:author="Todd Winner" w:date="2017-10-10T14:45:00Z"/>
              </w:rPr>
            </w:pPr>
            <w:ins w:id="4300" w:author="Todd Winner" w:date="2017-10-10T14:45:00Z">
              <w:r w:rsidRPr="00AF4A3E">
                <w:lastRenderedPageBreak/>
                <w:t>640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01" w:author="Todd Winner" w:date="2017-10-10T14:45:00Z"/>
              </w:rPr>
            </w:pPr>
            <w:ins w:id="4302" w:author="Todd Winner" w:date="2017-10-10T14:45:00Z">
              <w:r w:rsidRPr="00AF4A3E">
                <w:t>739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03" w:author="Todd Winner" w:date="2017-10-10T14:45:00Z"/>
              </w:rPr>
            </w:pPr>
            <w:ins w:id="4304" w:author="Todd Winner" w:date="2017-10-10T14:45:00Z">
              <w:r w:rsidRPr="00AF4A3E">
                <w:t>40</w:t>
              </w:r>
            </w:ins>
          </w:p>
        </w:tc>
      </w:tr>
      <w:tr w:rsidR="00AF4A3E" w:rsidRPr="00AF4A3E" w:rsidTr="00AF4A3E">
        <w:trPr>
          <w:trHeight w:val="290"/>
          <w:jc w:val="center"/>
          <w:ins w:id="4305" w:author="Todd Winner" w:date="2017-10-10T14:45:00Z"/>
        </w:trPr>
        <w:tc>
          <w:tcPr>
            <w:tcW w:w="3367" w:type="dxa"/>
            <w:vMerge/>
            <w:tcBorders>
              <w:left w:val="single" w:sz="6" w:space="0" w:color="auto"/>
              <w:right w:val="single" w:sz="6" w:space="0" w:color="auto"/>
            </w:tcBorders>
            <w:vAlign w:val="center"/>
          </w:tcPr>
          <w:p w:rsidR="00AF4A3E" w:rsidRPr="00AF4A3E" w:rsidRDefault="00AF4A3E" w:rsidP="00DC4046">
            <w:pPr>
              <w:pStyle w:val="TableCells"/>
              <w:rPr>
                <w:ins w:id="4306"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07" w:author="Todd Winner" w:date="2017-10-10T14:45:00Z"/>
              </w:rPr>
            </w:pPr>
            <w:ins w:id="4308" w:author="Todd Winner" w:date="2017-10-10T14:45:00Z">
              <w:r w:rsidRPr="00AF4A3E">
                <w:t>740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09" w:author="Todd Winner" w:date="2017-10-10T14:45:00Z"/>
              </w:rPr>
            </w:pPr>
            <w:ins w:id="4310" w:author="Todd Winner" w:date="2017-10-10T14:45:00Z">
              <w:r w:rsidRPr="00AF4A3E">
                <w:t>849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11" w:author="Todd Winner" w:date="2017-10-10T14:45:00Z"/>
              </w:rPr>
            </w:pPr>
            <w:ins w:id="4312" w:author="Todd Winner" w:date="2017-10-10T14:45:00Z">
              <w:r w:rsidRPr="00AF4A3E">
                <w:t>45</w:t>
              </w:r>
            </w:ins>
          </w:p>
        </w:tc>
      </w:tr>
      <w:tr w:rsidR="00AF4A3E" w:rsidRPr="00AF4A3E" w:rsidTr="00AF4A3E">
        <w:trPr>
          <w:trHeight w:val="290"/>
          <w:jc w:val="center"/>
          <w:ins w:id="4313" w:author="Todd Winner" w:date="2017-10-10T14:45:00Z"/>
        </w:trPr>
        <w:tc>
          <w:tcPr>
            <w:tcW w:w="3367" w:type="dxa"/>
            <w:vMerge/>
            <w:tcBorders>
              <w:left w:val="single" w:sz="6" w:space="0" w:color="auto"/>
              <w:right w:val="single" w:sz="6" w:space="0" w:color="auto"/>
            </w:tcBorders>
            <w:vAlign w:val="center"/>
          </w:tcPr>
          <w:p w:rsidR="00AF4A3E" w:rsidRPr="00AF4A3E" w:rsidRDefault="00AF4A3E" w:rsidP="00DC4046">
            <w:pPr>
              <w:pStyle w:val="TableCells"/>
              <w:rPr>
                <w:ins w:id="4314"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15" w:author="Todd Winner" w:date="2017-10-10T14:45:00Z"/>
              </w:rPr>
            </w:pPr>
            <w:ins w:id="4316" w:author="Todd Winner" w:date="2017-10-10T14:45:00Z">
              <w:r w:rsidRPr="00AF4A3E">
                <w:t>850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17" w:author="Todd Winner" w:date="2017-10-10T14:45:00Z"/>
              </w:rPr>
            </w:pPr>
            <w:ins w:id="4318" w:author="Todd Winner" w:date="2017-10-10T14:45:00Z">
              <w:r w:rsidRPr="00AF4A3E">
                <w:t>1179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19" w:author="Todd Winner" w:date="2017-10-10T14:45:00Z"/>
              </w:rPr>
            </w:pPr>
            <w:ins w:id="4320" w:author="Todd Winner" w:date="2017-10-10T14:45:00Z">
              <w:r w:rsidRPr="00AF4A3E">
                <w:t>50</w:t>
              </w:r>
            </w:ins>
          </w:p>
        </w:tc>
      </w:tr>
      <w:tr w:rsidR="00AF4A3E" w:rsidRPr="00AF4A3E" w:rsidTr="00AF4A3E">
        <w:trPr>
          <w:trHeight w:val="290"/>
          <w:jc w:val="center"/>
          <w:ins w:id="4321" w:author="Todd Winner" w:date="2017-10-10T14:45:00Z"/>
        </w:trPr>
        <w:tc>
          <w:tcPr>
            <w:tcW w:w="3367" w:type="dxa"/>
            <w:vMerge/>
            <w:tcBorders>
              <w:left w:val="single" w:sz="6" w:space="0" w:color="auto"/>
              <w:right w:val="single" w:sz="6" w:space="0" w:color="auto"/>
            </w:tcBorders>
            <w:vAlign w:val="center"/>
          </w:tcPr>
          <w:p w:rsidR="00AF4A3E" w:rsidRPr="00AF4A3E" w:rsidRDefault="00AF4A3E" w:rsidP="00DC4046">
            <w:pPr>
              <w:pStyle w:val="TableCells"/>
              <w:rPr>
                <w:ins w:id="4322"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23" w:author="Todd Winner" w:date="2017-10-10T14:45:00Z"/>
              </w:rPr>
            </w:pPr>
            <w:ins w:id="4324" w:author="Todd Winner" w:date="2017-10-10T14:45:00Z">
              <w:r w:rsidRPr="00AF4A3E">
                <w:t>1180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25" w:author="Todd Winner" w:date="2017-10-10T14:45:00Z"/>
              </w:rPr>
            </w:pPr>
            <w:ins w:id="4326" w:author="Todd Winner" w:date="2017-10-10T14:45:00Z">
              <w:r w:rsidRPr="00AF4A3E">
                <w:t>1419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27" w:author="Todd Winner" w:date="2017-10-10T14:45:00Z"/>
              </w:rPr>
            </w:pPr>
            <w:ins w:id="4328" w:author="Todd Winner" w:date="2017-10-10T14:45:00Z">
              <w:r w:rsidRPr="00AF4A3E">
                <w:t>65</w:t>
              </w:r>
            </w:ins>
          </w:p>
        </w:tc>
      </w:tr>
      <w:tr w:rsidR="00AF4A3E" w:rsidRPr="00AF4A3E" w:rsidTr="00AF4A3E">
        <w:trPr>
          <w:trHeight w:val="290"/>
          <w:jc w:val="center"/>
          <w:ins w:id="4329" w:author="Todd Winner" w:date="2017-10-10T14:45:00Z"/>
        </w:trPr>
        <w:tc>
          <w:tcPr>
            <w:tcW w:w="3367" w:type="dxa"/>
            <w:vMerge/>
            <w:tcBorders>
              <w:left w:val="single" w:sz="6" w:space="0" w:color="auto"/>
              <w:right w:val="single" w:sz="6" w:space="0" w:color="auto"/>
            </w:tcBorders>
            <w:vAlign w:val="center"/>
          </w:tcPr>
          <w:p w:rsidR="00AF4A3E" w:rsidRPr="00AF4A3E" w:rsidRDefault="00AF4A3E" w:rsidP="00DC4046">
            <w:pPr>
              <w:pStyle w:val="TableCells"/>
              <w:rPr>
                <w:ins w:id="4330"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31" w:author="Todd Winner" w:date="2017-10-10T14:45:00Z"/>
              </w:rPr>
            </w:pPr>
            <w:ins w:id="4332" w:author="Todd Winner" w:date="2017-10-10T14:45:00Z">
              <w:r w:rsidRPr="00AF4A3E">
                <w:t>1420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33" w:author="Todd Winner" w:date="2017-10-10T14:45:00Z"/>
              </w:rPr>
            </w:pPr>
            <w:ins w:id="4334" w:author="Todd Winner" w:date="2017-10-10T14:45:00Z">
              <w:r w:rsidRPr="00AF4A3E">
                <w:t>1789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35" w:author="Todd Winner" w:date="2017-10-10T14:45:00Z"/>
              </w:rPr>
            </w:pPr>
            <w:ins w:id="4336" w:author="Todd Winner" w:date="2017-10-10T14:45:00Z">
              <w:r w:rsidRPr="00AF4A3E">
                <w:t>75</w:t>
              </w:r>
            </w:ins>
          </w:p>
        </w:tc>
      </w:tr>
      <w:tr w:rsidR="00AF4A3E" w:rsidRPr="00AF4A3E" w:rsidTr="00AF4A3E">
        <w:trPr>
          <w:trHeight w:val="290"/>
          <w:jc w:val="center"/>
          <w:ins w:id="4337" w:author="Todd Winner" w:date="2017-10-10T14:45:00Z"/>
        </w:trPr>
        <w:tc>
          <w:tcPr>
            <w:tcW w:w="3367" w:type="dxa"/>
            <w:vMerge/>
            <w:tcBorders>
              <w:left w:val="single" w:sz="6" w:space="0" w:color="auto"/>
              <w:right w:val="single" w:sz="6" w:space="0" w:color="auto"/>
            </w:tcBorders>
            <w:vAlign w:val="center"/>
          </w:tcPr>
          <w:p w:rsidR="00AF4A3E" w:rsidRPr="00AF4A3E" w:rsidRDefault="00AF4A3E" w:rsidP="00DC4046">
            <w:pPr>
              <w:pStyle w:val="TableCells"/>
              <w:rPr>
                <w:ins w:id="4338"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39" w:author="Todd Winner" w:date="2017-10-10T14:45:00Z"/>
              </w:rPr>
            </w:pPr>
            <w:ins w:id="4340" w:author="Todd Winner" w:date="2017-10-10T14:45:00Z">
              <w:r w:rsidRPr="00AF4A3E">
                <w:t>1790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41" w:author="Todd Winner" w:date="2017-10-10T14:45:00Z"/>
              </w:rPr>
            </w:pPr>
            <w:ins w:id="4342" w:author="Todd Winner" w:date="2017-10-10T14:45:00Z">
              <w:r w:rsidRPr="00AF4A3E">
                <w:t>2049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43" w:author="Todd Winner" w:date="2017-10-10T14:45:00Z"/>
              </w:rPr>
            </w:pPr>
            <w:ins w:id="4344" w:author="Todd Winner" w:date="2017-10-10T14:45:00Z">
              <w:r w:rsidRPr="00AF4A3E">
                <w:t>90</w:t>
              </w:r>
            </w:ins>
          </w:p>
        </w:tc>
      </w:tr>
      <w:tr w:rsidR="00AF4A3E" w:rsidRPr="00AF4A3E" w:rsidTr="00AF4A3E">
        <w:trPr>
          <w:trHeight w:val="290"/>
          <w:jc w:val="center"/>
          <w:ins w:id="4345" w:author="Todd Winner" w:date="2017-10-10T14:45:00Z"/>
        </w:trPr>
        <w:tc>
          <w:tcPr>
            <w:tcW w:w="3367" w:type="dxa"/>
            <w:vMerge/>
            <w:tcBorders>
              <w:left w:val="single" w:sz="6" w:space="0" w:color="auto"/>
              <w:right w:val="single" w:sz="6" w:space="0" w:color="auto"/>
            </w:tcBorders>
            <w:vAlign w:val="center"/>
          </w:tcPr>
          <w:p w:rsidR="00AF4A3E" w:rsidRPr="00AF4A3E" w:rsidRDefault="00AF4A3E" w:rsidP="00DC4046">
            <w:pPr>
              <w:pStyle w:val="TableCells"/>
              <w:rPr>
                <w:ins w:id="4346"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47" w:author="Todd Winner" w:date="2017-10-10T14:45:00Z"/>
              </w:rPr>
            </w:pPr>
            <w:ins w:id="4348" w:author="Todd Winner" w:date="2017-10-10T14:45:00Z">
              <w:r w:rsidRPr="00AF4A3E">
                <w:t>2050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49" w:author="Todd Winner" w:date="2017-10-10T14:45:00Z"/>
              </w:rPr>
            </w:pPr>
            <w:ins w:id="4350" w:author="Todd Winner" w:date="2017-10-10T14:45:00Z">
              <w:r w:rsidRPr="00AF4A3E">
                <w:t>2579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51" w:author="Todd Winner" w:date="2017-10-10T14:45:00Z"/>
              </w:rPr>
            </w:pPr>
            <w:ins w:id="4352" w:author="Todd Winner" w:date="2017-10-10T14:45:00Z">
              <w:r w:rsidRPr="00AF4A3E">
                <w:t>100</w:t>
              </w:r>
            </w:ins>
          </w:p>
        </w:tc>
      </w:tr>
      <w:tr w:rsidR="00AF4A3E" w:rsidRPr="00AF4A3E" w:rsidTr="00AF4A3E">
        <w:trPr>
          <w:trHeight w:val="290"/>
          <w:jc w:val="center"/>
          <w:ins w:id="4353" w:author="Todd Winner" w:date="2017-10-10T14:45:00Z"/>
        </w:trPr>
        <w:tc>
          <w:tcPr>
            <w:tcW w:w="3367" w:type="dxa"/>
            <w:vMerge/>
            <w:tcBorders>
              <w:left w:val="single" w:sz="6" w:space="0" w:color="auto"/>
              <w:right w:val="single" w:sz="6" w:space="0" w:color="auto"/>
            </w:tcBorders>
            <w:vAlign w:val="center"/>
          </w:tcPr>
          <w:p w:rsidR="00AF4A3E" w:rsidRPr="00AF4A3E" w:rsidRDefault="00AF4A3E" w:rsidP="00DC4046">
            <w:pPr>
              <w:pStyle w:val="TableCells"/>
              <w:rPr>
                <w:ins w:id="4354"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55" w:author="Todd Winner" w:date="2017-10-10T14:45:00Z"/>
              </w:rPr>
            </w:pPr>
            <w:ins w:id="4356" w:author="Todd Winner" w:date="2017-10-10T14:45:00Z">
              <w:r w:rsidRPr="00AF4A3E">
                <w:t>2580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57" w:author="Todd Winner" w:date="2017-10-10T14:45:00Z"/>
              </w:rPr>
            </w:pPr>
            <w:ins w:id="4358" w:author="Todd Winner" w:date="2017-10-10T14:45:00Z">
              <w:r w:rsidRPr="00AF4A3E">
                <w:t>3429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59" w:author="Todd Winner" w:date="2017-10-10T14:45:00Z"/>
              </w:rPr>
            </w:pPr>
            <w:ins w:id="4360" w:author="Todd Winner" w:date="2017-10-10T14:45:00Z">
              <w:r w:rsidRPr="00AF4A3E">
                <w:t>120</w:t>
              </w:r>
            </w:ins>
          </w:p>
        </w:tc>
      </w:tr>
      <w:tr w:rsidR="00AF4A3E" w:rsidRPr="00AF4A3E" w:rsidTr="00826EA6">
        <w:trPr>
          <w:trHeight w:val="290"/>
          <w:jc w:val="center"/>
          <w:ins w:id="4361" w:author="Todd Winner" w:date="2017-10-10T14:45:00Z"/>
        </w:trPr>
        <w:tc>
          <w:tcPr>
            <w:tcW w:w="3367" w:type="dxa"/>
            <w:vMerge/>
            <w:tcBorders>
              <w:left w:val="single" w:sz="6" w:space="0" w:color="auto"/>
              <w:bottom w:val="single" w:sz="6" w:space="0" w:color="auto"/>
              <w:right w:val="single" w:sz="6" w:space="0" w:color="auto"/>
            </w:tcBorders>
            <w:vAlign w:val="center"/>
          </w:tcPr>
          <w:p w:rsidR="00AF4A3E" w:rsidRPr="00AF4A3E" w:rsidRDefault="00AF4A3E" w:rsidP="00DC4046">
            <w:pPr>
              <w:pStyle w:val="TableCells"/>
              <w:rPr>
                <w:ins w:id="4362"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63" w:author="Todd Winner" w:date="2017-10-10T14:45:00Z"/>
              </w:rPr>
            </w:pPr>
            <w:ins w:id="4364" w:author="Todd Winner" w:date="2017-10-10T14:45:00Z">
              <w:r w:rsidRPr="00AF4A3E">
                <w:t>3430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65" w:author="Todd Winner" w:date="2017-10-10T14:45:00Z"/>
              </w:rPr>
            </w:pPr>
            <w:ins w:id="4366" w:author="Todd Winner" w:date="2017-10-10T14:45:00Z">
              <w:r w:rsidRPr="00AF4A3E">
                <w:t>4270</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67" w:author="Todd Winner" w:date="2017-10-10T14:45:00Z"/>
              </w:rPr>
            </w:pPr>
            <w:ins w:id="4368" w:author="Todd Winner" w:date="2017-10-10T14:45:00Z">
              <w:r w:rsidRPr="00AF4A3E">
                <w:t>150</w:t>
              </w:r>
            </w:ins>
          </w:p>
        </w:tc>
      </w:tr>
      <w:tr w:rsidR="00AF4A3E" w:rsidRPr="00AF4A3E" w:rsidTr="00826EA6">
        <w:trPr>
          <w:trHeight w:val="290"/>
          <w:jc w:val="center"/>
          <w:ins w:id="4369" w:author="Todd Winner" w:date="2017-10-10T14:45:00Z"/>
        </w:trPr>
        <w:tc>
          <w:tcPr>
            <w:tcW w:w="3367" w:type="dxa"/>
            <w:vMerge w:val="restart"/>
            <w:tcBorders>
              <w:top w:val="single" w:sz="6" w:space="0" w:color="auto"/>
              <w:left w:val="single" w:sz="6" w:space="0" w:color="auto"/>
              <w:bottom w:val="single" w:sz="4" w:space="0" w:color="auto"/>
              <w:right w:val="single" w:sz="6" w:space="0" w:color="auto"/>
            </w:tcBorders>
            <w:vAlign w:val="center"/>
          </w:tcPr>
          <w:p w:rsidR="00AF4A3E" w:rsidRPr="00AF4A3E" w:rsidRDefault="00AF4A3E" w:rsidP="00DC4046">
            <w:pPr>
              <w:pStyle w:val="TableCells"/>
              <w:rPr>
                <w:ins w:id="4370" w:author="Todd Winner" w:date="2017-10-10T14:45:00Z"/>
              </w:rPr>
            </w:pPr>
            <w:ins w:id="4371" w:author="Todd Winner" w:date="2017-10-10T14:45:00Z">
              <w:r w:rsidRPr="00AF4A3E">
                <w:t>R, PAR, ER, BR, BPAR or similar bulb shapes with medium screw bases w/ diameter &gt; 2.26'' and ≤ 2.5" (*see exceptions below)</w:t>
              </w:r>
            </w:ins>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72" w:author="Todd Winner" w:date="2017-10-10T14:45:00Z"/>
              </w:rPr>
            </w:pPr>
            <w:ins w:id="4373" w:author="Todd Winner" w:date="2017-10-10T14:45:00Z">
              <w:r w:rsidRPr="00AF4A3E">
                <w:t>540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74" w:author="Todd Winner" w:date="2017-10-10T14:45:00Z"/>
              </w:rPr>
            </w:pPr>
            <w:ins w:id="4375" w:author="Todd Winner" w:date="2017-10-10T14:45:00Z">
              <w:r w:rsidRPr="00AF4A3E">
                <w:t>629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76" w:author="Todd Winner" w:date="2017-10-10T14:45:00Z"/>
              </w:rPr>
            </w:pPr>
            <w:ins w:id="4377" w:author="Todd Winner" w:date="2017-10-10T14:45:00Z">
              <w:r w:rsidRPr="00AF4A3E">
                <w:t>40</w:t>
              </w:r>
            </w:ins>
          </w:p>
        </w:tc>
      </w:tr>
      <w:tr w:rsidR="00AF4A3E" w:rsidRPr="00AF4A3E" w:rsidTr="00826EA6">
        <w:trPr>
          <w:trHeight w:val="290"/>
          <w:jc w:val="center"/>
          <w:ins w:id="4378" w:author="Todd Winner" w:date="2017-10-10T14:45:00Z"/>
        </w:trPr>
        <w:tc>
          <w:tcPr>
            <w:tcW w:w="3367" w:type="dxa"/>
            <w:vMerge/>
            <w:tcBorders>
              <w:left w:val="single" w:sz="6" w:space="0" w:color="auto"/>
              <w:bottom w:val="single" w:sz="4" w:space="0" w:color="auto"/>
              <w:right w:val="single" w:sz="6" w:space="0" w:color="auto"/>
            </w:tcBorders>
            <w:vAlign w:val="center"/>
          </w:tcPr>
          <w:p w:rsidR="00AF4A3E" w:rsidRPr="00AF4A3E" w:rsidRDefault="00AF4A3E" w:rsidP="00DC4046">
            <w:pPr>
              <w:pStyle w:val="TableCells"/>
              <w:rPr>
                <w:ins w:id="4379"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80" w:author="Todd Winner" w:date="2017-10-10T14:45:00Z"/>
              </w:rPr>
            </w:pPr>
            <w:ins w:id="4381" w:author="Todd Winner" w:date="2017-10-10T14:45:00Z">
              <w:r w:rsidRPr="00AF4A3E">
                <w:t>630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82" w:author="Todd Winner" w:date="2017-10-10T14:45:00Z"/>
              </w:rPr>
            </w:pPr>
            <w:ins w:id="4383" w:author="Todd Winner" w:date="2017-10-10T14:45:00Z">
              <w:r w:rsidRPr="00AF4A3E">
                <w:t>719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84" w:author="Todd Winner" w:date="2017-10-10T14:45:00Z"/>
              </w:rPr>
            </w:pPr>
            <w:ins w:id="4385" w:author="Todd Winner" w:date="2017-10-10T14:45:00Z">
              <w:r w:rsidRPr="00AF4A3E">
                <w:t>45</w:t>
              </w:r>
            </w:ins>
          </w:p>
        </w:tc>
      </w:tr>
      <w:tr w:rsidR="00AF4A3E" w:rsidRPr="00AF4A3E" w:rsidTr="00826EA6">
        <w:trPr>
          <w:trHeight w:val="290"/>
          <w:jc w:val="center"/>
          <w:ins w:id="4386" w:author="Todd Winner" w:date="2017-10-10T14:45:00Z"/>
        </w:trPr>
        <w:tc>
          <w:tcPr>
            <w:tcW w:w="3367" w:type="dxa"/>
            <w:vMerge/>
            <w:tcBorders>
              <w:left w:val="single" w:sz="6" w:space="0" w:color="auto"/>
              <w:bottom w:val="single" w:sz="4" w:space="0" w:color="auto"/>
              <w:right w:val="single" w:sz="6" w:space="0" w:color="auto"/>
            </w:tcBorders>
            <w:vAlign w:val="center"/>
          </w:tcPr>
          <w:p w:rsidR="00AF4A3E" w:rsidRPr="00AF4A3E" w:rsidRDefault="00AF4A3E" w:rsidP="00DC4046">
            <w:pPr>
              <w:pStyle w:val="TableCells"/>
              <w:rPr>
                <w:ins w:id="4387"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88" w:author="Todd Winner" w:date="2017-10-10T14:45:00Z"/>
              </w:rPr>
            </w:pPr>
            <w:ins w:id="4389" w:author="Todd Winner" w:date="2017-10-10T14:45:00Z">
              <w:r w:rsidRPr="00AF4A3E">
                <w:t>720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90" w:author="Todd Winner" w:date="2017-10-10T14:45:00Z"/>
              </w:rPr>
            </w:pPr>
            <w:ins w:id="4391" w:author="Todd Winner" w:date="2017-10-10T14:45:00Z">
              <w:r w:rsidRPr="00AF4A3E">
                <w:t>999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92" w:author="Todd Winner" w:date="2017-10-10T14:45:00Z"/>
              </w:rPr>
            </w:pPr>
            <w:ins w:id="4393" w:author="Todd Winner" w:date="2017-10-10T14:45:00Z">
              <w:r w:rsidRPr="00AF4A3E">
                <w:t>50</w:t>
              </w:r>
            </w:ins>
          </w:p>
        </w:tc>
      </w:tr>
      <w:tr w:rsidR="00AF4A3E" w:rsidRPr="00AF4A3E" w:rsidTr="00826EA6">
        <w:trPr>
          <w:trHeight w:val="290"/>
          <w:jc w:val="center"/>
          <w:ins w:id="4394" w:author="Todd Winner" w:date="2017-10-10T14:45:00Z"/>
        </w:trPr>
        <w:tc>
          <w:tcPr>
            <w:tcW w:w="3367" w:type="dxa"/>
            <w:vMerge/>
            <w:tcBorders>
              <w:left w:val="single" w:sz="6" w:space="0" w:color="auto"/>
              <w:bottom w:val="single" w:sz="4" w:space="0" w:color="auto"/>
              <w:right w:val="single" w:sz="6" w:space="0" w:color="auto"/>
            </w:tcBorders>
            <w:vAlign w:val="center"/>
          </w:tcPr>
          <w:p w:rsidR="00AF4A3E" w:rsidRPr="00AF4A3E" w:rsidRDefault="00AF4A3E" w:rsidP="00DC4046">
            <w:pPr>
              <w:pStyle w:val="TableCells"/>
              <w:rPr>
                <w:ins w:id="4395"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96" w:author="Todd Winner" w:date="2017-10-10T14:45:00Z"/>
              </w:rPr>
            </w:pPr>
            <w:ins w:id="4397" w:author="Todd Winner" w:date="2017-10-10T14:45:00Z">
              <w:r w:rsidRPr="00AF4A3E">
                <w:t>1000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398" w:author="Todd Winner" w:date="2017-10-10T14:45:00Z"/>
              </w:rPr>
            </w:pPr>
            <w:ins w:id="4399" w:author="Todd Winner" w:date="2017-10-10T14:45:00Z">
              <w:r w:rsidRPr="00AF4A3E">
                <w:t>1199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00" w:author="Todd Winner" w:date="2017-10-10T14:45:00Z"/>
              </w:rPr>
            </w:pPr>
            <w:ins w:id="4401" w:author="Todd Winner" w:date="2017-10-10T14:45:00Z">
              <w:r w:rsidRPr="00AF4A3E">
                <w:t>65</w:t>
              </w:r>
            </w:ins>
          </w:p>
        </w:tc>
      </w:tr>
      <w:tr w:rsidR="00AF4A3E" w:rsidRPr="00AF4A3E" w:rsidTr="00826EA6">
        <w:trPr>
          <w:trHeight w:val="290"/>
          <w:jc w:val="center"/>
          <w:ins w:id="4402" w:author="Todd Winner" w:date="2017-10-10T14:45:00Z"/>
        </w:trPr>
        <w:tc>
          <w:tcPr>
            <w:tcW w:w="3367" w:type="dxa"/>
            <w:vMerge/>
            <w:tcBorders>
              <w:left w:val="single" w:sz="6" w:space="0" w:color="auto"/>
              <w:bottom w:val="single" w:sz="4" w:space="0" w:color="auto"/>
              <w:right w:val="single" w:sz="6" w:space="0" w:color="auto"/>
            </w:tcBorders>
            <w:vAlign w:val="center"/>
          </w:tcPr>
          <w:p w:rsidR="00AF4A3E" w:rsidRPr="00AF4A3E" w:rsidRDefault="00AF4A3E" w:rsidP="00DC4046">
            <w:pPr>
              <w:pStyle w:val="TableCells"/>
              <w:rPr>
                <w:ins w:id="4403"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04" w:author="Todd Winner" w:date="2017-10-10T14:45:00Z"/>
              </w:rPr>
            </w:pPr>
            <w:ins w:id="4405" w:author="Todd Winner" w:date="2017-10-10T14:45:00Z">
              <w:r w:rsidRPr="00AF4A3E">
                <w:t>1200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06" w:author="Todd Winner" w:date="2017-10-10T14:45:00Z"/>
              </w:rPr>
            </w:pPr>
            <w:ins w:id="4407" w:author="Todd Winner" w:date="2017-10-10T14:45:00Z">
              <w:r w:rsidRPr="00AF4A3E">
                <w:t>1519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08" w:author="Todd Winner" w:date="2017-10-10T14:45:00Z"/>
              </w:rPr>
            </w:pPr>
            <w:ins w:id="4409" w:author="Todd Winner" w:date="2017-10-10T14:45:00Z">
              <w:r w:rsidRPr="00AF4A3E">
                <w:t>75</w:t>
              </w:r>
            </w:ins>
          </w:p>
        </w:tc>
      </w:tr>
      <w:tr w:rsidR="00AF4A3E" w:rsidRPr="00AF4A3E" w:rsidTr="00826EA6">
        <w:trPr>
          <w:trHeight w:val="290"/>
          <w:jc w:val="center"/>
          <w:ins w:id="4410" w:author="Todd Winner" w:date="2017-10-10T14:45:00Z"/>
        </w:trPr>
        <w:tc>
          <w:tcPr>
            <w:tcW w:w="3367" w:type="dxa"/>
            <w:vMerge/>
            <w:tcBorders>
              <w:left w:val="single" w:sz="6" w:space="0" w:color="auto"/>
              <w:bottom w:val="single" w:sz="4" w:space="0" w:color="auto"/>
              <w:right w:val="single" w:sz="6" w:space="0" w:color="auto"/>
            </w:tcBorders>
            <w:vAlign w:val="center"/>
          </w:tcPr>
          <w:p w:rsidR="00AF4A3E" w:rsidRPr="00AF4A3E" w:rsidRDefault="00AF4A3E" w:rsidP="00DC4046">
            <w:pPr>
              <w:pStyle w:val="TableCells"/>
              <w:rPr>
                <w:ins w:id="4411"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12" w:author="Todd Winner" w:date="2017-10-10T14:45:00Z"/>
              </w:rPr>
            </w:pPr>
            <w:ins w:id="4413" w:author="Todd Winner" w:date="2017-10-10T14:45:00Z">
              <w:r w:rsidRPr="00AF4A3E">
                <w:t>1520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14" w:author="Todd Winner" w:date="2017-10-10T14:45:00Z"/>
              </w:rPr>
            </w:pPr>
            <w:ins w:id="4415" w:author="Todd Winner" w:date="2017-10-10T14:45:00Z">
              <w:r w:rsidRPr="00AF4A3E">
                <w:t>1729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16" w:author="Todd Winner" w:date="2017-10-10T14:45:00Z"/>
              </w:rPr>
            </w:pPr>
            <w:ins w:id="4417" w:author="Todd Winner" w:date="2017-10-10T14:45:00Z">
              <w:r w:rsidRPr="00AF4A3E">
                <w:t>90</w:t>
              </w:r>
            </w:ins>
          </w:p>
        </w:tc>
      </w:tr>
      <w:tr w:rsidR="00AF4A3E" w:rsidRPr="00AF4A3E" w:rsidTr="00826EA6">
        <w:trPr>
          <w:trHeight w:val="290"/>
          <w:jc w:val="center"/>
          <w:ins w:id="4418" w:author="Todd Winner" w:date="2017-10-10T14:45:00Z"/>
        </w:trPr>
        <w:tc>
          <w:tcPr>
            <w:tcW w:w="3367" w:type="dxa"/>
            <w:vMerge/>
            <w:tcBorders>
              <w:left w:val="single" w:sz="6" w:space="0" w:color="auto"/>
              <w:bottom w:val="single" w:sz="4" w:space="0" w:color="auto"/>
              <w:right w:val="single" w:sz="6" w:space="0" w:color="auto"/>
            </w:tcBorders>
            <w:vAlign w:val="center"/>
          </w:tcPr>
          <w:p w:rsidR="00AF4A3E" w:rsidRPr="00AF4A3E" w:rsidRDefault="00AF4A3E" w:rsidP="00DC4046">
            <w:pPr>
              <w:pStyle w:val="TableCells"/>
              <w:rPr>
                <w:ins w:id="4419"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20" w:author="Todd Winner" w:date="2017-10-10T14:45:00Z"/>
              </w:rPr>
            </w:pPr>
            <w:ins w:id="4421" w:author="Todd Winner" w:date="2017-10-10T14:45:00Z">
              <w:r w:rsidRPr="00AF4A3E">
                <w:t>1730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22" w:author="Todd Winner" w:date="2017-10-10T14:45:00Z"/>
              </w:rPr>
            </w:pPr>
            <w:ins w:id="4423" w:author="Todd Winner" w:date="2017-10-10T14:45:00Z">
              <w:r w:rsidRPr="00AF4A3E">
                <w:t>2189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24" w:author="Todd Winner" w:date="2017-10-10T14:45:00Z"/>
              </w:rPr>
            </w:pPr>
            <w:ins w:id="4425" w:author="Todd Winner" w:date="2017-10-10T14:45:00Z">
              <w:r w:rsidRPr="00AF4A3E">
                <w:t>100</w:t>
              </w:r>
            </w:ins>
          </w:p>
        </w:tc>
      </w:tr>
      <w:tr w:rsidR="00AF4A3E" w:rsidRPr="00AF4A3E" w:rsidTr="00826EA6">
        <w:trPr>
          <w:trHeight w:val="290"/>
          <w:jc w:val="center"/>
          <w:ins w:id="4426" w:author="Todd Winner" w:date="2017-10-10T14:45:00Z"/>
        </w:trPr>
        <w:tc>
          <w:tcPr>
            <w:tcW w:w="3367" w:type="dxa"/>
            <w:vMerge/>
            <w:tcBorders>
              <w:left w:val="single" w:sz="6" w:space="0" w:color="auto"/>
              <w:bottom w:val="single" w:sz="4" w:space="0" w:color="auto"/>
              <w:right w:val="single" w:sz="6" w:space="0" w:color="auto"/>
            </w:tcBorders>
            <w:vAlign w:val="center"/>
          </w:tcPr>
          <w:p w:rsidR="00AF4A3E" w:rsidRPr="00AF4A3E" w:rsidRDefault="00AF4A3E" w:rsidP="00DC4046">
            <w:pPr>
              <w:pStyle w:val="TableCells"/>
              <w:rPr>
                <w:ins w:id="4427"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28" w:author="Todd Winner" w:date="2017-10-10T14:45:00Z"/>
              </w:rPr>
            </w:pPr>
            <w:ins w:id="4429" w:author="Todd Winner" w:date="2017-10-10T14:45:00Z">
              <w:r w:rsidRPr="00AF4A3E">
                <w:t>2190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30" w:author="Todd Winner" w:date="2017-10-10T14:45:00Z"/>
              </w:rPr>
            </w:pPr>
            <w:ins w:id="4431" w:author="Todd Winner" w:date="2017-10-10T14:45:00Z">
              <w:r w:rsidRPr="00AF4A3E">
                <w:t>2899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32" w:author="Todd Winner" w:date="2017-10-10T14:45:00Z"/>
              </w:rPr>
            </w:pPr>
            <w:ins w:id="4433" w:author="Todd Winner" w:date="2017-10-10T14:45:00Z">
              <w:r w:rsidRPr="00AF4A3E">
                <w:t>120</w:t>
              </w:r>
            </w:ins>
          </w:p>
        </w:tc>
      </w:tr>
      <w:tr w:rsidR="00AF4A3E" w:rsidRPr="00AF4A3E" w:rsidTr="00826EA6">
        <w:trPr>
          <w:trHeight w:val="290"/>
          <w:jc w:val="center"/>
          <w:ins w:id="4434" w:author="Todd Winner" w:date="2017-10-10T14:45:00Z"/>
        </w:trPr>
        <w:tc>
          <w:tcPr>
            <w:tcW w:w="3367" w:type="dxa"/>
            <w:vMerge/>
            <w:tcBorders>
              <w:left w:val="single" w:sz="6" w:space="0" w:color="auto"/>
              <w:bottom w:val="single" w:sz="4" w:space="0" w:color="auto"/>
              <w:right w:val="single" w:sz="6" w:space="0" w:color="auto"/>
            </w:tcBorders>
            <w:vAlign w:val="center"/>
          </w:tcPr>
          <w:p w:rsidR="00AF4A3E" w:rsidRPr="00AF4A3E" w:rsidRDefault="00AF4A3E" w:rsidP="00DC4046">
            <w:pPr>
              <w:pStyle w:val="TableCells"/>
              <w:rPr>
                <w:ins w:id="4435"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36" w:author="Todd Winner" w:date="2017-10-10T14:45:00Z"/>
              </w:rPr>
            </w:pPr>
            <w:ins w:id="4437" w:author="Todd Winner" w:date="2017-10-10T14:45:00Z">
              <w:r w:rsidRPr="00AF4A3E">
                <w:t>2900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38" w:author="Todd Winner" w:date="2017-10-10T14:45:00Z"/>
              </w:rPr>
            </w:pPr>
            <w:ins w:id="4439" w:author="Todd Winner" w:date="2017-10-10T14:45:00Z">
              <w:r w:rsidRPr="00AF4A3E">
                <w:t>3850</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40" w:author="Todd Winner" w:date="2017-10-10T14:45:00Z"/>
              </w:rPr>
            </w:pPr>
            <w:ins w:id="4441" w:author="Todd Winner" w:date="2017-10-10T14:45:00Z">
              <w:r w:rsidRPr="00AF4A3E">
                <w:t>150</w:t>
              </w:r>
            </w:ins>
          </w:p>
        </w:tc>
      </w:tr>
      <w:tr w:rsidR="00EE6FFC" w:rsidRPr="002F14D6" w:rsidTr="00826EA6">
        <w:trPr>
          <w:trHeight w:val="290"/>
          <w:jc w:val="center"/>
        </w:trPr>
        <w:tc>
          <w:tcPr>
            <w:tcW w:w="3367" w:type="dxa"/>
            <w:vMerge w:val="restart"/>
            <w:tcBorders>
              <w:top w:val="single" w:sz="4" w:space="0" w:color="auto"/>
              <w:left w:val="single" w:sz="6" w:space="0" w:color="auto"/>
              <w:right w:val="single" w:sz="6" w:space="0" w:color="auto"/>
            </w:tcBorders>
            <w:vAlign w:val="center"/>
          </w:tcPr>
          <w:p w:rsidR="00EE6FFC" w:rsidRPr="00024769" w:rsidRDefault="00EE6FFC" w:rsidP="00024769">
            <w:pPr>
              <w:pStyle w:val="TableCells"/>
            </w:pPr>
            <w:ins w:id="4442" w:author="Todd Winner" w:date="2017-10-10T14:45:00Z">
              <w:r w:rsidRPr="00024769">
                <w:t>*ER30, BR30, BR40, or ER40</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443" w:author="Todd Winner" w:date="2017-10-10T14:45:00Z">
              <w:r w:rsidRPr="00024769">
                <w:t>400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444" w:author="Todd Winner" w:date="2017-10-10T14:45:00Z">
              <w:r w:rsidRPr="00024769">
                <w:t>449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445" w:author="Todd Winner" w:date="2017-10-10T14:45:00Z">
              <w:r w:rsidRPr="00024769">
                <w:t>40</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446" w:author="Todd Winner" w:date="2017-10-10T14:45:00Z">
              <w:r w:rsidRPr="00024769">
                <w:t>450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447" w:author="Todd Winner" w:date="2017-10-10T14:45:00Z">
              <w:r w:rsidRPr="00024769">
                <w:t>499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448" w:author="Todd Winner" w:date="2017-10-10T14:45:00Z">
              <w:r w:rsidRPr="00024769">
                <w:t>45</w:t>
              </w:r>
            </w:ins>
          </w:p>
        </w:tc>
      </w:tr>
      <w:tr w:rsidR="00AF4A3E" w:rsidRPr="00AF4A3E" w:rsidTr="00AF4A3E">
        <w:trPr>
          <w:trHeight w:val="290"/>
          <w:jc w:val="center"/>
          <w:ins w:id="4449" w:author="Todd Winner" w:date="2017-10-10T14:45:00Z"/>
        </w:trPr>
        <w:tc>
          <w:tcPr>
            <w:tcW w:w="3367" w:type="dxa"/>
            <w:vMerge/>
            <w:tcBorders>
              <w:left w:val="single" w:sz="6" w:space="0" w:color="auto"/>
              <w:bottom w:val="single" w:sz="6" w:space="0" w:color="auto"/>
              <w:right w:val="single" w:sz="6" w:space="0" w:color="auto"/>
            </w:tcBorders>
            <w:vAlign w:val="center"/>
          </w:tcPr>
          <w:p w:rsidR="00AF4A3E" w:rsidRPr="00AF4A3E" w:rsidRDefault="00AF4A3E" w:rsidP="00DC4046">
            <w:pPr>
              <w:pStyle w:val="TableCells"/>
              <w:rPr>
                <w:ins w:id="4450"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51" w:author="Todd Winner" w:date="2017-10-10T14:45:00Z"/>
              </w:rPr>
            </w:pPr>
            <w:ins w:id="4452" w:author="Todd Winner" w:date="2017-10-10T14:45:00Z">
              <w:r w:rsidRPr="00AF4A3E">
                <w:t>500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53" w:author="Todd Winner" w:date="2017-10-10T14:45:00Z"/>
              </w:rPr>
            </w:pPr>
            <w:ins w:id="4454" w:author="Todd Winner" w:date="2017-10-10T14:45:00Z">
              <w:r w:rsidRPr="00AF4A3E">
                <w:t>&gt;649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55" w:author="Todd Winner" w:date="2017-10-10T14:45:00Z"/>
              </w:rPr>
            </w:pPr>
            <w:ins w:id="4456" w:author="Todd Winner" w:date="2017-10-10T14:45:00Z">
              <w:r w:rsidRPr="00AF4A3E">
                <w:t>50</w:t>
              </w:r>
            </w:ins>
          </w:p>
        </w:tc>
      </w:tr>
      <w:tr w:rsidR="00EE6FFC" w:rsidRPr="002F14D6" w:rsidTr="00EE6FFC">
        <w:trPr>
          <w:trHeight w:val="290"/>
          <w:jc w:val="center"/>
        </w:trPr>
        <w:tc>
          <w:tcPr>
            <w:tcW w:w="3367" w:type="dxa"/>
            <w:tcBorders>
              <w:top w:val="single" w:sz="6" w:space="0" w:color="auto"/>
              <w:left w:val="single" w:sz="6" w:space="0" w:color="auto"/>
              <w:bottom w:val="single" w:sz="6" w:space="0" w:color="auto"/>
              <w:right w:val="single" w:sz="6" w:space="0" w:color="auto"/>
            </w:tcBorders>
            <w:vAlign w:val="center"/>
          </w:tcPr>
          <w:p w:rsidR="00EE6FFC" w:rsidRPr="00024769" w:rsidRDefault="00EE6FFC" w:rsidP="00024769">
            <w:pPr>
              <w:pStyle w:val="TableCells"/>
            </w:pPr>
            <w:ins w:id="4457" w:author="Todd Winner" w:date="2017-10-10T14:45:00Z">
              <w:r w:rsidRPr="00024769">
                <w:t>*BR30, BR40, or ER40</w:t>
              </w:r>
            </w:ins>
          </w:p>
        </w:tc>
        <w:tc>
          <w:tcPr>
            <w:tcW w:w="1563" w:type="dxa"/>
            <w:tcBorders>
              <w:top w:val="single" w:sz="6" w:space="0" w:color="auto"/>
              <w:left w:val="single" w:sz="6" w:space="0" w:color="auto"/>
              <w:bottom w:val="single" w:sz="6" w:space="0" w:color="auto"/>
              <w:right w:val="single" w:sz="6" w:space="0" w:color="auto"/>
            </w:tcBorders>
          </w:tcPr>
          <w:p w:rsidR="00EE6FFC" w:rsidRPr="002F14D6" w:rsidRDefault="00EE6FFC" w:rsidP="00024769">
            <w:pPr>
              <w:pStyle w:val="TableCells"/>
              <w:rPr>
                <w:rFonts w:ascii="Calibri" w:hAnsi="Calibri" w:cs="Calibri"/>
                <w:color w:val="000000"/>
                <w:sz w:val="20"/>
              </w:rPr>
            </w:pPr>
            <w:ins w:id="4458" w:author="Todd Winner" w:date="2017-10-10T14:45:00Z">
              <w:r w:rsidRPr="002F14D6">
                <w:rPr>
                  <w:rFonts w:ascii="Calibri" w:hAnsi="Calibri" w:cs="Calibri"/>
                  <w:color w:val="000000"/>
                  <w:sz w:val="20"/>
                </w:rPr>
                <w:t>650</w:t>
              </w:r>
            </w:ins>
          </w:p>
        </w:tc>
        <w:tc>
          <w:tcPr>
            <w:tcW w:w="1418" w:type="dxa"/>
            <w:tcBorders>
              <w:top w:val="single" w:sz="6" w:space="0" w:color="auto"/>
              <w:left w:val="single" w:sz="6" w:space="0" w:color="auto"/>
              <w:bottom w:val="single" w:sz="6" w:space="0" w:color="auto"/>
              <w:right w:val="single" w:sz="6" w:space="0" w:color="auto"/>
            </w:tcBorders>
          </w:tcPr>
          <w:p w:rsidR="00EE6FFC" w:rsidRPr="002F14D6" w:rsidRDefault="00EE6FFC" w:rsidP="00024769">
            <w:pPr>
              <w:pStyle w:val="TableCells"/>
              <w:rPr>
                <w:rFonts w:ascii="Calibri" w:hAnsi="Calibri" w:cs="Calibri"/>
                <w:color w:val="000000"/>
                <w:sz w:val="20"/>
              </w:rPr>
            </w:pPr>
            <w:ins w:id="4459" w:author="Todd Winner" w:date="2017-10-10T14:45:00Z">
              <w:r w:rsidRPr="002F14D6">
                <w:rPr>
                  <w:rFonts w:ascii="Calibri" w:hAnsi="Calibri" w:cs="Calibri"/>
                  <w:color w:val="000000"/>
                  <w:sz w:val="20"/>
                </w:rPr>
                <w:t>1419</w:t>
              </w:r>
            </w:ins>
          </w:p>
        </w:tc>
        <w:tc>
          <w:tcPr>
            <w:tcW w:w="1337" w:type="dxa"/>
            <w:tcBorders>
              <w:top w:val="single" w:sz="6" w:space="0" w:color="auto"/>
              <w:left w:val="single" w:sz="6" w:space="0" w:color="auto"/>
              <w:bottom w:val="single" w:sz="6" w:space="0" w:color="auto"/>
              <w:right w:val="single" w:sz="6" w:space="0" w:color="auto"/>
            </w:tcBorders>
          </w:tcPr>
          <w:p w:rsidR="00EE6FFC" w:rsidRPr="002F14D6" w:rsidRDefault="00EE6FFC" w:rsidP="00024769">
            <w:pPr>
              <w:pStyle w:val="TableCells"/>
              <w:rPr>
                <w:rFonts w:ascii="Calibri" w:hAnsi="Calibri" w:cs="Calibri"/>
                <w:color w:val="000000"/>
                <w:sz w:val="20"/>
              </w:rPr>
            </w:pPr>
            <w:ins w:id="4460" w:author="Todd Winner" w:date="2017-10-10T14:45:00Z">
              <w:r w:rsidRPr="002F14D6">
                <w:rPr>
                  <w:rFonts w:ascii="Calibri" w:hAnsi="Calibri" w:cs="Calibri"/>
                  <w:color w:val="000000"/>
                  <w:sz w:val="20"/>
                </w:rPr>
                <w:t>65</w:t>
              </w:r>
            </w:ins>
          </w:p>
        </w:tc>
      </w:tr>
      <w:tr w:rsidR="00EE6FFC" w:rsidRPr="002F14D6" w:rsidTr="00EE6FFC">
        <w:trPr>
          <w:trHeight w:val="290"/>
          <w:jc w:val="center"/>
        </w:trPr>
        <w:tc>
          <w:tcPr>
            <w:tcW w:w="3367" w:type="dxa"/>
            <w:vMerge w:val="restart"/>
            <w:tcBorders>
              <w:top w:val="single" w:sz="6" w:space="0" w:color="auto"/>
              <w:left w:val="single" w:sz="6" w:space="0" w:color="auto"/>
              <w:right w:val="single" w:sz="6" w:space="0" w:color="auto"/>
            </w:tcBorders>
            <w:vAlign w:val="center"/>
          </w:tcPr>
          <w:p w:rsidR="00EE6FFC" w:rsidRPr="00024769" w:rsidRDefault="00EE6FFC" w:rsidP="00024769">
            <w:pPr>
              <w:pStyle w:val="TableCells"/>
            </w:pPr>
            <w:ins w:id="4461" w:author="Todd Winner" w:date="2017-10-10T14:45:00Z">
              <w:r w:rsidRPr="00024769">
                <w:t>*R20</w:t>
              </w:r>
            </w:ins>
          </w:p>
        </w:tc>
        <w:tc>
          <w:tcPr>
            <w:tcW w:w="1563" w:type="dxa"/>
            <w:tcBorders>
              <w:top w:val="single" w:sz="6" w:space="0" w:color="auto"/>
              <w:left w:val="single" w:sz="6" w:space="0" w:color="auto"/>
              <w:bottom w:val="single" w:sz="6" w:space="0" w:color="auto"/>
              <w:right w:val="single" w:sz="6" w:space="0" w:color="auto"/>
            </w:tcBorders>
          </w:tcPr>
          <w:p w:rsidR="00EE6FFC" w:rsidRPr="002F14D6" w:rsidRDefault="00EE6FFC" w:rsidP="00024769">
            <w:pPr>
              <w:pStyle w:val="TableCells"/>
              <w:rPr>
                <w:rFonts w:ascii="Calibri" w:hAnsi="Calibri" w:cs="Calibri"/>
                <w:color w:val="000000"/>
                <w:sz w:val="20"/>
              </w:rPr>
            </w:pPr>
            <w:ins w:id="4462" w:author="Todd Winner" w:date="2017-10-10T14:45:00Z">
              <w:r w:rsidRPr="002F14D6">
                <w:rPr>
                  <w:rFonts w:ascii="Calibri" w:hAnsi="Calibri" w:cs="Calibri"/>
                  <w:color w:val="000000"/>
                  <w:sz w:val="20"/>
                </w:rPr>
                <w:t>400</w:t>
              </w:r>
            </w:ins>
          </w:p>
        </w:tc>
        <w:tc>
          <w:tcPr>
            <w:tcW w:w="1418" w:type="dxa"/>
            <w:tcBorders>
              <w:top w:val="single" w:sz="6" w:space="0" w:color="auto"/>
              <w:left w:val="single" w:sz="6" w:space="0" w:color="auto"/>
              <w:bottom w:val="single" w:sz="6" w:space="0" w:color="auto"/>
              <w:right w:val="single" w:sz="6" w:space="0" w:color="auto"/>
            </w:tcBorders>
          </w:tcPr>
          <w:p w:rsidR="00EE6FFC" w:rsidRPr="002F14D6" w:rsidRDefault="00EE6FFC" w:rsidP="00024769">
            <w:pPr>
              <w:pStyle w:val="TableCells"/>
              <w:rPr>
                <w:rFonts w:ascii="Calibri" w:hAnsi="Calibri" w:cs="Calibri"/>
                <w:color w:val="000000"/>
                <w:sz w:val="20"/>
              </w:rPr>
            </w:pPr>
            <w:ins w:id="4463" w:author="Todd Winner" w:date="2017-10-10T14:45:00Z">
              <w:r w:rsidRPr="002F14D6">
                <w:rPr>
                  <w:rFonts w:ascii="Calibri" w:hAnsi="Calibri" w:cs="Calibri"/>
                  <w:color w:val="000000"/>
                  <w:sz w:val="20"/>
                </w:rPr>
                <w:t>449</w:t>
              </w:r>
            </w:ins>
          </w:p>
        </w:tc>
        <w:tc>
          <w:tcPr>
            <w:tcW w:w="1337" w:type="dxa"/>
            <w:tcBorders>
              <w:top w:val="single" w:sz="6" w:space="0" w:color="auto"/>
              <w:left w:val="single" w:sz="6" w:space="0" w:color="auto"/>
              <w:bottom w:val="single" w:sz="6" w:space="0" w:color="auto"/>
              <w:right w:val="single" w:sz="6" w:space="0" w:color="auto"/>
            </w:tcBorders>
          </w:tcPr>
          <w:p w:rsidR="00EE6FFC" w:rsidRPr="002F14D6" w:rsidRDefault="00EE6FFC" w:rsidP="00024769">
            <w:pPr>
              <w:pStyle w:val="TableCells"/>
              <w:rPr>
                <w:rFonts w:ascii="Calibri" w:hAnsi="Calibri" w:cs="Calibri"/>
                <w:color w:val="000000"/>
                <w:sz w:val="20"/>
              </w:rPr>
            </w:pPr>
            <w:ins w:id="4464" w:author="Todd Winner" w:date="2017-10-10T14:45:00Z">
              <w:r w:rsidRPr="002F14D6">
                <w:rPr>
                  <w:rFonts w:ascii="Calibri" w:hAnsi="Calibri" w:cs="Calibri"/>
                  <w:color w:val="000000"/>
                  <w:sz w:val="20"/>
                </w:rPr>
                <w:t>40</w:t>
              </w:r>
            </w:ins>
          </w:p>
        </w:tc>
      </w:tr>
      <w:tr w:rsidR="00EE6FFC" w:rsidRPr="002F14D6" w:rsidTr="00EE6FFC">
        <w:trPr>
          <w:trHeight w:val="290"/>
          <w:jc w:val="center"/>
        </w:trPr>
        <w:tc>
          <w:tcPr>
            <w:tcW w:w="3367" w:type="dxa"/>
            <w:vMerge/>
            <w:tcBorders>
              <w:left w:val="single" w:sz="6" w:space="0" w:color="auto"/>
              <w:bottom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2F14D6" w:rsidRDefault="00EE6FFC" w:rsidP="00024769">
            <w:pPr>
              <w:pStyle w:val="TableCells"/>
              <w:rPr>
                <w:rFonts w:ascii="Calibri" w:hAnsi="Calibri" w:cs="Calibri"/>
                <w:color w:val="000000"/>
                <w:sz w:val="20"/>
              </w:rPr>
            </w:pPr>
            <w:ins w:id="4465" w:author="Todd Winner" w:date="2017-10-10T14:45:00Z">
              <w:r w:rsidRPr="002F14D6">
                <w:rPr>
                  <w:rFonts w:ascii="Calibri" w:hAnsi="Calibri" w:cs="Calibri"/>
                  <w:color w:val="000000"/>
                  <w:sz w:val="20"/>
                </w:rPr>
                <w:t>450</w:t>
              </w:r>
            </w:ins>
          </w:p>
        </w:tc>
        <w:tc>
          <w:tcPr>
            <w:tcW w:w="1418" w:type="dxa"/>
            <w:tcBorders>
              <w:top w:val="single" w:sz="6" w:space="0" w:color="auto"/>
              <w:left w:val="single" w:sz="6" w:space="0" w:color="auto"/>
              <w:bottom w:val="single" w:sz="6" w:space="0" w:color="auto"/>
              <w:right w:val="single" w:sz="6" w:space="0" w:color="auto"/>
            </w:tcBorders>
          </w:tcPr>
          <w:p w:rsidR="00EE6FFC" w:rsidRPr="002F14D6" w:rsidRDefault="00EE6FFC" w:rsidP="00024769">
            <w:pPr>
              <w:pStyle w:val="TableCells"/>
              <w:rPr>
                <w:rFonts w:ascii="Calibri" w:hAnsi="Calibri" w:cs="Calibri"/>
                <w:color w:val="000000"/>
                <w:sz w:val="20"/>
              </w:rPr>
            </w:pPr>
            <w:ins w:id="4466" w:author="Todd Winner" w:date="2017-10-10T14:45:00Z">
              <w:r w:rsidRPr="002F14D6">
                <w:rPr>
                  <w:rFonts w:ascii="Calibri" w:hAnsi="Calibri" w:cs="Calibri"/>
                  <w:color w:val="000000"/>
                  <w:sz w:val="20"/>
                </w:rPr>
                <w:t>719</w:t>
              </w:r>
            </w:ins>
          </w:p>
        </w:tc>
        <w:tc>
          <w:tcPr>
            <w:tcW w:w="1337" w:type="dxa"/>
            <w:tcBorders>
              <w:top w:val="single" w:sz="6" w:space="0" w:color="auto"/>
              <w:left w:val="single" w:sz="6" w:space="0" w:color="auto"/>
              <w:bottom w:val="single" w:sz="6" w:space="0" w:color="auto"/>
              <w:right w:val="single" w:sz="6" w:space="0" w:color="auto"/>
            </w:tcBorders>
          </w:tcPr>
          <w:p w:rsidR="00EE6FFC" w:rsidRPr="002F14D6" w:rsidRDefault="00EE6FFC" w:rsidP="00024769">
            <w:pPr>
              <w:pStyle w:val="TableCells"/>
              <w:rPr>
                <w:rFonts w:ascii="Calibri" w:hAnsi="Calibri" w:cs="Calibri"/>
                <w:color w:val="000000"/>
                <w:sz w:val="20"/>
              </w:rPr>
            </w:pPr>
            <w:ins w:id="4467" w:author="Todd Winner" w:date="2017-10-10T14:45:00Z">
              <w:r w:rsidRPr="002F14D6">
                <w:rPr>
                  <w:rFonts w:ascii="Calibri" w:hAnsi="Calibri" w:cs="Calibri"/>
                  <w:color w:val="000000"/>
                  <w:sz w:val="20"/>
                </w:rPr>
                <w:t>45</w:t>
              </w:r>
            </w:ins>
          </w:p>
        </w:tc>
      </w:tr>
      <w:tr w:rsidR="00EE6FFC" w:rsidRPr="002F14D6" w:rsidTr="00EE6FFC">
        <w:trPr>
          <w:trHeight w:val="290"/>
          <w:jc w:val="center"/>
        </w:trPr>
        <w:tc>
          <w:tcPr>
            <w:tcW w:w="3367" w:type="dxa"/>
            <w:vMerge w:val="restart"/>
            <w:tcBorders>
              <w:top w:val="single" w:sz="6" w:space="0" w:color="auto"/>
              <w:left w:val="single" w:sz="6" w:space="0" w:color="auto"/>
              <w:right w:val="single" w:sz="6" w:space="0" w:color="auto"/>
            </w:tcBorders>
            <w:vAlign w:val="center"/>
          </w:tcPr>
          <w:p w:rsidR="00EE6FFC" w:rsidRPr="00024769" w:rsidRDefault="00EE6FFC" w:rsidP="00024769">
            <w:pPr>
              <w:pStyle w:val="TableCells"/>
              <w:rPr>
                <w:ins w:id="4468" w:author="Todd Winner" w:date="2017-10-10T14:45:00Z"/>
              </w:rPr>
            </w:pPr>
            <w:ins w:id="4469" w:author="Todd Winner" w:date="2017-10-10T14:45:00Z">
              <w:r w:rsidRPr="00024769">
                <w:t>*All reflector lamps</w:t>
              </w:r>
            </w:ins>
          </w:p>
          <w:p w:rsidR="00EE6FFC" w:rsidRPr="00024769" w:rsidRDefault="00EE6FFC" w:rsidP="00024769">
            <w:pPr>
              <w:pStyle w:val="TableCells"/>
            </w:pPr>
            <w:ins w:id="4470" w:author="Todd Winner" w:date="2017-10-10T14:45:00Z">
              <w:r w:rsidRPr="00024769">
                <w:t>below lumen ranges specified above</w:t>
              </w:r>
            </w:ins>
          </w:p>
        </w:tc>
        <w:tc>
          <w:tcPr>
            <w:tcW w:w="1563" w:type="dxa"/>
            <w:tcBorders>
              <w:top w:val="single" w:sz="6" w:space="0" w:color="auto"/>
              <w:left w:val="single" w:sz="6" w:space="0" w:color="auto"/>
              <w:bottom w:val="single" w:sz="6" w:space="0" w:color="auto"/>
              <w:right w:val="single" w:sz="6" w:space="0" w:color="auto"/>
            </w:tcBorders>
          </w:tcPr>
          <w:p w:rsidR="00EE6FFC" w:rsidRPr="002F14D6" w:rsidRDefault="00EE6FFC" w:rsidP="00024769">
            <w:pPr>
              <w:pStyle w:val="TableCells"/>
              <w:rPr>
                <w:rFonts w:ascii="Calibri" w:hAnsi="Calibri" w:cs="Calibri"/>
                <w:color w:val="000000"/>
                <w:sz w:val="20"/>
              </w:rPr>
            </w:pPr>
            <w:ins w:id="4471" w:author="Todd Winner" w:date="2017-10-10T14:45:00Z">
              <w:r w:rsidRPr="002F14D6">
                <w:rPr>
                  <w:rFonts w:ascii="Calibri" w:hAnsi="Calibri" w:cs="Calibri"/>
                  <w:color w:val="000000"/>
                  <w:sz w:val="20"/>
                </w:rPr>
                <w:t>200</w:t>
              </w:r>
            </w:ins>
          </w:p>
        </w:tc>
        <w:tc>
          <w:tcPr>
            <w:tcW w:w="1418" w:type="dxa"/>
            <w:tcBorders>
              <w:top w:val="single" w:sz="6" w:space="0" w:color="auto"/>
              <w:left w:val="single" w:sz="6" w:space="0" w:color="auto"/>
              <w:bottom w:val="single" w:sz="6" w:space="0" w:color="auto"/>
              <w:right w:val="single" w:sz="6" w:space="0" w:color="auto"/>
            </w:tcBorders>
          </w:tcPr>
          <w:p w:rsidR="00EE6FFC" w:rsidRPr="002F14D6" w:rsidRDefault="00EE6FFC" w:rsidP="00024769">
            <w:pPr>
              <w:pStyle w:val="TableCells"/>
              <w:rPr>
                <w:rFonts w:ascii="Calibri" w:hAnsi="Calibri" w:cs="Calibri"/>
                <w:color w:val="000000"/>
                <w:sz w:val="20"/>
              </w:rPr>
            </w:pPr>
            <w:ins w:id="4472" w:author="Todd Winner" w:date="2017-10-10T14:45:00Z">
              <w:r w:rsidRPr="002F14D6">
                <w:rPr>
                  <w:rFonts w:ascii="Calibri" w:hAnsi="Calibri" w:cs="Calibri"/>
                  <w:color w:val="000000"/>
                  <w:sz w:val="20"/>
                </w:rPr>
                <w:t>299</w:t>
              </w:r>
            </w:ins>
          </w:p>
        </w:tc>
        <w:tc>
          <w:tcPr>
            <w:tcW w:w="1337" w:type="dxa"/>
            <w:tcBorders>
              <w:top w:val="single" w:sz="6" w:space="0" w:color="auto"/>
              <w:left w:val="single" w:sz="6" w:space="0" w:color="auto"/>
              <w:bottom w:val="single" w:sz="6" w:space="0" w:color="auto"/>
              <w:right w:val="single" w:sz="6" w:space="0" w:color="auto"/>
            </w:tcBorders>
          </w:tcPr>
          <w:p w:rsidR="00EE6FFC" w:rsidRPr="002F14D6" w:rsidRDefault="00EE6FFC" w:rsidP="00024769">
            <w:pPr>
              <w:pStyle w:val="TableCells"/>
              <w:rPr>
                <w:rFonts w:ascii="Calibri" w:hAnsi="Calibri" w:cs="Calibri"/>
                <w:color w:val="000000"/>
                <w:sz w:val="20"/>
              </w:rPr>
            </w:pPr>
            <w:ins w:id="4473" w:author="Todd Winner" w:date="2017-10-10T14:45:00Z">
              <w:r w:rsidRPr="002F14D6">
                <w:rPr>
                  <w:rFonts w:ascii="Calibri" w:hAnsi="Calibri" w:cs="Calibri"/>
                  <w:color w:val="000000"/>
                  <w:sz w:val="20"/>
                </w:rPr>
                <w:t>20</w:t>
              </w:r>
            </w:ins>
          </w:p>
        </w:tc>
      </w:tr>
      <w:tr w:rsidR="00AF4A3E" w:rsidRPr="00AF4A3E" w:rsidTr="00AF4A3E">
        <w:trPr>
          <w:trHeight w:val="290"/>
          <w:jc w:val="center"/>
          <w:ins w:id="4474" w:author="Todd Winner" w:date="2017-10-10T14:45:00Z"/>
        </w:trPr>
        <w:tc>
          <w:tcPr>
            <w:tcW w:w="3367" w:type="dxa"/>
            <w:vMerge/>
            <w:tcBorders>
              <w:left w:val="single" w:sz="6" w:space="0" w:color="auto"/>
              <w:bottom w:val="single" w:sz="6" w:space="0" w:color="auto"/>
              <w:right w:val="single" w:sz="6" w:space="0" w:color="auto"/>
            </w:tcBorders>
          </w:tcPr>
          <w:p w:rsidR="00AF4A3E" w:rsidRPr="00AF4A3E" w:rsidRDefault="00AF4A3E" w:rsidP="00AF4A3E">
            <w:pPr>
              <w:jc w:val="center"/>
              <w:rPr>
                <w:ins w:id="4475" w:author="Todd Winner" w:date="2017-10-10T14:45:00Z"/>
                <w:rFonts w:ascii="Calibri" w:hAnsi="Calibri" w:cs="Calibri"/>
                <w:b/>
                <w:bCs/>
                <w:color w:val="000000"/>
                <w:sz w:val="20"/>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76" w:author="Todd Winner" w:date="2017-10-10T14:45:00Z"/>
                <w:rFonts w:ascii="Calibri" w:hAnsi="Calibri" w:cs="Calibri"/>
                <w:color w:val="000000"/>
                <w:sz w:val="20"/>
              </w:rPr>
            </w:pPr>
            <w:ins w:id="4477" w:author="Todd Winner" w:date="2017-10-10T14:45:00Z">
              <w:r w:rsidRPr="00AF4A3E">
                <w:rPr>
                  <w:rFonts w:ascii="Calibri" w:hAnsi="Calibri" w:cs="Calibri"/>
                  <w:color w:val="000000"/>
                  <w:sz w:val="20"/>
                </w:rPr>
                <w:t>300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78" w:author="Todd Winner" w:date="2017-10-10T14:45:00Z"/>
                <w:rFonts w:ascii="Calibri" w:hAnsi="Calibri" w:cs="Calibri"/>
                <w:color w:val="000000"/>
                <w:sz w:val="20"/>
              </w:rPr>
            </w:pPr>
            <w:ins w:id="4479" w:author="Todd Winner" w:date="2017-10-10T14:45:00Z">
              <w:r w:rsidRPr="00AF4A3E">
                <w:rPr>
                  <w:rFonts w:ascii="Calibri" w:hAnsi="Calibri" w:cs="Calibri"/>
                  <w:color w:val="000000"/>
                  <w:sz w:val="20"/>
                </w:rPr>
                <w:t>&gt;399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480" w:author="Todd Winner" w:date="2017-10-10T14:45:00Z"/>
                <w:rFonts w:ascii="Calibri" w:hAnsi="Calibri" w:cs="Calibri"/>
                <w:color w:val="000000"/>
                <w:sz w:val="20"/>
              </w:rPr>
            </w:pPr>
            <w:ins w:id="4481" w:author="Todd Winner" w:date="2017-10-10T14:45:00Z">
              <w:r w:rsidRPr="00AF4A3E">
                <w:rPr>
                  <w:rFonts w:ascii="Calibri" w:hAnsi="Calibri" w:cs="Calibri"/>
                  <w:color w:val="000000"/>
                  <w:sz w:val="20"/>
                </w:rPr>
                <w:t>30</w:t>
              </w:r>
            </w:ins>
          </w:p>
        </w:tc>
      </w:tr>
    </w:tbl>
    <w:p w:rsidR="00AF4A3E" w:rsidRPr="00AF4A3E" w:rsidRDefault="00AF4A3E" w:rsidP="00DC4046">
      <w:pPr>
        <w:pStyle w:val="TableCaption"/>
        <w:spacing w:before="240"/>
        <w:rPr>
          <w:ins w:id="4482" w:author="Todd Winner" w:date="2017-10-10T14:45:00Z"/>
          <w:rFonts w:eastAsiaTheme="minorHAnsi"/>
        </w:rPr>
      </w:pPr>
      <w:ins w:id="4483" w:author="Todd Winner" w:date="2017-10-10T14:45:00Z">
        <w:r w:rsidRPr="00AF4A3E">
          <w:rPr>
            <w:rFonts w:eastAsiaTheme="minorHAnsi"/>
          </w:rPr>
          <w:t xml:space="preserve">LED Lamp Wattage Equivalency </w:t>
        </w:r>
      </w:ins>
    </w:p>
    <w:tbl>
      <w:tblPr>
        <w:tblW w:w="7685" w:type="dxa"/>
        <w:jc w:val="center"/>
        <w:tblCellMar>
          <w:left w:w="30" w:type="dxa"/>
          <w:right w:w="30" w:type="dxa"/>
        </w:tblCellMar>
        <w:tblLook w:val="0000" w:firstRow="0" w:lastRow="0" w:firstColumn="0" w:lastColumn="0" w:noHBand="0" w:noVBand="0"/>
      </w:tblPr>
      <w:tblGrid>
        <w:gridCol w:w="3367"/>
        <w:gridCol w:w="1563"/>
        <w:gridCol w:w="1418"/>
        <w:gridCol w:w="1337"/>
      </w:tblGrid>
      <w:tr w:rsidR="00AF4A3E" w:rsidRPr="00AF4A3E" w:rsidTr="009140B9">
        <w:trPr>
          <w:trHeight w:val="506"/>
          <w:tblHeader/>
          <w:jc w:val="center"/>
          <w:ins w:id="4484" w:author="Todd Winner" w:date="2017-10-10T14:45:00Z"/>
        </w:trPr>
        <w:tc>
          <w:tcPr>
            <w:tcW w:w="3367" w:type="dxa"/>
            <w:tcBorders>
              <w:top w:val="single" w:sz="6" w:space="0" w:color="auto"/>
              <w:left w:val="single" w:sz="6" w:space="0" w:color="auto"/>
              <w:bottom w:val="single" w:sz="6" w:space="0" w:color="auto"/>
              <w:right w:val="single" w:sz="6" w:space="0" w:color="auto"/>
            </w:tcBorders>
            <w:shd w:val="clear" w:color="auto" w:fill="FFFFFF" w:themeFill="background1"/>
          </w:tcPr>
          <w:p w:rsidR="00AF4A3E" w:rsidRPr="00AF4A3E" w:rsidRDefault="00AF4A3E" w:rsidP="00DC4046">
            <w:pPr>
              <w:pStyle w:val="TableHeader"/>
              <w:rPr>
                <w:ins w:id="4485" w:author="Todd Winner" w:date="2017-10-10T14:45:00Z"/>
              </w:rPr>
            </w:pPr>
            <w:ins w:id="4486" w:author="Todd Winner" w:date="2017-10-10T14:45:00Z">
              <w:r w:rsidRPr="00AF4A3E">
                <w:t>Bulb Type</w:t>
              </w:r>
            </w:ins>
          </w:p>
        </w:tc>
        <w:tc>
          <w:tcPr>
            <w:tcW w:w="1563" w:type="dxa"/>
            <w:tcBorders>
              <w:top w:val="single" w:sz="6" w:space="0" w:color="auto"/>
              <w:left w:val="single" w:sz="6" w:space="0" w:color="auto"/>
              <w:bottom w:val="single" w:sz="6" w:space="0" w:color="auto"/>
              <w:right w:val="single" w:sz="6" w:space="0" w:color="auto"/>
            </w:tcBorders>
            <w:shd w:val="clear" w:color="auto" w:fill="FFFFFF" w:themeFill="background1"/>
          </w:tcPr>
          <w:p w:rsidR="00AF4A3E" w:rsidRPr="00AF4A3E" w:rsidRDefault="00AF4A3E" w:rsidP="00DC4046">
            <w:pPr>
              <w:pStyle w:val="TableHeader"/>
              <w:rPr>
                <w:ins w:id="4487" w:author="Todd Winner" w:date="2017-10-10T14:45:00Z"/>
              </w:rPr>
            </w:pPr>
            <w:ins w:id="4488" w:author="Todd Winner" w:date="2017-10-10T14:45:00Z">
              <w:r w:rsidRPr="00AF4A3E">
                <w:t>Lower Lumen Range</w:t>
              </w:r>
            </w:ins>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AF4A3E" w:rsidRPr="00AF4A3E" w:rsidRDefault="00AF4A3E" w:rsidP="00DC4046">
            <w:pPr>
              <w:pStyle w:val="TableHeader"/>
              <w:rPr>
                <w:ins w:id="4489" w:author="Todd Winner" w:date="2017-10-10T14:45:00Z"/>
              </w:rPr>
            </w:pPr>
            <w:ins w:id="4490" w:author="Todd Winner" w:date="2017-10-10T14:45:00Z">
              <w:r w:rsidRPr="00AF4A3E">
                <w:t>Upper Lumen Range</w:t>
              </w:r>
            </w:ins>
          </w:p>
        </w:tc>
        <w:tc>
          <w:tcPr>
            <w:tcW w:w="1337" w:type="dxa"/>
            <w:tcBorders>
              <w:top w:val="single" w:sz="6" w:space="0" w:color="auto"/>
              <w:left w:val="single" w:sz="6" w:space="0" w:color="auto"/>
              <w:bottom w:val="single" w:sz="6" w:space="0" w:color="auto"/>
              <w:right w:val="single" w:sz="6" w:space="0" w:color="auto"/>
            </w:tcBorders>
            <w:shd w:val="clear" w:color="auto" w:fill="FFFFFF" w:themeFill="background1"/>
          </w:tcPr>
          <w:p w:rsidR="00AF4A3E" w:rsidRPr="00AF4A3E" w:rsidRDefault="00AF4A3E" w:rsidP="00DC4046">
            <w:pPr>
              <w:pStyle w:val="TableHeader"/>
              <w:rPr>
                <w:ins w:id="4491" w:author="Todd Winner" w:date="2017-10-10T14:45:00Z"/>
              </w:rPr>
            </w:pPr>
            <w:ins w:id="4492" w:author="Todd Winner" w:date="2017-10-10T14:45:00Z">
              <w:r w:rsidRPr="00AF4A3E">
                <w:t>Watts</w:t>
              </w:r>
              <w:r w:rsidRPr="00AF4A3E">
                <w:rPr>
                  <w:rFonts w:asciiTheme="minorHAnsi" w:eastAsia="Calibri" w:hAnsiTheme="minorHAnsi" w:cstheme="minorHAnsi"/>
                  <w:vertAlign w:val="subscript"/>
                </w:rPr>
                <w:t>b</w:t>
              </w:r>
            </w:ins>
          </w:p>
        </w:tc>
      </w:tr>
      <w:tr w:rsidR="00EE6FFC" w:rsidRPr="002F14D6" w:rsidTr="00EE6FFC">
        <w:trPr>
          <w:trHeight w:val="290"/>
          <w:jc w:val="center"/>
        </w:trPr>
        <w:tc>
          <w:tcPr>
            <w:tcW w:w="3367" w:type="dxa"/>
            <w:vMerge w:val="restart"/>
            <w:tcBorders>
              <w:top w:val="single" w:sz="6" w:space="0" w:color="auto"/>
              <w:left w:val="single" w:sz="6" w:space="0" w:color="auto"/>
              <w:right w:val="single" w:sz="6" w:space="0" w:color="auto"/>
            </w:tcBorders>
            <w:vAlign w:val="center"/>
          </w:tcPr>
          <w:p w:rsidR="00EE6FFC" w:rsidRPr="00024769" w:rsidRDefault="00EE6FFC" w:rsidP="00024769">
            <w:pPr>
              <w:pStyle w:val="TableCells"/>
            </w:pPr>
            <w:ins w:id="4493" w:author="Todd Winner" w:date="2017-10-10T14:45:00Z">
              <w:r w:rsidRPr="00024769">
                <w:t xml:space="preserve">Standard </w:t>
              </w:r>
            </w:ins>
          </w:p>
        </w:tc>
        <w:tc>
          <w:tcPr>
            <w:tcW w:w="1563" w:type="dxa"/>
            <w:tcBorders>
              <w:top w:val="single" w:sz="6" w:space="0" w:color="auto"/>
              <w:left w:val="single" w:sz="6" w:space="0" w:color="auto"/>
              <w:bottom w:val="single" w:sz="6" w:space="0" w:color="auto"/>
              <w:right w:val="single" w:sz="6" w:space="0" w:color="auto"/>
            </w:tcBorders>
            <w:vAlign w:val="bottom"/>
          </w:tcPr>
          <w:p w:rsidR="00EE6FFC" w:rsidRPr="00024769" w:rsidRDefault="00EE6FFC" w:rsidP="00024769">
            <w:pPr>
              <w:pStyle w:val="TableCells"/>
            </w:pPr>
            <w:ins w:id="4494" w:author="Todd Winner" w:date="2017-10-10T14:45:00Z">
              <w:r w:rsidRPr="00024769">
                <w:t>250</w:t>
              </w:r>
            </w:ins>
          </w:p>
        </w:tc>
        <w:tc>
          <w:tcPr>
            <w:tcW w:w="1418" w:type="dxa"/>
            <w:tcBorders>
              <w:top w:val="single" w:sz="6" w:space="0" w:color="auto"/>
              <w:left w:val="single" w:sz="6" w:space="0" w:color="auto"/>
              <w:bottom w:val="single" w:sz="6" w:space="0" w:color="auto"/>
              <w:right w:val="single" w:sz="6" w:space="0" w:color="auto"/>
            </w:tcBorders>
            <w:vAlign w:val="bottom"/>
          </w:tcPr>
          <w:p w:rsidR="00EE6FFC" w:rsidRPr="00024769" w:rsidRDefault="00EE6FFC" w:rsidP="00024769">
            <w:pPr>
              <w:pStyle w:val="TableCells"/>
            </w:pPr>
            <w:ins w:id="4495" w:author="Todd Winner" w:date="2017-10-10T14:45:00Z">
              <w:r w:rsidRPr="00024769">
                <w:t>449</w:t>
              </w:r>
            </w:ins>
          </w:p>
        </w:tc>
        <w:tc>
          <w:tcPr>
            <w:tcW w:w="1337" w:type="dxa"/>
            <w:tcBorders>
              <w:top w:val="single" w:sz="6" w:space="0" w:color="auto"/>
              <w:left w:val="single" w:sz="6" w:space="0" w:color="auto"/>
              <w:bottom w:val="single" w:sz="6" w:space="0" w:color="auto"/>
              <w:right w:val="single" w:sz="6" w:space="0" w:color="auto"/>
            </w:tcBorders>
            <w:vAlign w:val="bottom"/>
          </w:tcPr>
          <w:p w:rsidR="00EE6FFC" w:rsidRPr="00024769" w:rsidRDefault="00EE6FFC" w:rsidP="00024769">
            <w:pPr>
              <w:pStyle w:val="TableCells"/>
            </w:pPr>
            <w:ins w:id="4496" w:author="Todd Winner" w:date="2017-10-10T14:45:00Z">
              <w:r w:rsidRPr="00024769">
                <w:t>25</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vAlign w:val="bottom"/>
          </w:tcPr>
          <w:p w:rsidR="00EE6FFC" w:rsidRPr="00024769" w:rsidRDefault="00EE6FFC" w:rsidP="00024769">
            <w:pPr>
              <w:pStyle w:val="TableCells"/>
            </w:pPr>
            <w:ins w:id="4497" w:author="Todd Winner" w:date="2017-10-10T14:45:00Z">
              <w:r w:rsidRPr="00024769">
                <w:t>450</w:t>
              </w:r>
            </w:ins>
          </w:p>
        </w:tc>
        <w:tc>
          <w:tcPr>
            <w:tcW w:w="1418" w:type="dxa"/>
            <w:tcBorders>
              <w:top w:val="single" w:sz="6" w:space="0" w:color="auto"/>
              <w:left w:val="single" w:sz="6" w:space="0" w:color="auto"/>
              <w:bottom w:val="single" w:sz="6" w:space="0" w:color="auto"/>
              <w:right w:val="single" w:sz="6" w:space="0" w:color="auto"/>
            </w:tcBorders>
            <w:vAlign w:val="bottom"/>
          </w:tcPr>
          <w:p w:rsidR="00EE6FFC" w:rsidRPr="00024769" w:rsidRDefault="00EE6FFC" w:rsidP="00024769">
            <w:pPr>
              <w:pStyle w:val="TableCells"/>
            </w:pPr>
            <w:ins w:id="4498" w:author="Todd Winner" w:date="2017-10-10T14:45:00Z">
              <w:r w:rsidRPr="00024769">
                <w:t>799</w:t>
              </w:r>
            </w:ins>
          </w:p>
        </w:tc>
        <w:tc>
          <w:tcPr>
            <w:tcW w:w="1337" w:type="dxa"/>
            <w:tcBorders>
              <w:top w:val="single" w:sz="6" w:space="0" w:color="auto"/>
              <w:left w:val="single" w:sz="6" w:space="0" w:color="auto"/>
              <w:bottom w:val="single" w:sz="6" w:space="0" w:color="auto"/>
              <w:right w:val="single" w:sz="6" w:space="0" w:color="auto"/>
            </w:tcBorders>
            <w:vAlign w:val="bottom"/>
          </w:tcPr>
          <w:p w:rsidR="00EE6FFC" w:rsidRPr="00024769" w:rsidRDefault="00EE6FFC" w:rsidP="00024769">
            <w:pPr>
              <w:pStyle w:val="TableCells"/>
            </w:pPr>
            <w:ins w:id="4499" w:author="Todd Winner" w:date="2017-10-10T14:45:00Z">
              <w:r w:rsidRPr="00024769">
                <w:t>29</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vAlign w:val="bottom"/>
          </w:tcPr>
          <w:p w:rsidR="00EE6FFC" w:rsidRPr="00024769" w:rsidRDefault="00EE6FFC" w:rsidP="00024769">
            <w:pPr>
              <w:pStyle w:val="TableCells"/>
            </w:pPr>
            <w:ins w:id="4500" w:author="Todd Winner" w:date="2017-10-10T14:45:00Z">
              <w:r w:rsidRPr="00024769">
                <w:t>800</w:t>
              </w:r>
            </w:ins>
          </w:p>
        </w:tc>
        <w:tc>
          <w:tcPr>
            <w:tcW w:w="1418" w:type="dxa"/>
            <w:tcBorders>
              <w:top w:val="single" w:sz="6" w:space="0" w:color="auto"/>
              <w:left w:val="single" w:sz="6" w:space="0" w:color="auto"/>
              <w:bottom w:val="single" w:sz="6" w:space="0" w:color="auto"/>
              <w:right w:val="single" w:sz="6" w:space="0" w:color="auto"/>
            </w:tcBorders>
            <w:vAlign w:val="bottom"/>
          </w:tcPr>
          <w:p w:rsidR="00EE6FFC" w:rsidRPr="00024769" w:rsidRDefault="00EE6FFC" w:rsidP="00024769">
            <w:pPr>
              <w:pStyle w:val="TableCells"/>
            </w:pPr>
            <w:ins w:id="4501" w:author="Todd Winner" w:date="2017-10-10T14:45:00Z">
              <w:r w:rsidRPr="00024769">
                <w:t>1099</w:t>
              </w:r>
            </w:ins>
          </w:p>
        </w:tc>
        <w:tc>
          <w:tcPr>
            <w:tcW w:w="1337" w:type="dxa"/>
            <w:tcBorders>
              <w:top w:val="single" w:sz="6" w:space="0" w:color="auto"/>
              <w:left w:val="single" w:sz="6" w:space="0" w:color="auto"/>
              <w:bottom w:val="single" w:sz="6" w:space="0" w:color="auto"/>
              <w:right w:val="single" w:sz="6" w:space="0" w:color="auto"/>
            </w:tcBorders>
            <w:vAlign w:val="bottom"/>
          </w:tcPr>
          <w:p w:rsidR="00EE6FFC" w:rsidRPr="00024769" w:rsidRDefault="00EE6FFC" w:rsidP="00024769">
            <w:pPr>
              <w:pStyle w:val="TableCells"/>
            </w:pPr>
            <w:ins w:id="4502" w:author="Todd Winner" w:date="2017-10-10T14:45:00Z">
              <w:r w:rsidRPr="00024769">
                <w:t>43</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vAlign w:val="bottom"/>
          </w:tcPr>
          <w:p w:rsidR="00EE6FFC" w:rsidRPr="00024769" w:rsidRDefault="00EE6FFC" w:rsidP="00024769">
            <w:pPr>
              <w:pStyle w:val="TableCells"/>
            </w:pPr>
            <w:ins w:id="4503" w:author="Todd Winner" w:date="2017-10-10T14:45:00Z">
              <w:r w:rsidRPr="00024769">
                <w:t>1100</w:t>
              </w:r>
            </w:ins>
          </w:p>
        </w:tc>
        <w:tc>
          <w:tcPr>
            <w:tcW w:w="1418" w:type="dxa"/>
            <w:tcBorders>
              <w:top w:val="single" w:sz="6" w:space="0" w:color="auto"/>
              <w:left w:val="single" w:sz="6" w:space="0" w:color="auto"/>
              <w:bottom w:val="single" w:sz="6" w:space="0" w:color="auto"/>
              <w:right w:val="single" w:sz="6" w:space="0" w:color="auto"/>
            </w:tcBorders>
            <w:vAlign w:val="bottom"/>
          </w:tcPr>
          <w:p w:rsidR="00EE6FFC" w:rsidRPr="00024769" w:rsidRDefault="00EE6FFC" w:rsidP="00024769">
            <w:pPr>
              <w:pStyle w:val="TableCells"/>
            </w:pPr>
            <w:ins w:id="4504" w:author="Todd Winner" w:date="2017-10-10T14:45:00Z">
              <w:r w:rsidRPr="00024769">
                <w:t>1599</w:t>
              </w:r>
            </w:ins>
          </w:p>
        </w:tc>
        <w:tc>
          <w:tcPr>
            <w:tcW w:w="1337" w:type="dxa"/>
            <w:tcBorders>
              <w:top w:val="single" w:sz="6" w:space="0" w:color="auto"/>
              <w:left w:val="single" w:sz="6" w:space="0" w:color="auto"/>
              <w:bottom w:val="single" w:sz="6" w:space="0" w:color="auto"/>
              <w:right w:val="single" w:sz="6" w:space="0" w:color="auto"/>
            </w:tcBorders>
            <w:vAlign w:val="bottom"/>
          </w:tcPr>
          <w:p w:rsidR="00EE6FFC" w:rsidRPr="00024769" w:rsidRDefault="00EE6FFC" w:rsidP="00024769">
            <w:pPr>
              <w:pStyle w:val="TableCells"/>
            </w:pPr>
            <w:ins w:id="4505" w:author="Todd Winner" w:date="2017-10-10T14:45:00Z">
              <w:r w:rsidRPr="00024769">
                <w:t>53</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vAlign w:val="bottom"/>
          </w:tcPr>
          <w:p w:rsidR="00EE6FFC" w:rsidRPr="00024769" w:rsidRDefault="00EE6FFC" w:rsidP="00024769">
            <w:pPr>
              <w:pStyle w:val="TableCells"/>
            </w:pPr>
            <w:ins w:id="4506" w:author="Todd Winner" w:date="2017-10-10T14:45:00Z">
              <w:r w:rsidRPr="00024769">
                <w:t>1600</w:t>
              </w:r>
            </w:ins>
          </w:p>
        </w:tc>
        <w:tc>
          <w:tcPr>
            <w:tcW w:w="1418" w:type="dxa"/>
            <w:tcBorders>
              <w:top w:val="single" w:sz="6" w:space="0" w:color="auto"/>
              <w:left w:val="single" w:sz="6" w:space="0" w:color="auto"/>
              <w:bottom w:val="single" w:sz="6" w:space="0" w:color="auto"/>
              <w:right w:val="single" w:sz="6" w:space="0" w:color="auto"/>
            </w:tcBorders>
            <w:vAlign w:val="bottom"/>
          </w:tcPr>
          <w:p w:rsidR="00EE6FFC" w:rsidRPr="00024769" w:rsidRDefault="00EE6FFC" w:rsidP="00024769">
            <w:pPr>
              <w:pStyle w:val="TableCells"/>
            </w:pPr>
            <w:ins w:id="4507" w:author="Todd Winner" w:date="2017-10-10T14:45:00Z">
              <w:r w:rsidRPr="00024769">
                <w:t>1999</w:t>
              </w:r>
            </w:ins>
          </w:p>
        </w:tc>
        <w:tc>
          <w:tcPr>
            <w:tcW w:w="1337" w:type="dxa"/>
            <w:tcBorders>
              <w:top w:val="single" w:sz="6" w:space="0" w:color="auto"/>
              <w:left w:val="single" w:sz="6" w:space="0" w:color="auto"/>
              <w:bottom w:val="single" w:sz="6" w:space="0" w:color="auto"/>
              <w:right w:val="single" w:sz="6" w:space="0" w:color="auto"/>
            </w:tcBorders>
            <w:vAlign w:val="bottom"/>
          </w:tcPr>
          <w:p w:rsidR="00EE6FFC" w:rsidRPr="00024769" w:rsidRDefault="00EE6FFC" w:rsidP="00024769">
            <w:pPr>
              <w:pStyle w:val="TableCells"/>
            </w:pPr>
            <w:ins w:id="4508" w:author="Todd Winner" w:date="2017-10-10T14:45:00Z">
              <w:r w:rsidRPr="00024769">
                <w:t>72</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vAlign w:val="bottom"/>
          </w:tcPr>
          <w:p w:rsidR="00EE6FFC" w:rsidRPr="00024769" w:rsidDel="00074D41" w:rsidRDefault="00EE6FFC" w:rsidP="00024769">
            <w:pPr>
              <w:pStyle w:val="TableCells"/>
            </w:pPr>
            <w:ins w:id="4509" w:author="Todd Winner" w:date="2017-10-10T14:45:00Z">
              <w:r w:rsidRPr="00024769">
                <w:t>2000</w:t>
              </w:r>
            </w:ins>
          </w:p>
        </w:tc>
        <w:tc>
          <w:tcPr>
            <w:tcW w:w="1418" w:type="dxa"/>
            <w:tcBorders>
              <w:top w:val="single" w:sz="6" w:space="0" w:color="auto"/>
              <w:left w:val="single" w:sz="6" w:space="0" w:color="auto"/>
              <w:bottom w:val="single" w:sz="6" w:space="0" w:color="auto"/>
              <w:right w:val="single" w:sz="6" w:space="0" w:color="auto"/>
            </w:tcBorders>
            <w:vAlign w:val="bottom"/>
          </w:tcPr>
          <w:p w:rsidR="00EE6FFC" w:rsidRPr="00024769" w:rsidDel="00D82084" w:rsidRDefault="00EE6FFC" w:rsidP="00024769">
            <w:pPr>
              <w:pStyle w:val="TableCells"/>
            </w:pPr>
            <w:ins w:id="4510" w:author="Todd Winner" w:date="2017-10-10T14:45:00Z">
              <w:r w:rsidRPr="00024769">
                <w:t>2549</w:t>
              </w:r>
            </w:ins>
          </w:p>
        </w:tc>
        <w:tc>
          <w:tcPr>
            <w:tcW w:w="1337" w:type="dxa"/>
            <w:tcBorders>
              <w:top w:val="single" w:sz="6" w:space="0" w:color="auto"/>
              <w:left w:val="single" w:sz="6" w:space="0" w:color="auto"/>
              <w:bottom w:val="single" w:sz="6" w:space="0" w:color="auto"/>
              <w:right w:val="single" w:sz="6" w:space="0" w:color="auto"/>
            </w:tcBorders>
            <w:vAlign w:val="bottom"/>
          </w:tcPr>
          <w:p w:rsidR="00EE6FFC" w:rsidRPr="00024769" w:rsidRDefault="00EE6FFC" w:rsidP="00024769">
            <w:pPr>
              <w:pStyle w:val="TableCells"/>
            </w:pPr>
            <w:ins w:id="4511" w:author="Todd Winner" w:date="2017-10-10T14:45:00Z">
              <w:r w:rsidRPr="00024769">
                <w:t>125</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12" w:author="Todd Winner" w:date="2017-10-10T14:45:00Z">
              <w:r w:rsidRPr="00024769">
                <w:t>2550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13" w:author="Todd Winner" w:date="2017-10-10T14:45:00Z">
              <w:r w:rsidRPr="00024769">
                <w:t>3000</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14" w:author="Todd Winner" w:date="2017-10-10T14:45:00Z">
              <w:r w:rsidRPr="00024769">
                <w:t>150</w:t>
              </w:r>
            </w:ins>
          </w:p>
        </w:tc>
      </w:tr>
      <w:tr w:rsidR="00EE6FFC" w:rsidRPr="002F14D6" w:rsidTr="00EE6FFC">
        <w:trPr>
          <w:trHeight w:val="72"/>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15" w:author="Todd Winner" w:date="2017-10-10T14:45:00Z">
              <w:r w:rsidRPr="00024769">
                <w:t>3001</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16" w:author="Todd Winner" w:date="2017-10-10T14:45:00Z">
              <w:r w:rsidRPr="00024769">
                <w:t>3999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17" w:author="Todd Winner" w:date="2017-10-10T14:45:00Z">
              <w:r w:rsidRPr="00024769">
                <w:t>200</w:t>
              </w:r>
            </w:ins>
          </w:p>
        </w:tc>
      </w:tr>
      <w:tr w:rsidR="00EE6FFC" w:rsidRPr="002F14D6" w:rsidTr="00EE6FFC">
        <w:trPr>
          <w:trHeight w:val="290"/>
          <w:jc w:val="center"/>
        </w:trPr>
        <w:tc>
          <w:tcPr>
            <w:tcW w:w="3367" w:type="dxa"/>
            <w:vMerge/>
            <w:tcBorders>
              <w:left w:val="single" w:sz="6" w:space="0" w:color="auto"/>
              <w:bottom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18" w:author="Todd Winner" w:date="2017-10-10T14:45:00Z">
              <w:r w:rsidRPr="00024769">
                <w:t>4000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19" w:author="Todd Winner" w:date="2017-10-10T14:45:00Z">
              <w:r w:rsidRPr="00024769">
                <w:t>6000</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20" w:author="Todd Winner" w:date="2017-10-10T14:45:00Z">
              <w:r w:rsidRPr="00024769">
                <w:t>300</w:t>
              </w:r>
            </w:ins>
          </w:p>
        </w:tc>
      </w:tr>
      <w:tr w:rsidR="00EE6FFC" w:rsidRPr="002F14D6" w:rsidTr="00EE6FFC">
        <w:trPr>
          <w:trHeight w:val="290"/>
          <w:jc w:val="center"/>
        </w:trPr>
        <w:tc>
          <w:tcPr>
            <w:tcW w:w="3367" w:type="dxa"/>
            <w:vMerge w:val="restart"/>
            <w:tcBorders>
              <w:top w:val="single" w:sz="6" w:space="0" w:color="auto"/>
              <w:left w:val="single" w:sz="6" w:space="0" w:color="auto"/>
              <w:right w:val="single" w:sz="6" w:space="0" w:color="auto"/>
            </w:tcBorders>
            <w:vAlign w:val="center"/>
          </w:tcPr>
          <w:p w:rsidR="00EE6FFC" w:rsidRPr="00024769" w:rsidRDefault="00EE6FFC" w:rsidP="00024769">
            <w:pPr>
              <w:pStyle w:val="TableCells"/>
            </w:pPr>
            <w:ins w:id="4521" w:author="Todd Winner" w:date="2017-10-10T14:45:00Z">
              <w:r w:rsidRPr="00024769">
                <w:t>3-Way</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22" w:author="Todd Winner" w:date="2017-10-10T14:45:00Z">
              <w:r w:rsidRPr="00024769">
                <w:t>250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23" w:author="Todd Winner" w:date="2017-10-10T14:45:00Z">
              <w:r w:rsidRPr="00024769">
                <w:t>449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24" w:author="Todd Winner" w:date="2017-10-10T14:45:00Z">
              <w:r w:rsidRPr="00024769">
                <w:t>25</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25" w:author="Todd Winner" w:date="2017-10-10T14:45:00Z">
              <w:r w:rsidRPr="00024769">
                <w:t>450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26" w:author="Todd Winner" w:date="2017-10-10T14:45:00Z">
              <w:r w:rsidRPr="00024769">
                <w:t>799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27" w:author="Todd Winner" w:date="2017-10-10T14:45:00Z">
              <w:r w:rsidRPr="00024769">
                <w:t>40</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28" w:author="Todd Winner" w:date="2017-10-10T14:45:00Z">
              <w:r w:rsidRPr="00024769">
                <w:t>800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29" w:author="Todd Winner" w:date="2017-10-10T14:45:00Z">
              <w:r w:rsidRPr="00024769">
                <w:t>1099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30" w:author="Todd Winner" w:date="2017-10-10T14:45:00Z">
              <w:r w:rsidRPr="00024769">
                <w:t>60</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31" w:author="Todd Winner" w:date="2017-10-10T14:45:00Z">
              <w:r w:rsidRPr="00024769">
                <w:t>1100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32" w:author="Todd Winner" w:date="2017-10-10T14:45:00Z">
              <w:r w:rsidRPr="00024769">
                <w:t>1599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33" w:author="Todd Winner" w:date="2017-10-10T14:45:00Z">
              <w:r w:rsidRPr="00024769">
                <w:t>75</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34" w:author="Todd Winner" w:date="2017-10-10T14:45:00Z">
              <w:r w:rsidRPr="00024769">
                <w:t>1600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35" w:author="Todd Winner" w:date="2017-10-10T14:45:00Z">
              <w:r w:rsidRPr="00024769">
                <w:t>1999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36" w:author="Todd Winner" w:date="2017-10-10T14:45:00Z">
              <w:r w:rsidRPr="00024769">
                <w:t>100</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37" w:author="Todd Winner" w:date="2017-10-10T14:45:00Z">
              <w:r w:rsidRPr="00024769">
                <w:t>2000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38" w:author="Todd Winner" w:date="2017-10-10T14:45:00Z">
              <w:r w:rsidRPr="00024769">
                <w:t>2549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39" w:author="Todd Winner" w:date="2017-10-10T14:45:00Z">
              <w:r w:rsidRPr="00024769">
                <w:t>125</w:t>
              </w:r>
            </w:ins>
          </w:p>
        </w:tc>
      </w:tr>
      <w:tr w:rsidR="00EE6FFC" w:rsidRPr="002F14D6" w:rsidTr="00826EA6">
        <w:trPr>
          <w:trHeight w:val="290"/>
          <w:jc w:val="center"/>
        </w:trPr>
        <w:tc>
          <w:tcPr>
            <w:tcW w:w="3367" w:type="dxa"/>
            <w:vMerge/>
            <w:tcBorders>
              <w:left w:val="single" w:sz="6" w:space="0" w:color="auto"/>
              <w:bottom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40" w:author="Todd Winner" w:date="2017-10-10T14:45:00Z">
              <w:r w:rsidRPr="00024769">
                <w:t>2550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41" w:author="Todd Winner" w:date="2017-10-10T14:45:00Z">
              <w:r w:rsidRPr="00024769">
                <w:t>2999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42" w:author="Todd Winner" w:date="2017-10-10T14:45:00Z">
              <w:r w:rsidRPr="00024769">
                <w:t>150</w:t>
              </w:r>
            </w:ins>
          </w:p>
        </w:tc>
      </w:tr>
      <w:tr w:rsidR="00EE6FFC" w:rsidRPr="002F14D6" w:rsidTr="00826EA6">
        <w:trPr>
          <w:trHeight w:val="290"/>
          <w:jc w:val="center"/>
        </w:trPr>
        <w:tc>
          <w:tcPr>
            <w:tcW w:w="3367" w:type="dxa"/>
            <w:vMerge w:val="restart"/>
            <w:tcBorders>
              <w:top w:val="single" w:sz="6" w:space="0" w:color="auto"/>
              <w:left w:val="single" w:sz="6" w:space="0" w:color="auto"/>
              <w:bottom w:val="single" w:sz="4" w:space="0" w:color="auto"/>
              <w:right w:val="single" w:sz="6" w:space="0" w:color="auto"/>
            </w:tcBorders>
            <w:vAlign w:val="center"/>
          </w:tcPr>
          <w:p w:rsidR="00EE6FFC" w:rsidRPr="00024769" w:rsidRDefault="00EE6FFC" w:rsidP="00024769">
            <w:pPr>
              <w:pStyle w:val="TableCells"/>
              <w:rPr>
                <w:ins w:id="4543" w:author="Todd Winner" w:date="2017-10-10T14:45:00Z"/>
              </w:rPr>
            </w:pPr>
            <w:ins w:id="4544" w:author="Todd Winner" w:date="2017-10-10T14:45:00Z">
              <w:r w:rsidRPr="00024769">
                <w:t>Globe</w:t>
              </w:r>
            </w:ins>
          </w:p>
          <w:p w:rsidR="00EE6FFC" w:rsidRPr="00024769" w:rsidRDefault="00EE6FFC" w:rsidP="00024769">
            <w:pPr>
              <w:pStyle w:val="TableCells"/>
            </w:pPr>
            <w:ins w:id="4545" w:author="Todd Winner" w:date="2017-10-10T14:45:00Z">
              <w:r w:rsidRPr="00024769">
                <w:t>(medium and intermediate bases less than 750 lumens)</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46" w:author="Todd Winner" w:date="2017-10-10T14:45:00Z">
              <w:r w:rsidRPr="00024769">
                <w:t>90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47" w:author="Todd Winner" w:date="2017-10-10T14:45:00Z">
              <w:r w:rsidRPr="00024769">
                <w:t>179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48" w:author="Todd Winner" w:date="2017-10-10T14:45:00Z">
              <w:r w:rsidRPr="00024769">
                <w:t>10</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49" w:author="Todd Winner" w:date="2017-10-10T14:45:00Z">
              <w:r w:rsidRPr="00024769">
                <w:t>180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50" w:author="Todd Winner" w:date="2017-10-10T14:45:00Z">
              <w:r w:rsidRPr="00024769">
                <w:t>249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51" w:author="Todd Winner" w:date="2017-10-10T14:45:00Z">
              <w:r w:rsidRPr="00024769">
                <w:t>15</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52" w:author="Todd Winner" w:date="2017-10-10T14:45:00Z">
              <w:r w:rsidRPr="00024769">
                <w:t>250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53" w:author="Todd Winner" w:date="2017-10-10T14:45:00Z">
              <w:r w:rsidRPr="00024769">
                <w:t>349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54" w:author="Todd Winner" w:date="2017-10-10T14:45:00Z">
              <w:r w:rsidRPr="00024769">
                <w:t>25</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55" w:author="Todd Winner" w:date="2017-10-10T14:45:00Z">
              <w:r w:rsidRPr="00024769">
                <w:t>350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56" w:author="Todd Winner" w:date="2017-10-10T14:45:00Z">
              <w:r w:rsidRPr="00024769">
                <w:t>749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57" w:author="Todd Winner" w:date="2017-10-10T14:45:00Z">
              <w:r w:rsidRPr="00024769">
                <w:t>40</w:t>
              </w:r>
            </w:ins>
          </w:p>
        </w:tc>
      </w:tr>
      <w:tr w:rsidR="00EE6FFC" w:rsidRPr="002F14D6" w:rsidTr="00826EA6">
        <w:trPr>
          <w:trHeight w:val="290"/>
          <w:jc w:val="center"/>
        </w:trPr>
        <w:tc>
          <w:tcPr>
            <w:tcW w:w="3367" w:type="dxa"/>
            <w:vMerge w:val="restart"/>
            <w:tcBorders>
              <w:top w:val="single" w:sz="4" w:space="0" w:color="auto"/>
              <w:left w:val="single" w:sz="6" w:space="0" w:color="auto"/>
              <w:right w:val="single" w:sz="6" w:space="0" w:color="auto"/>
            </w:tcBorders>
            <w:vAlign w:val="center"/>
          </w:tcPr>
          <w:p w:rsidR="00EE6FFC" w:rsidRPr="00024769" w:rsidRDefault="00EE6FFC" w:rsidP="00024769">
            <w:pPr>
              <w:pStyle w:val="TableCells"/>
              <w:rPr>
                <w:ins w:id="4558" w:author="Todd Winner" w:date="2017-10-10T14:45:00Z"/>
              </w:rPr>
            </w:pPr>
            <w:ins w:id="4559" w:author="Todd Winner" w:date="2017-10-10T14:45:00Z">
              <w:r w:rsidRPr="00024769">
                <w:t>Decorative</w:t>
              </w:r>
            </w:ins>
          </w:p>
          <w:p w:rsidR="00EE6FFC" w:rsidRPr="00024769" w:rsidRDefault="00EE6FFC" w:rsidP="00024769">
            <w:pPr>
              <w:pStyle w:val="TableCells"/>
            </w:pPr>
            <w:ins w:id="4560" w:author="Todd Winner" w:date="2017-10-10T14:45:00Z">
              <w:r w:rsidRPr="00024769">
                <w:t>(Shapes B, BA, C, CA, DC, F, G, medium and intermediate bases less than 750 lumens)</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61" w:author="Todd Winner" w:date="2017-10-10T14:45:00Z">
              <w:r w:rsidRPr="00024769">
                <w:t>70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62" w:author="Todd Winner" w:date="2017-10-10T14:45:00Z">
              <w:r w:rsidRPr="00024769">
                <w:t>89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63" w:author="Todd Winner" w:date="2017-10-10T14:45:00Z">
              <w:r w:rsidRPr="00024769">
                <w:t>10</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64" w:author="Todd Winner" w:date="2017-10-10T14:45:00Z">
              <w:r w:rsidRPr="00024769">
                <w:t>90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65" w:author="Todd Winner" w:date="2017-10-10T14:45:00Z">
              <w:r w:rsidRPr="00024769">
                <w:t>149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66" w:author="Todd Winner" w:date="2017-10-10T14:45:00Z">
              <w:r w:rsidRPr="00024769">
                <w:t>15</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67" w:author="Todd Winner" w:date="2017-10-10T14:45:00Z">
              <w:r w:rsidRPr="00024769">
                <w:t>150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68" w:author="Todd Winner" w:date="2017-10-10T14:45:00Z">
              <w:r w:rsidRPr="00024769">
                <w:t>299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69" w:author="Todd Winner" w:date="2017-10-10T14:45:00Z">
              <w:r w:rsidRPr="00024769">
                <w:t>25</w:t>
              </w:r>
            </w:ins>
          </w:p>
        </w:tc>
      </w:tr>
      <w:tr w:rsidR="00EE6FFC" w:rsidRPr="002F14D6" w:rsidTr="00EE6FFC">
        <w:trPr>
          <w:trHeight w:val="290"/>
          <w:jc w:val="center"/>
        </w:trPr>
        <w:tc>
          <w:tcPr>
            <w:tcW w:w="3367" w:type="dxa"/>
            <w:vMerge/>
            <w:tcBorders>
              <w:left w:val="single" w:sz="6" w:space="0" w:color="auto"/>
              <w:bottom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70" w:author="Todd Winner" w:date="2017-10-10T14:45:00Z">
              <w:r w:rsidRPr="00024769">
                <w:t>300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71" w:author="Todd Winner" w:date="2017-10-10T14:45:00Z">
              <w:r w:rsidRPr="00024769">
                <w:t>749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572" w:author="Todd Winner" w:date="2017-10-10T14:45:00Z">
              <w:r w:rsidRPr="00024769">
                <w:t>40</w:t>
              </w:r>
            </w:ins>
          </w:p>
        </w:tc>
      </w:tr>
      <w:tr w:rsidR="00AF4A3E" w:rsidRPr="00AF4A3E" w:rsidTr="00AF4A3E">
        <w:trPr>
          <w:trHeight w:val="290"/>
          <w:jc w:val="center"/>
          <w:ins w:id="4573" w:author="Todd Winner" w:date="2017-10-10T14:45:00Z"/>
        </w:trPr>
        <w:tc>
          <w:tcPr>
            <w:tcW w:w="3367" w:type="dxa"/>
            <w:vMerge w:val="restart"/>
            <w:tcBorders>
              <w:top w:val="single" w:sz="6" w:space="0" w:color="auto"/>
              <w:left w:val="single" w:sz="6" w:space="0" w:color="auto"/>
              <w:right w:val="single" w:sz="6" w:space="0" w:color="auto"/>
            </w:tcBorders>
            <w:vAlign w:val="center"/>
          </w:tcPr>
          <w:p w:rsidR="00AF4A3E" w:rsidRPr="00AF4A3E" w:rsidRDefault="00AF4A3E" w:rsidP="00DC4046">
            <w:pPr>
              <w:pStyle w:val="TableCells"/>
              <w:rPr>
                <w:ins w:id="4574" w:author="Todd Winner" w:date="2017-10-10T14:45:00Z"/>
              </w:rPr>
            </w:pPr>
            <w:ins w:id="4575" w:author="Todd Winner" w:date="2017-10-10T14:45:00Z">
              <w:r w:rsidRPr="00AF4A3E">
                <w:t>Globe</w:t>
              </w:r>
            </w:ins>
          </w:p>
          <w:p w:rsidR="00AF4A3E" w:rsidRPr="00AF4A3E" w:rsidRDefault="00AF4A3E" w:rsidP="00DC4046">
            <w:pPr>
              <w:pStyle w:val="TableCells"/>
              <w:rPr>
                <w:ins w:id="4576" w:author="Todd Winner" w:date="2017-10-10T14:45:00Z"/>
              </w:rPr>
            </w:pPr>
            <w:ins w:id="4577" w:author="Todd Winner" w:date="2017-10-10T14:45:00Z">
              <w:r w:rsidRPr="00AF4A3E">
                <w:t>(candelabra bases less than 1050 lumens)</w:t>
              </w:r>
            </w:ins>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578" w:author="Todd Winner" w:date="2017-10-10T14:45:00Z"/>
              </w:rPr>
            </w:pPr>
            <w:ins w:id="4579" w:author="Todd Winner" w:date="2017-10-10T14:45:00Z">
              <w:r w:rsidRPr="00AF4A3E">
                <w:t>90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580" w:author="Todd Winner" w:date="2017-10-10T14:45:00Z"/>
              </w:rPr>
            </w:pPr>
            <w:ins w:id="4581" w:author="Todd Winner" w:date="2017-10-10T14:45:00Z">
              <w:r w:rsidRPr="00AF4A3E">
                <w:t>179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582" w:author="Todd Winner" w:date="2017-10-10T14:45:00Z"/>
              </w:rPr>
            </w:pPr>
            <w:ins w:id="4583" w:author="Todd Winner" w:date="2017-10-10T14:45:00Z">
              <w:r w:rsidRPr="00AF4A3E">
                <w:t>10</w:t>
              </w:r>
            </w:ins>
          </w:p>
        </w:tc>
      </w:tr>
      <w:tr w:rsidR="00AF4A3E" w:rsidRPr="00AF4A3E" w:rsidTr="00AF4A3E">
        <w:trPr>
          <w:trHeight w:val="290"/>
          <w:jc w:val="center"/>
          <w:ins w:id="4584" w:author="Todd Winner" w:date="2017-10-10T14:45:00Z"/>
        </w:trPr>
        <w:tc>
          <w:tcPr>
            <w:tcW w:w="3367" w:type="dxa"/>
            <w:vMerge/>
            <w:tcBorders>
              <w:left w:val="single" w:sz="6" w:space="0" w:color="auto"/>
              <w:right w:val="single" w:sz="6" w:space="0" w:color="auto"/>
            </w:tcBorders>
            <w:vAlign w:val="center"/>
          </w:tcPr>
          <w:p w:rsidR="00AF4A3E" w:rsidRPr="00AF4A3E" w:rsidRDefault="00AF4A3E" w:rsidP="00DC4046">
            <w:pPr>
              <w:pStyle w:val="TableCells"/>
              <w:rPr>
                <w:ins w:id="4585"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586" w:author="Todd Winner" w:date="2017-10-10T14:45:00Z"/>
              </w:rPr>
            </w:pPr>
            <w:ins w:id="4587" w:author="Todd Winner" w:date="2017-10-10T14:45:00Z">
              <w:r w:rsidRPr="00AF4A3E">
                <w:t>180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588" w:author="Todd Winner" w:date="2017-10-10T14:45:00Z"/>
              </w:rPr>
            </w:pPr>
            <w:ins w:id="4589" w:author="Todd Winner" w:date="2017-10-10T14:45:00Z">
              <w:r w:rsidRPr="00AF4A3E">
                <w:t>249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590" w:author="Todd Winner" w:date="2017-10-10T14:45:00Z"/>
              </w:rPr>
            </w:pPr>
            <w:ins w:id="4591" w:author="Todd Winner" w:date="2017-10-10T14:45:00Z">
              <w:r w:rsidRPr="00AF4A3E">
                <w:t>15</w:t>
              </w:r>
            </w:ins>
          </w:p>
        </w:tc>
      </w:tr>
      <w:tr w:rsidR="00AF4A3E" w:rsidRPr="00AF4A3E" w:rsidTr="00AF4A3E">
        <w:trPr>
          <w:trHeight w:val="290"/>
          <w:jc w:val="center"/>
          <w:ins w:id="4592" w:author="Todd Winner" w:date="2017-10-10T14:45:00Z"/>
        </w:trPr>
        <w:tc>
          <w:tcPr>
            <w:tcW w:w="3367" w:type="dxa"/>
            <w:vMerge/>
            <w:tcBorders>
              <w:left w:val="single" w:sz="6" w:space="0" w:color="auto"/>
              <w:right w:val="single" w:sz="6" w:space="0" w:color="auto"/>
            </w:tcBorders>
            <w:vAlign w:val="center"/>
          </w:tcPr>
          <w:p w:rsidR="00AF4A3E" w:rsidRPr="00AF4A3E" w:rsidRDefault="00AF4A3E" w:rsidP="00DC4046">
            <w:pPr>
              <w:pStyle w:val="TableCells"/>
              <w:rPr>
                <w:ins w:id="4593"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594" w:author="Todd Winner" w:date="2017-10-10T14:45:00Z"/>
              </w:rPr>
            </w:pPr>
            <w:ins w:id="4595" w:author="Todd Winner" w:date="2017-10-10T14:45:00Z">
              <w:r w:rsidRPr="00AF4A3E">
                <w:t>250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596" w:author="Todd Winner" w:date="2017-10-10T14:45:00Z"/>
              </w:rPr>
            </w:pPr>
            <w:ins w:id="4597" w:author="Todd Winner" w:date="2017-10-10T14:45:00Z">
              <w:r w:rsidRPr="00AF4A3E">
                <w:t>349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598" w:author="Todd Winner" w:date="2017-10-10T14:45:00Z"/>
              </w:rPr>
            </w:pPr>
            <w:ins w:id="4599" w:author="Todd Winner" w:date="2017-10-10T14:45:00Z">
              <w:r w:rsidRPr="00AF4A3E">
                <w:t>25</w:t>
              </w:r>
            </w:ins>
          </w:p>
        </w:tc>
      </w:tr>
      <w:tr w:rsidR="00AF4A3E" w:rsidRPr="00AF4A3E" w:rsidTr="00AF4A3E">
        <w:trPr>
          <w:trHeight w:val="290"/>
          <w:jc w:val="center"/>
          <w:ins w:id="4600" w:author="Todd Winner" w:date="2017-10-10T14:45:00Z"/>
        </w:trPr>
        <w:tc>
          <w:tcPr>
            <w:tcW w:w="3367" w:type="dxa"/>
            <w:vMerge/>
            <w:tcBorders>
              <w:left w:val="single" w:sz="6" w:space="0" w:color="auto"/>
              <w:right w:val="single" w:sz="6" w:space="0" w:color="auto"/>
            </w:tcBorders>
            <w:vAlign w:val="center"/>
          </w:tcPr>
          <w:p w:rsidR="00AF4A3E" w:rsidRPr="00AF4A3E" w:rsidRDefault="00AF4A3E" w:rsidP="00DC4046">
            <w:pPr>
              <w:pStyle w:val="TableCells"/>
              <w:rPr>
                <w:ins w:id="4601"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02" w:author="Todd Winner" w:date="2017-10-10T14:45:00Z"/>
              </w:rPr>
            </w:pPr>
            <w:ins w:id="4603" w:author="Todd Winner" w:date="2017-10-10T14:45:00Z">
              <w:r w:rsidRPr="00AF4A3E">
                <w:t>350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04" w:author="Todd Winner" w:date="2017-10-10T14:45:00Z"/>
              </w:rPr>
            </w:pPr>
            <w:ins w:id="4605" w:author="Todd Winner" w:date="2017-10-10T14:45:00Z">
              <w:r w:rsidRPr="00AF4A3E">
                <w:t>499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06" w:author="Todd Winner" w:date="2017-10-10T14:45:00Z"/>
              </w:rPr>
            </w:pPr>
            <w:ins w:id="4607" w:author="Todd Winner" w:date="2017-10-10T14:45:00Z">
              <w:r w:rsidRPr="00AF4A3E">
                <w:t>40</w:t>
              </w:r>
            </w:ins>
          </w:p>
        </w:tc>
      </w:tr>
      <w:tr w:rsidR="00AF4A3E" w:rsidRPr="00AF4A3E" w:rsidTr="00AF4A3E">
        <w:trPr>
          <w:trHeight w:val="290"/>
          <w:jc w:val="center"/>
          <w:ins w:id="4608" w:author="Todd Winner" w:date="2017-10-10T14:45:00Z"/>
        </w:trPr>
        <w:tc>
          <w:tcPr>
            <w:tcW w:w="3367" w:type="dxa"/>
            <w:vMerge/>
            <w:tcBorders>
              <w:left w:val="single" w:sz="6" w:space="0" w:color="auto"/>
              <w:bottom w:val="single" w:sz="6" w:space="0" w:color="auto"/>
              <w:right w:val="single" w:sz="6" w:space="0" w:color="auto"/>
            </w:tcBorders>
            <w:vAlign w:val="center"/>
          </w:tcPr>
          <w:p w:rsidR="00AF4A3E" w:rsidRPr="00AF4A3E" w:rsidRDefault="00AF4A3E" w:rsidP="00DC4046">
            <w:pPr>
              <w:pStyle w:val="TableCells"/>
              <w:rPr>
                <w:ins w:id="4609"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10" w:author="Todd Winner" w:date="2017-10-10T14:45:00Z"/>
              </w:rPr>
            </w:pPr>
            <w:ins w:id="4611" w:author="Todd Winner" w:date="2017-10-10T14:45:00Z">
              <w:r w:rsidRPr="00AF4A3E">
                <w:t>500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12" w:author="Todd Winner" w:date="2017-10-10T14:45:00Z"/>
              </w:rPr>
            </w:pPr>
            <w:ins w:id="4613" w:author="Todd Winner" w:date="2017-10-10T14:45:00Z">
              <w:r w:rsidRPr="00AF4A3E">
                <w:t>1049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14" w:author="Todd Winner" w:date="2017-10-10T14:45:00Z"/>
              </w:rPr>
            </w:pPr>
            <w:ins w:id="4615" w:author="Todd Winner" w:date="2017-10-10T14:45:00Z">
              <w:r w:rsidRPr="00AF4A3E">
                <w:t>60</w:t>
              </w:r>
            </w:ins>
          </w:p>
        </w:tc>
      </w:tr>
      <w:tr w:rsidR="00AF4A3E" w:rsidRPr="00AF4A3E" w:rsidTr="00AF4A3E">
        <w:trPr>
          <w:trHeight w:val="290"/>
          <w:jc w:val="center"/>
          <w:ins w:id="4616" w:author="Todd Winner" w:date="2017-10-10T14:45:00Z"/>
        </w:trPr>
        <w:tc>
          <w:tcPr>
            <w:tcW w:w="3367" w:type="dxa"/>
            <w:vMerge w:val="restart"/>
            <w:tcBorders>
              <w:top w:val="single" w:sz="6" w:space="0" w:color="auto"/>
              <w:left w:val="single" w:sz="6" w:space="0" w:color="auto"/>
              <w:right w:val="single" w:sz="6" w:space="0" w:color="auto"/>
            </w:tcBorders>
            <w:vAlign w:val="center"/>
          </w:tcPr>
          <w:p w:rsidR="00AF4A3E" w:rsidRPr="00AF4A3E" w:rsidRDefault="00AF4A3E" w:rsidP="00DC4046">
            <w:pPr>
              <w:pStyle w:val="TableCells"/>
              <w:rPr>
                <w:ins w:id="4617" w:author="Todd Winner" w:date="2017-10-10T14:45:00Z"/>
              </w:rPr>
            </w:pPr>
            <w:ins w:id="4618" w:author="Todd Winner" w:date="2017-10-10T14:45:00Z">
              <w:r w:rsidRPr="00AF4A3E">
                <w:t>Decorative</w:t>
              </w:r>
            </w:ins>
          </w:p>
          <w:p w:rsidR="00AF4A3E" w:rsidRPr="00AF4A3E" w:rsidRDefault="00AF4A3E" w:rsidP="00DC4046">
            <w:pPr>
              <w:pStyle w:val="TableCells"/>
              <w:rPr>
                <w:ins w:id="4619" w:author="Todd Winner" w:date="2017-10-10T14:45:00Z"/>
              </w:rPr>
            </w:pPr>
            <w:ins w:id="4620" w:author="Todd Winner" w:date="2017-10-10T14:45:00Z">
              <w:r w:rsidRPr="00AF4A3E">
                <w:t>(Shapes B, BA, C, CA, DC, F, G, candelabra bases less than 1050 lumens)</w:t>
              </w:r>
            </w:ins>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21" w:author="Todd Winner" w:date="2017-10-10T14:45:00Z"/>
              </w:rPr>
            </w:pPr>
            <w:ins w:id="4622" w:author="Todd Winner" w:date="2017-10-10T14:45:00Z">
              <w:r w:rsidRPr="00AF4A3E">
                <w:t>70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23" w:author="Todd Winner" w:date="2017-10-10T14:45:00Z"/>
              </w:rPr>
            </w:pPr>
            <w:ins w:id="4624" w:author="Todd Winner" w:date="2017-10-10T14:45:00Z">
              <w:r w:rsidRPr="00AF4A3E">
                <w:t>89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25" w:author="Todd Winner" w:date="2017-10-10T14:45:00Z"/>
              </w:rPr>
            </w:pPr>
            <w:ins w:id="4626" w:author="Todd Winner" w:date="2017-10-10T14:45:00Z">
              <w:r w:rsidRPr="00AF4A3E">
                <w:t>10</w:t>
              </w:r>
            </w:ins>
          </w:p>
        </w:tc>
      </w:tr>
      <w:tr w:rsidR="00AF4A3E" w:rsidRPr="00AF4A3E" w:rsidTr="00AF4A3E">
        <w:trPr>
          <w:trHeight w:val="290"/>
          <w:jc w:val="center"/>
          <w:ins w:id="4627" w:author="Todd Winner" w:date="2017-10-10T14:45:00Z"/>
        </w:trPr>
        <w:tc>
          <w:tcPr>
            <w:tcW w:w="3367" w:type="dxa"/>
            <w:vMerge/>
            <w:tcBorders>
              <w:left w:val="single" w:sz="6" w:space="0" w:color="auto"/>
              <w:right w:val="single" w:sz="6" w:space="0" w:color="auto"/>
            </w:tcBorders>
            <w:vAlign w:val="center"/>
          </w:tcPr>
          <w:p w:rsidR="00AF4A3E" w:rsidRPr="00AF4A3E" w:rsidRDefault="00AF4A3E" w:rsidP="00DC4046">
            <w:pPr>
              <w:pStyle w:val="TableCells"/>
              <w:rPr>
                <w:ins w:id="4628"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29" w:author="Todd Winner" w:date="2017-10-10T14:45:00Z"/>
              </w:rPr>
            </w:pPr>
            <w:ins w:id="4630" w:author="Todd Winner" w:date="2017-10-10T14:45:00Z">
              <w:r w:rsidRPr="00AF4A3E">
                <w:t>90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31" w:author="Todd Winner" w:date="2017-10-10T14:45:00Z"/>
              </w:rPr>
            </w:pPr>
            <w:ins w:id="4632" w:author="Todd Winner" w:date="2017-10-10T14:45:00Z">
              <w:r w:rsidRPr="00AF4A3E">
                <w:t>149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33" w:author="Todd Winner" w:date="2017-10-10T14:45:00Z"/>
              </w:rPr>
            </w:pPr>
            <w:ins w:id="4634" w:author="Todd Winner" w:date="2017-10-10T14:45:00Z">
              <w:r w:rsidRPr="00AF4A3E">
                <w:t>15</w:t>
              </w:r>
            </w:ins>
          </w:p>
        </w:tc>
      </w:tr>
      <w:tr w:rsidR="00AF4A3E" w:rsidRPr="00AF4A3E" w:rsidTr="00AF4A3E">
        <w:trPr>
          <w:trHeight w:val="290"/>
          <w:jc w:val="center"/>
          <w:ins w:id="4635" w:author="Todd Winner" w:date="2017-10-10T14:45:00Z"/>
        </w:trPr>
        <w:tc>
          <w:tcPr>
            <w:tcW w:w="3367" w:type="dxa"/>
            <w:vMerge/>
            <w:tcBorders>
              <w:left w:val="single" w:sz="6" w:space="0" w:color="auto"/>
              <w:right w:val="single" w:sz="6" w:space="0" w:color="auto"/>
            </w:tcBorders>
            <w:vAlign w:val="center"/>
          </w:tcPr>
          <w:p w:rsidR="00AF4A3E" w:rsidRPr="00AF4A3E" w:rsidRDefault="00AF4A3E" w:rsidP="00DC4046">
            <w:pPr>
              <w:pStyle w:val="TableCells"/>
              <w:rPr>
                <w:ins w:id="4636"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37" w:author="Todd Winner" w:date="2017-10-10T14:45:00Z"/>
              </w:rPr>
            </w:pPr>
            <w:ins w:id="4638" w:author="Todd Winner" w:date="2017-10-10T14:45:00Z">
              <w:r w:rsidRPr="00AF4A3E">
                <w:t>150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39" w:author="Todd Winner" w:date="2017-10-10T14:45:00Z"/>
              </w:rPr>
            </w:pPr>
            <w:ins w:id="4640" w:author="Todd Winner" w:date="2017-10-10T14:45:00Z">
              <w:r w:rsidRPr="00AF4A3E">
                <w:t>299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41" w:author="Todd Winner" w:date="2017-10-10T14:45:00Z"/>
              </w:rPr>
            </w:pPr>
            <w:ins w:id="4642" w:author="Todd Winner" w:date="2017-10-10T14:45:00Z">
              <w:r w:rsidRPr="00AF4A3E">
                <w:t>25</w:t>
              </w:r>
            </w:ins>
          </w:p>
        </w:tc>
      </w:tr>
      <w:tr w:rsidR="00AF4A3E" w:rsidRPr="00AF4A3E" w:rsidTr="00AF4A3E">
        <w:trPr>
          <w:trHeight w:val="290"/>
          <w:jc w:val="center"/>
          <w:ins w:id="4643" w:author="Todd Winner" w:date="2017-10-10T14:45:00Z"/>
        </w:trPr>
        <w:tc>
          <w:tcPr>
            <w:tcW w:w="3367" w:type="dxa"/>
            <w:vMerge/>
            <w:tcBorders>
              <w:left w:val="single" w:sz="6" w:space="0" w:color="auto"/>
              <w:right w:val="single" w:sz="6" w:space="0" w:color="auto"/>
            </w:tcBorders>
            <w:vAlign w:val="center"/>
          </w:tcPr>
          <w:p w:rsidR="00AF4A3E" w:rsidRPr="00AF4A3E" w:rsidRDefault="00AF4A3E" w:rsidP="00DC4046">
            <w:pPr>
              <w:pStyle w:val="TableCells"/>
              <w:rPr>
                <w:ins w:id="4644"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45" w:author="Todd Winner" w:date="2017-10-10T14:45:00Z"/>
              </w:rPr>
            </w:pPr>
            <w:ins w:id="4646" w:author="Todd Winner" w:date="2017-10-10T14:45:00Z">
              <w:r w:rsidRPr="00AF4A3E">
                <w:t>300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47" w:author="Todd Winner" w:date="2017-10-10T14:45:00Z"/>
              </w:rPr>
            </w:pPr>
            <w:ins w:id="4648" w:author="Todd Winner" w:date="2017-10-10T14:45:00Z">
              <w:r w:rsidRPr="00AF4A3E">
                <w:t>499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49" w:author="Todd Winner" w:date="2017-10-10T14:45:00Z"/>
              </w:rPr>
            </w:pPr>
            <w:ins w:id="4650" w:author="Todd Winner" w:date="2017-10-10T14:45:00Z">
              <w:r w:rsidRPr="00AF4A3E">
                <w:t>40</w:t>
              </w:r>
            </w:ins>
          </w:p>
        </w:tc>
      </w:tr>
      <w:tr w:rsidR="00AF4A3E" w:rsidRPr="00AF4A3E" w:rsidTr="00AF4A3E">
        <w:trPr>
          <w:trHeight w:val="290"/>
          <w:jc w:val="center"/>
          <w:ins w:id="4651" w:author="Todd Winner" w:date="2017-10-10T14:45:00Z"/>
        </w:trPr>
        <w:tc>
          <w:tcPr>
            <w:tcW w:w="3367" w:type="dxa"/>
            <w:vMerge/>
            <w:tcBorders>
              <w:left w:val="single" w:sz="6" w:space="0" w:color="auto"/>
              <w:bottom w:val="single" w:sz="6" w:space="0" w:color="auto"/>
              <w:right w:val="single" w:sz="6" w:space="0" w:color="auto"/>
            </w:tcBorders>
            <w:vAlign w:val="center"/>
          </w:tcPr>
          <w:p w:rsidR="00AF4A3E" w:rsidRPr="00AF4A3E" w:rsidRDefault="00AF4A3E" w:rsidP="00DC4046">
            <w:pPr>
              <w:pStyle w:val="TableCells"/>
              <w:rPr>
                <w:ins w:id="4652"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53" w:author="Todd Winner" w:date="2017-10-10T14:45:00Z"/>
              </w:rPr>
            </w:pPr>
            <w:ins w:id="4654" w:author="Todd Winner" w:date="2017-10-10T14:45:00Z">
              <w:r w:rsidRPr="00AF4A3E">
                <w:t>500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55" w:author="Todd Winner" w:date="2017-10-10T14:45:00Z"/>
              </w:rPr>
            </w:pPr>
            <w:ins w:id="4656" w:author="Todd Winner" w:date="2017-10-10T14:45:00Z">
              <w:r w:rsidRPr="00AF4A3E">
                <w:t>1049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657" w:author="Todd Winner" w:date="2017-10-10T14:45:00Z"/>
              </w:rPr>
            </w:pPr>
            <w:ins w:id="4658" w:author="Todd Winner" w:date="2017-10-10T14:45:00Z">
              <w:r w:rsidRPr="00AF4A3E">
                <w:t>60</w:t>
              </w:r>
            </w:ins>
          </w:p>
        </w:tc>
      </w:tr>
      <w:tr w:rsidR="00EE6FFC" w:rsidRPr="002F14D6" w:rsidTr="00EE6FFC">
        <w:trPr>
          <w:trHeight w:val="290"/>
          <w:jc w:val="center"/>
        </w:trPr>
        <w:tc>
          <w:tcPr>
            <w:tcW w:w="3367" w:type="dxa"/>
            <w:vMerge w:val="restart"/>
            <w:tcBorders>
              <w:top w:val="single" w:sz="6" w:space="0" w:color="auto"/>
              <w:left w:val="single" w:sz="6" w:space="0" w:color="auto"/>
              <w:right w:val="single" w:sz="6" w:space="0" w:color="auto"/>
            </w:tcBorders>
            <w:vAlign w:val="center"/>
          </w:tcPr>
          <w:p w:rsidR="00EE6FFC" w:rsidRPr="00024769" w:rsidRDefault="00EE6FFC" w:rsidP="00024769">
            <w:pPr>
              <w:pStyle w:val="TableCells"/>
            </w:pPr>
            <w:ins w:id="4659" w:author="Todd Winner" w:date="2017-10-10T14:45:00Z">
              <w:r w:rsidRPr="00024769">
                <w:t>Reflector with medium screw bases w/ diameter &lt;=2.25"</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60" w:author="Todd Winner" w:date="2017-10-10T14:45:00Z">
              <w:r w:rsidRPr="00024769">
                <w:t>400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61" w:author="Todd Winner" w:date="2017-10-10T14:45:00Z">
              <w:r w:rsidRPr="00024769">
                <w:t>449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62" w:author="Todd Winner" w:date="2017-10-10T14:45:00Z">
              <w:r w:rsidRPr="00024769">
                <w:t>40</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63" w:author="Todd Winner" w:date="2017-10-10T14:45:00Z">
              <w:r w:rsidRPr="00024769">
                <w:t>450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64" w:author="Todd Winner" w:date="2017-10-10T14:45:00Z">
              <w:r w:rsidRPr="00024769">
                <w:t>499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65" w:author="Todd Winner" w:date="2017-10-10T14:45:00Z">
              <w:r w:rsidRPr="00024769">
                <w:t>45</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66" w:author="Todd Winner" w:date="2017-10-10T14:45:00Z">
              <w:r w:rsidRPr="00024769">
                <w:t>500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67" w:author="Todd Winner" w:date="2017-10-10T14:45:00Z">
              <w:r w:rsidRPr="00024769">
                <w:t>649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68" w:author="Todd Winner" w:date="2017-10-10T14:45:00Z">
              <w:r w:rsidRPr="00024769">
                <w:t>50</w:t>
              </w:r>
            </w:ins>
          </w:p>
        </w:tc>
      </w:tr>
      <w:tr w:rsidR="00EE6FFC" w:rsidRPr="002F14D6" w:rsidTr="00EE6FFC">
        <w:trPr>
          <w:trHeight w:val="290"/>
          <w:jc w:val="center"/>
        </w:trPr>
        <w:tc>
          <w:tcPr>
            <w:tcW w:w="3367" w:type="dxa"/>
            <w:vMerge/>
            <w:tcBorders>
              <w:left w:val="single" w:sz="6" w:space="0" w:color="auto"/>
              <w:bottom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69" w:author="Todd Winner" w:date="2017-10-10T14:45:00Z">
              <w:r w:rsidRPr="00024769">
                <w:t>650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70" w:author="Todd Winner" w:date="2017-10-10T14:45:00Z">
              <w:r w:rsidRPr="00024769">
                <w:t>1199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71" w:author="Todd Winner" w:date="2017-10-10T14:45:00Z">
              <w:r w:rsidRPr="00024769">
                <w:t>65</w:t>
              </w:r>
            </w:ins>
          </w:p>
        </w:tc>
      </w:tr>
      <w:tr w:rsidR="00EE6FFC" w:rsidRPr="002F14D6" w:rsidTr="00EE6FFC">
        <w:trPr>
          <w:trHeight w:val="290"/>
          <w:jc w:val="center"/>
        </w:trPr>
        <w:tc>
          <w:tcPr>
            <w:tcW w:w="3367" w:type="dxa"/>
            <w:vMerge w:val="restart"/>
            <w:tcBorders>
              <w:top w:val="single" w:sz="6" w:space="0" w:color="auto"/>
              <w:left w:val="single" w:sz="6" w:space="0" w:color="auto"/>
              <w:right w:val="single" w:sz="6" w:space="0" w:color="auto"/>
            </w:tcBorders>
            <w:vAlign w:val="center"/>
          </w:tcPr>
          <w:p w:rsidR="00EE6FFC" w:rsidRPr="00024769" w:rsidRDefault="00EE6FFC" w:rsidP="00024769">
            <w:pPr>
              <w:pStyle w:val="TableCells"/>
            </w:pPr>
            <w:ins w:id="4672" w:author="Todd Winner" w:date="2017-10-10T14:45:00Z">
              <w:r w:rsidRPr="00024769">
                <w:t>R, PAR, ER, BR, BPAR or similar bulb shapes with medium screw bases w/ diameter &gt;2.5" (*see exceptions below)</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73" w:author="Todd Winner" w:date="2017-10-10T14:45:00Z">
              <w:r w:rsidRPr="00024769">
                <w:t>640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74" w:author="Todd Winner" w:date="2017-10-10T14:45:00Z">
              <w:r w:rsidRPr="00024769">
                <w:t>739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75" w:author="Todd Winner" w:date="2017-10-10T14:45:00Z">
              <w:r w:rsidRPr="00024769">
                <w:t>40</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76" w:author="Todd Winner" w:date="2017-10-10T14:45:00Z">
              <w:r w:rsidRPr="00024769">
                <w:t>740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77" w:author="Todd Winner" w:date="2017-10-10T14:45:00Z">
              <w:r w:rsidRPr="00024769">
                <w:t>849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78" w:author="Todd Winner" w:date="2017-10-10T14:45:00Z">
              <w:r w:rsidRPr="00024769">
                <w:t>45</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79" w:author="Todd Winner" w:date="2017-10-10T14:45:00Z">
              <w:r w:rsidRPr="00024769">
                <w:t>850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80" w:author="Todd Winner" w:date="2017-10-10T14:45:00Z">
              <w:r w:rsidRPr="00024769">
                <w:t>1179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81" w:author="Todd Winner" w:date="2017-10-10T14:45:00Z">
              <w:r w:rsidRPr="00024769">
                <w:t>50</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82" w:author="Todd Winner" w:date="2017-10-10T14:45:00Z">
              <w:r w:rsidRPr="00024769">
                <w:t>1180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83" w:author="Todd Winner" w:date="2017-10-10T14:45:00Z">
              <w:r w:rsidRPr="00024769">
                <w:t>1419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84" w:author="Todd Winner" w:date="2017-10-10T14:45:00Z">
              <w:r w:rsidRPr="00024769">
                <w:t>65</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85" w:author="Todd Winner" w:date="2017-10-10T14:45:00Z">
              <w:r w:rsidRPr="00024769">
                <w:t>1420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86" w:author="Todd Winner" w:date="2017-10-10T14:45:00Z">
              <w:r w:rsidRPr="00024769">
                <w:t>1789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87" w:author="Todd Winner" w:date="2017-10-10T14:45:00Z">
              <w:r w:rsidRPr="00024769">
                <w:t>75</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88" w:author="Todd Winner" w:date="2017-10-10T14:45:00Z">
              <w:r w:rsidRPr="00024769">
                <w:t>1790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89" w:author="Todd Winner" w:date="2017-10-10T14:45:00Z">
              <w:r w:rsidRPr="00024769">
                <w:t>2049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90" w:author="Todd Winner" w:date="2017-10-10T14:45:00Z">
              <w:r w:rsidRPr="00024769">
                <w:t>90</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91" w:author="Todd Winner" w:date="2017-10-10T14:45:00Z">
              <w:r w:rsidRPr="00024769">
                <w:t>2050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92" w:author="Todd Winner" w:date="2017-10-10T14:45:00Z">
              <w:r w:rsidRPr="00024769">
                <w:t>2579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93" w:author="Todd Winner" w:date="2017-10-10T14:45:00Z">
              <w:r w:rsidRPr="00024769">
                <w:t>100</w:t>
              </w:r>
            </w:ins>
          </w:p>
        </w:tc>
      </w:tr>
      <w:tr w:rsidR="00EE6FFC" w:rsidRPr="002F14D6" w:rsidTr="00EE6FFC">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94" w:author="Todd Winner" w:date="2017-10-10T14:45:00Z">
              <w:r w:rsidRPr="00024769">
                <w:t>2580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95" w:author="Todd Winner" w:date="2017-10-10T14:45:00Z">
              <w:r w:rsidRPr="00024769">
                <w:t>3429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96" w:author="Todd Winner" w:date="2017-10-10T14:45:00Z">
              <w:r w:rsidRPr="00024769">
                <w:t>120</w:t>
              </w:r>
            </w:ins>
          </w:p>
        </w:tc>
      </w:tr>
      <w:tr w:rsidR="00EE6FFC" w:rsidRPr="002F14D6" w:rsidTr="00826EA6">
        <w:trPr>
          <w:trHeight w:val="290"/>
          <w:jc w:val="center"/>
        </w:trPr>
        <w:tc>
          <w:tcPr>
            <w:tcW w:w="3367" w:type="dxa"/>
            <w:vMerge/>
            <w:tcBorders>
              <w:left w:val="single" w:sz="6" w:space="0" w:color="auto"/>
              <w:bottom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97" w:author="Todd Winner" w:date="2017-10-10T14:45:00Z">
              <w:r w:rsidRPr="00024769">
                <w:t>3430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98" w:author="Todd Winner" w:date="2017-10-10T14:45:00Z">
              <w:r w:rsidRPr="00024769">
                <w:t>4270</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699" w:author="Todd Winner" w:date="2017-10-10T14:45:00Z">
              <w:r w:rsidRPr="00024769">
                <w:t>150</w:t>
              </w:r>
            </w:ins>
          </w:p>
        </w:tc>
      </w:tr>
      <w:tr w:rsidR="00AF4A3E" w:rsidRPr="00AF4A3E" w:rsidTr="00826EA6">
        <w:trPr>
          <w:trHeight w:val="290"/>
          <w:jc w:val="center"/>
          <w:ins w:id="4700" w:author="Todd Winner" w:date="2017-10-10T14:45:00Z"/>
        </w:trPr>
        <w:tc>
          <w:tcPr>
            <w:tcW w:w="3367" w:type="dxa"/>
            <w:vMerge w:val="restart"/>
            <w:tcBorders>
              <w:top w:val="single" w:sz="6" w:space="0" w:color="auto"/>
              <w:left w:val="single" w:sz="6" w:space="0" w:color="auto"/>
              <w:bottom w:val="single" w:sz="4" w:space="0" w:color="auto"/>
              <w:right w:val="single" w:sz="6" w:space="0" w:color="auto"/>
            </w:tcBorders>
            <w:vAlign w:val="center"/>
          </w:tcPr>
          <w:p w:rsidR="00AF4A3E" w:rsidRPr="00AF4A3E" w:rsidRDefault="00AF4A3E" w:rsidP="00DC4046">
            <w:pPr>
              <w:pStyle w:val="TableCells"/>
              <w:rPr>
                <w:ins w:id="4701" w:author="Todd Winner" w:date="2017-10-10T14:45:00Z"/>
              </w:rPr>
            </w:pPr>
            <w:ins w:id="4702" w:author="Todd Winner" w:date="2017-10-10T14:45:00Z">
              <w:r w:rsidRPr="00AF4A3E">
                <w:t>R, PAR, ER, BR, BPAR or similar bulb shapes with medium screw bases w/ diameter &gt; 2.26'' and ≤ 2.5" (*see exceptions below)</w:t>
              </w:r>
            </w:ins>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703" w:author="Todd Winner" w:date="2017-10-10T14:45:00Z"/>
              </w:rPr>
            </w:pPr>
            <w:ins w:id="4704" w:author="Todd Winner" w:date="2017-10-10T14:45:00Z">
              <w:r w:rsidRPr="00AF4A3E">
                <w:t>540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705" w:author="Todd Winner" w:date="2017-10-10T14:45:00Z"/>
              </w:rPr>
            </w:pPr>
            <w:ins w:id="4706" w:author="Todd Winner" w:date="2017-10-10T14:45:00Z">
              <w:r w:rsidRPr="00AF4A3E">
                <w:t>629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707" w:author="Todd Winner" w:date="2017-10-10T14:45:00Z"/>
              </w:rPr>
            </w:pPr>
            <w:ins w:id="4708" w:author="Todd Winner" w:date="2017-10-10T14:45:00Z">
              <w:r w:rsidRPr="00AF4A3E">
                <w:t>40</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09" w:author="Todd Winner" w:date="2017-10-10T14:45:00Z">
              <w:r w:rsidRPr="00024769">
                <w:t>630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10" w:author="Todd Winner" w:date="2017-10-10T14:45:00Z">
              <w:r w:rsidRPr="00024769">
                <w:t>719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11" w:author="Todd Winner" w:date="2017-10-10T14:45:00Z">
              <w:r w:rsidRPr="00024769">
                <w:t>45</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12" w:author="Todd Winner" w:date="2017-10-10T14:45:00Z">
              <w:r w:rsidRPr="00024769">
                <w:t>720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13" w:author="Todd Winner" w:date="2017-10-10T14:45:00Z">
              <w:r w:rsidRPr="00024769">
                <w:t>999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14" w:author="Todd Winner" w:date="2017-10-10T14:45:00Z">
              <w:r w:rsidRPr="00024769">
                <w:t>50</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15" w:author="Todd Winner" w:date="2017-10-10T14:45:00Z">
              <w:r w:rsidRPr="00024769">
                <w:t>1000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16" w:author="Todd Winner" w:date="2017-10-10T14:45:00Z">
              <w:r w:rsidRPr="00024769">
                <w:t>1199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17" w:author="Todd Winner" w:date="2017-10-10T14:45:00Z">
              <w:r w:rsidRPr="00024769">
                <w:t>65</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18" w:author="Todd Winner" w:date="2017-10-10T14:45:00Z">
              <w:r w:rsidRPr="00024769">
                <w:t>1200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19" w:author="Todd Winner" w:date="2017-10-10T14:45:00Z">
              <w:r w:rsidRPr="00024769">
                <w:t>1519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20" w:author="Todd Winner" w:date="2017-10-10T14:45:00Z">
              <w:r w:rsidRPr="00024769">
                <w:t>75</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21" w:author="Todd Winner" w:date="2017-10-10T14:45:00Z">
              <w:r w:rsidRPr="00024769">
                <w:t>1520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22" w:author="Todd Winner" w:date="2017-10-10T14:45:00Z">
              <w:r w:rsidRPr="00024769">
                <w:t>1729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23" w:author="Todd Winner" w:date="2017-10-10T14:45:00Z">
              <w:r w:rsidRPr="00024769">
                <w:t>90</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24" w:author="Todd Winner" w:date="2017-10-10T14:45:00Z">
              <w:r w:rsidRPr="00024769">
                <w:t>1730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25" w:author="Todd Winner" w:date="2017-10-10T14:45:00Z">
              <w:r w:rsidRPr="00024769">
                <w:t>2189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26" w:author="Todd Winner" w:date="2017-10-10T14:45:00Z">
              <w:r w:rsidRPr="00024769">
                <w:t>100</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27" w:author="Todd Winner" w:date="2017-10-10T14:45:00Z">
              <w:r w:rsidRPr="00024769">
                <w:t>2190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28" w:author="Todd Winner" w:date="2017-10-10T14:45:00Z">
              <w:r w:rsidRPr="00024769">
                <w:t>2899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29" w:author="Todd Winner" w:date="2017-10-10T14:45:00Z">
              <w:r w:rsidRPr="00024769">
                <w:t>120</w:t>
              </w:r>
            </w:ins>
          </w:p>
        </w:tc>
      </w:tr>
      <w:tr w:rsidR="00EE6FFC" w:rsidRPr="002F14D6" w:rsidTr="00826EA6">
        <w:trPr>
          <w:trHeight w:val="290"/>
          <w:jc w:val="center"/>
        </w:trPr>
        <w:tc>
          <w:tcPr>
            <w:tcW w:w="3367" w:type="dxa"/>
            <w:vMerge/>
            <w:tcBorders>
              <w:left w:val="single" w:sz="6" w:space="0" w:color="auto"/>
              <w:bottom w:val="single" w:sz="4"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30" w:author="Todd Winner" w:date="2017-10-10T14:45:00Z">
              <w:r w:rsidRPr="00024769">
                <w:t>2900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31" w:author="Todd Winner" w:date="2017-10-10T14:45:00Z">
              <w:r w:rsidRPr="00024769">
                <w:t>3850</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32" w:author="Todd Winner" w:date="2017-10-10T14:45:00Z">
              <w:r w:rsidRPr="00024769">
                <w:t>150</w:t>
              </w:r>
            </w:ins>
          </w:p>
        </w:tc>
      </w:tr>
      <w:tr w:rsidR="00EE6FFC" w:rsidRPr="002F14D6" w:rsidTr="00826EA6">
        <w:trPr>
          <w:trHeight w:val="290"/>
          <w:jc w:val="center"/>
        </w:trPr>
        <w:tc>
          <w:tcPr>
            <w:tcW w:w="3367" w:type="dxa"/>
            <w:vMerge w:val="restart"/>
            <w:tcBorders>
              <w:top w:val="single" w:sz="4" w:space="0" w:color="auto"/>
              <w:left w:val="single" w:sz="6" w:space="0" w:color="auto"/>
              <w:right w:val="single" w:sz="6" w:space="0" w:color="auto"/>
            </w:tcBorders>
            <w:vAlign w:val="center"/>
          </w:tcPr>
          <w:p w:rsidR="00EE6FFC" w:rsidRPr="00024769" w:rsidRDefault="00EE6FFC" w:rsidP="00024769">
            <w:pPr>
              <w:pStyle w:val="TableCells"/>
            </w:pPr>
            <w:ins w:id="4733" w:author="Todd Winner" w:date="2017-10-10T14:45:00Z">
              <w:r w:rsidRPr="00024769">
                <w:t>*ER30, BR30, BR40, or ER40</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34" w:author="Todd Winner" w:date="2017-10-10T14:45:00Z">
              <w:r w:rsidRPr="00024769">
                <w:t>400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35" w:author="Todd Winner" w:date="2017-10-10T14:45:00Z">
              <w:r w:rsidRPr="00024769">
                <w:t>449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36" w:author="Todd Winner" w:date="2017-10-10T14:45:00Z">
              <w:r w:rsidRPr="00024769">
                <w:t>40</w:t>
              </w:r>
            </w:ins>
          </w:p>
        </w:tc>
      </w:tr>
      <w:tr w:rsidR="00EE6FFC" w:rsidRPr="002F14D6" w:rsidTr="007459E1">
        <w:trPr>
          <w:trHeight w:val="290"/>
          <w:jc w:val="center"/>
        </w:trPr>
        <w:tc>
          <w:tcPr>
            <w:tcW w:w="3367" w:type="dxa"/>
            <w:vMerge/>
            <w:tcBorders>
              <w:left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37" w:author="Todd Winner" w:date="2017-10-10T14:45:00Z">
              <w:r w:rsidRPr="00024769">
                <w:t>450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38" w:author="Todd Winner" w:date="2017-10-10T14:45:00Z">
              <w:r w:rsidRPr="00024769">
                <w:t>499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39" w:author="Todd Winner" w:date="2017-10-10T14:45:00Z">
              <w:r w:rsidRPr="00024769">
                <w:t>45</w:t>
              </w:r>
            </w:ins>
          </w:p>
        </w:tc>
      </w:tr>
      <w:tr w:rsidR="00AF4A3E" w:rsidRPr="00AF4A3E" w:rsidTr="00AF4A3E">
        <w:trPr>
          <w:trHeight w:val="290"/>
          <w:jc w:val="center"/>
          <w:ins w:id="4740" w:author="Todd Winner" w:date="2017-10-10T14:45:00Z"/>
        </w:trPr>
        <w:tc>
          <w:tcPr>
            <w:tcW w:w="3367" w:type="dxa"/>
            <w:vMerge/>
            <w:tcBorders>
              <w:left w:val="single" w:sz="6" w:space="0" w:color="auto"/>
              <w:bottom w:val="single" w:sz="6" w:space="0" w:color="auto"/>
              <w:right w:val="single" w:sz="6" w:space="0" w:color="auto"/>
            </w:tcBorders>
            <w:vAlign w:val="center"/>
          </w:tcPr>
          <w:p w:rsidR="00AF4A3E" w:rsidRPr="00AF4A3E" w:rsidRDefault="00AF4A3E" w:rsidP="00DC4046">
            <w:pPr>
              <w:pStyle w:val="TableCells"/>
              <w:rPr>
                <w:ins w:id="4741"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742" w:author="Todd Winner" w:date="2017-10-10T14:45:00Z"/>
              </w:rPr>
            </w:pPr>
            <w:ins w:id="4743" w:author="Todd Winner" w:date="2017-10-10T14:45:00Z">
              <w:r w:rsidRPr="00AF4A3E">
                <w:t>500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744" w:author="Todd Winner" w:date="2017-10-10T14:45:00Z"/>
              </w:rPr>
            </w:pPr>
            <w:ins w:id="4745" w:author="Todd Winner" w:date="2017-10-10T14:45:00Z">
              <w:r w:rsidRPr="00AF4A3E">
                <w:t>&gt;649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746" w:author="Todd Winner" w:date="2017-10-10T14:45:00Z"/>
              </w:rPr>
            </w:pPr>
            <w:ins w:id="4747" w:author="Todd Winner" w:date="2017-10-10T14:45:00Z">
              <w:r w:rsidRPr="00AF4A3E">
                <w:t>50</w:t>
              </w:r>
            </w:ins>
          </w:p>
        </w:tc>
      </w:tr>
      <w:tr w:rsidR="00EE6FFC" w:rsidRPr="002F14D6" w:rsidTr="00EE6FFC">
        <w:trPr>
          <w:trHeight w:val="290"/>
          <w:jc w:val="center"/>
        </w:trPr>
        <w:tc>
          <w:tcPr>
            <w:tcW w:w="3367" w:type="dxa"/>
            <w:tcBorders>
              <w:top w:val="single" w:sz="6" w:space="0" w:color="auto"/>
              <w:left w:val="single" w:sz="6" w:space="0" w:color="auto"/>
              <w:bottom w:val="single" w:sz="6" w:space="0" w:color="auto"/>
              <w:right w:val="single" w:sz="6" w:space="0" w:color="auto"/>
            </w:tcBorders>
            <w:vAlign w:val="center"/>
          </w:tcPr>
          <w:p w:rsidR="00EE6FFC" w:rsidRPr="00024769" w:rsidRDefault="00EE6FFC" w:rsidP="00024769">
            <w:pPr>
              <w:pStyle w:val="TableCells"/>
            </w:pPr>
            <w:ins w:id="4748" w:author="Todd Winner" w:date="2017-10-10T14:45:00Z">
              <w:r w:rsidRPr="00024769">
                <w:t>*BR30, BR40, or ER40</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49" w:author="Todd Winner" w:date="2017-10-10T14:45:00Z">
              <w:r w:rsidRPr="00024769">
                <w:t>650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50" w:author="Todd Winner" w:date="2017-10-10T14:45:00Z">
              <w:r w:rsidRPr="00024769">
                <w:t>1419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51" w:author="Todd Winner" w:date="2017-10-10T14:45:00Z">
              <w:r w:rsidRPr="00024769">
                <w:t>65</w:t>
              </w:r>
            </w:ins>
          </w:p>
        </w:tc>
      </w:tr>
      <w:tr w:rsidR="00EE6FFC" w:rsidRPr="002F14D6" w:rsidTr="00EE6FFC">
        <w:trPr>
          <w:trHeight w:val="290"/>
          <w:jc w:val="center"/>
        </w:trPr>
        <w:tc>
          <w:tcPr>
            <w:tcW w:w="3367" w:type="dxa"/>
            <w:vMerge w:val="restart"/>
            <w:tcBorders>
              <w:top w:val="single" w:sz="6" w:space="0" w:color="auto"/>
              <w:left w:val="single" w:sz="6" w:space="0" w:color="auto"/>
              <w:right w:val="single" w:sz="6" w:space="0" w:color="auto"/>
            </w:tcBorders>
            <w:vAlign w:val="center"/>
          </w:tcPr>
          <w:p w:rsidR="00EE6FFC" w:rsidRPr="00024769" w:rsidRDefault="00EE6FFC" w:rsidP="00024769">
            <w:pPr>
              <w:pStyle w:val="TableCells"/>
            </w:pPr>
            <w:ins w:id="4752" w:author="Todd Winner" w:date="2017-10-10T14:45:00Z">
              <w:r w:rsidRPr="00024769">
                <w:t>*R20</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53" w:author="Todd Winner" w:date="2017-10-10T14:45:00Z">
              <w:r w:rsidRPr="00024769">
                <w:t>400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54" w:author="Todd Winner" w:date="2017-10-10T14:45:00Z">
              <w:r w:rsidRPr="00024769">
                <w:t>449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55" w:author="Todd Winner" w:date="2017-10-10T14:45:00Z">
              <w:r w:rsidRPr="00024769">
                <w:t>40</w:t>
              </w:r>
            </w:ins>
          </w:p>
        </w:tc>
      </w:tr>
      <w:tr w:rsidR="00EE6FFC" w:rsidRPr="002F14D6" w:rsidTr="00EE6FFC">
        <w:trPr>
          <w:trHeight w:val="290"/>
          <w:jc w:val="center"/>
        </w:trPr>
        <w:tc>
          <w:tcPr>
            <w:tcW w:w="3367" w:type="dxa"/>
            <w:vMerge/>
            <w:tcBorders>
              <w:left w:val="single" w:sz="6" w:space="0" w:color="auto"/>
              <w:bottom w:val="single" w:sz="6" w:space="0" w:color="auto"/>
              <w:right w:val="single" w:sz="6" w:space="0" w:color="auto"/>
            </w:tcBorders>
            <w:vAlign w:val="center"/>
          </w:tcPr>
          <w:p w:rsidR="00EE6FFC" w:rsidRPr="00024769" w:rsidRDefault="00EE6FFC" w:rsidP="00024769">
            <w:pPr>
              <w:pStyle w:val="TableCells"/>
            </w:pPr>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56" w:author="Todd Winner" w:date="2017-10-10T14:45:00Z">
              <w:r w:rsidRPr="00024769">
                <w:t>450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57" w:author="Todd Winner" w:date="2017-10-10T14:45:00Z">
              <w:r w:rsidRPr="00024769">
                <w:t>719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58" w:author="Todd Winner" w:date="2017-10-10T14:45:00Z">
              <w:r w:rsidRPr="00024769">
                <w:t>45</w:t>
              </w:r>
            </w:ins>
          </w:p>
        </w:tc>
      </w:tr>
      <w:tr w:rsidR="00EE6FFC" w:rsidRPr="002F14D6" w:rsidTr="00EE6FFC">
        <w:trPr>
          <w:trHeight w:val="290"/>
          <w:jc w:val="center"/>
        </w:trPr>
        <w:tc>
          <w:tcPr>
            <w:tcW w:w="3367" w:type="dxa"/>
            <w:vMerge w:val="restart"/>
            <w:tcBorders>
              <w:top w:val="single" w:sz="6" w:space="0" w:color="auto"/>
              <w:left w:val="single" w:sz="6" w:space="0" w:color="auto"/>
              <w:right w:val="single" w:sz="6" w:space="0" w:color="auto"/>
            </w:tcBorders>
            <w:vAlign w:val="center"/>
          </w:tcPr>
          <w:p w:rsidR="00EE6FFC" w:rsidRPr="00024769" w:rsidRDefault="00EE6FFC" w:rsidP="00024769">
            <w:pPr>
              <w:pStyle w:val="TableCells"/>
              <w:rPr>
                <w:ins w:id="4759" w:author="Todd Winner" w:date="2017-10-10T14:45:00Z"/>
              </w:rPr>
            </w:pPr>
            <w:ins w:id="4760" w:author="Todd Winner" w:date="2017-10-10T14:45:00Z">
              <w:r w:rsidRPr="00024769">
                <w:t>*All reflector lamps</w:t>
              </w:r>
            </w:ins>
          </w:p>
          <w:p w:rsidR="00EE6FFC" w:rsidRPr="00024769" w:rsidRDefault="00EE6FFC" w:rsidP="00024769">
            <w:pPr>
              <w:pStyle w:val="TableCells"/>
            </w:pPr>
            <w:ins w:id="4761" w:author="Todd Winner" w:date="2017-10-10T14:45:00Z">
              <w:r w:rsidRPr="00024769">
                <w:t>below lumen ranges specified above</w:t>
              </w:r>
            </w:ins>
          </w:p>
        </w:tc>
        <w:tc>
          <w:tcPr>
            <w:tcW w:w="1563"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62" w:author="Todd Winner" w:date="2017-10-10T14:45:00Z">
              <w:r w:rsidRPr="00024769">
                <w:t>200</w:t>
              </w:r>
            </w:ins>
          </w:p>
        </w:tc>
        <w:tc>
          <w:tcPr>
            <w:tcW w:w="1418"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63" w:author="Todd Winner" w:date="2017-10-10T14:45:00Z">
              <w:r w:rsidRPr="00024769">
                <w:t>299</w:t>
              </w:r>
            </w:ins>
          </w:p>
        </w:tc>
        <w:tc>
          <w:tcPr>
            <w:tcW w:w="1337" w:type="dxa"/>
            <w:tcBorders>
              <w:top w:val="single" w:sz="6" w:space="0" w:color="auto"/>
              <w:left w:val="single" w:sz="6" w:space="0" w:color="auto"/>
              <w:bottom w:val="single" w:sz="6" w:space="0" w:color="auto"/>
              <w:right w:val="single" w:sz="6" w:space="0" w:color="auto"/>
            </w:tcBorders>
          </w:tcPr>
          <w:p w:rsidR="00EE6FFC" w:rsidRPr="00024769" w:rsidRDefault="00EE6FFC" w:rsidP="00024769">
            <w:pPr>
              <w:pStyle w:val="TableCells"/>
            </w:pPr>
            <w:ins w:id="4764" w:author="Todd Winner" w:date="2017-10-10T14:45:00Z">
              <w:r w:rsidRPr="00024769">
                <w:t>20</w:t>
              </w:r>
            </w:ins>
          </w:p>
        </w:tc>
      </w:tr>
      <w:tr w:rsidR="00AF4A3E" w:rsidRPr="00AF4A3E" w:rsidTr="00AF4A3E">
        <w:trPr>
          <w:trHeight w:val="290"/>
          <w:jc w:val="center"/>
          <w:ins w:id="4765" w:author="Todd Winner" w:date="2017-10-10T14:45:00Z"/>
        </w:trPr>
        <w:tc>
          <w:tcPr>
            <w:tcW w:w="3367" w:type="dxa"/>
            <w:vMerge/>
            <w:tcBorders>
              <w:left w:val="single" w:sz="6" w:space="0" w:color="auto"/>
              <w:bottom w:val="single" w:sz="6" w:space="0" w:color="auto"/>
              <w:right w:val="single" w:sz="6" w:space="0" w:color="auto"/>
            </w:tcBorders>
          </w:tcPr>
          <w:p w:rsidR="00AF4A3E" w:rsidRPr="00AF4A3E" w:rsidRDefault="00AF4A3E" w:rsidP="00DC4046">
            <w:pPr>
              <w:pStyle w:val="TableCells"/>
              <w:rPr>
                <w:ins w:id="4766" w:author="Todd Winner" w:date="2017-10-10T14:45:00Z"/>
              </w:rPr>
            </w:pPr>
          </w:p>
        </w:tc>
        <w:tc>
          <w:tcPr>
            <w:tcW w:w="1563"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767" w:author="Todd Winner" w:date="2017-10-10T14:45:00Z"/>
              </w:rPr>
            </w:pPr>
            <w:ins w:id="4768" w:author="Todd Winner" w:date="2017-10-10T14:45:00Z">
              <w:r w:rsidRPr="00AF4A3E">
                <w:t>300</w:t>
              </w:r>
            </w:ins>
          </w:p>
        </w:tc>
        <w:tc>
          <w:tcPr>
            <w:tcW w:w="1418"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769" w:author="Todd Winner" w:date="2017-10-10T14:45:00Z"/>
              </w:rPr>
            </w:pPr>
            <w:ins w:id="4770" w:author="Todd Winner" w:date="2017-10-10T14:45:00Z">
              <w:r w:rsidRPr="00AF4A3E">
                <w:t>&gt;399</w:t>
              </w:r>
            </w:ins>
          </w:p>
        </w:tc>
        <w:tc>
          <w:tcPr>
            <w:tcW w:w="1337" w:type="dxa"/>
            <w:tcBorders>
              <w:top w:val="single" w:sz="6" w:space="0" w:color="auto"/>
              <w:left w:val="single" w:sz="6" w:space="0" w:color="auto"/>
              <w:bottom w:val="single" w:sz="6" w:space="0" w:color="auto"/>
              <w:right w:val="single" w:sz="6" w:space="0" w:color="auto"/>
            </w:tcBorders>
          </w:tcPr>
          <w:p w:rsidR="00AF4A3E" w:rsidRPr="00AF4A3E" w:rsidRDefault="00AF4A3E" w:rsidP="00DC4046">
            <w:pPr>
              <w:pStyle w:val="TableCells"/>
              <w:rPr>
                <w:ins w:id="4771" w:author="Todd Winner" w:date="2017-10-10T14:45:00Z"/>
              </w:rPr>
            </w:pPr>
            <w:ins w:id="4772" w:author="Todd Winner" w:date="2017-10-10T14:45:00Z">
              <w:r w:rsidRPr="00AF4A3E">
                <w:t>30</w:t>
              </w:r>
            </w:ins>
          </w:p>
        </w:tc>
      </w:tr>
    </w:tbl>
    <w:p w:rsidR="00AF4A3E" w:rsidRPr="00AF4A3E" w:rsidRDefault="00AF4A3E" w:rsidP="00AF4A3E">
      <w:pPr>
        <w:rPr>
          <w:ins w:id="4773" w:author="Todd Winner" w:date="2017-10-10T14:45:00Z"/>
        </w:rPr>
      </w:pPr>
    </w:p>
    <w:p w:rsidR="00AF4A3E" w:rsidRPr="00AF4A3E" w:rsidRDefault="00AF4A3E" w:rsidP="006E3EA2">
      <w:pPr>
        <w:pStyle w:val="Heading4"/>
        <w:rPr>
          <w:ins w:id="4774" w:author="Todd Winner" w:date="2017-10-10T14:45:00Z"/>
        </w:rPr>
      </w:pPr>
      <w:ins w:id="4775" w:author="Todd Winner" w:date="2017-10-10T14:45:00Z">
        <w:r w:rsidRPr="00AF4A3E">
          <w:t>Specialty LED Fixtures</w:t>
        </w:r>
      </w:ins>
    </w:p>
    <w:p w:rsidR="00AF4A3E" w:rsidRPr="00AF4A3E" w:rsidRDefault="00AF4A3E" w:rsidP="00826EA6">
      <w:pPr>
        <w:spacing w:before="120" w:after="120"/>
        <w:rPr>
          <w:ins w:id="4776" w:author="Todd Winner" w:date="2017-10-10T14:45:00Z"/>
        </w:rPr>
      </w:pPr>
      <w:ins w:id="4777" w:author="Todd Winner" w:date="2017-10-10T14:45:00Z">
        <w:r w:rsidRPr="00AF4A3E">
          <w:t>Some LED products do not allow for a fixture-to-fixture comparison due to unique form factors, such as LED rope lights, sign lighting, and cove lighting.</w:t>
        </w:r>
      </w:ins>
    </w:p>
    <w:p w:rsidR="00AF4A3E" w:rsidRPr="00AF4A3E" w:rsidRDefault="00AF4A3E" w:rsidP="00AF4A3E">
      <w:pPr>
        <w:rPr>
          <w:ins w:id="4778" w:author="Todd Winner" w:date="2017-10-10T14:45:00Z"/>
        </w:rPr>
      </w:pPr>
      <w:ins w:id="4779" w:author="Todd Winner" w:date="2017-10-10T14:45:00Z">
        <w:r w:rsidRPr="00AF4A3E">
          <w:t>In these instances, a similar</w:t>
        </w:r>
      </w:ins>
      <w:r w:rsidR="00A60F5C" w:rsidRPr="00A10F41">
        <w:t xml:space="preserve"> savings </w:t>
      </w:r>
      <w:ins w:id="4780" w:author="Todd Winner" w:date="2017-10-10T14:45:00Z">
        <w:r w:rsidRPr="00AF4A3E">
          <w:t>and demand algorithm may be used, however with a different metric other than fixture quantity entered. For example, a comparison of watts per linear foot between LED and incandescent technologies would result in accurate energy savings calculations.</w:t>
        </w:r>
      </w:ins>
    </w:p>
    <w:p w:rsidR="009718CE" w:rsidRPr="00024769" w:rsidRDefault="009718CE" w:rsidP="009718CE">
      <w:pPr>
        <w:rPr>
          <w:moveTo w:id="4781" w:author="Todd Winner" w:date="2017-10-10T14:45:00Z"/>
          <w:u w:val="single"/>
          <w:lang w:val="x-none"/>
        </w:rPr>
      </w:pPr>
      <w:moveToRangeStart w:id="4782" w:author="Todd Winner" w:date="2017-10-10T14:45:00Z" w:name="move495410165"/>
    </w:p>
    <w:p w:rsidR="009718CE" w:rsidRPr="00024769" w:rsidRDefault="009718CE" w:rsidP="00024769">
      <w:pPr>
        <w:pStyle w:val="Heading4"/>
        <w:rPr>
          <w:moveTo w:id="4783" w:author="Todd Winner" w:date="2017-10-10T14:45:00Z"/>
        </w:rPr>
      </w:pPr>
      <w:moveTo w:id="4784" w:author="Todd Winner" w:date="2017-10-10T14:45:00Z">
        <w:r w:rsidRPr="00024769">
          <w:rPr>
            <w:lang w:val="en-US"/>
          </w:rPr>
          <w:t>Algorithms</w:t>
        </w:r>
      </w:moveTo>
    </w:p>
    <w:p w:rsidR="009718CE" w:rsidRPr="00024769" w:rsidRDefault="009718CE" w:rsidP="009718CE">
      <w:pPr>
        <w:rPr>
          <w:moveTo w:id="4785" w:author="Todd Winner" w:date="2017-10-10T14:45:00Z"/>
          <w:u w:val="single"/>
          <w:lang w:val="x-none"/>
        </w:rPr>
      </w:pPr>
    </w:p>
    <w:moveToRangeEnd w:id="4782"/>
    <w:p w:rsidR="00AF4A3E" w:rsidRPr="00AF4A3E" w:rsidRDefault="00EC7ED3" w:rsidP="00AF4A3E">
      <w:pPr>
        <w:rPr>
          <w:ins w:id="4786" w:author="Todd Winner" w:date="2017-10-10T14:45:00Z"/>
          <w:i/>
        </w:rPr>
      </w:pPr>
      <m:oMathPara>
        <m:oMathParaPr>
          <m:jc m:val="left"/>
        </m:oMathParaPr>
        <m:oMath>
          <m:r>
            <w:ins w:id="4787" w:author="Todd Winner" w:date="2017-10-10T14:45:00Z">
              <m:rPr>
                <m:sty m:val="p"/>
              </m:rPr>
              <w:rPr>
                <w:rFonts w:ascii="Cambria Math" w:eastAsiaTheme="minorHAnsi" w:hAnsi="Cambria Math" w:cstheme="minorBidi"/>
                <w:sz w:val="22"/>
                <w:szCs w:val="22"/>
              </w:rPr>
              <m:t>kW Demand</m:t>
            </w:ins>
          </m:r>
          <m:f>
            <m:fPr>
              <m:ctrlPr>
                <w:ins w:id="4788" w:author="Todd Winner" w:date="2017-10-10T14:45:00Z">
                  <w:rPr>
                    <w:rFonts w:ascii="Cambria Math" w:eastAsiaTheme="minorHAnsi" w:hAnsi="Cambria Math" w:cstheme="minorBidi"/>
                    <w:sz w:val="22"/>
                    <w:szCs w:val="22"/>
                  </w:rPr>
                </w:ins>
              </m:ctrlPr>
            </m:fPr>
            <m:num>
              <m:r>
                <w:ins w:id="4789" w:author="Todd Winner" w:date="2017-10-10T14:45:00Z">
                  <m:rPr>
                    <m:sty m:val="p"/>
                  </m:rPr>
                  <w:rPr>
                    <w:rFonts w:ascii="Cambria Math" w:eastAsiaTheme="minorHAnsi" w:hAnsi="Cambria Math" w:cstheme="minorBidi"/>
                    <w:sz w:val="22"/>
                    <w:szCs w:val="22"/>
                  </w:rPr>
                  <m:t>Savings</m:t>
                </w:ins>
              </m:r>
            </m:num>
            <m:den>
              <m:r>
                <w:ins w:id="4790" w:author="Todd Winner" w:date="2017-10-10T14:45:00Z">
                  <m:rPr>
                    <m:sty m:val="p"/>
                  </m:rPr>
                  <w:rPr>
                    <w:rFonts w:ascii="Cambria Math" w:eastAsiaTheme="minorHAnsi" w:hAnsi="Cambria Math" w:cstheme="minorBidi"/>
                    <w:sz w:val="22"/>
                    <w:szCs w:val="22"/>
                  </w:rPr>
                  <m:t>yr</m:t>
                </w:ins>
              </m:r>
            </m:den>
          </m:f>
          <m:r>
            <w:ins w:id="4791" w:author="Todd Winner" w:date="2017-10-10T14:45:00Z">
              <w:rPr>
                <w:rFonts w:ascii="Cambria Math" w:hAnsi="Cambria Math"/>
              </w:rPr>
              <m:t xml:space="preserve"> = </m:t>
            </w:ins>
          </m:r>
          <m:d>
            <m:dPr>
              <m:ctrlPr>
                <w:ins w:id="4792" w:author="Todd Winner" w:date="2017-10-10T14:45:00Z">
                  <w:rPr>
                    <w:rFonts w:ascii="Cambria Math" w:hAnsi="Cambria Math"/>
                    <w:i/>
                  </w:rPr>
                </w:ins>
              </m:ctrlPr>
            </m:dPr>
            <m:e>
              <m:r>
                <w:ins w:id="4793" w:author="Todd Winner" w:date="2017-10-10T14:45:00Z">
                  <w:rPr>
                    <w:rFonts w:ascii="Cambria Math" w:hAnsi="Cambria Math"/>
                    <w:i/>
                  </w:rPr>
                  <w:sym w:font="Symbol" w:char="F044"/>
                </w:ins>
              </m:r>
              <m:r>
                <w:ins w:id="4794" w:author="Todd Winner" w:date="2017-10-10T14:45:00Z">
                  <w:rPr>
                    <w:rFonts w:ascii="Cambria Math" w:hAnsi="Cambria Math"/>
                  </w:rPr>
                  <m:t>kW</m:t>
                </w:ins>
              </m:r>
            </m:e>
          </m:d>
          <m:r>
            <w:ins w:id="4795" w:author="Todd Winner" w:date="2017-10-10T14:45:00Z">
              <w:rPr>
                <w:rFonts w:ascii="Cambria Math" w:hAnsi="Cambria Math"/>
              </w:rPr>
              <m:t xml:space="preserve">* </m:t>
            </w:ins>
          </m:r>
          <m:d>
            <m:dPr>
              <m:ctrlPr>
                <w:ins w:id="4796" w:author="Todd Winner" w:date="2017-10-10T14:45:00Z">
                  <w:rPr>
                    <w:rFonts w:ascii="Cambria Math" w:hAnsi="Cambria Math"/>
                    <w:i/>
                  </w:rPr>
                </w:ins>
              </m:ctrlPr>
            </m:dPr>
            <m:e>
              <m:r>
                <w:ins w:id="4797" w:author="Todd Winner" w:date="2017-10-10T14:45:00Z">
                  <w:rPr>
                    <w:rFonts w:ascii="Cambria Math" w:hAnsi="Cambria Math"/>
                  </w:rPr>
                  <m:t>CF</m:t>
                </w:ins>
              </m:r>
            </m:e>
          </m:d>
          <m:r>
            <w:ins w:id="4798" w:author="Todd Winner" w:date="2017-10-10T14:45:00Z">
              <w:rPr>
                <w:rFonts w:ascii="Cambria Math" w:hAnsi="Cambria Math"/>
              </w:rPr>
              <m:t>* (</m:t>
            </w:ins>
          </m:r>
          <m:sSub>
            <m:sSubPr>
              <m:ctrlPr>
                <w:ins w:id="4799" w:author="Todd Winner" w:date="2017-10-10T14:45:00Z">
                  <w:rPr>
                    <w:rFonts w:ascii="Cambria Math" w:hAnsi="Cambria Math"/>
                    <w:i/>
                  </w:rPr>
                </w:ins>
              </m:ctrlPr>
            </m:sSubPr>
            <m:e>
              <m:r>
                <w:ins w:id="4800" w:author="Kerri-Ann Richard [2]" w:date="2017-10-17T21:36:00Z">
                  <w:rPr>
                    <w:rFonts w:ascii="Cambria Math" w:hAnsi="Cambria Math"/>
                  </w:rPr>
                  <m:t>1+</m:t>
                </w:ins>
              </m:r>
              <m:r>
                <w:ins w:id="4801" w:author="Todd Winner" w:date="2017-10-10T14:45:00Z">
                  <w:rPr>
                    <w:rFonts w:ascii="Cambria Math" w:hAnsi="Cambria Math"/>
                  </w:rPr>
                  <m:t>HVAC</m:t>
                </w:ins>
              </m:r>
            </m:e>
            <m:sub>
              <m:r>
                <w:ins w:id="4802" w:author="Todd Winner" w:date="2017-10-10T14:45:00Z">
                  <w:rPr>
                    <w:rFonts w:ascii="Cambria Math" w:hAnsi="Cambria Math"/>
                  </w:rPr>
                  <m:t>d</m:t>
                </w:ins>
              </m:r>
            </m:sub>
          </m:sSub>
          <m:r>
            <w:ins w:id="4803" w:author="Todd Winner" w:date="2017-10-10T14:45:00Z">
              <w:rPr>
                <w:rFonts w:ascii="Cambria Math" w:hAnsi="Cambria Math"/>
              </w:rPr>
              <m:t>)</m:t>
            </w:ins>
          </m:r>
        </m:oMath>
      </m:oMathPara>
    </w:p>
    <w:p w:rsidR="00AF4A3E" w:rsidRPr="00AF4A3E" w:rsidRDefault="00AF4A3E" w:rsidP="00AF4A3E">
      <w:pPr>
        <w:rPr>
          <w:ins w:id="4804" w:author="Todd Winner" w:date="2017-10-10T14:45:00Z"/>
          <w:i/>
        </w:rPr>
      </w:pPr>
    </w:p>
    <w:p w:rsidR="00AF4A3E" w:rsidRPr="00AF4A3E" w:rsidRDefault="00EC7ED3" w:rsidP="00AF4A3E">
      <w:pPr>
        <w:rPr>
          <w:ins w:id="4805" w:author="Todd Winner" w:date="2017-10-10T14:45:00Z"/>
          <w:i/>
        </w:rPr>
      </w:pPr>
      <m:oMathPara>
        <m:oMathParaPr>
          <m:jc m:val="left"/>
        </m:oMathParaPr>
        <m:oMath>
          <m:r>
            <w:ins w:id="4806" w:author="Todd Winner" w:date="2017-10-10T14:45:00Z">
              <m:rPr>
                <m:sty m:val="p"/>
              </m:rPr>
              <w:rPr>
                <w:rFonts w:ascii="Cambria Math" w:eastAsiaTheme="minorHAnsi" w:hAnsi="Cambria Math" w:cstheme="minorBidi"/>
                <w:sz w:val="22"/>
                <w:szCs w:val="22"/>
              </w:rPr>
              <m:t>kWh Energy</m:t>
            </w:ins>
          </m:r>
          <m:f>
            <m:fPr>
              <m:ctrlPr>
                <w:ins w:id="4807" w:author="Todd Winner" w:date="2017-10-10T14:45:00Z">
                  <w:rPr>
                    <w:rFonts w:ascii="Cambria Math" w:eastAsiaTheme="minorHAnsi" w:hAnsi="Cambria Math" w:cstheme="minorBidi"/>
                    <w:sz w:val="22"/>
                    <w:szCs w:val="22"/>
                  </w:rPr>
                </w:ins>
              </m:ctrlPr>
            </m:fPr>
            <m:num>
              <m:r>
                <w:ins w:id="4808" w:author="Todd Winner" w:date="2017-10-10T14:45:00Z">
                  <m:rPr>
                    <m:sty m:val="p"/>
                  </m:rPr>
                  <w:rPr>
                    <w:rFonts w:ascii="Cambria Math" w:eastAsiaTheme="minorHAnsi" w:hAnsi="Cambria Math" w:cstheme="minorBidi"/>
                    <w:sz w:val="22"/>
                    <w:szCs w:val="22"/>
                  </w:rPr>
                  <m:t>Savings</m:t>
                </w:ins>
              </m:r>
            </m:num>
            <m:den>
              <m:r>
                <w:ins w:id="4809" w:author="Todd Winner" w:date="2017-10-10T14:45:00Z">
                  <m:rPr>
                    <m:sty m:val="p"/>
                  </m:rPr>
                  <w:rPr>
                    <w:rFonts w:ascii="Cambria Math" w:eastAsiaTheme="minorHAnsi" w:hAnsi="Cambria Math" w:cstheme="minorBidi"/>
                    <w:sz w:val="22"/>
                    <w:szCs w:val="22"/>
                  </w:rPr>
                  <m:t>yr</m:t>
                </w:ins>
              </m:r>
            </m:den>
          </m:f>
          <m:r>
            <w:ins w:id="4810" w:author="Todd Winner" w:date="2017-10-10T14:45:00Z">
              <w:rPr>
                <w:rFonts w:ascii="Cambria Math" w:hAnsi="Cambria Math"/>
              </w:rPr>
              <m:t xml:space="preserve"> = </m:t>
            </w:ins>
          </m:r>
          <m:d>
            <m:dPr>
              <m:ctrlPr>
                <w:ins w:id="4811" w:author="Todd Winner" w:date="2017-10-10T14:45:00Z">
                  <w:rPr>
                    <w:rFonts w:ascii="Cambria Math" w:hAnsi="Cambria Math"/>
                    <w:i/>
                  </w:rPr>
                </w:ins>
              </m:ctrlPr>
            </m:dPr>
            <m:e>
              <m:r>
                <w:ins w:id="4812" w:author="Todd Winner" w:date="2017-10-10T14:45:00Z">
                  <w:rPr>
                    <w:rFonts w:ascii="Cambria Math" w:hAnsi="Cambria Math"/>
                    <w:i/>
                  </w:rPr>
                  <w:sym w:font="Symbol" w:char="F044"/>
                </w:ins>
              </m:r>
              <m:r>
                <w:ins w:id="4813" w:author="Todd Winner" w:date="2017-10-10T14:45:00Z">
                  <w:rPr>
                    <w:rFonts w:ascii="Cambria Math" w:hAnsi="Cambria Math"/>
                  </w:rPr>
                  <m:t>kW</m:t>
                </w:ins>
              </m:r>
            </m:e>
          </m:d>
          <m:r>
            <w:ins w:id="4814" w:author="Todd Winner" w:date="2017-10-10T14:45:00Z">
              <w:rPr>
                <w:rFonts w:ascii="Cambria Math" w:hAnsi="Cambria Math"/>
              </w:rPr>
              <m:t xml:space="preserve">* </m:t>
            </w:ins>
          </m:r>
          <m:d>
            <m:dPr>
              <m:ctrlPr>
                <w:ins w:id="4815" w:author="Todd Winner" w:date="2017-10-10T14:45:00Z">
                  <w:rPr>
                    <w:rFonts w:ascii="Cambria Math" w:hAnsi="Cambria Math"/>
                    <w:i/>
                  </w:rPr>
                </w:ins>
              </m:ctrlPr>
            </m:dPr>
            <m:e>
              <m:r>
                <w:ins w:id="4816" w:author="Kerri-Ann Richard [2]" w:date="2017-10-17T21:36:00Z">
                  <w:rPr>
                    <w:rFonts w:ascii="Cambria Math" w:hAnsi="Cambria Math"/>
                  </w:rPr>
                  <m:t>1+</m:t>
                </w:ins>
              </m:r>
              <m:sSub>
                <m:sSubPr>
                  <m:ctrlPr>
                    <w:ins w:id="4817" w:author="Todd Winner" w:date="2017-10-10T14:45:00Z">
                      <w:rPr>
                        <w:rFonts w:ascii="Cambria Math" w:hAnsi="Cambria Math"/>
                        <w:i/>
                      </w:rPr>
                    </w:ins>
                  </m:ctrlPr>
                </m:sSubPr>
                <m:e>
                  <m:r>
                    <w:ins w:id="4818" w:author="Todd Winner" w:date="2017-10-10T14:45:00Z">
                      <w:rPr>
                        <w:rFonts w:ascii="Cambria Math" w:hAnsi="Cambria Math"/>
                      </w:rPr>
                      <m:t>HVAC</m:t>
                    </w:ins>
                  </m:r>
                </m:e>
                <m:sub>
                  <m:r>
                    <w:ins w:id="4819" w:author="Todd Winner" w:date="2017-10-10T14:45:00Z">
                      <w:rPr>
                        <w:rFonts w:ascii="Cambria Math" w:hAnsi="Cambria Math"/>
                      </w:rPr>
                      <m:t>e</m:t>
                    </w:ins>
                  </m:r>
                </m:sub>
              </m:sSub>
            </m:e>
          </m:d>
          <m:r>
            <w:ins w:id="4820" w:author="Todd Winner" w:date="2017-10-10T14:45:00Z">
              <w:rPr>
                <w:rFonts w:ascii="Cambria Math" w:hAnsi="Cambria Math"/>
              </w:rPr>
              <m:t>* (Hrs)</m:t>
            </w:ins>
          </m:r>
        </m:oMath>
      </m:oMathPara>
    </w:p>
    <w:p w:rsidR="00C45F45" w:rsidRPr="00024769" w:rsidRDefault="00C45F45">
      <w:pPr>
        <w:rPr>
          <w:moveTo w:id="4821" w:author="Todd Winner" w:date="2017-10-10T14:45:00Z"/>
          <w:i/>
        </w:rPr>
      </w:pPr>
      <w:moveToRangeStart w:id="4822" w:author="Todd Winner" w:date="2017-10-10T14:45:00Z" w:name="move495410071"/>
    </w:p>
    <w:p w:rsidR="00AF4A3E" w:rsidRPr="000338E0" w:rsidRDefault="00826EA6" w:rsidP="00AF4A3E">
      <w:pPr>
        <w:rPr>
          <w:ins w:id="4823" w:author="Todd Winner" w:date="2017-10-10T14:45:00Z"/>
        </w:rPr>
      </w:pPr>
      <w:r>
        <w:t>w</w:t>
      </w:r>
      <w:moveTo w:id="4824" w:author="Todd Winner" w:date="2017-10-10T14:45:00Z">
        <w:r w:rsidR="00C45F45">
          <w:t>here:</w:t>
        </w:r>
      </w:moveTo>
      <w:moveToRangeEnd w:id="4822"/>
    </w:p>
    <w:p w:rsidR="00AF4A3E" w:rsidRPr="00AF4A3E" w:rsidRDefault="00AF4A3E" w:rsidP="00AF4A3E">
      <w:pPr>
        <w:rPr>
          <w:ins w:id="4825" w:author="Todd Winner" w:date="2017-10-10T14:45:00Z"/>
          <w:i/>
        </w:rPr>
      </w:pPr>
    </w:p>
    <w:p w:rsidR="00AF4A3E" w:rsidRPr="00AF4A3E" w:rsidRDefault="00AF4A3E" w:rsidP="000338E0">
      <w:pPr>
        <w:rPr>
          <w:ins w:id="4826" w:author="Todd Winner" w:date="2017-10-10T14:45:00Z"/>
          <w:i/>
        </w:rPr>
      </w:pPr>
      <m:oMathPara>
        <m:oMathParaPr>
          <m:jc m:val="left"/>
        </m:oMathParaPr>
        <m:oMath>
          <m:r>
            <w:ins w:id="4827" w:author="Todd Winner" w:date="2017-10-10T14:45:00Z">
              <w:rPr>
                <w:rFonts w:ascii="Cambria Math" w:hAnsi="Cambria Math"/>
                <w:i/>
              </w:rPr>
              <w:sym w:font="Symbol" w:char="F044"/>
            </w:ins>
          </m:r>
          <m:r>
            <w:ins w:id="4828" w:author="Todd Winner" w:date="2017-10-10T14:45:00Z">
              <w:rPr>
                <w:rFonts w:ascii="Cambria Math" w:hAnsi="Cambria Math"/>
              </w:rPr>
              <m:t>kW =</m:t>
            </w:ins>
          </m:r>
        </m:oMath>
      </m:oMathPara>
    </w:p>
    <w:p w:rsidR="00AF4A3E" w:rsidRPr="00AF4A3E" w:rsidRDefault="00D93937" w:rsidP="000338E0">
      <w:pPr>
        <w:rPr>
          <w:ins w:id="4829" w:author="Todd Winner" w:date="2017-10-10T14:45:00Z"/>
          <w:i/>
        </w:rPr>
      </w:pPr>
      <m:oMath>
        <m:d>
          <m:dPr>
            <m:ctrlPr>
              <w:ins w:id="4830" w:author="Todd Winner" w:date="2017-10-10T14:45:00Z">
                <w:rPr>
                  <w:rFonts w:ascii="Cambria Math" w:hAnsi="Cambria Math"/>
                  <w:i/>
                </w:rPr>
              </w:ins>
            </m:ctrlPr>
          </m:dPr>
          <m:e>
            <m:r>
              <w:ins w:id="4831" w:author="Todd Winner" w:date="2017-10-10T14:45:00Z">
                <w:rPr>
                  <w:rFonts w:ascii="Cambria Math" w:hAnsi="Cambria Math"/>
                </w:rPr>
                <m:t>linear feet of replaced lighting</m:t>
              </w:ins>
            </m:r>
          </m:e>
        </m:d>
        <m:r>
          <w:ins w:id="4832" w:author="Todd Winner" w:date="2017-10-10T14:45:00Z">
            <w:rPr>
              <w:rFonts w:ascii="Cambria Math" w:hAnsi="Cambria Math"/>
            </w:rPr>
            <m:t>* (baseline fixture wattage of lighting per foot)</m:t>
          </w:ins>
        </m:r>
      </m:oMath>
      <w:ins w:id="4833" w:author="Todd Winner" w:date="2017-10-10T14:45:00Z">
        <w:r w:rsidR="00AF4A3E" w:rsidRPr="00AF4A3E">
          <w:rPr>
            <w:i/>
          </w:rPr>
          <w:t xml:space="preserve"> –</w:t>
        </w:r>
      </w:ins>
    </w:p>
    <w:p w:rsidR="00AF4A3E" w:rsidRPr="00AF4A3E" w:rsidRDefault="00D93937" w:rsidP="000338E0">
      <w:pPr>
        <w:overflowPunct/>
        <w:autoSpaceDE/>
        <w:autoSpaceDN/>
        <w:adjustRightInd/>
        <w:spacing w:after="200" w:line="276" w:lineRule="auto"/>
        <w:contextualSpacing/>
        <w:textAlignment w:val="auto"/>
        <w:rPr>
          <w:ins w:id="4834" w:author="Todd Winner" w:date="2017-10-10T14:45:00Z"/>
          <w:i/>
        </w:rPr>
      </w:pPr>
      <m:oMathPara>
        <m:oMath>
          <m:d>
            <m:dPr>
              <m:ctrlPr>
                <w:ins w:id="4835" w:author="Todd Winner" w:date="2017-10-10T14:45:00Z">
                  <w:rPr>
                    <w:rFonts w:ascii="Cambria Math" w:hAnsi="Cambria Math"/>
                    <w:i/>
                  </w:rPr>
                </w:ins>
              </m:ctrlPr>
            </m:dPr>
            <m:e>
              <m:r>
                <w:ins w:id="4836" w:author="Todd Winner" w:date="2017-10-10T14:45:00Z">
                  <w:rPr>
                    <w:rFonts w:ascii="Cambria Math" w:hAnsi="Cambria Math"/>
                  </w:rPr>
                  <m:t>linear feet of installed LED lighting</m:t>
                </w:ins>
              </m:r>
            </m:e>
          </m:d>
          <m:r>
            <w:ins w:id="4837" w:author="Todd Winner" w:date="2017-10-10T14:45:00Z">
              <w:rPr>
                <w:rFonts w:ascii="Cambria Math" w:hAnsi="Cambria Math"/>
              </w:rPr>
              <m:t xml:space="preserve">* </m:t>
            </w:ins>
          </m:r>
          <m:d>
            <m:dPr>
              <m:ctrlPr>
                <w:ins w:id="4838" w:author="Todd Winner" w:date="2017-10-10T14:45:00Z">
                  <w:rPr>
                    <w:rFonts w:ascii="Cambria Math" w:hAnsi="Cambria Math"/>
                    <w:i/>
                  </w:rPr>
                </w:ins>
              </m:ctrlPr>
            </m:dPr>
            <m:e>
              <m:r>
                <w:ins w:id="4839" w:author="Todd Winner" w:date="2017-10-10T14:45:00Z">
                  <w:rPr>
                    <w:rFonts w:ascii="Cambria Math" w:hAnsi="Cambria Math"/>
                  </w:rPr>
                  <m:t>wattage of new LED lighting per foot</m:t>
                </w:ins>
              </m:r>
            </m:e>
          </m:d>
        </m:oMath>
      </m:oMathPara>
    </w:p>
    <w:p w:rsidR="00AF4A3E" w:rsidRPr="00AF4A3E" w:rsidRDefault="00AF4A3E" w:rsidP="00826EA6">
      <w:pPr>
        <w:spacing w:before="120" w:after="120"/>
        <w:rPr>
          <w:ins w:id="4840" w:author="Todd Winner" w:date="2017-10-10T14:45:00Z"/>
        </w:rPr>
      </w:pPr>
      <w:ins w:id="4841" w:author="Todd Winner" w:date="2017-10-10T14:45:00Z">
        <w:r w:rsidRPr="00AF4A3E">
          <w:t xml:space="preserve">The remaining variables are unchanged </w:t>
        </w:r>
      </w:ins>
      <w:r w:rsidR="00A60F5C" w:rsidRPr="00A10F41">
        <w:t xml:space="preserve">from </w:t>
      </w:r>
      <w:ins w:id="4842" w:author="Todd Winner" w:date="2017-10-10T14:45:00Z">
        <w:r w:rsidRPr="00AF4A3E">
          <w:t>those presented above.</w:t>
        </w:r>
      </w:ins>
    </w:p>
    <w:p w:rsidR="00AF4A3E" w:rsidRPr="00AF4A3E" w:rsidRDefault="00AF4A3E" w:rsidP="00AF4A3E">
      <w:pPr>
        <w:rPr>
          <w:ins w:id="4843" w:author="Todd Winner" w:date="2017-10-10T14:45:00Z"/>
        </w:rPr>
      </w:pPr>
    </w:p>
    <w:p w:rsidR="00AF4A3E" w:rsidRPr="00AF4A3E" w:rsidRDefault="00A60F5C" w:rsidP="00741A85">
      <w:pPr>
        <w:pStyle w:val="Heading4"/>
        <w:rPr>
          <w:ins w:id="4844" w:author="Todd Winner" w:date="2017-10-10T14:45:00Z"/>
        </w:rPr>
      </w:pPr>
      <w:del w:id="4845" w:author="Todd Winner" w:date="2017-10-10T14:45:00Z">
        <w:r w:rsidRPr="00A10F41">
          <w:delText xml:space="preserve">similar program offered to Puget Sound Energy customers.  </w:delText>
        </w:r>
        <w:r w:rsidR="00A10F41" w:rsidRPr="00A10F41">
          <w:delText>(</w:delText>
        </w:r>
      </w:del>
      <w:moveToRangeStart w:id="4846" w:author="Todd Winner" w:date="2017-10-10T14:45:00Z" w:name="move495410164"/>
      <w:moveTo w:id="4847" w:author="Todd Winner" w:date="2017-10-10T14:45:00Z">
        <w:r w:rsidRPr="00024769">
          <w:t>Sources</w:t>
        </w:r>
      </w:moveTo>
      <w:moveToRangeEnd w:id="4846"/>
    </w:p>
    <w:p w:rsidR="00AF4A3E" w:rsidRPr="00AF4A3E" w:rsidRDefault="007534FA" w:rsidP="00C94099">
      <w:pPr>
        <w:numPr>
          <w:ilvl w:val="0"/>
          <w:numId w:val="72"/>
        </w:numPr>
        <w:overflowPunct/>
        <w:autoSpaceDE/>
        <w:autoSpaceDN/>
        <w:adjustRightInd/>
        <w:spacing w:before="60" w:after="60" w:line="259" w:lineRule="auto"/>
        <w:ind w:left="360"/>
        <w:textAlignment w:val="auto"/>
        <w:rPr>
          <w:ins w:id="4848" w:author="Todd Winner" w:date="2017-10-10T14:45:00Z"/>
        </w:rPr>
      </w:pPr>
      <w:ins w:id="4849" w:author="Todd Winner" w:date="2017-10-10T14:45:00Z">
        <w:r w:rsidRPr="00722047">
          <w:t xml:space="preserve">NEEP, </w:t>
        </w:r>
        <w:r w:rsidRPr="007534FA">
          <w:rPr>
            <w:i/>
          </w:rPr>
          <w:t xml:space="preserve">Mid-Atlantic Technical </w:t>
        </w:r>
      </w:ins>
      <w:r w:rsidR="00A10F41" w:rsidRPr="00024769">
        <w:rPr>
          <w:i/>
        </w:rPr>
        <w:t>Reference</w:t>
      </w:r>
      <w:ins w:id="4850" w:author="Todd Winner" w:date="2017-10-10T14:45:00Z">
        <w:r w:rsidRPr="007534FA">
          <w:rPr>
            <w:i/>
          </w:rPr>
          <w:t xml:space="preserve"> Manual</w:t>
        </w:r>
        <w:r w:rsidRPr="00722047">
          <w:t>, V6. May 2016.</w:t>
        </w:r>
        <w:r w:rsidR="00AF4A3E" w:rsidRPr="00AF4A3E">
          <w:t xml:space="preserve">, </w:t>
        </w:r>
        <w:r w:rsidR="00AD095E">
          <w:t>p.</w:t>
        </w:r>
        <w:r w:rsidR="00AF4A3E" w:rsidRPr="00AF4A3E">
          <w:t xml:space="preserve"> 21, </w:t>
        </w:r>
        <w:r w:rsidR="00C443C5">
          <w:t xml:space="preserve">pp. </w:t>
        </w:r>
        <w:r w:rsidR="00AF4A3E" w:rsidRPr="00AF4A3E">
          <w:t>30</w:t>
        </w:r>
        <w:r w:rsidR="0023299F">
          <w:t>–</w:t>
        </w:r>
        <w:r w:rsidR="00AF4A3E" w:rsidRPr="00AF4A3E">
          <w:t>31, 38</w:t>
        </w:r>
        <w:r w:rsidR="0023299F">
          <w:t>–</w:t>
        </w:r>
        <w:r w:rsidR="00AF4A3E" w:rsidRPr="00AF4A3E">
          <w:t>39, 46</w:t>
        </w:r>
        <w:r w:rsidR="0023299F">
          <w:t>–</w:t>
        </w:r>
        <w:r w:rsidR="00AF4A3E" w:rsidRPr="00AF4A3E">
          <w:t>47, 51</w:t>
        </w:r>
        <w:r w:rsidR="0023299F">
          <w:t>–</w:t>
        </w:r>
        <w:r w:rsidR="00AF4A3E" w:rsidRPr="00AF4A3E">
          <w:t xml:space="preserve">52, </w:t>
        </w:r>
        <w:r w:rsidR="00E96EBC">
          <w:t xml:space="preserve">and </w:t>
        </w:r>
        <w:r w:rsidR="00AF4A3E" w:rsidRPr="00AF4A3E">
          <w:t>59</w:t>
        </w:r>
        <w:r w:rsidR="0023299F">
          <w:t>–</w:t>
        </w:r>
        <w:r w:rsidR="00AF4A3E" w:rsidRPr="00AF4A3E">
          <w:t>60. From the NEEP Mid-Atlantic TRM: “Base wattage is based upon the post first phase of EISA wattage and wattage bins consistent with ENERGY STAR, v1.1.”</w:t>
        </w:r>
      </w:ins>
    </w:p>
    <w:p w:rsidR="00A60F5C" w:rsidRPr="00A10F41" w:rsidRDefault="00AF4A3E" w:rsidP="00024769">
      <w:pPr>
        <w:numPr>
          <w:ilvl w:val="0"/>
          <w:numId w:val="72"/>
        </w:numPr>
        <w:overflowPunct/>
        <w:autoSpaceDE/>
        <w:autoSpaceDN/>
        <w:adjustRightInd/>
        <w:spacing w:before="60" w:after="60" w:line="259" w:lineRule="auto"/>
        <w:ind w:left="360"/>
        <w:textAlignment w:val="auto"/>
      </w:pPr>
      <w:ins w:id="4851" w:author="Todd Winner" w:date="2017-10-10T14:45:00Z">
        <w:r w:rsidRPr="00AF4A3E">
          <w:t>Efficiency Vermont</w:t>
        </w:r>
        <w:r w:rsidR="009F69FE">
          <w:t>, Technical Reference User Manual, 2016</w:t>
        </w:r>
        <w:r w:rsidRPr="00AF4A3E">
          <w:t>, p. 265.</w:t>
        </w:r>
        <w:r w:rsidR="0000025B">
          <w:t xml:space="preserve"> The hours of use for this measure are based on the assumption</w:t>
        </w:r>
      </w:ins>
      <w:del w:id="4852" w:author="Todd Winner" w:date="2017-10-10T14:45:00Z">
        <w:r w:rsidR="00A10F41" w:rsidRPr="00A10F41">
          <w:delText>:  Evidence from Two Large Field Experiments</w:delText>
        </w:r>
      </w:del>
      <w:r w:rsidR="00A10F41" w:rsidRPr="00A10F41">
        <w:t xml:space="preserve"> that </w:t>
      </w:r>
      <w:ins w:id="4853" w:author="Todd Winner" w:date="2017-10-10T14:45:00Z">
        <w:r w:rsidR="0000025B">
          <w:t>these will be installed in the highest use locations due to their high cost.</w:t>
        </w:r>
      </w:ins>
      <w:del w:id="4854" w:author="Todd Winner" w:date="2017-10-10T14:45:00Z">
        <w:r w:rsidR="00A10F41" w:rsidRPr="00A10F41">
          <w:delText>Peer Comparison Feedback Can Reduce</w:delText>
        </w:r>
      </w:del>
      <w:r w:rsidR="00A10F41" w:rsidRPr="00A10F41">
        <w:t xml:space="preserve"> Residential </w:t>
      </w:r>
      <w:ins w:id="4855" w:author="Todd Winner" w:date="2017-10-10T14:45:00Z">
        <w:r w:rsidR="0000025B">
          <w:t xml:space="preserve">hours of use are based on average daily hours of use of 3.3, from Table 3-5, page 43, value for Living Space for Upstate New York, from NMR Group, Inc., Northeast Residential Lighting Hours-of-Use Study, prepared for CT </w:t>
        </w:r>
      </w:ins>
      <w:r w:rsidR="00A10F41" w:rsidRPr="00A10F41">
        <w:t xml:space="preserve">Energy </w:t>
      </w:r>
      <w:ins w:id="4856" w:author="Todd Winner" w:date="2017-10-10T14:45:00Z">
        <w:r w:rsidR="0000025B">
          <w:t xml:space="preserve">Efficiency Board, Cape Light Compact, Massachusetts Energy Efficiency Advisory Council, National Grid MA, National Grid RI, NYSERDA, Northeast Utilities, May 5, 2014.  </w:t>
        </w:r>
      </w:ins>
      <w:del w:id="4857" w:author="Todd Winner" w:date="2017-10-10T14:45:00Z">
        <w:r w:rsidR="00A10F41" w:rsidRPr="00A10F41">
          <w:delText>Usage, Ayres, 2009)</w:delText>
        </w:r>
      </w:del>
    </w:p>
    <w:p w:rsidR="00AF4A3E" w:rsidRPr="00AF4A3E" w:rsidRDefault="00FF7C29" w:rsidP="00C94099">
      <w:pPr>
        <w:numPr>
          <w:ilvl w:val="0"/>
          <w:numId w:val="72"/>
        </w:numPr>
        <w:overflowPunct/>
        <w:autoSpaceDE/>
        <w:autoSpaceDN/>
        <w:adjustRightInd/>
        <w:spacing w:before="60" w:after="60" w:line="259" w:lineRule="auto"/>
        <w:ind w:left="360"/>
        <w:textAlignment w:val="auto"/>
        <w:rPr>
          <w:ins w:id="4858" w:author="Todd Winner" w:date="2017-10-10T14:45:00Z"/>
        </w:rPr>
      </w:pPr>
      <w:ins w:id="4859" w:author="Todd Winner" w:date="2017-10-10T14:45:00Z">
        <w:r w:rsidRPr="007B4DEB">
          <w:t>NY</w:t>
        </w:r>
        <w:r>
          <w:t>,</w:t>
        </w:r>
        <w:r w:rsidRPr="007B4DEB">
          <w:t xml:space="preserve"> </w:t>
        </w:r>
        <w:r w:rsidRPr="00F50ABF">
          <w:rPr>
            <w:i/>
          </w:rPr>
          <w:t>Standard Approach for Estimating Energy Savings</w:t>
        </w:r>
        <w:r w:rsidRPr="007B4DEB">
          <w:t xml:space="preserve">, </w:t>
        </w:r>
        <w:r>
          <w:t xml:space="preserve">V4, </w:t>
        </w:r>
        <w:r w:rsidRPr="007B4DEB">
          <w:t>April 2016</w:t>
        </w:r>
        <w:r w:rsidR="00AF4A3E" w:rsidRPr="00AF4A3E">
          <w:t>, p.133.</w:t>
        </w:r>
        <w:r w:rsidR="00FF7E40">
          <w:t xml:space="preserve"> From the NY TRM: </w:t>
        </w:r>
        <w:r w:rsidR="00FF7E40" w:rsidRPr="008346D6">
          <w:rPr>
            <w:szCs w:val="24"/>
          </w:rPr>
          <w:t>“From NY TRM 2016, for NYC due to proximity to NJ. From the NY TRM: “The coincidence factors were derived from an examination of studies throughout New England that calculated coincident factors based on the definition of system peak period at the time, as specified by the New England Power Pool and later, ISO-New England.”</w:t>
        </w:r>
      </w:ins>
    </w:p>
    <w:p w:rsidR="00AF4A3E" w:rsidRPr="00AF4A3E" w:rsidRDefault="00FF7C29" w:rsidP="00C94099">
      <w:pPr>
        <w:numPr>
          <w:ilvl w:val="0"/>
          <w:numId w:val="72"/>
        </w:numPr>
        <w:overflowPunct/>
        <w:autoSpaceDE/>
        <w:autoSpaceDN/>
        <w:adjustRightInd/>
        <w:spacing w:before="60" w:after="60" w:line="259" w:lineRule="auto"/>
        <w:ind w:left="360"/>
        <w:textAlignment w:val="auto"/>
        <w:rPr>
          <w:ins w:id="4860" w:author="Todd Winner" w:date="2017-10-10T14:45:00Z"/>
        </w:rPr>
      </w:pPr>
      <w:ins w:id="4861" w:author="Todd Winner" w:date="2017-10-10T14:45:00Z">
        <w:r w:rsidRPr="007B4DEB">
          <w:t>NY</w:t>
        </w:r>
        <w:r>
          <w:t>,</w:t>
        </w:r>
        <w:r w:rsidRPr="007B4DEB">
          <w:t xml:space="preserve"> </w:t>
        </w:r>
        <w:r w:rsidRPr="00F50ABF">
          <w:rPr>
            <w:i/>
          </w:rPr>
          <w:t>Standard Approach for Estimating Energy Savings</w:t>
        </w:r>
        <w:r w:rsidRPr="007B4DEB">
          <w:t xml:space="preserve">, </w:t>
        </w:r>
        <w:r>
          <w:t xml:space="preserve">V4, </w:t>
        </w:r>
        <w:r w:rsidRPr="007B4DEB">
          <w:t>April 2016</w:t>
        </w:r>
        <w:r w:rsidR="00AF4A3E" w:rsidRPr="00AF4A3E">
          <w:t>. Appendix D – HVAC Interactive Effects Multipliers, p.</w:t>
        </w:r>
        <w:r w:rsidR="00407588">
          <w:t xml:space="preserve"> </w:t>
        </w:r>
        <w:r w:rsidR="00AF4A3E" w:rsidRPr="00AF4A3E">
          <w:t xml:space="preserve">344 </w:t>
        </w:r>
        <w:r w:rsidR="00407588">
          <w:t>and</w:t>
        </w:r>
        <w:r w:rsidR="00AF4A3E" w:rsidRPr="00AF4A3E">
          <w:t xml:space="preserve"> 345.</w:t>
        </w:r>
        <w:r w:rsidR="0023299F">
          <w:t xml:space="preserve"> </w:t>
        </w:r>
      </w:ins>
    </w:p>
    <w:p w:rsidR="00AF4A3E" w:rsidRPr="00AF4A3E" w:rsidRDefault="00AF4A3E" w:rsidP="00C94099">
      <w:pPr>
        <w:overflowPunct/>
        <w:autoSpaceDE/>
        <w:autoSpaceDN/>
        <w:adjustRightInd/>
        <w:spacing w:before="60" w:after="60" w:line="259" w:lineRule="auto"/>
        <w:ind w:left="360"/>
        <w:textAlignment w:val="auto"/>
        <w:rPr>
          <w:ins w:id="4862" w:author="Todd Winner" w:date="2017-10-10T14:45:00Z"/>
        </w:rPr>
      </w:pPr>
      <w:ins w:id="4863" w:author="Todd Winner" w:date="2017-10-10T14:45:00Z">
        <w:r w:rsidRPr="00AF4A3E" w:rsidDel="00132C8F">
          <w:t xml:space="preserve">Coincidence factor: </w:t>
        </w:r>
        <w:r w:rsidR="00AD095E">
          <w:t>p.</w:t>
        </w:r>
        <w:r w:rsidR="00407588">
          <w:t xml:space="preserve"> </w:t>
        </w:r>
        <w:r w:rsidRPr="00AF4A3E" w:rsidDel="00132C8F">
          <w:t>133</w:t>
        </w:r>
        <w:r w:rsidRPr="00AF4A3E">
          <w:t xml:space="preserve"> </w:t>
        </w:r>
      </w:ins>
    </w:p>
    <w:p w:rsidR="00A60F5C" w:rsidRDefault="00125299" w:rsidP="00024769">
      <w:pPr>
        <w:overflowPunct/>
        <w:autoSpaceDE/>
        <w:autoSpaceDN/>
        <w:adjustRightInd/>
        <w:textAlignment w:val="auto"/>
      </w:pPr>
      <w:ins w:id="4864" w:author="Todd Winner" w:date="2017-10-10T14:45:00Z">
        <w:r>
          <w:br w:type="page"/>
        </w:r>
      </w:ins>
    </w:p>
    <w:p w:rsidR="00A60F5C" w:rsidRDefault="00125299" w:rsidP="00125299">
      <w:pPr>
        <w:pStyle w:val="Heading1"/>
        <w:rPr>
          <w:ins w:id="4865" w:author="Todd Winner" w:date="2017-10-10T14:45:00Z"/>
        </w:rPr>
      </w:pPr>
      <w:bookmarkStart w:id="4866" w:name="_Toc495314372"/>
      <w:bookmarkStart w:id="4867" w:name="_Toc495482764"/>
      <w:bookmarkStart w:id="4868" w:name="_Toc182130396"/>
      <w:bookmarkStart w:id="4869" w:name="_Toc448817540"/>
      <w:ins w:id="4870" w:author="Todd Winner" w:date="2017-10-10T14:45:00Z">
        <w:r>
          <w:lastRenderedPageBreak/>
          <w:t>Appliance Recycling Program</w:t>
        </w:r>
        <w:bookmarkEnd w:id="4866"/>
        <w:bookmarkEnd w:id="4867"/>
      </w:ins>
    </w:p>
    <w:p w:rsidR="00125299" w:rsidRDefault="00850B95" w:rsidP="00125299">
      <w:pPr>
        <w:pStyle w:val="Heading2"/>
        <w:rPr>
          <w:ins w:id="4871" w:author="Todd Winner" w:date="2017-10-10T14:45:00Z"/>
        </w:rPr>
      </w:pPr>
      <w:bookmarkStart w:id="4872" w:name="_Toc495314373"/>
      <w:bookmarkStart w:id="4873" w:name="_Toc495482765"/>
      <w:moveToRangeStart w:id="4874" w:author="Todd Winner" w:date="2017-10-10T14:45:00Z" w:name="move495410166"/>
      <w:moveTo w:id="4875" w:author="Todd Winner" w:date="2017-10-10T14:45:00Z">
        <w:r w:rsidRPr="005E655D">
          <w:t>Protocols</w:t>
        </w:r>
      </w:moveTo>
      <w:bookmarkEnd w:id="4872"/>
      <w:bookmarkEnd w:id="4873"/>
      <w:moveToRangeEnd w:id="4874"/>
    </w:p>
    <w:p w:rsidR="00125299" w:rsidDel="006E3EA2" w:rsidRDefault="00AF7628" w:rsidP="00125299">
      <w:pPr>
        <w:rPr>
          <w:del w:id="4876" w:author="Kerri-Ann Richard [2]" w:date="2017-10-16T15:43:00Z"/>
        </w:rPr>
      </w:pPr>
      <w:ins w:id="4877" w:author="Todd Winner" w:date="2017-10-10T14:45:00Z">
        <w:r>
          <w:t>The following sections detail savings calculations ENERGY STAR Refrigerator/Freezer retirement program.</w:t>
        </w:r>
      </w:ins>
    </w:p>
    <w:p w:rsidR="00850B95" w:rsidRPr="005E655D" w:rsidDel="006E3EA2" w:rsidRDefault="00A10F41" w:rsidP="00A17A9B">
      <w:pPr>
        <w:pStyle w:val="Heading3"/>
        <w:rPr>
          <w:del w:id="4878" w:author="Kerri-Ann Richard [2]" w:date="2017-10-16T15:43:00Z"/>
        </w:rPr>
      </w:pPr>
      <w:bookmarkStart w:id="4879" w:name="_Toc495314374"/>
      <w:bookmarkStart w:id="4880" w:name="_Toc495482766"/>
      <w:del w:id="4881" w:author="Kerri-Ann Richard [2]" w:date="2017-10-16T15:43:00Z">
        <w:r w:rsidDel="006E3EA2">
          <w:delText>Refrigerator</w:delText>
        </w:r>
        <w:r w:rsidR="00850B95" w:rsidDel="006E3EA2">
          <w:delText xml:space="preserve">/Freezer </w:delText>
        </w:r>
        <w:r w:rsidR="00850B95" w:rsidRPr="005E655D" w:rsidDel="006E3EA2">
          <w:delText>Retirement Program</w:delText>
        </w:r>
        <w:bookmarkEnd w:id="4868"/>
        <w:bookmarkEnd w:id="4869"/>
        <w:bookmarkEnd w:id="4879"/>
        <w:bookmarkEnd w:id="4880"/>
      </w:del>
    </w:p>
    <w:p w:rsidR="00850B95" w:rsidRPr="005E655D" w:rsidDel="006E3EA2" w:rsidRDefault="00850B95" w:rsidP="00024769">
      <w:pPr>
        <w:pStyle w:val="Heading3"/>
        <w:rPr>
          <w:del w:id="4882" w:author="Kerri-Ann Richard [2]" w:date="2017-10-16T15:43:00Z"/>
        </w:rPr>
      </w:pPr>
      <w:bookmarkStart w:id="4883" w:name="_Toc182130397"/>
      <w:bookmarkStart w:id="4884" w:name="_Toc448817541"/>
      <w:moveFromRangeStart w:id="4885" w:author="Todd Winner" w:date="2017-10-10T14:45:00Z" w:name="move495410166"/>
      <w:moveFrom w:id="4886" w:author="Todd Winner" w:date="2017-10-10T14:45:00Z">
        <w:del w:id="4887" w:author="Kerri-Ann Richard [2]" w:date="2017-10-16T15:43:00Z">
          <w:r w:rsidRPr="005E655D" w:rsidDel="006E3EA2">
            <w:delText>Protocols</w:delText>
          </w:r>
        </w:del>
      </w:moveFrom>
      <w:bookmarkEnd w:id="4883"/>
      <w:bookmarkEnd w:id="4884"/>
      <w:moveFromRangeEnd w:id="4885"/>
    </w:p>
    <w:p w:rsidR="00850B95" w:rsidRPr="005E655D" w:rsidRDefault="00850B95" w:rsidP="00826EA6">
      <w:pPr>
        <w:spacing w:before="120" w:after="120"/>
      </w:pPr>
      <w:r w:rsidRPr="005E655D">
        <w:t xml:space="preserve">The general form of the equation for the </w:t>
      </w:r>
      <w:r w:rsidR="00AE0D8B">
        <w:t>Refrigerator</w:t>
      </w:r>
      <w:r>
        <w:t xml:space="preserve">/Freezer </w:t>
      </w:r>
      <w:r w:rsidRPr="005E655D">
        <w:t>Retirement Program savings algorithm is:</w:t>
      </w:r>
    </w:p>
    <w:p w:rsidR="00850B95" w:rsidRPr="005E655D" w:rsidRDefault="00850B95" w:rsidP="00826EA6">
      <w:pPr>
        <w:spacing w:before="120" w:after="120"/>
      </w:pPr>
      <w:r w:rsidRPr="005E655D">
        <w:t xml:space="preserve">Number of Units </w:t>
      </w:r>
      <w:ins w:id="4888" w:author="Todd Winner" w:date="2017-10-10T14:45:00Z">
        <w:r w:rsidR="00795506">
          <w:t>*</w:t>
        </w:r>
      </w:ins>
      <w:del w:id="4889" w:author="Todd Winner" w:date="2017-10-10T14:45:00Z">
        <w:r w:rsidRPr="005E655D">
          <w:delText>X</w:delText>
        </w:r>
      </w:del>
      <w:r w:rsidRPr="005E655D">
        <w:t xml:space="preserve"> Savings per Unit</w:t>
      </w:r>
    </w:p>
    <w:p w:rsidR="00850B95" w:rsidRPr="005E655D" w:rsidRDefault="00850B95" w:rsidP="00826EA6">
      <w:pPr>
        <w:spacing w:before="120" w:after="120"/>
      </w:pPr>
      <w:r w:rsidRPr="005E655D">
        <w:t xml:space="preserve">To determine resource savings, the per unit estimates in the protocols will be multiplied by the number of appliance units. </w:t>
      </w:r>
      <w:del w:id="4890" w:author="Todd Winner" w:date="2017-10-10T14:45:00Z">
        <w:r w:rsidRPr="005E655D">
          <w:delText xml:space="preserve"> </w:delText>
        </w:r>
      </w:del>
    </w:p>
    <w:p w:rsidR="00850B95" w:rsidRPr="005E655D" w:rsidRDefault="00850B95" w:rsidP="00850B95">
      <w:pPr>
        <w:rPr>
          <w:del w:id="4891" w:author="Todd Winner" w:date="2017-10-10T14:45:00Z"/>
        </w:rPr>
      </w:pPr>
    </w:p>
    <w:p w:rsidR="00850B95" w:rsidRPr="00760422" w:rsidRDefault="00850B95" w:rsidP="00850B95">
      <w:pPr>
        <w:pStyle w:val="BodyText"/>
        <w:spacing w:line="240" w:lineRule="atLeast"/>
        <w:ind w:right="126"/>
        <w:rPr>
          <w:del w:id="4892" w:author="Todd Winner" w:date="2017-10-10T14:45:00Z"/>
          <w:rFonts w:ascii="Times New Roman" w:hAnsi="Times New Roman"/>
          <w:szCs w:val="24"/>
        </w:rPr>
      </w:pPr>
      <w:del w:id="4893" w:author="Todd Winner" w:date="2017-10-10T14:45:00Z">
        <w:r w:rsidRPr="00760422">
          <w:rPr>
            <w:rFonts w:ascii="Times New Roman" w:hAnsi="Times New Roman"/>
            <w:szCs w:val="24"/>
          </w:rPr>
          <w:delText>Unit savings are the</w:delText>
        </w:r>
        <w:r>
          <w:rPr>
            <w:rFonts w:ascii="Times New Roman" w:hAnsi="Times New Roman"/>
            <w:szCs w:val="24"/>
          </w:rPr>
          <w:delText xml:space="preserve"> product of </w:delText>
        </w:r>
        <w:r w:rsidRPr="00760422">
          <w:rPr>
            <w:rFonts w:ascii="Times New Roman" w:hAnsi="Times New Roman"/>
            <w:szCs w:val="24"/>
          </w:rPr>
          <w:delText xml:space="preserve">average fridge/freezer consumption (gross annual savings), and </w:delText>
        </w:r>
        <w:r>
          <w:rPr>
            <w:rFonts w:ascii="Times New Roman" w:hAnsi="Times New Roman"/>
            <w:szCs w:val="24"/>
          </w:rPr>
          <w:delText>a net to gross ratio that adjusts for both free ridership and the portion of retired units that are replaced with more efficient new units.</w:delText>
        </w:r>
      </w:del>
    </w:p>
    <w:p w:rsidR="00850B95" w:rsidRDefault="00850B95" w:rsidP="00850B95">
      <w:pPr>
        <w:pStyle w:val="BodyText"/>
        <w:overflowPunct/>
        <w:autoSpaceDE/>
        <w:autoSpaceDN/>
        <w:adjustRightInd/>
        <w:spacing w:line="240" w:lineRule="atLeast"/>
        <w:ind w:right="126"/>
        <w:jc w:val="both"/>
        <w:textAlignment w:val="auto"/>
        <w:rPr>
          <w:del w:id="4894" w:author="Todd Winner" w:date="2017-10-10T14:45:00Z"/>
          <w:rFonts w:ascii="Times New Roman" w:hAnsi="Times New Roman"/>
          <w:shd w:val="clear" w:color="auto" w:fill="FFFF99"/>
        </w:rPr>
      </w:pPr>
    </w:p>
    <w:p w:rsidR="00850B95" w:rsidRPr="005E655D" w:rsidRDefault="00850B95" w:rsidP="00850B95">
      <w:pPr>
        <w:pStyle w:val="BodyText"/>
        <w:overflowPunct/>
        <w:autoSpaceDE/>
        <w:autoSpaceDN/>
        <w:adjustRightInd/>
        <w:spacing w:line="240" w:lineRule="atLeast"/>
        <w:ind w:right="126"/>
        <w:jc w:val="both"/>
        <w:textAlignment w:val="auto"/>
        <w:rPr>
          <w:rFonts w:ascii="Times New Roman" w:hAnsi="Times New Roman"/>
          <w:shd w:val="clear" w:color="auto" w:fill="FFFF99"/>
        </w:rPr>
      </w:pPr>
    </w:p>
    <w:p w:rsidR="00850B95" w:rsidRPr="000068CC" w:rsidRDefault="00850B95" w:rsidP="00024769">
      <w:pPr>
        <w:pStyle w:val="Heading4"/>
      </w:pPr>
      <w:r w:rsidRPr="00764DE5">
        <w:t>Algorithm</w:t>
      </w:r>
    </w:p>
    <w:p w:rsidR="00850B95" w:rsidRDefault="001F6855" w:rsidP="00826EA6">
      <w:pPr>
        <w:spacing w:before="60" w:after="60"/>
        <w:ind w:firstLine="360"/>
        <w:rPr>
          <w:sz w:val="20"/>
        </w:rPr>
      </w:pPr>
      <w:ins w:id="4895" w:author="Todd Winner" w:date="2017-10-10T14:45:00Z">
        <w:r>
          <w:t>Energy Savings</w:t>
        </w:r>
      </w:ins>
      <w:del w:id="4896" w:author="Todd Winner" w:date="2017-10-10T14:45:00Z">
        <w:r w:rsidR="00850B95" w:rsidRPr="005E655D">
          <w:delText>Electricity Impact</w:delText>
        </w:r>
      </w:del>
      <w:r w:rsidR="00850B95" w:rsidRPr="005E655D">
        <w:t xml:space="preserve"> (kWh</w:t>
      </w:r>
      <w:ins w:id="4897" w:author="Todd Winner" w:date="2017-10-10T14:45:00Z">
        <w:r>
          <w:t>/yr</w:t>
        </w:r>
      </w:ins>
      <w:r w:rsidR="00850B95" w:rsidRPr="005E655D">
        <w:t>) = ESav</w:t>
      </w:r>
      <w:r w:rsidR="00850B95" w:rsidRPr="005E655D">
        <w:rPr>
          <w:szCs w:val="24"/>
          <w:vertAlign w:val="subscript"/>
        </w:rPr>
        <w:t>Ret</w:t>
      </w:r>
      <w:r w:rsidR="00850B95">
        <w:rPr>
          <w:szCs w:val="24"/>
          <w:vertAlign w:val="subscript"/>
        </w:rPr>
        <w:t>Fridge</w:t>
      </w:r>
      <w:r w:rsidR="00970741">
        <w:rPr>
          <w:szCs w:val="24"/>
          <w:vertAlign w:val="subscript"/>
        </w:rPr>
        <w:t xml:space="preserve">, </w:t>
      </w:r>
      <w:r w:rsidR="00970741" w:rsidRPr="005E655D">
        <w:t>ESav</w:t>
      </w:r>
      <w:r w:rsidR="00970741">
        <w:rPr>
          <w:szCs w:val="24"/>
          <w:vertAlign w:val="subscript"/>
        </w:rPr>
        <w:t>RAC,</w:t>
      </w:r>
      <w:r w:rsidR="00970741" w:rsidRPr="00970741">
        <w:t xml:space="preserve"> </w:t>
      </w:r>
      <w:r w:rsidR="00970741" w:rsidRPr="005E655D">
        <w:t>ESav</w:t>
      </w:r>
      <w:r w:rsidR="00970741">
        <w:rPr>
          <w:szCs w:val="24"/>
          <w:vertAlign w:val="subscript"/>
        </w:rPr>
        <w:t>DEH</w:t>
      </w:r>
    </w:p>
    <w:p w:rsidR="00850B95" w:rsidRDefault="001F6855" w:rsidP="00826EA6">
      <w:pPr>
        <w:spacing w:before="60" w:after="60"/>
        <w:ind w:firstLine="360"/>
      </w:pPr>
      <w:ins w:id="4898" w:author="Todd Winner" w:date="2017-10-10T14:45:00Z">
        <w:r>
          <w:t xml:space="preserve">Peak </w:t>
        </w:r>
      </w:ins>
      <w:r w:rsidR="00850B95">
        <w:t xml:space="preserve">Demand </w:t>
      </w:r>
      <w:ins w:id="4899" w:author="Todd Winner" w:date="2017-10-10T14:45:00Z">
        <w:r w:rsidR="00746D5A">
          <w:t>Savings</w:t>
        </w:r>
      </w:ins>
      <w:del w:id="4900" w:author="Todd Winner" w:date="2017-10-10T14:45:00Z">
        <w:r w:rsidR="00850B95">
          <w:delText>Impact</w:delText>
        </w:r>
      </w:del>
      <w:r w:rsidR="00850B95">
        <w:t xml:space="preserve"> (kW) = DSav</w:t>
      </w:r>
      <w:r w:rsidR="00850B95" w:rsidRPr="005E655D">
        <w:rPr>
          <w:szCs w:val="24"/>
          <w:vertAlign w:val="subscript"/>
        </w:rPr>
        <w:t>Ret</w:t>
      </w:r>
      <w:r w:rsidR="00850B95">
        <w:rPr>
          <w:szCs w:val="24"/>
          <w:vertAlign w:val="subscript"/>
        </w:rPr>
        <w:t>Fridge</w:t>
      </w:r>
      <w:r w:rsidR="00850B95">
        <w:t xml:space="preserve"> </w:t>
      </w:r>
      <w:ins w:id="4901" w:author="Todd Winner" w:date="2017-10-10T14:45:00Z">
        <w:r w:rsidR="00795506">
          <w:t>*</w:t>
        </w:r>
      </w:ins>
      <w:del w:id="4902" w:author="Todd Winner" w:date="2017-10-10T14:45:00Z">
        <w:r w:rsidR="00850B95">
          <w:delText>x</w:delText>
        </w:r>
      </w:del>
      <w:r w:rsidR="00850B95">
        <w:t xml:space="preserve"> CF</w:t>
      </w:r>
      <w:r w:rsidR="00850B95" w:rsidRPr="005E655D">
        <w:rPr>
          <w:szCs w:val="24"/>
          <w:vertAlign w:val="subscript"/>
        </w:rPr>
        <w:t>Ret</w:t>
      </w:r>
      <w:r w:rsidR="00850B95">
        <w:rPr>
          <w:szCs w:val="24"/>
          <w:vertAlign w:val="subscript"/>
        </w:rPr>
        <w:t>Fridge</w:t>
      </w:r>
    </w:p>
    <w:p w:rsidR="00850B95" w:rsidRPr="005E655D" w:rsidRDefault="00850B95" w:rsidP="00850B95">
      <w:pPr>
        <w:pStyle w:val="BodyText"/>
        <w:overflowPunct/>
        <w:autoSpaceDE/>
        <w:autoSpaceDN/>
        <w:adjustRightInd/>
        <w:spacing w:line="240" w:lineRule="atLeast"/>
        <w:ind w:right="126"/>
        <w:jc w:val="both"/>
        <w:textAlignment w:val="auto"/>
        <w:rPr>
          <w:rFonts w:ascii="Times New Roman" w:hAnsi="Times New Roman"/>
          <w:b/>
          <w:sz w:val="20"/>
        </w:rPr>
      </w:pPr>
    </w:p>
    <w:p w:rsidR="00850B95" w:rsidRPr="001160F5" w:rsidRDefault="00850B95" w:rsidP="00024769">
      <w:pPr>
        <w:pStyle w:val="Heading4"/>
        <w:rPr>
          <w:szCs w:val="24"/>
        </w:rPr>
      </w:pPr>
      <w:r w:rsidRPr="00764DE5">
        <w:t>Definition of Terms</w:t>
      </w:r>
    </w:p>
    <w:p w:rsidR="00850B95" w:rsidRDefault="00850B95" w:rsidP="00826EA6">
      <w:pPr>
        <w:spacing w:before="60" w:after="60"/>
        <w:ind w:firstLine="360"/>
        <w:rPr>
          <w:szCs w:val="24"/>
        </w:rPr>
      </w:pPr>
      <w:r w:rsidRPr="00764DE5">
        <w:t>ESav</w:t>
      </w:r>
      <w:r w:rsidRPr="005E655D">
        <w:rPr>
          <w:szCs w:val="24"/>
          <w:vertAlign w:val="subscript"/>
        </w:rPr>
        <w:t>Ret</w:t>
      </w:r>
      <w:r>
        <w:rPr>
          <w:szCs w:val="24"/>
          <w:vertAlign w:val="subscript"/>
        </w:rPr>
        <w:t>Fridge</w:t>
      </w:r>
      <w:r w:rsidRPr="005E655D">
        <w:rPr>
          <w:szCs w:val="24"/>
        </w:rPr>
        <w:t xml:space="preserve"> = Gross annual energy savings per unit retired </w:t>
      </w:r>
      <w:r w:rsidR="0048061A">
        <w:rPr>
          <w:szCs w:val="24"/>
        </w:rPr>
        <w:t>refrigerator</w:t>
      </w:r>
    </w:p>
    <w:p w:rsidR="0048061A" w:rsidRDefault="0048061A" w:rsidP="00826EA6">
      <w:pPr>
        <w:spacing w:before="60" w:after="60"/>
        <w:ind w:firstLine="360"/>
        <w:rPr>
          <w:szCs w:val="24"/>
        </w:rPr>
      </w:pPr>
      <w:r w:rsidRPr="00764DE5">
        <w:t>ESav</w:t>
      </w:r>
      <w:r w:rsidRPr="005E655D">
        <w:rPr>
          <w:szCs w:val="24"/>
          <w:vertAlign w:val="subscript"/>
        </w:rPr>
        <w:t>Ret</w:t>
      </w:r>
      <w:r>
        <w:rPr>
          <w:szCs w:val="24"/>
          <w:vertAlign w:val="subscript"/>
        </w:rPr>
        <w:t>Freezer</w:t>
      </w:r>
      <w:r w:rsidRPr="005E655D">
        <w:rPr>
          <w:szCs w:val="24"/>
        </w:rPr>
        <w:t xml:space="preserve"> = Gross annual energy savings per unit retired </w:t>
      </w:r>
      <w:r>
        <w:rPr>
          <w:szCs w:val="24"/>
        </w:rPr>
        <w:t>freezer</w:t>
      </w:r>
    </w:p>
    <w:p w:rsidR="00850B95" w:rsidRDefault="00850B95" w:rsidP="00826EA6">
      <w:pPr>
        <w:spacing w:before="60" w:after="60"/>
        <w:ind w:firstLine="360"/>
      </w:pPr>
      <w:r>
        <w:t>DSav</w:t>
      </w:r>
      <w:r w:rsidRPr="005E655D">
        <w:rPr>
          <w:szCs w:val="24"/>
          <w:vertAlign w:val="subscript"/>
        </w:rPr>
        <w:t>Ret</w:t>
      </w:r>
      <w:r>
        <w:rPr>
          <w:szCs w:val="24"/>
          <w:vertAlign w:val="subscript"/>
        </w:rPr>
        <w:t>Fridge</w:t>
      </w:r>
      <w:r>
        <w:rPr>
          <w:szCs w:val="24"/>
        </w:rPr>
        <w:t xml:space="preserve"> = </w:t>
      </w:r>
      <w:r>
        <w:t>Summer demand savings per retired refrigerator</w:t>
      </w:r>
    </w:p>
    <w:p w:rsidR="0048061A" w:rsidRDefault="0048061A" w:rsidP="00826EA6">
      <w:pPr>
        <w:spacing w:before="60" w:after="60"/>
        <w:ind w:firstLine="360"/>
        <w:rPr>
          <w:szCs w:val="24"/>
        </w:rPr>
      </w:pPr>
      <w:r>
        <w:t>DSav</w:t>
      </w:r>
      <w:r w:rsidRPr="005E655D">
        <w:rPr>
          <w:szCs w:val="24"/>
          <w:vertAlign w:val="subscript"/>
        </w:rPr>
        <w:t>Ret</w:t>
      </w:r>
      <w:r>
        <w:rPr>
          <w:szCs w:val="24"/>
          <w:vertAlign w:val="subscript"/>
        </w:rPr>
        <w:t>Freezer</w:t>
      </w:r>
      <w:r>
        <w:rPr>
          <w:szCs w:val="24"/>
        </w:rPr>
        <w:t xml:space="preserve"> = </w:t>
      </w:r>
      <w:r>
        <w:t>Summer demand savings per retired freezer</w:t>
      </w:r>
    </w:p>
    <w:p w:rsidR="00850B95" w:rsidRPr="00215581" w:rsidRDefault="00850B95" w:rsidP="00826EA6">
      <w:pPr>
        <w:spacing w:before="60" w:after="60"/>
        <w:ind w:firstLine="360"/>
        <w:rPr>
          <w:szCs w:val="24"/>
        </w:rPr>
      </w:pPr>
      <w:r>
        <w:t>CF</w:t>
      </w:r>
      <w:r w:rsidRPr="005E655D">
        <w:rPr>
          <w:szCs w:val="24"/>
          <w:vertAlign w:val="subscript"/>
        </w:rPr>
        <w:t>Ret</w:t>
      </w:r>
      <w:r>
        <w:rPr>
          <w:szCs w:val="24"/>
          <w:vertAlign w:val="subscript"/>
        </w:rPr>
        <w:t>Fridge</w:t>
      </w:r>
      <w:r>
        <w:rPr>
          <w:szCs w:val="24"/>
        </w:rPr>
        <w:t xml:space="preserve"> = Summer demand coincidence factor.</w:t>
      </w:r>
    </w:p>
    <w:p w:rsidR="00850B95" w:rsidRPr="005E655D" w:rsidRDefault="00850B95" w:rsidP="00850B95">
      <w:pPr>
        <w:pStyle w:val="BodyText"/>
        <w:overflowPunct/>
        <w:autoSpaceDE/>
        <w:autoSpaceDN/>
        <w:adjustRightInd/>
        <w:spacing w:line="240" w:lineRule="atLeast"/>
        <w:ind w:right="126"/>
        <w:jc w:val="both"/>
        <w:textAlignment w:val="auto"/>
        <w:rPr>
          <w:rFonts w:ascii="Times New Roman" w:hAnsi="Times New Roman"/>
          <w:b/>
          <w:sz w:val="20"/>
        </w:rPr>
      </w:pPr>
    </w:p>
    <w:p w:rsidR="009231F9" w:rsidRPr="005E655D" w:rsidRDefault="009231F9" w:rsidP="009231F9">
      <w:pPr>
        <w:pStyle w:val="Heading4"/>
        <w:rPr>
          <w:ins w:id="4903" w:author="Todd Winner" w:date="2017-10-10T14:45:00Z"/>
        </w:rPr>
      </w:pPr>
      <w:ins w:id="4904" w:author="Todd Winner" w:date="2017-10-10T14:45:00Z">
        <w:r>
          <w:t>Summary of Inputs</w:t>
        </w:r>
      </w:ins>
    </w:p>
    <w:p w:rsidR="00850B95" w:rsidRPr="005E655D" w:rsidRDefault="00850B95" w:rsidP="00850B95">
      <w:pPr>
        <w:keepNext/>
        <w:jc w:val="center"/>
        <w:rPr>
          <w:del w:id="4905" w:author="Todd Winner" w:date="2017-10-10T14:45:00Z"/>
          <w:b/>
        </w:rPr>
      </w:pPr>
      <w:r w:rsidRPr="00024769">
        <w:t>Refrigerator/Freezer Recycling</w:t>
      </w:r>
    </w:p>
    <w:p w:rsidR="00850B95" w:rsidRPr="005E655D" w:rsidRDefault="00850B95" w:rsidP="00024769">
      <w:pPr>
        <w:pStyle w:val="TableCap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2236"/>
        <w:gridCol w:w="2658"/>
        <w:gridCol w:w="1620"/>
      </w:tblGrid>
      <w:tr w:rsidR="00850B95" w:rsidRPr="005E655D" w:rsidTr="00850B95">
        <w:trPr>
          <w:cantSplit/>
          <w:tblHeader/>
        </w:trPr>
        <w:tc>
          <w:tcPr>
            <w:tcW w:w="2234" w:type="dxa"/>
          </w:tcPr>
          <w:p w:rsidR="00850B95" w:rsidRPr="00764DE5" w:rsidRDefault="00850B95" w:rsidP="00024769">
            <w:pPr>
              <w:pStyle w:val="TableHeader"/>
            </w:pPr>
            <w:r w:rsidRPr="00764DE5">
              <w:t>Component</w:t>
            </w:r>
          </w:p>
        </w:tc>
        <w:tc>
          <w:tcPr>
            <w:tcW w:w="2236" w:type="dxa"/>
          </w:tcPr>
          <w:p w:rsidR="00850B95" w:rsidRPr="00764DE5" w:rsidRDefault="00850B95" w:rsidP="00024769">
            <w:pPr>
              <w:pStyle w:val="TableHeader"/>
            </w:pPr>
            <w:r w:rsidRPr="00764DE5">
              <w:t>Type</w:t>
            </w:r>
          </w:p>
        </w:tc>
        <w:tc>
          <w:tcPr>
            <w:tcW w:w="2658" w:type="dxa"/>
          </w:tcPr>
          <w:p w:rsidR="00850B95" w:rsidRPr="00764DE5" w:rsidRDefault="00850B95" w:rsidP="00024769">
            <w:pPr>
              <w:pStyle w:val="TableHeader"/>
            </w:pPr>
            <w:r w:rsidRPr="00764DE5">
              <w:t>Value</w:t>
            </w:r>
          </w:p>
        </w:tc>
        <w:tc>
          <w:tcPr>
            <w:tcW w:w="1620" w:type="dxa"/>
          </w:tcPr>
          <w:p w:rsidR="00850B95" w:rsidRPr="00764DE5" w:rsidRDefault="00850B95" w:rsidP="00024769">
            <w:pPr>
              <w:pStyle w:val="TableHeader"/>
            </w:pPr>
            <w:moveFromRangeStart w:id="4906" w:author="Todd Winner" w:date="2017-10-10T14:45:00Z" w:name="move495410167"/>
            <w:moveFrom w:id="4907" w:author="Todd Winner" w:date="2017-10-10T14:45:00Z">
              <w:r w:rsidRPr="00764DE5">
                <w:t>Sources</w:t>
              </w:r>
            </w:moveFrom>
            <w:moveFromRangeEnd w:id="4906"/>
            <w:ins w:id="4908" w:author="Todd Winner" w:date="2017-10-10T14:45:00Z">
              <w:r w:rsidR="007534FA">
                <w:t>Source</w:t>
              </w:r>
            </w:ins>
          </w:p>
        </w:tc>
      </w:tr>
      <w:tr w:rsidR="00850B95" w:rsidRPr="005E655D" w:rsidTr="00850B95">
        <w:trPr>
          <w:cantSplit/>
        </w:trPr>
        <w:tc>
          <w:tcPr>
            <w:tcW w:w="2234" w:type="dxa"/>
          </w:tcPr>
          <w:p w:rsidR="00850B95" w:rsidRPr="005E655D" w:rsidRDefault="00850B95" w:rsidP="00024769">
            <w:pPr>
              <w:pStyle w:val="TableCells"/>
            </w:pPr>
            <w:r w:rsidRPr="005E655D">
              <w:t>ESav</w:t>
            </w:r>
            <w:r w:rsidRPr="005E655D">
              <w:rPr>
                <w:szCs w:val="24"/>
                <w:vertAlign w:val="subscript"/>
              </w:rPr>
              <w:t>Ret</w:t>
            </w:r>
            <w:r>
              <w:rPr>
                <w:szCs w:val="24"/>
                <w:vertAlign w:val="subscript"/>
              </w:rPr>
              <w:t>Fridge</w:t>
            </w:r>
          </w:p>
        </w:tc>
        <w:tc>
          <w:tcPr>
            <w:tcW w:w="2236" w:type="dxa"/>
          </w:tcPr>
          <w:p w:rsidR="00850B95" w:rsidRPr="005E655D" w:rsidRDefault="00850B95" w:rsidP="00024769">
            <w:pPr>
              <w:pStyle w:val="TableCells"/>
            </w:pPr>
            <w:r w:rsidRPr="005E655D">
              <w:t>Fixed</w:t>
            </w:r>
          </w:p>
        </w:tc>
        <w:tc>
          <w:tcPr>
            <w:tcW w:w="2658" w:type="dxa"/>
          </w:tcPr>
          <w:p w:rsidR="00850B95" w:rsidRPr="005E655D" w:rsidRDefault="00586A5F" w:rsidP="00024769">
            <w:pPr>
              <w:pStyle w:val="TableCells"/>
            </w:pPr>
            <w:r>
              <w:t xml:space="preserve">761 </w:t>
            </w:r>
            <w:r w:rsidR="00850B95" w:rsidRPr="005E655D">
              <w:t>kWh</w:t>
            </w:r>
          </w:p>
        </w:tc>
        <w:tc>
          <w:tcPr>
            <w:tcW w:w="1620" w:type="dxa"/>
          </w:tcPr>
          <w:p w:rsidR="00850B95" w:rsidRPr="005E655D" w:rsidRDefault="00850B95" w:rsidP="00024769">
            <w:pPr>
              <w:pStyle w:val="TableCells"/>
            </w:pPr>
            <w:r w:rsidRPr="005E655D">
              <w:t>1</w:t>
            </w:r>
          </w:p>
        </w:tc>
      </w:tr>
      <w:tr w:rsidR="0048061A" w:rsidRPr="005E655D" w:rsidTr="00E1353D">
        <w:trPr>
          <w:cantSplit/>
        </w:trPr>
        <w:tc>
          <w:tcPr>
            <w:tcW w:w="2234" w:type="dxa"/>
          </w:tcPr>
          <w:p w:rsidR="0048061A" w:rsidRPr="005E655D" w:rsidRDefault="0048061A" w:rsidP="00024769">
            <w:pPr>
              <w:pStyle w:val="TableCells"/>
            </w:pPr>
            <w:r w:rsidRPr="005E655D">
              <w:t>ESav</w:t>
            </w:r>
            <w:r w:rsidRPr="005E655D">
              <w:rPr>
                <w:szCs w:val="24"/>
                <w:vertAlign w:val="subscript"/>
              </w:rPr>
              <w:t>Ret</w:t>
            </w:r>
            <w:r>
              <w:rPr>
                <w:szCs w:val="24"/>
                <w:vertAlign w:val="subscript"/>
              </w:rPr>
              <w:t>Freezer</w:t>
            </w:r>
          </w:p>
        </w:tc>
        <w:tc>
          <w:tcPr>
            <w:tcW w:w="2236" w:type="dxa"/>
          </w:tcPr>
          <w:p w:rsidR="0048061A" w:rsidRPr="005E655D" w:rsidRDefault="0048061A" w:rsidP="00024769">
            <w:pPr>
              <w:pStyle w:val="TableCells"/>
            </w:pPr>
            <w:r w:rsidRPr="005E655D">
              <w:t>Fixed</w:t>
            </w:r>
          </w:p>
        </w:tc>
        <w:tc>
          <w:tcPr>
            <w:tcW w:w="2658" w:type="dxa"/>
          </w:tcPr>
          <w:p w:rsidR="0048061A" w:rsidRPr="005E655D" w:rsidRDefault="0048061A" w:rsidP="00024769">
            <w:pPr>
              <w:pStyle w:val="TableCells"/>
            </w:pPr>
            <w:r>
              <w:t xml:space="preserve">639 </w:t>
            </w:r>
            <w:r w:rsidRPr="005E655D">
              <w:t>kWh</w:t>
            </w:r>
          </w:p>
        </w:tc>
        <w:tc>
          <w:tcPr>
            <w:tcW w:w="1620" w:type="dxa"/>
          </w:tcPr>
          <w:p w:rsidR="0048061A" w:rsidRPr="005E655D" w:rsidRDefault="0048061A" w:rsidP="00024769">
            <w:pPr>
              <w:pStyle w:val="TableCells"/>
            </w:pPr>
            <w:r w:rsidRPr="005E655D">
              <w:t>1</w:t>
            </w:r>
          </w:p>
        </w:tc>
      </w:tr>
      <w:tr w:rsidR="00970741" w:rsidRPr="005E655D" w:rsidTr="00850B95">
        <w:trPr>
          <w:cantSplit/>
        </w:trPr>
        <w:tc>
          <w:tcPr>
            <w:tcW w:w="2234" w:type="dxa"/>
          </w:tcPr>
          <w:p w:rsidR="00970741" w:rsidRDefault="00970741" w:rsidP="00024769">
            <w:pPr>
              <w:pStyle w:val="TableCells"/>
            </w:pPr>
            <w:r w:rsidRPr="005E655D">
              <w:t>ESav</w:t>
            </w:r>
            <w:r w:rsidRPr="005E655D">
              <w:rPr>
                <w:szCs w:val="24"/>
                <w:vertAlign w:val="subscript"/>
              </w:rPr>
              <w:t>R</w:t>
            </w:r>
            <w:r>
              <w:rPr>
                <w:szCs w:val="24"/>
                <w:vertAlign w:val="subscript"/>
              </w:rPr>
              <w:t>AC</w:t>
            </w:r>
          </w:p>
        </w:tc>
        <w:tc>
          <w:tcPr>
            <w:tcW w:w="2236" w:type="dxa"/>
          </w:tcPr>
          <w:p w:rsidR="00970741" w:rsidRDefault="00970741" w:rsidP="00024769">
            <w:pPr>
              <w:pStyle w:val="TableCells"/>
            </w:pPr>
            <w:r>
              <w:t>Fixed</w:t>
            </w:r>
          </w:p>
        </w:tc>
        <w:tc>
          <w:tcPr>
            <w:tcW w:w="2658" w:type="dxa"/>
          </w:tcPr>
          <w:p w:rsidR="00970741" w:rsidRDefault="00970741" w:rsidP="00024769">
            <w:pPr>
              <w:pStyle w:val="TableCells"/>
            </w:pPr>
            <w:r>
              <w:t>166 kWh</w:t>
            </w:r>
          </w:p>
        </w:tc>
        <w:tc>
          <w:tcPr>
            <w:tcW w:w="1620" w:type="dxa"/>
          </w:tcPr>
          <w:p w:rsidR="00970741" w:rsidRDefault="00722047" w:rsidP="00024769">
            <w:pPr>
              <w:pStyle w:val="TableCells"/>
            </w:pPr>
            <w:ins w:id="4909" w:author="Todd Winner" w:date="2017-10-10T14:45:00Z">
              <w:r>
                <w:t>1</w:t>
              </w:r>
            </w:ins>
            <w:del w:id="4910" w:author="Todd Winner" w:date="2017-10-10T14:45:00Z">
              <w:r w:rsidR="00B37330">
                <w:delText>4</w:delText>
              </w:r>
            </w:del>
          </w:p>
        </w:tc>
      </w:tr>
      <w:tr w:rsidR="00970741" w:rsidRPr="005E655D" w:rsidTr="00850B95">
        <w:trPr>
          <w:cantSplit/>
        </w:trPr>
        <w:tc>
          <w:tcPr>
            <w:tcW w:w="2234" w:type="dxa"/>
          </w:tcPr>
          <w:p w:rsidR="00970741" w:rsidRDefault="00970741" w:rsidP="00024769">
            <w:pPr>
              <w:pStyle w:val="TableCells"/>
            </w:pPr>
            <w:r w:rsidRPr="005E655D">
              <w:t>ESav</w:t>
            </w:r>
            <w:r>
              <w:rPr>
                <w:szCs w:val="24"/>
                <w:vertAlign w:val="subscript"/>
              </w:rPr>
              <w:t>DEH</w:t>
            </w:r>
          </w:p>
        </w:tc>
        <w:tc>
          <w:tcPr>
            <w:tcW w:w="2236" w:type="dxa"/>
          </w:tcPr>
          <w:p w:rsidR="00970741" w:rsidRDefault="00970741" w:rsidP="00024769">
            <w:pPr>
              <w:pStyle w:val="TableCells"/>
            </w:pPr>
            <w:r>
              <w:t>Fixed</w:t>
            </w:r>
          </w:p>
        </w:tc>
        <w:tc>
          <w:tcPr>
            <w:tcW w:w="2658" w:type="dxa"/>
          </w:tcPr>
          <w:p w:rsidR="00970741" w:rsidRDefault="00C21A8D" w:rsidP="00024769">
            <w:pPr>
              <w:pStyle w:val="TableCells"/>
            </w:pPr>
            <w:r>
              <w:t>169 kWh</w:t>
            </w:r>
          </w:p>
        </w:tc>
        <w:tc>
          <w:tcPr>
            <w:tcW w:w="1620" w:type="dxa"/>
          </w:tcPr>
          <w:p w:rsidR="00970741" w:rsidRDefault="00722047" w:rsidP="00024769">
            <w:pPr>
              <w:pStyle w:val="TableCells"/>
            </w:pPr>
            <w:ins w:id="4911" w:author="Todd Winner" w:date="2017-10-10T14:45:00Z">
              <w:r>
                <w:t>3</w:t>
              </w:r>
            </w:ins>
            <w:del w:id="4912" w:author="Todd Winner" w:date="2017-10-10T14:45:00Z">
              <w:r w:rsidR="00C21A8D">
                <w:delText>5</w:delText>
              </w:r>
            </w:del>
          </w:p>
        </w:tc>
      </w:tr>
      <w:tr w:rsidR="00850B95" w:rsidRPr="005E655D" w:rsidTr="00850B95">
        <w:trPr>
          <w:cantSplit/>
        </w:trPr>
        <w:tc>
          <w:tcPr>
            <w:tcW w:w="2234" w:type="dxa"/>
          </w:tcPr>
          <w:p w:rsidR="00850B95" w:rsidRPr="005E655D" w:rsidRDefault="00850B95" w:rsidP="00024769">
            <w:pPr>
              <w:pStyle w:val="TableCells"/>
            </w:pPr>
            <w:r>
              <w:t>DSav</w:t>
            </w:r>
            <w:r w:rsidRPr="005E655D">
              <w:rPr>
                <w:szCs w:val="24"/>
                <w:vertAlign w:val="subscript"/>
              </w:rPr>
              <w:t>Ret</w:t>
            </w:r>
            <w:r>
              <w:rPr>
                <w:szCs w:val="24"/>
                <w:vertAlign w:val="subscript"/>
              </w:rPr>
              <w:t>Fridge</w:t>
            </w:r>
          </w:p>
        </w:tc>
        <w:tc>
          <w:tcPr>
            <w:tcW w:w="2236" w:type="dxa"/>
          </w:tcPr>
          <w:p w:rsidR="00850B95" w:rsidRPr="005E655D" w:rsidRDefault="00850B95" w:rsidP="00024769">
            <w:pPr>
              <w:pStyle w:val="TableCells"/>
            </w:pPr>
            <w:r>
              <w:t>Fixed</w:t>
            </w:r>
          </w:p>
        </w:tc>
        <w:tc>
          <w:tcPr>
            <w:tcW w:w="2658" w:type="dxa"/>
          </w:tcPr>
          <w:p w:rsidR="00850B95" w:rsidRPr="005E655D" w:rsidRDefault="00BE693A" w:rsidP="00024769">
            <w:pPr>
              <w:pStyle w:val="TableCells"/>
            </w:pPr>
            <w:r>
              <w:t>0</w:t>
            </w:r>
            <w:r w:rsidR="00586A5F">
              <w:t>.114</w:t>
            </w:r>
            <w:r w:rsidR="00850B95">
              <w:t xml:space="preserve"> kW</w:t>
            </w:r>
          </w:p>
        </w:tc>
        <w:tc>
          <w:tcPr>
            <w:tcW w:w="1620" w:type="dxa"/>
          </w:tcPr>
          <w:p w:rsidR="00850B95" w:rsidRPr="005E655D" w:rsidRDefault="00722047" w:rsidP="00024769">
            <w:pPr>
              <w:pStyle w:val="TableCells"/>
            </w:pPr>
            <w:ins w:id="4913" w:author="Todd Winner" w:date="2017-10-10T14:45:00Z">
              <w:r>
                <w:t>2</w:t>
              </w:r>
            </w:ins>
            <w:del w:id="4914" w:author="Todd Winner" w:date="2017-10-10T14:45:00Z">
              <w:r w:rsidR="00850B95">
                <w:delText>3</w:delText>
              </w:r>
            </w:del>
          </w:p>
        </w:tc>
      </w:tr>
      <w:tr w:rsidR="0048061A" w:rsidRPr="005E655D" w:rsidTr="00E1353D">
        <w:trPr>
          <w:cantSplit/>
        </w:trPr>
        <w:tc>
          <w:tcPr>
            <w:tcW w:w="2234" w:type="dxa"/>
          </w:tcPr>
          <w:p w:rsidR="0048061A" w:rsidRPr="005E655D" w:rsidRDefault="0048061A" w:rsidP="00024769">
            <w:pPr>
              <w:pStyle w:val="TableCells"/>
            </w:pPr>
            <w:r>
              <w:t>DSav</w:t>
            </w:r>
            <w:r w:rsidRPr="005E655D">
              <w:rPr>
                <w:szCs w:val="24"/>
                <w:vertAlign w:val="subscript"/>
              </w:rPr>
              <w:t>Ret</w:t>
            </w:r>
            <w:r>
              <w:rPr>
                <w:szCs w:val="24"/>
                <w:vertAlign w:val="subscript"/>
              </w:rPr>
              <w:t>Freezer</w:t>
            </w:r>
          </w:p>
        </w:tc>
        <w:tc>
          <w:tcPr>
            <w:tcW w:w="2236" w:type="dxa"/>
          </w:tcPr>
          <w:p w:rsidR="0048061A" w:rsidRPr="005E655D" w:rsidRDefault="0048061A" w:rsidP="00024769">
            <w:pPr>
              <w:pStyle w:val="TableCells"/>
            </w:pPr>
            <w:r>
              <w:t>Fixed</w:t>
            </w:r>
          </w:p>
        </w:tc>
        <w:tc>
          <w:tcPr>
            <w:tcW w:w="2658" w:type="dxa"/>
          </w:tcPr>
          <w:p w:rsidR="0048061A" w:rsidRPr="005E655D" w:rsidRDefault="00BE693A" w:rsidP="00024769">
            <w:pPr>
              <w:pStyle w:val="TableCells"/>
            </w:pPr>
            <w:r>
              <w:t>0</w:t>
            </w:r>
            <w:r w:rsidR="0048061A">
              <w:t>.114 kW</w:t>
            </w:r>
          </w:p>
        </w:tc>
        <w:tc>
          <w:tcPr>
            <w:tcW w:w="1620" w:type="dxa"/>
          </w:tcPr>
          <w:p w:rsidR="0048061A" w:rsidRPr="005E655D" w:rsidRDefault="00722047" w:rsidP="00024769">
            <w:pPr>
              <w:pStyle w:val="TableCells"/>
            </w:pPr>
            <w:ins w:id="4915" w:author="Todd Winner" w:date="2017-10-10T14:45:00Z">
              <w:r>
                <w:t>2</w:t>
              </w:r>
            </w:ins>
            <w:del w:id="4916" w:author="Todd Winner" w:date="2017-10-10T14:45:00Z">
              <w:r w:rsidR="0048061A">
                <w:delText>3</w:delText>
              </w:r>
            </w:del>
          </w:p>
        </w:tc>
      </w:tr>
      <w:tr w:rsidR="00970741" w:rsidRPr="005E655D" w:rsidTr="00850B95">
        <w:trPr>
          <w:cantSplit/>
        </w:trPr>
        <w:tc>
          <w:tcPr>
            <w:tcW w:w="2234" w:type="dxa"/>
          </w:tcPr>
          <w:p w:rsidR="00970741" w:rsidRPr="00215581" w:rsidRDefault="00970741" w:rsidP="00024769">
            <w:pPr>
              <w:pStyle w:val="TableCells"/>
              <w:rPr>
                <w:szCs w:val="24"/>
              </w:rPr>
            </w:pPr>
            <w:r>
              <w:t>DSav</w:t>
            </w:r>
            <w:r w:rsidRPr="005E655D">
              <w:rPr>
                <w:szCs w:val="24"/>
                <w:vertAlign w:val="subscript"/>
              </w:rPr>
              <w:t>R</w:t>
            </w:r>
            <w:r>
              <w:rPr>
                <w:szCs w:val="24"/>
                <w:vertAlign w:val="subscript"/>
              </w:rPr>
              <w:t>AC</w:t>
            </w:r>
          </w:p>
        </w:tc>
        <w:tc>
          <w:tcPr>
            <w:tcW w:w="2236" w:type="dxa"/>
          </w:tcPr>
          <w:p w:rsidR="00970741" w:rsidRDefault="00970741" w:rsidP="00024769">
            <w:pPr>
              <w:pStyle w:val="TableCells"/>
            </w:pPr>
            <w:r>
              <w:t>Fixed</w:t>
            </w:r>
          </w:p>
        </w:tc>
        <w:tc>
          <w:tcPr>
            <w:tcW w:w="2658" w:type="dxa"/>
          </w:tcPr>
          <w:p w:rsidR="00970741" w:rsidRDefault="00B37330" w:rsidP="00024769">
            <w:pPr>
              <w:pStyle w:val="TableCells"/>
            </w:pPr>
            <w:r>
              <w:t>0.16 kW</w:t>
            </w:r>
          </w:p>
        </w:tc>
        <w:tc>
          <w:tcPr>
            <w:tcW w:w="1620" w:type="dxa"/>
          </w:tcPr>
          <w:p w:rsidR="00970741" w:rsidDel="00970741" w:rsidRDefault="00722047" w:rsidP="00024769">
            <w:pPr>
              <w:pStyle w:val="TableCells"/>
            </w:pPr>
            <w:ins w:id="4917" w:author="Todd Winner" w:date="2017-10-10T14:45:00Z">
              <w:r>
                <w:t>1</w:t>
              </w:r>
            </w:ins>
            <w:del w:id="4918" w:author="Todd Winner" w:date="2017-10-10T14:45:00Z">
              <w:r w:rsidR="00B37330">
                <w:delText>4</w:delText>
              </w:r>
            </w:del>
          </w:p>
        </w:tc>
      </w:tr>
      <w:tr w:rsidR="00970741" w:rsidRPr="005E655D" w:rsidTr="00850B95">
        <w:trPr>
          <w:cantSplit/>
        </w:trPr>
        <w:tc>
          <w:tcPr>
            <w:tcW w:w="2234" w:type="dxa"/>
          </w:tcPr>
          <w:p w:rsidR="00970741" w:rsidRPr="00215581" w:rsidRDefault="00970741" w:rsidP="00024769">
            <w:pPr>
              <w:pStyle w:val="TableCells"/>
              <w:rPr>
                <w:szCs w:val="24"/>
              </w:rPr>
            </w:pPr>
            <w:r>
              <w:t>DSav</w:t>
            </w:r>
            <w:r>
              <w:rPr>
                <w:szCs w:val="24"/>
                <w:vertAlign w:val="subscript"/>
              </w:rPr>
              <w:t>DEH</w:t>
            </w:r>
          </w:p>
        </w:tc>
        <w:tc>
          <w:tcPr>
            <w:tcW w:w="2236" w:type="dxa"/>
          </w:tcPr>
          <w:p w:rsidR="00970741" w:rsidRDefault="00970741" w:rsidP="00024769">
            <w:pPr>
              <w:pStyle w:val="TableCells"/>
            </w:pPr>
            <w:r>
              <w:t>Fixed</w:t>
            </w:r>
          </w:p>
        </w:tc>
        <w:tc>
          <w:tcPr>
            <w:tcW w:w="2658" w:type="dxa"/>
          </w:tcPr>
          <w:p w:rsidR="00970741" w:rsidRDefault="00C21A8D" w:rsidP="00024769">
            <w:pPr>
              <w:pStyle w:val="TableCells"/>
            </w:pPr>
            <w:r>
              <w:t>0.114</w:t>
            </w:r>
          </w:p>
        </w:tc>
        <w:tc>
          <w:tcPr>
            <w:tcW w:w="1620" w:type="dxa"/>
          </w:tcPr>
          <w:p w:rsidR="00970741" w:rsidDel="00970741" w:rsidRDefault="00722047" w:rsidP="00024769">
            <w:pPr>
              <w:pStyle w:val="TableCells"/>
            </w:pPr>
            <w:ins w:id="4919" w:author="Todd Winner" w:date="2017-10-10T14:45:00Z">
              <w:r>
                <w:t>3</w:t>
              </w:r>
            </w:ins>
            <w:del w:id="4920" w:author="Todd Winner" w:date="2017-10-10T14:45:00Z">
              <w:r w:rsidR="00C21A8D">
                <w:delText>5</w:delText>
              </w:r>
            </w:del>
          </w:p>
        </w:tc>
      </w:tr>
      <w:tr w:rsidR="00850B95" w:rsidRPr="005E655D" w:rsidTr="00850B95">
        <w:trPr>
          <w:cantSplit/>
        </w:trPr>
        <w:tc>
          <w:tcPr>
            <w:tcW w:w="2234" w:type="dxa"/>
          </w:tcPr>
          <w:p w:rsidR="00850B95" w:rsidRPr="005E655D" w:rsidRDefault="00850B95" w:rsidP="00024769">
            <w:pPr>
              <w:pStyle w:val="TableCells"/>
            </w:pPr>
            <w:r w:rsidRPr="00215581">
              <w:rPr>
                <w:szCs w:val="24"/>
              </w:rPr>
              <w:t>CF</w:t>
            </w:r>
            <w:r w:rsidRPr="005E655D">
              <w:rPr>
                <w:szCs w:val="24"/>
                <w:vertAlign w:val="subscript"/>
              </w:rPr>
              <w:t>Ret</w:t>
            </w:r>
            <w:r>
              <w:rPr>
                <w:szCs w:val="24"/>
                <w:vertAlign w:val="subscript"/>
              </w:rPr>
              <w:t>Fridge</w:t>
            </w:r>
          </w:p>
        </w:tc>
        <w:tc>
          <w:tcPr>
            <w:tcW w:w="2236" w:type="dxa"/>
          </w:tcPr>
          <w:p w:rsidR="00850B95" w:rsidRPr="005E655D" w:rsidRDefault="00850B95" w:rsidP="00024769">
            <w:pPr>
              <w:pStyle w:val="TableCells"/>
            </w:pPr>
            <w:r>
              <w:t>Fixed</w:t>
            </w:r>
          </w:p>
        </w:tc>
        <w:tc>
          <w:tcPr>
            <w:tcW w:w="2658" w:type="dxa"/>
          </w:tcPr>
          <w:p w:rsidR="00850B95" w:rsidRPr="005E655D" w:rsidRDefault="00850B95" w:rsidP="00024769">
            <w:pPr>
              <w:pStyle w:val="TableCells"/>
            </w:pPr>
            <w:r>
              <w:t>1</w:t>
            </w:r>
          </w:p>
        </w:tc>
        <w:tc>
          <w:tcPr>
            <w:tcW w:w="1620" w:type="dxa"/>
          </w:tcPr>
          <w:p w:rsidR="00850B95" w:rsidRPr="005E655D" w:rsidRDefault="00722047" w:rsidP="00024769">
            <w:pPr>
              <w:pStyle w:val="TableCells"/>
            </w:pPr>
            <w:ins w:id="4921" w:author="Todd Winner" w:date="2017-10-10T14:45:00Z">
              <w:r>
                <w:t>1</w:t>
              </w:r>
            </w:ins>
            <w:del w:id="4922" w:author="Todd Winner" w:date="2017-10-10T14:45:00Z">
              <w:r w:rsidR="00850B95">
                <w:delText>4</w:delText>
              </w:r>
            </w:del>
          </w:p>
        </w:tc>
      </w:tr>
    </w:tbl>
    <w:p w:rsidR="00850B95" w:rsidRDefault="00850B95" w:rsidP="00850B95">
      <w:pPr>
        <w:pStyle w:val="BodyText"/>
        <w:overflowPunct/>
        <w:autoSpaceDE/>
        <w:autoSpaceDN/>
        <w:adjustRightInd/>
        <w:spacing w:line="240" w:lineRule="atLeast"/>
        <w:ind w:right="126"/>
        <w:jc w:val="both"/>
        <w:textAlignment w:val="auto"/>
        <w:rPr>
          <w:rFonts w:ascii="Trebuchet MS" w:hAnsi="Trebuchet MS" w:cs="Arial"/>
          <w:b/>
          <w:sz w:val="20"/>
        </w:rPr>
      </w:pPr>
    </w:p>
    <w:p w:rsidR="00850B95" w:rsidRDefault="00850B95" w:rsidP="00024769">
      <w:pPr>
        <w:pStyle w:val="Heading4"/>
        <w:spacing w:after="120"/>
      </w:pPr>
      <w:r>
        <w:t>Sources</w:t>
      </w:r>
      <w:del w:id="4923" w:author="Todd Winner" w:date="2017-10-10T14:45:00Z">
        <w:r>
          <w:delText xml:space="preserve">: </w:delText>
        </w:r>
      </w:del>
    </w:p>
    <w:p w:rsidR="00586A5F" w:rsidRPr="00DA60DA" w:rsidRDefault="00722047" w:rsidP="00024769">
      <w:pPr>
        <w:pStyle w:val="ListParagraph"/>
        <w:numPr>
          <w:ilvl w:val="0"/>
          <w:numId w:val="18"/>
        </w:numPr>
        <w:spacing w:before="60" w:after="60"/>
      </w:pPr>
      <w:ins w:id="4924" w:author="Todd Winner" w:date="2017-10-10T14:45:00Z">
        <w:r w:rsidRPr="00722047">
          <w:t xml:space="preserve">NEEP, </w:t>
        </w:r>
      </w:ins>
      <w:del w:id="4925" w:author="Todd Winner" w:date="2017-10-10T14:45:00Z">
        <w:r w:rsidR="00586A5F">
          <w:delText>Northeast Energy Efficiency Partnerships</w:delText>
        </w:r>
        <w:r w:rsidR="00586A5F" w:rsidRPr="00DA60DA">
          <w:delText>, “</w:delText>
        </w:r>
      </w:del>
      <w:r w:rsidR="00586A5F" w:rsidRPr="00024769">
        <w:rPr>
          <w:i/>
        </w:rPr>
        <w:t>Mid-Atlantic Technical Reference Manual</w:t>
      </w:r>
      <w:ins w:id="4926" w:author="Todd Winner" w:date="2017-10-10T14:45:00Z">
        <w:r w:rsidRPr="00722047">
          <w:t>, V6. May 2016.</w:t>
        </w:r>
      </w:ins>
      <w:del w:id="4927" w:author="Todd Winner" w:date="2017-10-10T14:45:00Z">
        <w:r w:rsidR="00586A5F" w:rsidRPr="00DA60DA">
          <w:delText xml:space="preserve">”,  </w:delText>
        </w:r>
        <w:r w:rsidR="00586A5F">
          <w:delText>Version 4.0</w:delText>
        </w:r>
        <w:r w:rsidR="00586A5F" w:rsidRPr="00DA60DA">
          <w:delText xml:space="preserve">, </w:delText>
        </w:r>
        <w:r w:rsidR="00586A5F">
          <w:delText>June</w:delText>
        </w:r>
        <w:r w:rsidR="00586A5F" w:rsidRPr="00DA60DA">
          <w:delText>, 20</w:delText>
        </w:r>
        <w:r w:rsidR="00586A5F">
          <w:delText>1</w:delText>
        </w:r>
        <w:r w:rsidR="00586A5F" w:rsidRPr="00DA60DA">
          <w:delText xml:space="preserve">4, p. </w:delText>
        </w:r>
        <w:r w:rsidR="00586A5F">
          <w:delText xml:space="preserve">96.  Savings incorporate regression analysis results of EmPower Maryland evaluation of the 2013 Appliance Recycling Program.  </w:delText>
        </w:r>
      </w:del>
    </w:p>
    <w:p w:rsidR="00586A5F" w:rsidRPr="00272FE6" w:rsidRDefault="00586A5F" w:rsidP="00586A5F">
      <w:pPr>
        <w:pStyle w:val="ListParagraph"/>
        <w:numPr>
          <w:ilvl w:val="0"/>
          <w:numId w:val="18"/>
        </w:numPr>
        <w:rPr>
          <w:del w:id="4928" w:author="Todd Winner" w:date="2017-10-10T14:45:00Z"/>
        </w:rPr>
      </w:pPr>
      <w:del w:id="4929" w:author="Todd Winner" w:date="2017-10-10T14:45:00Z">
        <w:r w:rsidRPr="00272FE6">
          <w:delText xml:space="preserve">Northeast Energy Efficiency Partnerships, “Mid-Atlantic Technical Reference Manual”,  Version 4.0, June, 2014, p. </w:delText>
        </w:r>
        <w:r>
          <w:delText>98</w:delText>
        </w:r>
        <w:r w:rsidRPr="00272FE6">
          <w:delText>.</w:delText>
        </w:r>
      </w:del>
    </w:p>
    <w:p w:rsidR="00586A5F" w:rsidRDefault="00586A5F" w:rsidP="00024769">
      <w:pPr>
        <w:numPr>
          <w:ilvl w:val="0"/>
          <w:numId w:val="18"/>
        </w:numPr>
        <w:spacing w:before="60" w:after="60"/>
      </w:pPr>
      <w:r>
        <w:t>Coincidence factor already embedded in summer peak demand reduction estimates</w:t>
      </w:r>
    </w:p>
    <w:p w:rsidR="00970741" w:rsidRDefault="00970741" w:rsidP="00586A5F">
      <w:pPr>
        <w:numPr>
          <w:ilvl w:val="0"/>
          <w:numId w:val="18"/>
        </w:numPr>
        <w:rPr>
          <w:del w:id="4930" w:author="Todd Winner" w:date="2017-10-10T14:45:00Z"/>
        </w:rPr>
      </w:pPr>
      <w:del w:id="4931" w:author="Todd Winner" w:date="2017-10-10T14:45:00Z">
        <w:r>
          <w:delText>Mid-Atlantic TRM V5</w:delText>
        </w:r>
      </w:del>
    </w:p>
    <w:p w:rsidR="00C21A8D" w:rsidRDefault="00C21A8D" w:rsidP="00024769">
      <w:pPr>
        <w:numPr>
          <w:ilvl w:val="0"/>
          <w:numId w:val="18"/>
        </w:numPr>
        <w:spacing w:before="60" w:after="60"/>
      </w:pPr>
      <w:r>
        <w:t xml:space="preserve">Rhode Island TRM 2016 Program Year </w:t>
      </w:r>
      <w:ins w:id="4932" w:author="Todd Winner" w:date="2017-10-10T14:45:00Z">
        <w:r w:rsidR="0023299F" w:rsidRPr="00722047">
          <w:t>–</w:t>
        </w:r>
      </w:ins>
      <w:del w:id="4933" w:author="Todd Winner" w:date="2017-10-10T14:45:00Z">
        <w:r>
          <w:delText>-</w:delText>
        </w:r>
      </w:del>
      <w:r>
        <w:t xml:space="preserve"> </w:t>
      </w:r>
      <w:hyperlink r:id="rId20" w:history="1">
        <w:r w:rsidRPr="009259ED">
          <w:rPr>
            <w:rStyle w:val="Hyperlink"/>
          </w:rPr>
          <w:t>https://www9.nationalgridus.com/non_html/eer/ri/PY2016%20RI%20TRM.pdf</w:t>
        </w:r>
      </w:hyperlink>
      <w:r>
        <w:t xml:space="preserve"> (</w:t>
      </w:r>
      <w:ins w:id="4934" w:author="Todd Winner" w:date="2017-10-10T14:45:00Z">
        <w:r w:rsidRPr="00722047">
          <w:t>p</w:t>
        </w:r>
        <w:r w:rsidR="009F5174" w:rsidRPr="00722047">
          <w:t>.</w:t>
        </w:r>
      </w:ins>
      <w:del w:id="4935" w:author="Todd Winner" w:date="2017-10-10T14:45:00Z">
        <w:r>
          <w:delText>pg</w:delText>
        </w:r>
      </w:del>
      <w:r>
        <w:t xml:space="preserve"> 20</w:t>
      </w:r>
      <w:ins w:id="4936" w:author="Todd Winner" w:date="2017-10-10T14:45:00Z">
        <w:r w:rsidRPr="00722047">
          <w:t>)</w:t>
        </w:r>
        <w:r w:rsidR="009F5174" w:rsidRPr="00722047">
          <w:t>.</w:t>
        </w:r>
      </w:ins>
      <w:del w:id="4937" w:author="Todd Winner" w:date="2017-10-10T14:45:00Z">
        <w:r>
          <w:delText>)</w:delText>
        </w:r>
      </w:del>
    </w:p>
    <w:p w:rsidR="00586A5F" w:rsidRDefault="00586A5F" w:rsidP="00586A5F"/>
    <w:p w:rsidR="005B1482" w:rsidRDefault="005B1482" w:rsidP="005B1482"/>
    <w:p w:rsidR="005B1482" w:rsidRDefault="002B6F76" w:rsidP="00024769">
      <w:pPr>
        <w:pStyle w:val="Heading1"/>
      </w:pPr>
      <w:bookmarkStart w:id="4938" w:name="_Toc158004941"/>
      <w:r>
        <w:br w:type="page"/>
      </w:r>
      <w:bookmarkStart w:id="4939" w:name="_Toc448817542"/>
      <w:bookmarkStart w:id="4940" w:name="_Toc495314375"/>
      <w:bookmarkStart w:id="4941" w:name="_Toc495482767"/>
      <w:r w:rsidR="005B1482">
        <w:lastRenderedPageBreak/>
        <w:t>Home Performance with ENERGY STAR Program</w:t>
      </w:r>
      <w:bookmarkEnd w:id="4938"/>
      <w:bookmarkEnd w:id="4939"/>
      <w:bookmarkEnd w:id="4940"/>
      <w:bookmarkEnd w:id="4941"/>
    </w:p>
    <w:p w:rsidR="00E13132" w:rsidRDefault="0076570C" w:rsidP="00826EA6">
      <w:pPr>
        <w:spacing w:before="120" w:after="120"/>
        <w:rPr>
          <w:ins w:id="4942" w:author="Todd Winner" w:date="2017-10-10T14:45:00Z"/>
        </w:rPr>
      </w:pPr>
      <w:bookmarkStart w:id="4943" w:name="_Toc158004942"/>
      <w:r>
        <w:t xml:space="preserve">In order to implement Home Performance with Energy Star, there are various standards a program implementer must adhere to in order to deliver the program. The program implementer must use software that meets a national standard for savings calculations from whole-house approaches such as home performance. </w:t>
      </w:r>
      <w:ins w:id="4944" w:author="Todd Winner" w:date="2017-10-10T14:45:00Z">
        <w:r w:rsidR="00E13132">
          <w:t>T</w:t>
        </w:r>
        <w:r w:rsidR="00E13132" w:rsidRPr="00B6005E">
          <w:t>he difference in</w:t>
        </w:r>
        <w:r w:rsidR="00E13132">
          <w:t xml:space="preserve"> modeled annual </w:t>
        </w:r>
        <w:r w:rsidR="00E13132" w:rsidRPr="00B6005E">
          <w:t>energy consumption between the</w:t>
        </w:r>
        <w:r w:rsidR="00E13132">
          <w:t xml:space="preserve"> program and existing home is </w:t>
        </w:r>
        <w:r w:rsidR="00E13132" w:rsidRPr="00B6005E">
          <w:t xml:space="preserve">the </w:t>
        </w:r>
        <w:r w:rsidR="00E13132">
          <w:t xml:space="preserve">project </w:t>
        </w:r>
        <w:r w:rsidR="00E13132" w:rsidRPr="00B6005E">
          <w:t xml:space="preserve">savings for </w:t>
        </w:r>
        <w:r w:rsidR="00E13132">
          <w:t>heating, hot water, cooling, lighting and appliance end uses</w:t>
        </w:r>
        <w:r w:rsidR="00E13132" w:rsidRPr="00B6005E">
          <w:t>.</w:t>
        </w:r>
      </w:ins>
    </w:p>
    <w:p w:rsidR="0076570C" w:rsidRDefault="0076570C" w:rsidP="00826EA6">
      <w:pPr>
        <w:spacing w:before="120" w:after="120"/>
      </w:pPr>
      <w:r>
        <w:t>The software the program implementer uses must adhere to at least one of the following standards:</w:t>
      </w:r>
    </w:p>
    <w:p w:rsidR="0076570C" w:rsidRDefault="0076570C" w:rsidP="00DF7F1D">
      <w:pPr>
        <w:numPr>
          <w:ilvl w:val="0"/>
          <w:numId w:val="20"/>
        </w:numPr>
      </w:pPr>
      <w:r>
        <w:t>A software tool whose performance has passed testing according to the National Renewable Energy Laboratory’s HERS BESTEST software energy simulation testing protocol.</w:t>
      </w:r>
      <w:r>
        <w:rPr>
          <w:rStyle w:val="FootnoteReference"/>
        </w:rPr>
        <w:footnoteReference w:id="27"/>
      </w:r>
    </w:p>
    <w:p w:rsidR="0076570C" w:rsidRDefault="0076570C" w:rsidP="00DF7F1D">
      <w:pPr>
        <w:numPr>
          <w:ilvl w:val="0"/>
          <w:numId w:val="20"/>
        </w:numPr>
      </w:pPr>
      <w:r>
        <w:t>Software approved by the US Department of Energy’s Weatherization Assistance Program.</w:t>
      </w:r>
      <w:r>
        <w:rPr>
          <w:rStyle w:val="FootnoteReference"/>
        </w:rPr>
        <w:footnoteReference w:id="28"/>
      </w:r>
    </w:p>
    <w:p w:rsidR="0076570C" w:rsidRDefault="0076570C" w:rsidP="00DF7F1D">
      <w:pPr>
        <w:numPr>
          <w:ilvl w:val="0"/>
          <w:numId w:val="20"/>
        </w:numPr>
      </w:pPr>
      <w:r>
        <w:t>RESNET approved rating software.</w:t>
      </w:r>
      <w:r>
        <w:rPr>
          <w:rStyle w:val="FootnoteReference"/>
        </w:rPr>
        <w:footnoteReference w:id="29"/>
      </w:r>
    </w:p>
    <w:p w:rsidR="0076570C" w:rsidRDefault="0076570C" w:rsidP="00826EA6">
      <w:pPr>
        <w:spacing w:before="120"/>
      </w:pPr>
      <w:r>
        <w:t xml:space="preserve">There are numerous software packages that comply with these standards. Some examples of the software packages are REM/Rate, </w:t>
      </w:r>
      <w:r w:rsidR="00507D76">
        <w:t xml:space="preserve">Real Home Analyzer, </w:t>
      </w:r>
      <w:r>
        <w:t xml:space="preserve">EnergyGauge, TREAT, and HomeCheck. </w:t>
      </w:r>
    </w:p>
    <w:bookmarkEnd w:id="4943"/>
    <w:p w:rsidR="00850B95" w:rsidRDefault="00795506" w:rsidP="00024769">
      <w:pPr>
        <w:overflowPunct/>
        <w:autoSpaceDE/>
        <w:autoSpaceDN/>
        <w:adjustRightInd/>
        <w:textAlignment w:val="auto"/>
      </w:pPr>
      <w:r>
        <w:br w:type="page"/>
      </w:r>
    </w:p>
    <w:p w:rsidR="00ED2513" w:rsidRDefault="00C45F45" w:rsidP="00024769">
      <w:pPr>
        <w:pStyle w:val="Heading1"/>
        <w:numPr>
          <w:ilvl w:val="12"/>
          <w:numId w:val="0"/>
        </w:numPr>
      </w:pPr>
      <w:bookmarkStart w:id="4950" w:name="_Toc448817543"/>
      <w:bookmarkStart w:id="4951" w:name="_Toc495314376"/>
      <w:bookmarkStart w:id="4952" w:name="_Toc495482768"/>
      <w:r>
        <w:lastRenderedPageBreak/>
        <w:t>Commercial and Industrial Energy Efficient Construction</w:t>
      </w:r>
      <w:bookmarkEnd w:id="4950"/>
      <w:bookmarkEnd w:id="4951"/>
      <w:bookmarkEnd w:id="4952"/>
    </w:p>
    <w:p w:rsidR="00C45F45" w:rsidRDefault="00C45F45">
      <w:pPr>
        <w:pStyle w:val="Heading2"/>
      </w:pPr>
      <w:bookmarkStart w:id="4953" w:name="_Toc518013619"/>
      <w:bookmarkStart w:id="4954" w:name="_Toc448817544"/>
      <w:del w:id="4955" w:author="Todd Winner" w:date="2017-10-10T14:45:00Z">
        <w:r>
          <w:delText xml:space="preserve">C&amp;I Electric </w:delText>
        </w:r>
      </w:del>
      <w:bookmarkStart w:id="4956" w:name="_Toc495314377"/>
      <w:bookmarkStart w:id="4957" w:name="_Toc495482769"/>
      <w:r>
        <w:t>Protocols</w:t>
      </w:r>
      <w:bookmarkEnd w:id="4953"/>
      <w:bookmarkEnd w:id="4954"/>
      <w:bookmarkEnd w:id="4956"/>
      <w:bookmarkEnd w:id="4957"/>
    </w:p>
    <w:p w:rsidR="00C45F45" w:rsidRDefault="00C45F45">
      <w:pPr>
        <w:pStyle w:val="Heading3"/>
        <w:rPr>
          <w:del w:id="4958" w:author="Todd Winner" w:date="2017-10-10T14:45:00Z"/>
        </w:rPr>
      </w:pPr>
      <w:bookmarkStart w:id="4959" w:name="_Toc448817545"/>
      <w:del w:id="4960" w:author="Todd Winner" w:date="2017-10-10T14:45:00Z">
        <w:r>
          <w:delText>Baselines and Code Changes</w:delText>
        </w:r>
        <w:bookmarkEnd w:id="4959"/>
      </w:del>
    </w:p>
    <w:p w:rsidR="009A542A" w:rsidRPr="009A542A" w:rsidRDefault="009A542A" w:rsidP="009F1BE7">
      <w:pPr>
        <w:rPr>
          <w:del w:id="4961" w:author="Todd Winner" w:date="2017-10-10T14:45:00Z"/>
        </w:rPr>
      </w:pPr>
    </w:p>
    <w:p w:rsidR="00C45F45" w:rsidRDefault="00C60171" w:rsidP="00826EA6">
      <w:pPr>
        <w:spacing w:before="120" w:after="120"/>
      </w:pPr>
      <w:r>
        <w:t>In general,</w:t>
      </w:r>
      <w:r w:rsidR="00C45F45">
        <w:t xml:space="preserve"> </w:t>
      </w:r>
      <w:r w:rsidR="00102431">
        <w:t xml:space="preserve">efficiency </w:t>
      </w:r>
      <w:r w:rsidR="00C45F45">
        <w:t xml:space="preserve">baselines are designed to reflect </w:t>
      </w:r>
      <w:r w:rsidR="00A1248F">
        <w:t>current</w:t>
      </w:r>
      <w:r w:rsidR="00C45F45">
        <w:t xml:space="preserve"> market practice</w:t>
      </w:r>
      <w:r w:rsidR="00A1248F">
        <w:t>s</w:t>
      </w:r>
      <w:r>
        <w:t xml:space="preserve"> - typically,</w:t>
      </w:r>
      <w:r w:rsidR="00C45F45">
        <w:t xml:space="preserve"> the higher of </w:t>
      </w:r>
      <w:r>
        <w:t xml:space="preserve">applicable </w:t>
      </w:r>
      <w:r w:rsidR="00C45F45">
        <w:t>code</w:t>
      </w:r>
      <w:r>
        <w:t>s</w:t>
      </w:r>
      <w:r w:rsidR="00C45F45">
        <w:t xml:space="preserve"> or</w:t>
      </w:r>
      <w:r w:rsidR="00102431">
        <w:t xml:space="preserve"> </w:t>
      </w:r>
      <w:r>
        <w:t xml:space="preserve">the </w:t>
      </w:r>
      <w:r w:rsidR="00102431">
        <w:t>minimum efficiency</w:t>
      </w:r>
      <w:r w:rsidR="00C45F45">
        <w:t xml:space="preserve"> </w:t>
      </w:r>
      <w:r>
        <w:t xml:space="preserve">of </w:t>
      </w:r>
      <w:r w:rsidR="00C45F45">
        <w:t xml:space="preserve">available </w:t>
      </w:r>
      <w:r>
        <w:t xml:space="preserve">new </w:t>
      </w:r>
      <w:r w:rsidR="00C45F45">
        <w:t>equipment</w:t>
      </w:r>
      <w:r>
        <w:t xml:space="preserve"> -</w:t>
      </w:r>
      <w:r w:rsidR="00C45F45">
        <w:t xml:space="preserve"> </w:t>
      </w:r>
      <w:r>
        <w:t>and</w:t>
      </w:r>
      <w:r w:rsidR="00C45F45">
        <w:t xml:space="preserve"> are updated periodically to reflect upgrades in code or information from evaluation results.</w:t>
      </w:r>
      <w:del w:id="4962" w:author="Todd Winner" w:date="2017-10-10T14:45:00Z">
        <w:r>
          <w:delText xml:space="preserve">  There are exceptions to this approach, as in the Direct Install program (see below).</w:delText>
        </w:r>
      </w:del>
    </w:p>
    <w:p w:rsidR="00C0239F" w:rsidRDefault="00C45F45" w:rsidP="00826EA6">
      <w:pPr>
        <w:spacing w:before="120" w:after="120"/>
      </w:pPr>
      <w:r>
        <w:t>Baseline data reflect ASHRAE 90.1</w:t>
      </w:r>
      <w:r w:rsidR="00484284">
        <w:t>-</w:t>
      </w:r>
      <w:r w:rsidR="00BB332E">
        <w:t xml:space="preserve">2007 </w:t>
      </w:r>
      <w:r w:rsidR="0018205F">
        <w:t>for existing building retrofit and ASHRAE 90.1-2013 for new construction</w:t>
      </w:r>
      <w:ins w:id="4963" w:author="Todd Winner" w:date="2017-10-10T14:45:00Z">
        <w:r w:rsidR="00F93205">
          <w:t xml:space="preserve">, </w:t>
        </w:r>
        <w:r w:rsidR="00F93205" w:rsidRPr="00C22B83">
          <w:t>replacement of failed equipment</w:t>
        </w:r>
        <w:r w:rsidR="00F93205">
          <w:t xml:space="preserve">, </w:t>
        </w:r>
        <w:r w:rsidR="00F93205" w:rsidRPr="00C22B83">
          <w:t>end of useful life</w:t>
        </w:r>
        <w:r w:rsidR="00F93205">
          <w:t>,</w:t>
        </w:r>
      </w:ins>
      <w:r w:rsidR="0018205F">
        <w:t xml:space="preserve"> and entire facility rehabilitation</w:t>
      </w:r>
      <w:ins w:id="4964" w:author="Todd Winner" w:date="2017-10-10T14:45:00Z">
        <w:r w:rsidR="00F93205">
          <w:t>.</w:t>
        </w:r>
      </w:ins>
      <w:del w:id="4965" w:author="Todd Winner" w:date="2017-10-10T14:45:00Z">
        <w:r w:rsidR="00BB332E">
          <w:delText xml:space="preserve"> unless otherwise noted for applications designated “2011”</w:delText>
        </w:r>
        <w:r>
          <w:delText>.</w:delText>
        </w:r>
      </w:del>
    </w:p>
    <w:p w:rsidR="00CF35E6" w:rsidRDefault="00CF35E6" w:rsidP="00826EA6">
      <w:pPr>
        <w:pStyle w:val="Heading3"/>
        <w:spacing w:before="120" w:after="120"/>
        <w:rPr>
          <w:del w:id="4966" w:author="Todd Winner" w:date="2017-10-10T14:45:00Z"/>
        </w:rPr>
      </w:pPr>
      <w:bookmarkStart w:id="4967" w:name="_Toc448817546"/>
      <w:bookmarkStart w:id="4968" w:name="_Toc513951421"/>
      <w:bookmarkStart w:id="4969" w:name="_Toc517675003"/>
      <w:del w:id="4970" w:author="Todd Winner" w:date="2017-10-10T14:45:00Z">
        <w:r>
          <w:delText>Building Shell</w:delText>
        </w:r>
        <w:bookmarkEnd w:id="4967"/>
      </w:del>
    </w:p>
    <w:p w:rsidR="009A542A" w:rsidRPr="009A542A" w:rsidRDefault="009A542A" w:rsidP="00826EA6">
      <w:pPr>
        <w:spacing w:before="120" w:after="120"/>
        <w:rPr>
          <w:del w:id="4971" w:author="Todd Winner" w:date="2017-10-10T14:45:00Z"/>
        </w:rPr>
      </w:pPr>
    </w:p>
    <w:p w:rsidR="00CF35E6" w:rsidRDefault="00CF35E6" w:rsidP="00826EA6">
      <w:pPr>
        <w:spacing w:before="120" w:after="120"/>
      </w:pPr>
      <w:r w:rsidRPr="000C6464">
        <w:t xml:space="preserve">Building shell measures identified in </w:t>
      </w:r>
      <w:r>
        <w:t xml:space="preserve">an approved </w:t>
      </w:r>
      <w:r w:rsidRPr="000C6464">
        <w:t xml:space="preserve">Local Government Energy Audit (or equivalent) </w:t>
      </w:r>
      <w:r w:rsidR="00562BE1">
        <w:t>are eligible for incentives through the Custom an</w:t>
      </w:r>
      <w:r w:rsidR="008A1231">
        <w:t xml:space="preserve">d Pay for Performance program. </w:t>
      </w:r>
      <w:del w:id="4972" w:author="Todd Winner" w:date="2017-10-10T14:45:00Z">
        <w:r>
          <w:delText xml:space="preserve"> </w:delText>
        </w:r>
      </w:del>
      <w:r w:rsidRPr="000C6464">
        <w:t>Savings for these measures will vary from project to project based on factors such as building size, existing levels of insulation and infiltration levels</w:t>
      </w:r>
      <w:r>
        <w:t>. </w:t>
      </w:r>
      <w:r w:rsidRPr="000C6464">
        <w:t xml:space="preserve">As a result, energy savings for these installed building shell measures will be taken from what is provided in the </w:t>
      </w:r>
      <w:r>
        <w:t xml:space="preserve">approved </w:t>
      </w:r>
      <w:ins w:id="4973" w:author="Todd Winner" w:date="2017-10-10T14:45:00Z">
        <w:r>
          <w:t>A</w:t>
        </w:r>
        <w:r w:rsidRPr="000C6464">
          <w:t>udit</w:t>
        </w:r>
        <w:r w:rsidR="00820E5B">
          <w:t xml:space="preserve"> and/or </w:t>
        </w:r>
        <w:r w:rsidR="008A1231">
          <w:t>energy</w:t>
        </w:r>
      </w:ins>
      <w:del w:id="4974" w:author="Todd Winner" w:date="2017-10-10T14:45:00Z">
        <w:r>
          <w:delText>A</w:delText>
        </w:r>
        <w:r w:rsidRPr="000C6464">
          <w:delText>udit</w:delText>
        </w:r>
        <w:r w:rsidR="008A1231">
          <w:delText>energy</w:delText>
        </w:r>
      </w:del>
      <w:r w:rsidR="008A1231">
        <w:t xml:space="preserve"> analysis provided with the application submission</w:t>
      </w:r>
      <w:r w:rsidRPr="000C6464">
        <w:t>.</w:t>
      </w:r>
    </w:p>
    <w:p w:rsidR="00C45F45" w:rsidRDefault="003157A1">
      <w:pPr>
        <w:pStyle w:val="Heading3"/>
        <w:rPr>
          <w:moveFrom w:id="4975" w:author="Todd Winner" w:date="2017-10-10T14:45:00Z"/>
        </w:rPr>
      </w:pPr>
      <w:bookmarkStart w:id="4976" w:name="_Toc448817547"/>
      <w:moveFromRangeStart w:id="4977" w:author="Todd Winner" w:date="2017-10-10T14:45:00Z" w:name="move495410168"/>
      <w:moveFrom w:id="4978" w:author="Todd Winner" w:date="2017-10-10T14:45:00Z">
        <w:r>
          <w:t xml:space="preserve">Performance </w:t>
        </w:r>
        <w:r w:rsidR="00C45F45">
          <w:t>Lighting</w:t>
        </w:r>
        <w:bookmarkEnd w:id="4976"/>
        <w:r w:rsidR="00C45F45">
          <w:t xml:space="preserve"> </w:t>
        </w:r>
        <w:bookmarkEnd w:id="4968"/>
        <w:bookmarkEnd w:id="4969"/>
      </w:moveFrom>
    </w:p>
    <w:p w:rsidR="00CF35E6" w:rsidRDefault="0044039F" w:rsidP="00024769">
      <w:pPr>
        <w:pStyle w:val="Heading2"/>
        <w:rPr>
          <w:moveTo w:id="4979" w:author="Todd Winner" w:date="2017-10-10T14:45:00Z"/>
        </w:rPr>
      </w:pPr>
      <w:bookmarkStart w:id="4980" w:name="_Toc495314378"/>
      <w:bookmarkStart w:id="4981" w:name="_Toc495482770"/>
      <w:moveFromRangeEnd w:id="4977"/>
      <w:ins w:id="4982" w:author="Todd Winner" w:date="2017-10-10T14:45:00Z">
        <w:r>
          <w:t>C&amp;I Electric Protocols</w:t>
        </w:r>
      </w:ins>
      <w:bookmarkEnd w:id="4980"/>
      <w:bookmarkEnd w:id="4981"/>
      <w:moveToRangeStart w:id="4983" w:author="Todd Winner" w:date="2017-10-10T14:45:00Z" w:name="move495410169"/>
    </w:p>
    <w:p w:rsidR="0044039F" w:rsidRPr="0044039F" w:rsidRDefault="00CF35E6" w:rsidP="0044039F">
      <w:pPr>
        <w:rPr>
          <w:ins w:id="4984" w:author="Todd Winner" w:date="2017-10-10T14:45:00Z"/>
        </w:rPr>
      </w:pPr>
      <w:moveTo w:id="4985" w:author="Todd Winner" w:date="2017-10-10T14:45:00Z">
        <w:r>
          <w:t xml:space="preserve">The following </w:t>
        </w:r>
      </w:moveTo>
      <w:moveToRangeEnd w:id="4983"/>
      <w:ins w:id="4986" w:author="Todd Winner" w:date="2017-10-10T14:45:00Z">
        <w:r w:rsidR="00F93205">
          <w:t>measures are outline</w:t>
        </w:r>
        <w:r w:rsidR="00E37EE2">
          <w:t>d</w:t>
        </w:r>
        <w:r w:rsidR="00F93205">
          <w:t xml:space="preserve"> in this section: </w:t>
        </w:r>
        <w:r w:rsidR="0044039F">
          <w:t xml:space="preserve">Performance Lighting, Prescriptive Lighting, </w:t>
        </w:r>
        <w:r w:rsidR="00F93205">
          <w:t xml:space="preserve">Refrigerated Case LED Lights, </w:t>
        </w:r>
        <w:r w:rsidR="0044039F">
          <w:t xml:space="preserve">Lighting Controls, </w:t>
        </w:r>
        <w:r w:rsidR="00F93205">
          <w:t xml:space="preserve">ECMs for Refrigeration, Electric HVAC Systems, Fuel Use Economizers, Dual Enthalpy Economizers, </w:t>
        </w:r>
      </w:ins>
      <w:moveToRangeStart w:id="4987" w:author="Todd Winner" w:date="2017-10-10T14:45:00Z" w:name="move495410170"/>
      <w:moveTo w:id="4988" w:author="Todd Winner" w:date="2017-10-10T14:45:00Z">
        <w:r w:rsidR="005C664E" w:rsidRPr="00024769">
          <w:t>Occupancy Controlled Thermostats</w:t>
        </w:r>
      </w:moveTo>
      <w:moveToRangeEnd w:id="4987"/>
      <w:ins w:id="4989" w:author="Todd Winner" w:date="2017-10-10T14:45:00Z">
        <w:r w:rsidR="0044039F">
          <w:t>,</w:t>
        </w:r>
        <w:r w:rsidR="00F93205">
          <w:t xml:space="preserve"> Electric Chillers,</w:t>
        </w:r>
        <w:r w:rsidR="0044039F">
          <w:t xml:space="preserve"> VFDs, </w:t>
        </w:r>
        <w:r w:rsidR="00F93205">
          <w:t xml:space="preserve">and Commercial </w:t>
        </w:r>
        <w:r w:rsidR="0044039F">
          <w:t>Refrigeration</w:t>
        </w:r>
        <w:r w:rsidR="00F93205">
          <w:t>.</w:t>
        </w:r>
      </w:ins>
    </w:p>
    <w:p w:rsidR="00C45F45" w:rsidRDefault="003157A1">
      <w:pPr>
        <w:pStyle w:val="Heading3"/>
        <w:rPr>
          <w:moveTo w:id="4990" w:author="Todd Winner" w:date="2017-10-10T14:45:00Z"/>
        </w:rPr>
      </w:pPr>
      <w:bookmarkStart w:id="4991" w:name="_Toc495314379"/>
      <w:bookmarkStart w:id="4992" w:name="_Toc495482771"/>
      <w:moveToRangeStart w:id="4993" w:author="Todd Winner" w:date="2017-10-10T14:45:00Z" w:name="move495410168"/>
      <w:moveTo w:id="4994" w:author="Todd Winner" w:date="2017-10-10T14:45:00Z">
        <w:r>
          <w:t xml:space="preserve">Performance </w:t>
        </w:r>
        <w:r w:rsidR="00C45F45">
          <w:t>Lighting</w:t>
        </w:r>
        <w:bookmarkEnd w:id="4991"/>
        <w:bookmarkEnd w:id="4992"/>
        <w:r w:rsidR="00C45F45">
          <w:t xml:space="preserve"> </w:t>
        </w:r>
      </w:moveTo>
    </w:p>
    <w:moveToRangeEnd w:id="4993"/>
    <w:p w:rsidR="00C45F45" w:rsidRPr="00764DE5" w:rsidRDefault="00A1248F" w:rsidP="00826EA6">
      <w:pPr>
        <w:spacing w:before="120" w:after="120"/>
      </w:pPr>
      <w:r w:rsidRPr="00764DE5">
        <w:t>For new construction and entire facility rehabilitation projects</w:t>
      </w:r>
      <w:r w:rsidR="00C45F45" w:rsidRPr="00764DE5">
        <w:t>, savings are calculated</w:t>
      </w:r>
      <w:r w:rsidR="00407AC2" w:rsidRPr="00764DE5">
        <w:t xml:space="preserve"> by comparing </w:t>
      </w:r>
      <w:r w:rsidR="00395DAD" w:rsidRPr="00764DE5">
        <w:t xml:space="preserve">the </w:t>
      </w:r>
      <w:r w:rsidR="00407AC2" w:rsidRPr="00764DE5">
        <w:t>lighting power density of fixture</w:t>
      </w:r>
      <w:r w:rsidR="00395DAD" w:rsidRPr="00764DE5">
        <w:t>s</w:t>
      </w:r>
      <w:r w:rsidR="00407AC2" w:rsidRPr="00764DE5">
        <w:t xml:space="preserve"> being installed to the baseline </w:t>
      </w:r>
      <w:ins w:id="4995" w:author="Todd Winner" w:date="2017-10-10T14:45:00Z">
        <w:r w:rsidR="00F572F3" w:rsidRPr="00F572F3">
          <w:t>lighting power density, or “lighting power allowance,”</w:t>
        </w:r>
      </w:ins>
      <w:del w:id="4996" w:author="Todd Winner" w:date="2017-10-10T14:45:00Z">
        <w:r w:rsidR="00407AC2">
          <w:delText>power densities</w:delText>
        </w:r>
      </w:del>
      <w:r w:rsidR="00407AC2" w:rsidRPr="00764DE5">
        <w:t xml:space="preserve"> from </w:t>
      </w:r>
      <w:ins w:id="4997" w:author="Todd Winner" w:date="2017-10-10T14:45:00Z">
        <w:r w:rsidR="00F572F3" w:rsidRPr="00F572F3">
          <w:t xml:space="preserve">the building code. For the state of New Jersey, the applicable building code is </w:t>
        </w:r>
      </w:ins>
      <w:r w:rsidR="00407AC2" w:rsidRPr="00764DE5">
        <w:t xml:space="preserve">ASHRAE 90.1 </w:t>
      </w:r>
      <w:r w:rsidR="001440F9">
        <w:t>2013</w:t>
      </w:r>
      <w:r>
        <w:t>.</w:t>
      </w:r>
      <w:r w:rsidR="00C45F45">
        <w:t xml:space="preserve"> </w:t>
      </w:r>
    </w:p>
    <w:p w:rsidR="00C45F45" w:rsidRPr="00764DE5" w:rsidRDefault="00C45F45" w:rsidP="00826EA6">
      <w:pPr>
        <w:spacing w:before="120" w:after="120"/>
      </w:pPr>
      <w:r w:rsidRPr="00764DE5">
        <w:t xml:space="preserve">Lighting equipment includes fluorescent fixtures, ballasts, compact fluorescent fixtures, </w:t>
      </w:r>
      <w:del w:id="4998" w:author="Todd Winner" w:date="2017-10-10T14:45:00Z">
        <w:r w:rsidR="00A1248F">
          <w:delText xml:space="preserve"> </w:delText>
        </w:r>
      </w:del>
      <w:r w:rsidR="00A1248F" w:rsidRPr="00764DE5">
        <w:t>LED fixtures</w:t>
      </w:r>
      <w:ins w:id="4999" w:author="Todd Winner" w:date="2017-10-10T14:45:00Z">
        <w:r w:rsidR="00F572F3" w:rsidRPr="00F572F3">
          <w:t xml:space="preserve"> </w:t>
        </w:r>
      </w:ins>
      <w:del w:id="5000" w:author="Todd Winner" w:date="2017-10-10T14:45:00Z">
        <w:r w:rsidR="00A1248F">
          <w:delText>,</w:delText>
        </w:r>
        <w:r>
          <w:delText xml:space="preserve"> and metal halide lamps.  The measurement of energy savings is based on algorithms with measurement of key variables (i.e., Coincidence Factor </w:delText>
        </w:r>
      </w:del>
      <w:r w:rsidRPr="00764DE5">
        <w:t xml:space="preserve">and </w:t>
      </w:r>
      <w:ins w:id="5001" w:author="Todd Winner" w:date="2017-10-10T14:45:00Z">
        <w:r w:rsidR="00F572F3" w:rsidRPr="00F572F3">
          <w:t>lamps, and high-intensity discharge fixtures such as metal halide and high pressure sodium luminaires.</w:t>
        </w:r>
        <w:r w:rsidR="0023299F">
          <w:t xml:space="preserve"> </w:t>
        </w:r>
      </w:ins>
      <w:del w:id="5002" w:author="Todd Winner" w:date="2017-10-10T14:45:00Z">
        <w:r>
          <w:delText>Operating Hours) through end-use metering data accumulated from a large sample of participating facilities from 1995 through 1999.</w:delText>
        </w:r>
      </w:del>
    </w:p>
    <w:p w:rsidR="00C45F45" w:rsidRPr="00764DE5" w:rsidRDefault="00C45F45" w:rsidP="00024769"/>
    <w:p w:rsidR="00C45F45" w:rsidRDefault="00C45F45">
      <w:pPr>
        <w:pStyle w:val="Heading4"/>
      </w:pPr>
      <w:r>
        <w:t>Algorithms</w:t>
      </w:r>
    </w:p>
    <w:p w:rsidR="00C45F45" w:rsidRPr="00024769" w:rsidRDefault="00C45F45">
      <w:pPr>
        <w:rPr>
          <w:sz w:val="22"/>
        </w:rPr>
      </w:pPr>
    </w:p>
    <w:p w:rsidR="00AB4899" w:rsidRPr="00F572F3" w:rsidRDefault="00F530D4" w:rsidP="00AB4899">
      <w:pPr>
        <w:ind w:left="360" w:firstLine="360"/>
        <w:rPr>
          <w:ins w:id="5003" w:author="Todd Winner" w:date="2017-10-10T14:45:00Z"/>
          <w:sz w:val="22"/>
        </w:rPr>
      </w:pPr>
      <m:oMathPara>
        <m:oMathParaPr>
          <m:jc m:val="left"/>
        </m:oMathParaPr>
        <m:oMath>
          <m:r>
            <w:ins w:id="5004" w:author="Todd Winner" w:date="2017-10-10T14:45:00Z">
              <m:rPr>
                <m:sty m:val="p"/>
              </m:rPr>
              <w:rPr>
                <w:rFonts w:ascii="Cambria Math" w:eastAsiaTheme="minorHAnsi" w:hAnsi="Cambria Math" w:cstheme="minorBidi"/>
                <w:sz w:val="22"/>
                <w:szCs w:val="22"/>
              </w:rPr>
              <m:t>Energy Savings (</m:t>
            </w:ins>
          </m:r>
          <m:f>
            <m:fPr>
              <m:ctrlPr>
                <w:ins w:id="5005" w:author="Todd Winner" w:date="2017-10-10T14:45:00Z">
                  <w:rPr>
                    <w:rFonts w:ascii="Cambria Math" w:eastAsiaTheme="minorHAnsi" w:hAnsi="Cambria Math" w:cstheme="minorBidi"/>
                    <w:sz w:val="22"/>
                    <w:szCs w:val="22"/>
                  </w:rPr>
                </w:ins>
              </m:ctrlPr>
            </m:fPr>
            <m:num>
              <m:r>
                <w:ins w:id="5006" w:author="Todd Winner" w:date="2017-10-10T14:45:00Z">
                  <m:rPr>
                    <m:sty m:val="p"/>
                  </m:rPr>
                  <w:rPr>
                    <w:rFonts w:ascii="Cambria Math" w:eastAsiaTheme="minorHAnsi" w:hAnsi="Cambria Math" w:cstheme="minorBidi"/>
                    <w:sz w:val="22"/>
                    <w:szCs w:val="22"/>
                  </w:rPr>
                  <m:t>kWh</m:t>
                </w:ins>
              </m:r>
            </m:num>
            <m:den>
              <m:r>
                <w:ins w:id="5007" w:author="Todd Winner" w:date="2017-10-10T14:45:00Z">
                  <m:rPr>
                    <m:sty m:val="p"/>
                  </m:rPr>
                  <w:rPr>
                    <w:rFonts w:ascii="Cambria Math" w:eastAsiaTheme="minorHAnsi" w:hAnsi="Cambria Math" w:cstheme="minorBidi"/>
                    <w:sz w:val="22"/>
                    <w:szCs w:val="22"/>
                  </w:rPr>
                  <m:t>yr</m:t>
                </w:ins>
              </m:r>
            </m:den>
          </m:f>
          <m:r>
            <w:ins w:id="5008" w:author="Todd Winner" w:date="2017-10-10T14:45:00Z">
              <m:rPr>
                <m:sty m:val="p"/>
              </m:rPr>
              <w:rPr>
                <w:rFonts w:ascii="Cambria Math" w:eastAsiaTheme="minorHAnsi" w:hAnsi="Cambria Math" w:cstheme="minorBidi"/>
                <w:sz w:val="22"/>
                <w:szCs w:val="22"/>
              </w:rPr>
              <m:t xml:space="preserve">)= </m:t>
            </w:ins>
          </m:r>
          <m:d>
            <m:dPr>
              <m:ctrlPr>
                <w:ins w:id="5009" w:author="Todd Winner" w:date="2017-10-10T14:45:00Z">
                  <w:rPr>
                    <w:rFonts w:ascii="Cambria Math" w:eastAsiaTheme="minorHAnsi" w:hAnsi="Cambria Math" w:cstheme="minorBidi"/>
                    <w:sz w:val="22"/>
                    <w:szCs w:val="22"/>
                  </w:rPr>
                </w:ins>
              </m:ctrlPr>
            </m:dPr>
            <m:e>
              <m:r>
                <w:ins w:id="5010" w:author="Todd Winner" w:date="2017-10-10T14:45:00Z">
                  <m:rPr>
                    <m:sty m:val="p"/>
                  </m:rPr>
                  <w:rPr>
                    <w:rFonts w:ascii="Cambria Math" w:eastAsiaTheme="minorHAnsi" w:hAnsi="Cambria Math" w:cstheme="minorBidi"/>
                    <w:sz w:val="22"/>
                    <w:szCs w:val="22"/>
                  </w:rPr>
                  <m:t>ΔkW</m:t>
                </w:ins>
              </m:r>
            </m:e>
          </m:d>
          <m:r>
            <w:ins w:id="5011" w:author="Todd Winner" w:date="2017-10-10T14:45:00Z">
              <w:rPr>
                <w:rFonts w:ascii="Cambria Math" w:eastAsiaTheme="minorHAnsi" w:hAnsi="Cambria Math" w:cstheme="minorBidi"/>
                <w:sz w:val="22"/>
                <w:szCs w:val="22"/>
              </w:rPr>
              <m:t xml:space="preserve"> ×</m:t>
            </w:ins>
          </m:r>
          <m:r>
            <w:ins w:id="5012" w:author="Todd Winner" w:date="2017-10-10T14:45:00Z">
              <m:rPr>
                <m:sty m:val="p"/>
              </m:rPr>
              <w:rPr>
                <w:rFonts w:ascii="Cambria Math" w:eastAsiaTheme="minorHAnsi" w:hAnsi="Cambria Math" w:cstheme="minorBidi"/>
                <w:sz w:val="22"/>
                <w:szCs w:val="22"/>
              </w:rPr>
              <m:t xml:space="preserve"> </m:t>
            </w:ins>
          </m:r>
          <m:d>
            <m:dPr>
              <m:ctrlPr>
                <w:ins w:id="5013" w:author="Todd Winner" w:date="2017-10-10T14:45:00Z">
                  <w:rPr>
                    <w:rFonts w:ascii="Cambria Math" w:eastAsiaTheme="minorHAnsi" w:hAnsi="Cambria Math" w:cstheme="minorBidi"/>
                    <w:sz w:val="22"/>
                    <w:szCs w:val="22"/>
                  </w:rPr>
                </w:ins>
              </m:ctrlPr>
            </m:dPr>
            <m:e>
              <m:r>
                <w:ins w:id="5014" w:author="Todd Winner" w:date="2017-10-10T14:45:00Z">
                  <m:rPr>
                    <m:sty m:val="p"/>
                  </m:rPr>
                  <w:rPr>
                    <w:rFonts w:ascii="Cambria Math" w:eastAsiaTheme="minorHAnsi" w:hAnsi="Cambria Math" w:cstheme="minorBidi"/>
                    <w:sz w:val="22"/>
                    <w:szCs w:val="22"/>
                  </w:rPr>
                  <m:t>Hrs</m:t>
                </w:ins>
              </m:r>
            </m:e>
          </m:d>
          <m:r>
            <w:ins w:id="5015" w:author="Todd Winner" w:date="2017-10-10T14:45:00Z">
              <w:rPr>
                <w:rFonts w:ascii="Cambria Math" w:eastAsiaTheme="minorHAnsi" w:hAnsi="Cambria Math" w:cstheme="minorBidi"/>
                <w:sz w:val="22"/>
                <w:szCs w:val="22"/>
              </w:rPr>
              <m:t xml:space="preserve"> × (1+</m:t>
            </w:ins>
          </m:r>
          <m:sSub>
            <m:sSubPr>
              <m:ctrlPr>
                <w:ins w:id="5016" w:author="Todd Winner" w:date="2017-10-10T14:45:00Z">
                  <w:rPr>
                    <w:rFonts w:ascii="Cambria Math" w:eastAsiaTheme="minorHAnsi" w:hAnsi="Cambria Math" w:cstheme="minorBidi"/>
                    <w:i/>
                    <w:sz w:val="22"/>
                    <w:szCs w:val="22"/>
                  </w:rPr>
                </w:ins>
              </m:ctrlPr>
            </m:sSubPr>
            <m:e>
              <m:r>
                <w:ins w:id="5017" w:author="Todd Winner" w:date="2017-10-10T14:45:00Z">
                  <w:rPr>
                    <w:rFonts w:ascii="Cambria Math" w:eastAsiaTheme="minorHAnsi" w:hAnsi="Cambria Math" w:cstheme="minorBidi"/>
                    <w:sz w:val="22"/>
                    <w:szCs w:val="22"/>
                  </w:rPr>
                  <m:t>HVAC</m:t>
                </w:ins>
              </m:r>
            </m:e>
            <m:sub>
              <m:r>
                <w:ins w:id="5018" w:author="Todd Winner" w:date="2017-10-10T14:45:00Z">
                  <w:rPr>
                    <w:rFonts w:ascii="Cambria Math" w:eastAsiaTheme="minorHAnsi" w:hAnsi="Cambria Math" w:cstheme="minorBidi"/>
                    <w:sz w:val="22"/>
                    <w:szCs w:val="22"/>
                  </w:rPr>
                  <m:t>e</m:t>
                </w:ins>
              </m:r>
            </m:sub>
          </m:sSub>
          <m:r>
            <w:ins w:id="5019" w:author="Todd Winner" w:date="2017-10-10T14:45:00Z">
              <w:rPr>
                <w:rFonts w:ascii="Cambria Math" w:eastAsiaTheme="minorHAnsi" w:hAnsi="Cambria Math" w:cstheme="minorBidi"/>
                <w:sz w:val="22"/>
                <w:szCs w:val="22"/>
              </w:rPr>
              <m:t>)</m:t>
            </w:ins>
          </m:r>
        </m:oMath>
      </m:oMathPara>
    </w:p>
    <w:p w:rsidR="00AB4899" w:rsidRPr="000338E0" w:rsidRDefault="00AB4899" w:rsidP="000338E0">
      <w:pPr>
        <w:ind w:left="360" w:firstLine="360"/>
        <w:rPr>
          <w:ins w:id="5020" w:author="Todd Winner" w:date="2017-10-10T14:45:00Z"/>
          <w:sz w:val="22"/>
          <w:szCs w:val="22"/>
        </w:rPr>
      </w:pPr>
    </w:p>
    <w:p w:rsidR="00F572F3" w:rsidRPr="00F572F3" w:rsidRDefault="00F530D4" w:rsidP="000338E0">
      <w:pPr>
        <w:ind w:left="360" w:firstLine="360"/>
        <w:rPr>
          <w:ins w:id="5021" w:author="Todd Winner" w:date="2017-10-10T14:45:00Z"/>
          <w:sz w:val="22"/>
        </w:rPr>
      </w:pPr>
      <m:oMathPara>
        <m:oMathParaPr>
          <m:jc m:val="left"/>
        </m:oMathParaPr>
        <m:oMath>
          <m:r>
            <w:ins w:id="5022" w:author="Todd Winner" w:date="2017-10-10T14:45:00Z">
              <m:rPr>
                <m:sty m:val="p"/>
              </m:rPr>
              <w:rPr>
                <w:rFonts w:ascii="Cambria Math" w:eastAsiaTheme="minorHAnsi" w:hAnsi="Cambria Math" w:cstheme="minorBidi"/>
                <w:sz w:val="22"/>
                <w:szCs w:val="22"/>
              </w:rPr>
              <m:t xml:space="preserve">Peak Demand Savings (kW)= </m:t>
            </w:ins>
          </m:r>
          <m:d>
            <m:dPr>
              <m:ctrlPr>
                <w:ins w:id="5023" w:author="Todd Winner" w:date="2017-10-10T14:45:00Z">
                  <w:rPr>
                    <w:rFonts w:ascii="Cambria Math" w:eastAsiaTheme="minorHAnsi" w:hAnsi="Cambria Math" w:cstheme="minorBidi"/>
                    <w:sz w:val="22"/>
                    <w:szCs w:val="22"/>
                  </w:rPr>
                </w:ins>
              </m:ctrlPr>
            </m:dPr>
            <m:e>
              <m:r>
                <w:ins w:id="5024" w:author="Todd Winner" w:date="2017-10-10T14:45:00Z">
                  <m:rPr>
                    <m:sty m:val="p"/>
                  </m:rPr>
                  <w:rPr>
                    <w:rFonts w:ascii="Cambria Math" w:eastAsiaTheme="minorHAnsi" w:hAnsi="Cambria Math" w:cstheme="minorBidi"/>
                    <w:sz w:val="22"/>
                    <w:szCs w:val="22"/>
                  </w:rPr>
                  <m:t>ΔkW</m:t>
                </w:ins>
              </m:r>
            </m:e>
          </m:d>
          <m:r>
            <w:ins w:id="5025" w:author="Todd Winner" w:date="2017-10-10T14:45:00Z">
              <w:rPr>
                <w:rFonts w:ascii="Cambria Math" w:eastAsiaTheme="minorHAnsi" w:hAnsi="Cambria Math" w:cstheme="minorBidi"/>
                <w:sz w:val="22"/>
                <w:szCs w:val="22"/>
              </w:rPr>
              <m:t xml:space="preserve"> ×</m:t>
            </w:ins>
          </m:r>
          <m:r>
            <w:ins w:id="5026" w:author="Todd Winner" w:date="2017-10-10T14:45:00Z">
              <m:rPr>
                <m:sty m:val="p"/>
              </m:rPr>
              <w:rPr>
                <w:rFonts w:ascii="Cambria Math" w:eastAsiaTheme="minorHAnsi" w:hAnsi="Cambria Math" w:cstheme="minorBidi"/>
                <w:sz w:val="22"/>
                <w:szCs w:val="22"/>
              </w:rPr>
              <m:t xml:space="preserve"> </m:t>
            </w:ins>
          </m:r>
          <m:d>
            <m:dPr>
              <m:ctrlPr>
                <w:ins w:id="5027" w:author="Todd Winner" w:date="2017-10-10T14:45:00Z">
                  <w:rPr>
                    <w:rFonts w:ascii="Cambria Math" w:eastAsiaTheme="minorHAnsi" w:hAnsi="Cambria Math" w:cstheme="minorBidi"/>
                    <w:sz w:val="22"/>
                    <w:szCs w:val="22"/>
                  </w:rPr>
                </w:ins>
              </m:ctrlPr>
            </m:dPr>
            <m:e>
              <m:r>
                <w:ins w:id="5028" w:author="Todd Winner" w:date="2017-10-10T14:45:00Z">
                  <m:rPr>
                    <m:sty m:val="p"/>
                  </m:rPr>
                  <w:rPr>
                    <w:rFonts w:ascii="Cambria Math" w:eastAsiaTheme="minorHAnsi" w:hAnsi="Cambria Math" w:cstheme="minorBidi"/>
                    <w:sz w:val="22"/>
                    <w:szCs w:val="22"/>
                  </w:rPr>
                  <m:t>CF</m:t>
                </w:ins>
              </m:r>
            </m:e>
          </m:d>
          <m:r>
            <w:ins w:id="5029" w:author="Todd Winner" w:date="2017-10-10T14:45:00Z">
              <w:rPr>
                <w:rFonts w:ascii="Cambria Math" w:eastAsiaTheme="minorHAnsi" w:hAnsi="Cambria Math" w:cstheme="minorBidi"/>
                <w:sz w:val="22"/>
                <w:szCs w:val="22"/>
              </w:rPr>
              <m:t xml:space="preserve"> × (1+</m:t>
            </w:ins>
          </m:r>
          <m:sSub>
            <m:sSubPr>
              <m:ctrlPr>
                <w:ins w:id="5030" w:author="Todd Winner" w:date="2017-10-10T14:45:00Z">
                  <w:rPr>
                    <w:rFonts w:ascii="Cambria Math" w:eastAsiaTheme="minorHAnsi" w:hAnsi="Cambria Math" w:cstheme="minorBidi"/>
                    <w:i/>
                    <w:sz w:val="22"/>
                    <w:szCs w:val="22"/>
                  </w:rPr>
                </w:ins>
              </m:ctrlPr>
            </m:sSubPr>
            <m:e>
              <m:r>
                <w:ins w:id="5031" w:author="Todd Winner" w:date="2017-10-10T14:45:00Z">
                  <w:rPr>
                    <w:rFonts w:ascii="Cambria Math" w:eastAsiaTheme="minorHAnsi" w:hAnsi="Cambria Math" w:cstheme="minorBidi"/>
                    <w:sz w:val="22"/>
                    <w:szCs w:val="22"/>
                  </w:rPr>
                  <m:t>HVAC</m:t>
                </w:ins>
              </m:r>
            </m:e>
            <m:sub>
              <m:r>
                <w:ins w:id="5032" w:author="Todd Winner" w:date="2017-10-10T14:45:00Z">
                  <w:rPr>
                    <w:rFonts w:ascii="Cambria Math" w:eastAsiaTheme="minorHAnsi" w:hAnsi="Cambria Math" w:cstheme="minorBidi"/>
                    <w:sz w:val="22"/>
                    <w:szCs w:val="22"/>
                  </w:rPr>
                  <m:t>d</m:t>
                </w:ins>
              </m:r>
            </m:sub>
          </m:sSub>
          <m:r>
            <w:ins w:id="5033" w:author="Todd Winner" w:date="2017-10-10T14:45:00Z">
              <w:rPr>
                <w:rFonts w:ascii="Cambria Math" w:eastAsiaTheme="minorHAnsi" w:hAnsi="Cambria Math" w:cstheme="minorBidi"/>
                <w:sz w:val="22"/>
                <w:szCs w:val="22"/>
              </w:rPr>
              <m:t>)</m:t>
            </w:ins>
          </m:r>
        </m:oMath>
      </m:oMathPara>
    </w:p>
    <w:p w:rsidR="00F572F3" w:rsidRPr="00F572F3" w:rsidRDefault="00AB4899" w:rsidP="00F572F3">
      <w:pPr>
        <w:rPr>
          <w:ins w:id="5034" w:author="Todd Winner" w:date="2017-10-10T14:45:00Z"/>
        </w:rPr>
      </w:pPr>
      <w:ins w:id="5035" w:author="Todd Winner" w:date="2017-10-10T14:45:00Z">
        <w:r>
          <w:tab/>
        </w:r>
        <w:r>
          <w:tab/>
        </w:r>
        <w:r>
          <w:tab/>
        </w:r>
      </w:ins>
    </w:p>
    <w:p w:rsidR="00F572F3" w:rsidRPr="00895E63" w:rsidRDefault="00F572F3" w:rsidP="000338E0">
      <w:pPr>
        <w:ind w:left="360" w:firstLine="360"/>
        <w:rPr>
          <w:ins w:id="5036" w:author="Todd Winner" w:date="2017-10-10T14:45:00Z"/>
        </w:rPr>
      </w:pPr>
      <m:oMathPara>
        <m:oMathParaPr>
          <m:jc m:val="left"/>
        </m:oMathParaPr>
        <m:oMath>
          <m:r>
            <w:ins w:id="5037" w:author="Todd Winner" w:date="2017-10-10T14:45:00Z">
              <m:rPr>
                <m:sty m:val="p"/>
              </m:rPr>
              <w:rPr>
                <w:rFonts w:ascii="Cambria Math" w:eastAsiaTheme="minorHAnsi" w:hAnsi="Cambria Math" w:cstheme="minorBidi"/>
                <w:sz w:val="22"/>
                <w:szCs w:val="22"/>
              </w:rPr>
              <m:t>ΔkW</m:t>
            </w:ins>
          </m:r>
          <m:r>
            <w:ins w:id="5038" w:author="Todd Winner" w:date="2017-10-10T14:45:00Z">
              <m:rPr>
                <m:sty m:val="p"/>
              </m:rPr>
              <w:rPr>
                <w:rFonts w:ascii="Cambria Math" w:hAnsi="Cambria Math"/>
              </w:rPr>
              <m:t xml:space="preserve">= </m:t>
            </w:ins>
          </m:r>
          <m:d>
            <m:dPr>
              <m:ctrlPr>
                <w:ins w:id="5039" w:author="Todd Winner" w:date="2017-10-10T14:45:00Z">
                  <w:rPr>
                    <w:rFonts w:ascii="Cambria Math" w:hAnsi="Cambria Math"/>
                  </w:rPr>
                </w:ins>
              </m:ctrlPr>
            </m:dPr>
            <m:e>
              <m:sSub>
                <m:sSubPr>
                  <m:ctrlPr>
                    <w:ins w:id="5040" w:author="Todd Winner" w:date="2017-10-10T14:45:00Z">
                      <w:rPr>
                        <w:rFonts w:ascii="Cambria Math" w:hAnsi="Cambria Math"/>
                      </w:rPr>
                    </w:ins>
                  </m:ctrlPr>
                </m:sSubPr>
                <m:e>
                  <m:r>
                    <w:ins w:id="5041" w:author="Todd Winner" w:date="2017-10-10T14:45:00Z">
                      <w:rPr>
                        <w:rFonts w:ascii="Cambria Math" w:hAnsi="Cambria Math"/>
                      </w:rPr>
                      <m:t>LPD</m:t>
                    </w:ins>
                  </m:r>
                </m:e>
                <m:sub>
                  <m:r>
                    <w:ins w:id="5042" w:author="Todd Winner" w:date="2017-10-10T14:45:00Z">
                      <w:rPr>
                        <w:rFonts w:ascii="Cambria Math" w:hAnsi="Cambria Math"/>
                      </w:rPr>
                      <m:t>b</m:t>
                    </w:ins>
                  </m:r>
                </m:sub>
              </m:sSub>
              <m:r>
                <w:ins w:id="5043" w:author="Todd Winner" w:date="2017-10-10T14:45:00Z">
                  <m:rPr>
                    <m:sty m:val="p"/>
                  </m:rPr>
                  <w:rPr>
                    <w:rFonts w:ascii="Cambria Math" w:hAnsi="Cambria Math"/>
                  </w:rPr>
                  <m:t xml:space="preserve"> – </m:t>
                </w:ins>
              </m:r>
              <m:sSub>
                <m:sSubPr>
                  <m:ctrlPr>
                    <w:ins w:id="5044" w:author="Todd Winner" w:date="2017-10-10T14:45:00Z">
                      <w:rPr>
                        <w:rFonts w:ascii="Cambria Math" w:hAnsi="Cambria Math"/>
                      </w:rPr>
                    </w:ins>
                  </m:ctrlPr>
                </m:sSubPr>
                <m:e>
                  <m:r>
                    <w:ins w:id="5045" w:author="Todd Winner" w:date="2017-10-10T14:45:00Z">
                      <w:rPr>
                        <w:rFonts w:ascii="Cambria Math" w:hAnsi="Cambria Math"/>
                      </w:rPr>
                      <m:t>LPD</m:t>
                    </w:ins>
                  </m:r>
                </m:e>
                <m:sub>
                  <m:r>
                    <w:ins w:id="5046" w:author="Todd Winner" w:date="2017-10-10T14:45:00Z">
                      <w:rPr>
                        <w:rFonts w:ascii="Cambria Math" w:hAnsi="Cambria Math"/>
                      </w:rPr>
                      <m:t>q</m:t>
                    </w:ins>
                  </m:r>
                </m:sub>
              </m:sSub>
            </m:e>
          </m:d>
          <m:r>
            <w:ins w:id="5047" w:author="Todd Winner" w:date="2017-10-10T14:45:00Z">
              <m:rPr>
                <m:sty m:val="p"/>
              </m:rPr>
              <w:rPr>
                <w:rFonts w:ascii="Cambria Math" w:hAnsi="Cambria Math"/>
              </w:rPr>
              <m:t xml:space="preserve"> ×(SF)</m:t>
            </w:ins>
          </m:r>
        </m:oMath>
      </m:oMathPara>
    </w:p>
    <w:p w:rsidR="00895E63" w:rsidRPr="00895E63" w:rsidRDefault="00895E63" w:rsidP="000338E0">
      <w:pPr>
        <w:ind w:left="360" w:firstLine="360"/>
        <w:rPr>
          <w:ins w:id="5048" w:author="Todd Winner" w:date="2017-10-10T14:45:00Z"/>
        </w:rPr>
      </w:pPr>
    </w:p>
    <w:p w:rsidR="00895E63" w:rsidRPr="00895E63" w:rsidRDefault="00895E63" w:rsidP="00895E63">
      <w:pPr>
        <w:rPr>
          <w:ins w:id="5049" w:author="Todd Winner" w:date="2017-10-10T14:45:00Z"/>
        </w:rPr>
      </w:pPr>
      <w:ins w:id="5050" w:author="Todd Winner" w:date="2017-10-10T14:45:00Z">
        <w:r>
          <w:tab/>
        </w:r>
        <m:oMath>
          <m:r>
            <m:rPr>
              <m:sty m:val="p"/>
            </m:rPr>
            <w:rPr>
              <w:rFonts w:ascii="Cambria Math" w:eastAsiaTheme="minorHAnsi" w:hAnsi="Cambria Math" w:cstheme="minorBidi"/>
              <w:sz w:val="22"/>
              <w:szCs w:val="22"/>
            </w:rPr>
            <m:t xml:space="preserve">Fuel Savings </m:t>
          </m:r>
          <m:d>
            <m:dPr>
              <m:ctrlPr>
                <w:rPr>
                  <w:rFonts w:ascii="Cambria Math" w:eastAsiaTheme="minorHAnsi" w:hAnsi="Cambria Math" w:cstheme="minorBidi"/>
                  <w:sz w:val="22"/>
                  <w:szCs w:val="22"/>
                </w:rPr>
              </m:ctrlPr>
            </m:dPr>
            <m:e>
              <m:f>
                <m:fPr>
                  <m:ctrlPr>
                    <w:rPr>
                      <w:rFonts w:ascii="Cambria Math" w:eastAsiaTheme="minorHAnsi" w:hAnsi="Cambria Math" w:cstheme="minorBidi"/>
                      <w:sz w:val="22"/>
                      <w:szCs w:val="22"/>
                    </w:rPr>
                  </m:ctrlPr>
                </m:fPr>
                <m:num>
                  <m:r>
                    <m:rPr>
                      <m:sty m:val="p"/>
                    </m:rPr>
                    <w:rPr>
                      <w:rFonts w:ascii="Cambria Math" w:eastAsiaTheme="minorHAnsi" w:hAnsi="Cambria Math" w:cstheme="minorBidi"/>
                      <w:sz w:val="22"/>
                      <w:szCs w:val="22"/>
                    </w:rPr>
                    <m:t>MMBtu</m:t>
                  </m:r>
                </m:num>
                <m:den>
                  <m:r>
                    <m:rPr>
                      <m:sty m:val="p"/>
                    </m:rPr>
                    <w:rPr>
                      <w:rFonts w:ascii="Cambria Math" w:eastAsiaTheme="minorHAnsi" w:hAnsi="Cambria Math" w:cstheme="minorBidi"/>
                      <w:sz w:val="22"/>
                      <w:szCs w:val="22"/>
                    </w:rPr>
                    <m:t>yr</m:t>
                  </m:r>
                </m:den>
              </m:f>
            </m:e>
          </m:d>
          <m:r>
            <m:rPr>
              <m:sty m:val="p"/>
            </m:rPr>
            <w:rPr>
              <w:rFonts w:ascii="Cambria Math" w:eastAsiaTheme="minorHAnsi" w:hAnsi="Cambria Math" w:cstheme="minorBidi"/>
              <w:sz w:val="22"/>
              <w:szCs w:val="22"/>
            </w:rPr>
            <m:t>=</m:t>
          </m:r>
          <m:f>
            <m:fPr>
              <m:ctrlPr>
                <w:rPr>
                  <w:rFonts w:ascii="Cambria Math" w:hAnsi="Cambria Math"/>
                  <w:sz w:val="22"/>
                </w:rPr>
              </m:ctrlPr>
            </m:fPr>
            <m:num>
              <m:sSub>
                <m:sSubPr>
                  <m:ctrlPr>
                    <w:rPr>
                      <w:rFonts w:ascii="Cambria Math" w:hAnsi="Cambria Math"/>
                      <w:sz w:val="22"/>
                    </w:rPr>
                  </m:ctrlPr>
                </m:sSubPr>
                <m:e>
                  <m:d>
                    <m:dPr>
                      <m:ctrlPr>
                        <w:rPr>
                          <w:rFonts w:ascii="Cambria Math" w:hAnsi="Cambria Math"/>
                          <w:sz w:val="22"/>
                        </w:rPr>
                      </m:ctrlPr>
                    </m:dPr>
                    <m:e>
                      <m:r>
                        <m:rPr>
                          <m:sty m:val="p"/>
                        </m:rPr>
                        <w:rPr>
                          <w:rFonts w:ascii="Cambria Math" w:hAnsi="Cambria Math"/>
                          <w:sz w:val="22"/>
                        </w:rPr>
                        <m:t>Watts*</m:t>
                      </m:r>
                      <m:r>
                        <m:rPr>
                          <m:sty m:val="p"/>
                        </m:rPr>
                        <w:rPr>
                          <w:rFonts w:ascii="Cambria Math" w:hAnsi="Cambria Math"/>
                          <w:sz w:val="22"/>
                          <w:vertAlign w:val="subscript"/>
                        </w:rPr>
                        <m:t xml:space="preserve"> Qty</m:t>
                      </m:r>
                      <m:ctrlPr>
                        <w:rPr>
                          <w:rFonts w:ascii="Cambria Math" w:hAnsi="Cambria Math"/>
                          <w:sz w:val="22"/>
                          <w:vertAlign w:val="subscript"/>
                        </w:rPr>
                      </m:ctrlPr>
                    </m:e>
                  </m:d>
                </m:e>
                <m:sub>
                  <m:r>
                    <w:rPr>
                      <w:rFonts w:ascii="Cambria Math" w:hAnsi="Cambria Math"/>
                      <w:sz w:val="22"/>
                    </w:rPr>
                    <m:t>b</m:t>
                  </m:r>
                </m:sub>
              </m:sSub>
              <m:r>
                <m:rPr>
                  <m:sty m:val="p"/>
                </m:rPr>
                <w:rPr>
                  <w:rFonts w:ascii="Cambria Math" w:hAnsi="Cambria Math"/>
                  <w:sz w:val="22"/>
                </w:rPr>
                <m:t>–</m:t>
              </m:r>
              <m:sSub>
                <m:sSubPr>
                  <m:ctrlPr>
                    <w:rPr>
                      <w:rFonts w:ascii="Cambria Math" w:hAnsi="Cambria Math"/>
                      <w:sz w:val="22"/>
                    </w:rPr>
                  </m:ctrlPr>
                </m:sSubPr>
                <m:e>
                  <m:d>
                    <m:dPr>
                      <m:ctrlPr>
                        <w:rPr>
                          <w:rFonts w:ascii="Cambria Math" w:hAnsi="Cambria Math"/>
                          <w:sz w:val="22"/>
                        </w:rPr>
                      </m:ctrlPr>
                    </m:dPr>
                    <m:e>
                      <m:r>
                        <m:rPr>
                          <m:sty m:val="p"/>
                        </m:rPr>
                        <w:rPr>
                          <w:rFonts w:ascii="Cambria Math" w:hAnsi="Cambria Math"/>
                          <w:sz w:val="22"/>
                        </w:rPr>
                        <m:t>Watts*Qty</m:t>
                      </m:r>
                    </m:e>
                  </m:d>
                </m:e>
                <m:sub>
                  <m:r>
                    <w:rPr>
                      <w:rFonts w:ascii="Cambria Math" w:hAnsi="Cambria Math"/>
                      <w:sz w:val="22"/>
                    </w:rPr>
                    <m:t>q</m:t>
                  </m:r>
                </m:sub>
              </m:sSub>
            </m:num>
            <m:den>
              <m:r>
                <w:rPr>
                  <w:rFonts w:ascii="Cambria Math" w:hAnsi="Cambria Math"/>
                  <w:sz w:val="22"/>
                </w:rPr>
                <m:t>1,000</m:t>
              </m:r>
              <m:f>
                <m:fPr>
                  <m:ctrlPr>
                    <w:rPr>
                      <w:rFonts w:ascii="Cambria Math" w:hAnsi="Cambria Math"/>
                      <w:i/>
                      <w:sz w:val="22"/>
                    </w:rPr>
                  </m:ctrlPr>
                </m:fPr>
                <m:num>
                  <m:r>
                    <w:rPr>
                      <w:rFonts w:ascii="Cambria Math" w:hAnsi="Cambria Math"/>
                      <w:sz w:val="22"/>
                    </w:rPr>
                    <m:t>Watts</m:t>
                  </m:r>
                </m:num>
                <m:den>
                  <m:r>
                    <w:rPr>
                      <w:rFonts w:ascii="Cambria Math" w:hAnsi="Cambria Math"/>
                      <w:sz w:val="22"/>
                    </w:rPr>
                    <m:t>kW</m:t>
                  </m:r>
                </m:den>
              </m:f>
            </m:den>
          </m:f>
          <m:r>
            <m:rPr>
              <m:sty m:val="p"/>
            </m:rPr>
            <w:rPr>
              <w:rFonts w:ascii="Cambria Math" w:hAnsi="Cambria Math"/>
              <w:sz w:val="22"/>
            </w:rPr>
            <m:t xml:space="preserve">* </m:t>
          </m:r>
          <m:d>
            <m:dPr>
              <m:ctrlPr>
                <w:rPr>
                  <w:rFonts w:ascii="Cambria Math" w:hAnsi="Cambria Math"/>
                  <w:sz w:val="22"/>
                </w:rPr>
              </m:ctrlPr>
            </m:dPr>
            <m:e>
              <m:r>
                <m:rPr>
                  <m:sty m:val="p"/>
                </m:rPr>
                <w:rPr>
                  <w:rFonts w:ascii="Cambria Math" w:hAnsi="Cambria Math"/>
                  <w:sz w:val="22"/>
                </w:rPr>
                <m:t>Hrs</m:t>
              </m:r>
            </m:e>
          </m:d>
          <m:r>
            <m:rPr>
              <m:sty m:val="p"/>
            </m:rPr>
            <w:rPr>
              <w:rFonts w:ascii="Cambria Math" w:eastAsiaTheme="minorHAnsi" w:hAnsi="Cambria Math"/>
              <w:sz w:val="22"/>
              <w:szCs w:val="22"/>
            </w:rPr>
            <m:t>*</m:t>
          </m:r>
          <m:r>
            <m:rPr>
              <m:sty m:val="p"/>
            </m:rPr>
            <w:rPr>
              <w:rFonts w:ascii="Cambria Math" w:eastAsiaTheme="minorHAnsi"/>
              <w:sz w:val="22"/>
              <w:szCs w:val="22"/>
            </w:rPr>
            <m:t xml:space="preserve"> </m:t>
          </m:r>
          <m:sSub>
            <m:sSubPr>
              <m:ctrlPr>
                <w:rPr>
                  <w:rFonts w:ascii="Cambria Math" w:eastAsiaTheme="minorHAnsi" w:hAnsi="Cambria Math"/>
                  <w:sz w:val="22"/>
                  <w:szCs w:val="22"/>
                </w:rPr>
              </m:ctrlPr>
            </m:sSubPr>
            <m:e>
              <m:r>
                <m:rPr>
                  <m:sty m:val="p"/>
                </m:rPr>
                <w:rPr>
                  <w:rFonts w:ascii="Cambria Math" w:eastAsiaTheme="minorHAnsi"/>
                  <w:sz w:val="22"/>
                  <w:szCs w:val="22"/>
                </w:rPr>
                <m:t>(HVAC</m:t>
              </m:r>
            </m:e>
            <m:sub>
              <m:r>
                <m:rPr>
                  <m:sty m:val="p"/>
                </m:rPr>
                <w:rPr>
                  <w:rFonts w:ascii="Cambria Math" w:eastAsiaTheme="minorHAnsi"/>
                  <w:sz w:val="22"/>
                  <w:szCs w:val="22"/>
                </w:rPr>
                <m:t>g</m:t>
              </m:r>
            </m:sub>
          </m:sSub>
          <m:r>
            <w:rPr>
              <w:rFonts w:ascii="Cambria Math" w:eastAsiaTheme="minorHAnsi"/>
              <w:sz w:val="22"/>
              <w:szCs w:val="22"/>
            </w:rPr>
            <m:t>)</m:t>
          </m:r>
        </m:oMath>
      </w:ins>
    </w:p>
    <w:p w:rsidR="00C45F45" w:rsidRDefault="00C45F45">
      <w:pPr>
        <w:rPr>
          <w:del w:id="5051" w:author="Todd Winner" w:date="2017-10-10T14:45:00Z"/>
        </w:rPr>
      </w:pPr>
      <w:del w:id="5052" w:author="Todd Winner" w:date="2017-10-10T14:45:00Z">
        <w:r>
          <w:delText xml:space="preserve">Demand Savings = </w:delText>
        </w:r>
        <w:r>
          <w:sym w:font="Symbol" w:char="F044"/>
        </w:r>
        <w:r>
          <w:delText xml:space="preserve">kW X CF X (1+IF) </w:delText>
        </w:r>
      </w:del>
    </w:p>
    <w:p w:rsidR="00C45F45" w:rsidRDefault="00C45F45">
      <w:pPr>
        <w:rPr>
          <w:del w:id="5053" w:author="Todd Winner" w:date="2017-10-10T14:45:00Z"/>
        </w:rPr>
      </w:pPr>
    </w:p>
    <w:p w:rsidR="00C45F45" w:rsidRDefault="00C45F45">
      <w:pPr>
        <w:rPr>
          <w:del w:id="5054" w:author="Todd Winner" w:date="2017-10-10T14:45:00Z"/>
        </w:rPr>
      </w:pPr>
      <w:del w:id="5055" w:author="Todd Winner" w:date="2017-10-10T14:45:00Z">
        <w:r>
          <w:delText xml:space="preserve">Energy Savings = </w:delText>
        </w:r>
        <w:r>
          <w:sym w:font="Symbol" w:char="F044"/>
        </w:r>
        <w:r>
          <w:delText xml:space="preserve">kW X EFLH X (1+IF) </w:delText>
        </w:r>
      </w:del>
    </w:p>
    <w:p w:rsidR="003157A1" w:rsidRDefault="003157A1">
      <w:pPr>
        <w:rPr>
          <w:del w:id="5056" w:author="Todd Winner" w:date="2017-10-10T14:45:00Z"/>
        </w:rPr>
      </w:pPr>
    </w:p>
    <w:p w:rsidR="003157A1" w:rsidRPr="003157A1" w:rsidRDefault="003157A1">
      <w:pPr>
        <w:rPr>
          <w:del w:id="5057" w:author="Todd Winner" w:date="2017-10-10T14:45:00Z"/>
        </w:rPr>
      </w:pPr>
      <w:del w:id="5058" w:author="Todd Winner" w:date="2017-10-10T14:45:00Z">
        <w:r>
          <w:sym w:font="Symbol" w:char="F044"/>
        </w:r>
        <w:r>
          <w:delText xml:space="preserve">kW = </w:delText>
        </w:r>
        <w:r w:rsidR="00407AC2">
          <w:delText>(LPD</w:delText>
        </w:r>
        <w:r w:rsidR="00407AC2">
          <w:rPr>
            <w:vertAlign w:val="subscript"/>
          </w:rPr>
          <w:delText>base</w:delText>
        </w:r>
        <w:r w:rsidR="00407AC2">
          <w:delText xml:space="preserve"> – LPD</w:delText>
        </w:r>
        <w:r w:rsidR="00407AC2">
          <w:rPr>
            <w:vertAlign w:val="subscript"/>
          </w:rPr>
          <w:delText>inst</w:delText>
        </w:r>
        <w:r w:rsidR="00407AC2">
          <w:delText>) X SF</w:delText>
        </w:r>
      </w:del>
    </w:p>
    <w:p w:rsidR="00C45F45" w:rsidRDefault="00C45F45"/>
    <w:p w:rsidR="00C45F45" w:rsidRPr="00024769" w:rsidRDefault="00C45F45" w:rsidP="00024769">
      <w:pPr>
        <w:keepNext/>
        <w:outlineLvl w:val="3"/>
      </w:pPr>
      <w:r w:rsidRPr="00024769">
        <w:rPr>
          <w:u w:val="single"/>
          <w:lang w:val="x-none"/>
        </w:rPr>
        <w:lastRenderedPageBreak/>
        <w:t>Definition of Variables</w:t>
      </w:r>
    </w:p>
    <w:p w:rsidR="00C45F45" w:rsidRDefault="00C45F45" w:rsidP="00826EA6">
      <w:pPr>
        <w:tabs>
          <w:tab w:val="left" w:pos="1440"/>
        </w:tabs>
        <w:spacing w:before="60" w:after="60"/>
        <w:ind w:left="360"/>
      </w:pPr>
      <w:r>
        <w:sym w:font="Symbol" w:char="F044"/>
      </w:r>
      <w:r>
        <w:t xml:space="preserve">kW </w:t>
      </w:r>
      <w:ins w:id="5059" w:author="Todd Winner" w:date="2017-10-10T14:45:00Z">
        <w:r w:rsidR="002B50D3">
          <w:tab/>
        </w:r>
      </w:ins>
      <w:r>
        <w:t>= Change in connected load from baseline to efficient lighting</w:t>
      </w:r>
      <w:ins w:id="5060" w:author="Todd Winner" w:date="2017-10-10T14:45:00Z">
        <w:r w:rsidR="00F572F3" w:rsidRPr="00F572F3">
          <w:t>.</w:t>
        </w:r>
      </w:ins>
      <w:del w:id="5061" w:author="Todd Winner" w:date="2017-10-10T14:45:00Z">
        <w:r>
          <w:delText xml:space="preserve"> level. </w:delText>
        </w:r>
      </w:del>
      <w:r>
        <w:t xml:space="preserve"> </w:t>
      </w:r>
    </w:p>
    <w:p w:rsidR="00407AC2" w:rsidRPr="00407AC2" w:rsidRDefault="00F572F3" w:rsidP="00826EA6">
      <w:pPr>
        <w:tabs>
          <w:tab w:val="left" w:pos="1440"/>
        </w:tabs>
        <w:spacing w:before="60" w:after="60"/>
        <w:ind w:left="1440" w:hanging="1080"/>
      </w:pPr>
      <w:ins w:id="5062" w:author="Todd Winner" w:date="2017-10-10T14:45:00Z">
        <w:r w:rsidRPr="00F572F3">
          <w:t>LPD</w:t>
        </w:r>
        <w:r w:rsidRPr="00F572F3">
          <w:rPr>
            <w:vertAlign w:val="subscript"/>
          </w:rPr>
          <w:t>b</w:t>
        </w:r>
        <w:r w:rsidR="002B50D3">
          <w:rPr>
            <w:vertAlign w:val="subscript"/>
          </w:rPr>
          <w:tab/>
        </w:r>
      </w:ins>
      <w:del w:id="5063" w:author="Todd Winner" w:date="2017-10-10T14:45:00Z">
        <w:r w:rsidR="00407AC2" w:rsidRPr="00407AC2">
          <w:delText>LPD</w:delText>
        </w:r>
        <w:r w:rsidR="00407AC2" w:rsidRPr="00407AC2">
          <w:rPr>
            <w:vertAlign w:val="subscript"/>
          </w:rPr>
          <w:delText>base</w:delText>
        </w:r>
      </w:del>
      <w:r w:rsidR="00407AC2" w:rsidRPr="00764DE5">
        <w:t xml:space="preserve"> = Baseline lighting power density in Watt per square foot of space floor area, based on ASHRAE 90.1 Table 9.6.1 (Space-by-Space Method) </w:t>
      </w:r>
    </w:p>
    <w:p w:rsidR="00407AC2" w:rsidRPr="00024769" w:rsidRDefault="00AB4899" w:rsidP="00826EA6">
      <w:pPr>
        <w:tabs>
          <w:tab w:val="left" w:pos="360"/>
          <w:tab w:val="left" w:pos="810"/>
          <w:tab w:val="left" w:pos="90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1440" w:hanging="2520"/>
        <w:textAlignment w:val="auto"/>
      </w:pPr>
      <w:ins w:id="5064" w:author="Todd Winner" w:date="2017-10-10T14:45:00Z">
        <w:r>
          <w:rPr>
            <w:szCs w:val="24"/>
            <w:lang w:val="x-none" w:eastAsia="x-none"/>
          </w:rPr>
          <w:tab/>
        </w:r>
        <w:r w:rsidR="00F572F3" w:rsidRPr="00F572F3">
          <w:rPr>
            <w:szCs w:val="24"/>
            <w:lang w:val="x-none" w:eastAsia="x-none"/>
          </w:rPr>
          <w:t>LPD</w:t>
        </w:r>
        <w:r w:rsidR="00F572F3" w:rsidRPr="00F572F3">
          <w:rPr>
            <w:szCs w:val="24"/>
            <w:vertAlign w:val="subscript"/>
            <w:lang w:eastAsia="x-none"/>
          </w:rPr>
          <w:t>q</w:t>
        </w:r>
        <w:r w:rsidR="00F572F3" w:rsidRPr="00F572F3">
          <w:rPr>
            <w:szCs w:val="24"/>
            <w:lang w:val="x-none" w:eastAsia="x-none"/>
          </w:rPr>
          <w:t xml:space="preserve"> </w:t>
        </w:r>
        <w:r w:rsidR="002B50D3">
          <w:rPr>
            <w:szCs w:val="24"/>
            <w:lang w:val="x-none" w:eastAsia="x-none"/>
          </w:rPr>
          <w:tab/>
        </w:r>
      </w:ins>
      <w:del w:id="5065" w:author="Todd Winner" w:date="2017-10-10T14:45:00Z">
        <w:r w:rsidR="00407AC2" w:rsidRPr="00407AC2">
          <w:rPr>
            <w:szCs w:val="24"/>
          </w:rPr>
          <w:delText>LPD</w:delText>
        </w:r>
        <w:r w:rsidR="00407AC2" w:rsidRPr="00407AC2">
          <w:rPr>
            <w:szCs w:val="24"/>
            <w:vertAlign w:val="subscript"/>
          </w:rPr>
          <w:delText>inst</w:delText>
        </w:r>
        <w:r w:rsidR="00407AC2" w:rsidRPr="00407AC2">
          <w:rPr>
            <w:szCs w:val="24"/>
          </w:rPr>
          <w:delText xml:space="preserve"> </w:delText>
        </w:r>
      </w:del>
      <w:r w:rsidR="00407AC2" w:rsidRPr="00024769">
        <w:rPr>
          <w:lang w:val="x-none"/>
        </w:rPr>
        <w:t xml:space="preserve">= Lighting power density of </w:t>
      </w:r>
      <w:ins w:id="5066" w:author="Todd Winner" w:date="2017-10-10T14:45:00Z">
        <w:r w:rsidR="00F572F3" w:rsidRPr="00F572F3">
          <w:rPr>
            <w:szCs w:val="24"/>
            <w:lang w:eastAsia="x-none"/>
          </w:rPr>
          <w:t>qualified</w:t>
        </w:r>
      </w:ins>
      <w:del w:id="5067" w:author="Todd Winner" w:date="2017-10-10T14:45:00Z">
        <w:r w:rsidR="00407AC2" w:rsidRPr="00407AC2">
          <w:rPr>
            <w:szCs w:val="24"/>
          </w:rPr>
          <w:delText>installed</w:delText>
        </w:r>
      </w:del>
      <w:r w:rsidR="00407AC2" w:rsidRPr="00024769">
        <w:rPr>
          <w:lang w:val="x-none"/>
        </w:rPr>
        <w:t xml:space="preserve"> fixtures, equal to the sum of installed fixture wattage divided by floor area of the space where the fixtures are installed. </w:t>
      </w:r>
      <w:del w:id="5068" w:author="Todd Winner" w:date="2017-10-10T14:45:00Z">
        <w:r w:rsidR="00407AC2" w:rsidRPr="00407AC2">
          <w:rPr>
            <w:szCs w:val="24"/>
          </w:rPr>
          <w:delText xml:space="preserve">Wattage of installed fixtures is based on table at </w:delText>
        </w:r>
        <w:r w:rsidR="0086437A">
          <w:fldChar w:fldCharType="begin"/>
        </w:r>
        <w:r w:rsidR="0086437A">
          <w:delInstrText xml:space="preserve"> HYPERLINK "http://www.sce.com/NR/rdonlyres/FC51087D-2848-42DF-A52A-BDBA1A09BF8D/0/SCE_B_StandardFixtureWatts010108.pdf" </w:delInstrText>
        </w:r>
        <w:r w:rsidR="0086437A">
          <w:fldChar w:fldCharType="separate"/>
        </w:r>
        <w:r w:rsidR="00407AC2" w:rsidRPr="00407AC2">
          <w:rPr>
            <w:rStyle w:val="Hyperlink"/>
            <w:szCs w:val="24"/>
          </w:rPr>
          <w:delText>http://www.sce.com/NR/rdonlyres/FC51087D-2848-42DF-A52A-BDBA1A09BF8D/0/SCE_B_StandardFixtureWatts010108.pdf</w:delText>
        </w:r>
        <w:r w:rsidR="0086437A">
          <w:rPr>
            <w:rStyle w:val="Hyperlink"/>
            <w:szCs w:val="24"/>
          </w:rPr>
          <w:fldChar w:fldCharType="end"/>
        </w:r>
        <w:r w:rsidR="00407AC2" w:rsidRPr="00407AC2">
          <w:rPr>
            <w:szCs w:val="24"/>
          </w:rPr>
          <w:delText xml:space="preserve">. </w:delText>
        </w:r>
      </w:del>
    </w:p>
    <w:p w:rsidR="00DC18EB" w:rsidRDefault="00AB4899" w:rsidP="00826EA6">
      <w:pPr>
        <w:spacing w:before="60" w:after="60"/>
        <w:ind w:left="720" w:hanging="720"/>
        <w:rPr>
          <w:del w:id="5069" w:author="Todd Winner" w:date="2017-10-10T14:45:00Z"/>
        </w:rPr>
      </w:pPr>
      <w:ins w:id="5070" w:author="Todd Winner" w:date="2017-10-10T14:45:00Z">
        <w:r>
          <w:tab/>
        </w:r>
      </w:ins>
    </w:p>
    <w:p w:rsidR="00407AC2" w:rsidRPr="00DC18EB" w:rsidRDefault="00407AC2" w:rsidP="00826EA6">
      <w:pPr>
        <w:tabs>
          <w:tab w:val="left" w:pos="360"/>
          <w:tab w:val="left" w:pos="900"/>
        </w:tabs>
        <w:spacing w:before="60" w:after="60"/>
      </w:pPr>
      <w:r>
        <w:t xml:space="preserve">SF </w:t>
      </w:r>
      <w:ins w:id="5071" w:author="Todd Winner" w:date="2017-10-10T14:45:00Z">
        <w:r w:rsidR="002B50D3">
          <w:tab/>
        </w:r>
        <w:r w:rsidR="002B50D3">
          <w:tab/>
        </w:r>
        <w:r w:rsidR="002B50D3">
          <w:tab/>
        </w:r>
        <w:r w:rsidR="00F572F3" w:rsidRPr="00F572F3">
          <w:t>= Space</w:t>
        </w:r>
      </w:ins>
      <w:del w:id="5072" w:author="Todd Winner" w:date="2017-10-10T14:45:00Z">
        <w:r>
          <w:delText>= space</w:delText>
        </w:r>
      </w:del>
      <w:r>
        <w:t xml:space="preserve"> floor area, </w:t>
      </w:r>
      <w:ins w:id="5073" w:author="Todd Winner" w:date="2017-10-10T14:45:00Z">
        <w:r w:rsidR="00F572F3" w:rsidRPr="00F572F3">
          <w:t>in square feet</w:t>
        </w:r>
      </w:ins>
      <w:del w:id="5074" w:author="Todd Winner" w:date="2017-10-10T14:45:00Z">
        <w:r>
          <w:delText>Square Foot</w:delText>
        </w:r>
      </w:del>
      <w:r>
        <w:t xml:space="preserve"> </w:t>
      </w:r>
    </w:p>
    <w:p w:rsidR="00F572F3" w:rsidRPr="00F572F3" w:rsidRDefault="00AB4899" w:rsidP="00826EA6">
      <w:pPr>
        <w:tabs>
          <w:tab w:val="left" w:pos="900"/>
          <w:tab w:val="left" w:pos="1440"/>
        </w:tabs>
        <w:spacing w:before="60" w:after="60"/>
        <w:ind w:left="360" w:hanging="720"/>
        <w:rPr>
          <w:ins w:id="5075" w:author="Todd Winner" w:date="2017-10-10T14:45:00Z"/>
        </w:rPr>
      </w:pPr>
      <w:ins w:id="5076" w:author="Todd Winner" w:date="2017-10-10T14:45:00Z">
        <w:r>
          <w:tab/>
        </w:r>
      </w:ins>
      <w:r w:rsidR="00DC18EB">
        <w:t>CF</w:t>
      </w:r>
      <w:ins w:id="5077" w:author="Todd Winner" w:date="2017-10-10T14:45:00Z">
        <w:r w:rsidR="002B50D3">
          <w:tab/>
        </w:r>
        <w:r w:rsidR="002B50D3">
          <w:tab/>
        </w:r>
      </w:ins>
      <w:del w:id="5078" w:author="Todd Winner" w:date="2017-10-10T14:45:00Z">
        <w:r w:rsidR="00DC18EB">
          <w:delText xml:space="preserve"> </w:delText>
        </w:r>
      </w:del>
      <w:r w:rsidR="00DC18EB">
        <w:t>= Coincidence</w:t>
      </w:r>
      <w:ins w:id="5079" w:author="Todd Winner" w:date="2017-10-10T14:45:00Z">
        <w:r w:rsidR="00F572F3" w:rsidRPr="00F572F3">
          <w:t xml:space="preserve"> factor</w:t>
        </w:r>
      </w:ins>
    </w:p>
    <w:p w:rsidR="00F572F3" w:rsidRPr="00F572F3" w:rsidRDefault="00AB4899" w:rsidP="00826EA6">
      <w:pPr>
        <w:tabs>
          <w:tab w:val="left" w:pos="1440"/>
        </w:tabs>
        <w:spacing w:before="60" w:after="60"/>
        <w:ind w:left="360" w:hanging="720"/>
        <w:rPr>
          <w:ins w:id="5080" w:author="Todd Winner" w:date="2017-10-10T14:45:00Z"/>
        </w:rPr>
      </w:pPr>
      <w:ins w:id="5081" w:author="Todd Winner" w:date="2017-10-10T14:45:00Z">
        <w:r>
          <w:tab/>
        </w:r>
        <w:r w:rsidR="00F572F3" w:rsidRPr="00F572F3">
          <w:t>Hrs</w:t>
        </w:r>
        <w:r w:rsidR="002B50D3">
          <w:tab/>
        </w:r>
        <w:r w:rsidR="00F572F3" w:rsidRPr="00F572F3">
          <w:t>= Annual operating hours</w:t>
        </w:r>
      </w:ins>
    </w:p>
    <w:p w:rsidR="00F572F3" w:rsidRPr="00F572F3" w:rsidRDefault="00AB4899" w:rsidP="00826EA6">
      <w:pPr>
        <w:tabs>
          <w:tab w:val="left" w:pos="1440"/>
        </w:tabs>
        <w:spacing w:before="60" w:after="60"/>
        <w:ind w:left="360" w:hanging="720"/>
        <w:rPr>
          <w:ins w:id="5082" w:author="Todd Winner" w:date="2017-10-10T14:45:00Z"/>
        </w:rPr>
      </w:pPr>
      <w:ins w:id="5083" w:author="Todd Winner" w:date="2017-10-10T14:45:00Z">
        <w:r>
          <w:tab/>
        </w:r>
        <w:r w:rsidR="00F572F3" w:rsidRPr="00F572F3">
          <w:t>HVAC</w:t>
        </w:r>
        <w:r w:rsidR="00F572F3" w:rsidRPr="00F572F3">
          <w:rPr>
            <w:vertAlign w:val="subscript"/>
          </w:rPr>
          <w:t>d</w:t>
        </w:r>
        <w:r>
          <w:t xml:space="preserve"> </w:t>
        </w:r>
        <w:r w:rsidR="002B50D3">
          <w:tab/>
        </w:r>
        <w:r w:rsidR="00F572F3" w:rsidRPr="00F572F3">
          <w:t xml:space="preserve">= HVAC Interactive Factor for peak demand </w:t>
        </w:r>
        <w:r w:rsidR="00746D5A">
          <w:t>savings</w:t>
        </w:r>
      </w:ins>
    </w:p>
    <w:p w:rsidR="00DC18EB" w:rsidRDefault="00AB4899" w:rsidP="00826EA6">
      <w:pPr>
        <w:tabs>
          <w:tab w:val="left" w:pos="1440"/>
        </w:tabs>
        <w:spacing w:before="60" w:after="60"/>
        <w:ind w:left="360" w:hanging="720"/>
      </w:pPr>
      <w:ins w:id="5084" w:author="Todd Winner" w:date="2017-10-10T14:45:00Z">
        <w:r>
          <w:tab/>
        </w:r>
        <w:r w:rsidR="00F572F3" w:rsidRPr="00F572F3">
          <w:t>HVAC</w:t>
        </w:r>
        <w:r w:rsidR="00F572F3" w:rsidRPr="00F572F3">
          <w:rPr>
            <w:vertAlign w:val="subscript"/>
          </w:rPr>
          <w:t>e</w:t>
        </w:r>
        <w:r w:rsidR="002B50D3">
          <w:rPr>
            <w:vertAlign w:val="subscript"/>
          </w:rPr>
          <w:tab/>
        </w:r>
        <w:r>
          <w:rPr>
            <w:vertAlign w:val="subscript"/>
          </w:rPr>
          <w:t xml:space="preserve"> </w:t>
        </w:r>
        <w:r w:rsidR="00F572F3" w:rsidRPr="00F572F3">
          <w:t>= HVAC Interactive</w:t>
        </w:r>
      </w:ins>
      <w:r w:rsidR="00DC18EB">
        <w:t xml:space="preserve"> Factor</w:t>
      </w:r>
      <w:ins w:id="5085" w:author="Todd Winner" w:date="2017-10-10T14:45:00Z">
        <w:r w:rsidR="00F572F3" w:rsidRPr="00F572F3">
          <w:t xml:space="preserve"> for annual energy savings</w:t>
        </w:r>
      </w:ins>
    </w:p>
    <w:p w:rsidR="00DC18EB" w:rsidRDefault="00895E63" w:rsidP="00826EA6">
      <w:pPr>
        <w:spacing w:before="60" w:after="60"/>
        <w:ind w:left="720" w:hanging="720"/>
        <w:rPr>
          <w:del w:id="5086" w:author="Todd Winner" w:date="2017-10-10T14:45:00Z"/>
        </w:rPr>
      </w:pPr>
      <w:ins w:id="5087" w:author="Todd Winner" w:date="2017-10-10T14:45:00Z">
        <w:r>
          <w:tab/>
        </w:r>
        <w:r w:rsidRPr="00F572F3">
          <w:t>HVAC</w:t>
        </w:r>
        <w:r>
          <w:rPr>
            <w:vertAlign w:val="subscript"/>
          </w:rPr>
          <w:t>g</w:t>
        </w:r>
        <w:r>
          <w:rPr>
            <w:vertAlign w:val="subscript"/>
          </w:rPr>
          <w:tab/>
          <w:t xml:space="preserve"> </w:t>
        </w:r>
        <w:r w:rsidRPr="00F572F3">
          <w:t>= HVAC</w:t>
        </w:r>
      </w:ins>
      <w:del w:id="5088" w:author="Todd Winner" w:date="2017-10-10T14:45:00Z">
        <w:r w:rsidR="00DC18EB">
          <w:delText>EFLH = Equivalent Full Load Hours</w:delText>
        </w:r>
      </w:del>
    </w:p>
    <w:p w:rsidR="00DC18EB" w:rsidRDefault="00DC18EB" w:rsidP="00826EA6">
      <w:pPr>
        <w:spacing w:before="60" w:after="60"/>
        <w:ind w:left="720" w:hanging="720"/>
        <w:rPr>
          <w:del w:id="5089" w:author="Todd Winner" w:date="2017-10-10T14:45:00Z"/>
        </w:rPr>
      </w:pPr>
    </w:p>
    <w:p w:rsidR="00DC18EB" w:rsidRDefault="00DC18EB" w:rsidP="00826EA6">
      <w:pPr>
        <w:tabs>
          <w:tab w:val="left" w:pos="1440"/>
        </w:tabs>
        <w:spacing w:before="60" w:after="60"/>
        <w:ind w:left="360" w:hanging="720"/>
      </w:pPr>
      <w:del w:id="5090" w:author="Todd Winner" w:date="2017-10-10T14:45:00Z">
        <w:r>
          <w:delText>IF =</w:delText>
        </w:r>
      </w:del>
      <w:r>
        <w:t xml:space="preserve"> Interactive Factor</w:t>
      </w:r>
      <w:ins w:id="5091" w:author="Todd Winner" w:date="2017-10-10T14:45:00Z">
        <w:r w:rsidR="00895E63" w:rsidRPr="00F572F3">
          <w:t xml:space="preserve"> for annual energy savings</w:t>
        </w:r>
      </w:ins>
    </w:p>
    <w:p w:rsidR="00895E63" w:rsidRDefault="00895E63" w:rsidP="00895E63">
      <w:pPr>
        <w:tabs>
          <w:tab w:val="left" w:pos="1440"/>
        </w:tabs>
        <w:ind w:left="360" w:hanging="720"/>
        <w:rPr>
          <w:ins w:id="5092" w:author="Todd Winner" w:date="2017-10-10T14:45:00Z"/>
        </w:rPr>
      </w:pPr>
    </w:p>
    <w:p w:rsidR="00F572F3" w:rsidRPr="00F572F3" w:rsidRDefault="00F572F3" w:rsidP="00F572F3">
      <w:pPr>
        <w:pStyle w:val="Heading4"/>
        <w:rPr>
          <w:ins w:id="5093" w:author="Todd Winner" w:date="2017-10-10T14:45:00Z"/>
          <w:lang w:val="en-US"/>
        </w:rPr>
      </w:pPr>
      <w:ins w:id="5094" w:author="Todd Winner" w:date="2017-10-10T14:45:00Z">
        <w:r>
          <w:rPr>
            <w:lang w:val="en-US"/>
          </w:rPr>
          <w:t>Summary of Inputs</w:t>
        </w:r>
      </w:ins>
    </w:p>
    <w:p w:rsidR="00742582" w:rsidRDefault="00742582">
      <w:pPr>
        <w:ind w:left="720" w:hanging="720"/>
      </w:pPr>
    </w:p>
    <w:p w:rsidR="00C45F45" w:rsidRDefault="00C45F45" w:rsidP="00024769">
      <w:pPr>
        <w:pStyle w:val="TableCaption"/>
      </w:pPr>
      <w:r w:rsidRPr="00764DE5">
        <w:t xml:space="preserve">Lighting Verification </w:t>
      </w:r>
      <w:r w:rsidR="00294FBC">
        <w:t>Performance Lighting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2"/>
        <w:gridCol w:w="1080"/>
        <w:gridCol w:w="3870"/>
        <w:gridCol w:w="2546"/>
      </w:tblGrid>
      <w:tr w:rsidR="00C45F45" w:rsidTr="00024769">
        <w:trPr>
          <w:cantSplit/>
          <w:tblHeader/>
        </w:trPr>
        <w:tc>
          <w:tcPr>
            <w:tcW w:w="1522" w:type="dxa"/>
          </w:tcPr>
          <w:p w:rsidR="00C45F45" w:rsidRPr="00764DE5" w:rsidRDefault="00C45F45" w:rsidP="00024769">
            <w:pPr>
              <w:pStyle w:val="TableHeader"/>
            </w:pPr>
            <w:r w:rsidRPr="00764DE5">
              <w:t>Component</w:t>
            </w:r>
          </w:p>
        </w:tc>
        <w:tc>
          <w:tcPr>
            <w:tcW w:w="1080" w:type="dxa"/>
          </w:tcPr>
          <w:p w:rsidR="00C45F45" w:rsidRPr="00764DE5" w:rsidRDefault="00C45F45" w:rsidP="00024769">
            <w:pPr>
              <w:pStyle w:val="TableHeader"/>
            </w:pPr>
            <w:r w:rsidRPr="00764DE5">
              <w:t>Type</w:t>
            </w:r>
          </w:p>
        </w:tc>
        <w:tc>
          <w:tcPr>
            <w:tcW w:w="3870" w:type="dxa"/>
          </w:tcPr>
          <w:p w:rsidR="00C45F45" w:rsidRPr="00764DE5" w:rsidRDefault="00C45F45" w:rsidP="00024769">
            <w:pPr>
              <w:pStyle w:val="TableHeader"/>
            </w:pPr>
            <w:r w:rsidRPr="00764DE5">
              <w:t>Value</w:t>
            </w:r>
          </w:p>
        </w:tc>
        <w:tc>
          <w:tcPr>
            <w:tcW w:w="2546" w:type="dxa"/>
          </w:tcPr>
          <w:p w:rsidR="00C45F45" w:rsidRPr="00764DE5" w:rsidRDefault="00C45F45" w:rsidP="00024769">
            <w:pPr>
              <w:pStyle w:val="TableHeader"/>
            </w:pPr>
            <w:r w:rsidRPr="00764DE5">
              <w:t>Source</w:t>
            </w:r>
          </w:p>
        </w:tc>
      </w:tr>
      <w:tr w:rsidR="00C45F45" w:rsidTr="00024769">
        <w:trPr>
          <w:cantSplit/>
          <w:trHeight w:val="2388"/>
        </w:trPr>
        <w:tc>
          <w:tcPr>
            <w:tcW w:w="1522" w:type="dxa"/>
          </w:tcPr>
          <w:p w:rsidR="00C45F45" w:rsidRDefault="00C45F45" w:rsidP="00024769">
            <w:pPr>
              <w:pStyle w:val="TableCells"/>
            </w:pPr>
            <w:r>
              <w:sym w:font="Symbol" w:char="F044"/>
            </w:r>
            <w:r>
              <w:t>kW</w:t>
            </w:r>
          </w:p>
        </w:tc>
        <w:tc>
          <w:tcPr>
            <w:tcW w:w="1080" w:type="dxa"/>
          </w:tcPr>
          <w:p w:rsidR="00C45F45" w:rsidRDefault="00C45F45" w:rsidP="00024769">
            <w:pPr>
              <w:pStyle w:val="TableCells"/>
            </w:pPr>
            <w:moveFromRangeStart w:id="5095" w:author="Todd Winner" w:date="2017-10-10T14:45:00Z" w:name="move495410171"/>
            <w:moveFrom w:id="5096" w:author="Todd Winner" w:date="2017-10-10T14:45:00Z">
              <w:r>
                <w:t>Fixed</w:t>
              </w:r>
            </w:moveFrom>
            <w:moveFromRangeEnd w:id="5095"/>
            <w:ins w:id="5097" w:author="Todd Winner" w:date="2017-10-10T14:45:00Z">
              <w:r w:rsidR="00F572F3" w:rsidRPr="00F572F3">
                <w:t>Variable</w:t>
              </w:r>
            </w:ins>
          </w:p>
        </w:tc>
        <w:tc>
          <w:tcPr>
            <w:tcW w:w="3870" w:type="dxa"/>
          </w:tcPr>
          <w:p w:rsidR="00CC08AB" w:rsidRPr="002F4D1E" w:rsidRDefault="00BB65BA" w:rsidP="00024769">
            <w:pPr>
              <w:pStyle w:val="TableCells"/>
              <w:rPr>
                <w:szCs w:val="24"/>
              </w:rPr>
            </w:pPr>
            <w:r w:rsidRPr="00764DE5">
              <w:t xml:space="preserve">See </w:t>
            </w:r>
            <w:ins w:id="5098" w:author="Todd Winner" w:date="2017-10-10T14:45:00Z">
              <w:r w:rsidR="00F572F3" w:rsidRPr="00F572F3">
                <w:rPr>
                  <w:szCs w:val="24"/>
                </w:rPr>
                <w:t>NGrid Fixture Wattage</w:t>
              </w:r>
            </w:ins>
            <w:del w:id="5099" w:author="Todd Winner" w:date="2017-10-10T14:45:00Z">
              <w:r w:rsidRPr="002F4D1E">
                <w:rPr>
                  <w:szCs w:val="24"/>
                </w:rPr>
                <w:delText>California SPC</w:delText>
              </w:r>
            </w:del>
            <w:r w:rsidRPr="00764DE5">
              <w:t xml:space="preserve"> Table</w:t>
            </w:r>
            <w:r w:rsidR="00CC08AB" w:rsidRPr="002F4D1E">
              <w:rPr>
                <w:szCs w:val="24"/>
              </w:rPr>
              <w:t>:</w:t>
            </w:r>
            <w:r w:rsidR="00DD656C" w:rsidRPr="002F4D1E">
              <w:rPr>
                <w:szCs w:val="24"/>
              </w:rPr>
              <w:t xml:space="preserve"> </w:t>
            </w:r>
          </w:p>
          <w:p w:rsidR="00C45F45" w:rsidRDefault="00C45F45" w:rsidP="00024769">
            <w:pPr>
              <w:pStyle w:val="TableCells"/>
            </w:pPr>
          </w:p>
          <w:p w:rsidR="00F572F3" w:rsidRPr="00F572F3" w:rsidRDefault="0086437A" w:rsidP="00DC4046">
            <w:pPr>
              <w:pStyle w:val="TableCells"/>
              <w:rPr>
                <w:ins w:id="5100" w:author="Todd Winner" w:date="2017-10-10T14:45:00Z"/>
                <w:rFonts w:eastAsiaTheme="minorHAnsi"/>
                <w:color w:val="0000FF" w:themeColor="hyperlink"/>
                <w:sz w:val="22"/>
                <w:szCs w:val="22"/>
                <w:u w:val="single"/>
              </w:rPr>
            </w:pPr>
            <w:ins w:id="5101" w:author="Todd Winner" w:date="2017-10-10T14:45:00Z">
              <w:r>
                <w:fldChar w:fldCharType="begin"/>
              </w:r>
              <w:r>
                <w:instrText xml:space="preserve"> HYPERLINK "https://www1.nationalgridus.com/files/AddedPDF/POA/RILightingRetrofit1.pdf" </w:instrText>
              </w:r>
              <w:r>
                <w:fldChar w:fldCharType="separate"/>
              </w:r>
              <w:r w:rsidR="00F572F3" w:rsidRPr="00F572F3">
                <w:rPr>
                  <w:rFonts w:eastAsiaTheme="minorHAnsi"/>
                  <w:color w:val="0000FF" w:themeColor="hyperlink"/>
                  <w:sz w:val="22"/>
                  <w:szCs w:val="22"/>
                  <w:u w:val="single"/>
                </w:rPr>
                <w:t>https://www1.nationalgridus.com/files/AddedPDF/POA/RILightingRetrofit1.pdf</w:t>
              </w:r>
              <w:r>
                <w:rPr>
                  <w:rFonts w:eastAsiaTheme="minorHAnsi"/>
                  <w:color w:val="0000FF" w:themeColor="hyperlink"/>
                  <w:sz w:val="22"/>
                  <w:szCs w:val="22"/>
                  <w:u w:val="single"/>
                </w:rPr>
                <w:fldChar w:fldCharType="end"/>
              </w:r>
            </w:ins>
          </w:p>
          <w:p w:rsidR="00F572F3" w:rsidRPr="00F572F3" w:rsidRDefault="00F572F3" w:rsidP="00DC4046">
            <w:pPr>
              <w:pStyle w:val="TableCells"/>
              <w:rPr>
                <w:ins w:id="5102" w:author="Todd Winner" w:date="2017-10-10T14:45:00Z"/>
              </w:rPr>
            </w:pPr>
          </w:p>
          <w:p w:rsidR="00CC08AB" w:rsidRPr="002F4D1E" w:rsidRDefault="0086437A" w:rsidP="00CC08AB">
            <w:pPr>
              <w:pStyle w:val="HTMLPreformatted"/>
              <w:rPr>
                <w:del w:id="5103" w:author="Todd Winner" w:date="2017-10-10T14:45:00Z"/>
                <w:rFonts w:ascii="Times New Roman" w:hAnsi="Times New Roman"/>
                <w:sz w:val="24"/>
                <w:szCs w:val="24"/>
                <w:lang w:val="en-US" w:eastAsia="en-US"/>
              </w:rPr>
            </w:pPr>
            <w:del w:id="5104" w:author="Todd Winner" w:date="2017-10-10T14:45:00Z">
              <w:r>
                <w:fldChar w:fldCharType="begin"/>
              </w:r>
              <w:r>
                <w:delInstrText xml:space="preserve"> HYPERLINK "http://www.sce.com/NR/rdonlyres/FC51087D-2848-42DF-A52A-BDBA1A09BF8D/0/SCE_B_StandardFixtureWatts010108.pdf" </w:delInstrText>
              </w:r>
              <w:r>
                <w:fldChar w:fldCharType="separate"/>
              </w:r>
              <w:r w:rsidR="00CC08AB" w:rsidRPr="002F4D1E">
                <w:rPr>
                  <w:rStyle w:val="Hyperlink"/>
                  <w:rFonts w:ascii="Times New Roman" w:hAnsi="Times New Roman"/>
                  <w:sz w:val="24"/>
                  <w:szCs w:val="24"/>
                  <w:lang w:val="en-US" w:eastAsia="en-US"/>
                </w:rPr>
                <w:delText>http://www.sce.com/NR/rdonlyres/FC51087D-2848-42DF-A52A-BDBA1A09BF8D/0/SCE_B_StandardFixtureWatts010108.pdf</w:delText>
              </w:r>
              <w:r>
                <w:rPr>
                  <w:rStyle w:val="Hyperlink"/>
                  <w:szCs w:val="24"/>
                </w:rPr>
                <w:fldChar w:fldCharType="end"/>
              </w:r>
              <w:r w:rsidR="00CC08AB" w:rsidRPr="002F4D1E">
                <w:rPr>
                  <w:rFonts w:ascii="Times New Roman" w:hAnsi="Times New Roman"/>
                  <w:sz w:val="24"/>
                  <w:szCs w:val="24"/>
                  <w:lang w:val="en-US" w:eastAsia="en-US"/>
                </w:rPr>
                <w:delText xml:space="preserve"> </w:delText>
              </w:r>
            </w:del>
          </w:p>
          <w:p w:rsidR="00CC08AB" w:rsidRDefault="00CC08AB">
            <w:pPr>
              <w:rPr>
                <w:del w:id="5105" w:author="Todd Winner" w:date="2017-10-10T14:45:00Z"/>
              </w:rPr>
            </w:pPr>
          </w:p>
          <w:p w:rsidR="00407AC2" w:rsidRDefault="00407AC2" w:rsidP="00024769">
            <w:pPr>
              <w:pStyle w:val="TableCells"/>
            </w:pPr>
            <w:r>
              <w:t>And Formula Above.</w:t>
            </w:r>
          </w:p>
        </w:tc>
        <w:tc>
          <w:tcPr>
            <w:tcW w:w="2546" w:type="dxa"/>
          </w:tcPr>
          <w:p w:rsidR="00CF35E6" w:rsidRDefault="00CF35E6" w:rsidP="00024769">
            <w:pPr>
              <w:pStyle w:val="TableCells"/>
            </w:pPr>
            <w:r>
              <w:t>1</w:t>
            </w:r>
          </w:p>
          <w:p w:rsidR="00AB4899" w:rsidRDefault="00AB4899" w:rsidP="00DC4046">
            <w:pPr>
              <w:pStyle w:val="TableCells"/>
              <w:rPr>
                <w:ins w:id="5106" w:author="Todd Winner" w:date="2017-10-10T14:45:00Z"/>
              </w:rPr>
            </w:pPr>
          </w:p>
          <w:p w:rsidR="00CF35E6" w:rsidRDefault="00CF35E6" w:rsidP="00024769">
            <w:pPr>
              <w:pStyle w:val="TableCells"/>
            </w:pPr>
            <w:r>
              <w:t>Baseline LPD from ASHRAE 90.1-20</w:t>
            </w:r>
            <w:r w:rsidR="006C72CC">
              <w:t>13</w:t>
            </w:r>
            <w:r>
              <w:t xml:space="preserve"> Table 9.6.1</w:t>
            </w:r>
          </w:p>
          <w:p w:rsidR="00F572F3" w:rsidRPr="00F572F3" w:rsidRDefault="00F572F3" w:rsidP="00DC4046">
            <w:pPr>
              <w:pStyle w:val="TableCells"/>
              <w:rPr>
                <w:ins w:id="5107" w:author="Todd Winner" w:date="2017-10-10T14:45:00Z"/>
              </w:rPr>
            </w:pPr>
          </w:p>
          <w:p w:rsidR="00CF35E6" w:rsidRDefault="00F572F3" w:rsidP="00DF7F1D">
            <w:pPr>
              <w:numPr>
                <w:ilvl w:val="0"/>
                <w:numId w:val="10"/>
              </w:numPr>
              <w:tabs>
                <w:tab w:val="clear" w:pos="360"/>
              </w:tabs>
              <w:ind w:left="342" w:hanging="342"/>
              <w:rPr>
                <w:del w:id="5108" w:author="Todd Winner" w:date="2017-10-10T14:45:00Z"/>
              </w:rPr>
            </w:pPr>
            <w:ins w:id="5109" w:author="Todd Winner" w:date="2017-10-10T14:45:00Z">
              <w:r w:rsidRPr="00F572F3">
                <w:t>Fixture counts and types</w:t>
              </w:r>
            </w:ins>
            <w:del w:id="5110" w:author="Todd Winner" w:date="2017-10-10T14:45:00Z">
              <w:r w:rsidR="00CF35E6">
                <w:delText>Installed LPD</w:delText>
              </w:r>
            </w:del>
            <w:r w:rsidR="00CF35E6">
              <w:t>, space type</w:t>
            </w:r>
            <w:ins w:id="5111" w:author="Todd Winner" w:date="2017-10-10T14:45:00Z">
              <w:r w:rsidRPr="00F572F3">
                <w:t>,</w:t>
              </w:r>
            </w:ins>
            <w:del w:id="5112" w:author="Todd Winner" w:date="2017-10-10T14:45:00Z">
              <w:r w:rsidR="00CF35E6">
                <w:delText xml:space="preserve"> and</w:delText>
              </w:r>
            </w:del>
            <w:r w:rsidR="00CF35E6">
              <w:t xml:space="preserve"> floor area from customer application.</w:t>
            </w:r>
          </w:p>
          <w:p w:rsidR="007470B7" w:rsidRDefault="007470B7" w:rsidP="00CF35E6">
            <w:pPr>
              <w:rPr>
                <w:del w:id="5113" w:author="Todd Winner" w:date="2017-10-10T14:45:00Z"/>
              </w:rPr>
            </w:pPr>
          </w:p>
          <w:p w:rsidR="00407AC2" w:rsidRDefault="00407AC2" w:rsidP="00024769">
            <w:pPr>
              <w:pStyle w:val="TableCells"/>
            </w:pPr>
          </w:p>
        </w:tc>
      </w:tr>
      <w:tr w:rsidR="00F572F3" w:rsidRPr="00F572F3" w:rsidTr="00DC4046">
        <w:trPr>
          <w:cantSplit/>
          <w:ins w:id="5114" w:author="Todd Winner" w:date="2017-10-10T14:45:00Z"/>
        </w:trPr>
        <w:tc>
          <w:tcPr>
            <w:tcW w:w="1522" w:type="dxa"/>
          </w:tcPr>
          <w:p w:rsidR="00F572F3" w:rsidRPr="00F572F3" w:rsidRDefault="00F572F3" w:rsidP="00DC4046">
            <w:pPr>
              <w:pStyle w:val="TableCells"/>
              <w:rPr>
                <w:ins w:id="5115" w:author="Todd Winner" w:date="2017-10-10T14:45:00Z"/>
              </w:rPr>
            </w:pPr>
            <w:ins w:id="5116" w:author="Todd Winner" w:date="2017-10-10T14:45:00Z">
              <w:r w:rsidRPr="00F572F3">
                <w:t>SF</w:t>
              </w:r>
            </w:ins>
          </w:p>
        </w:tc>
        <w:tc>
          <w:tcPr>
            <w:tcW w:w="1080" w:type="dxa"/>
          </w:tcPr>
          <w:p w:rsidR="00F572F3" w:rsidRPr="00F572F3" w:rsidRDefault="00F572F3" w:rsidP="00DC4046">
            <w:pPr>
              <w:pStyle w:val="TableCells"/>
              <w:rPr>
                <w:ins w:id="5117" w:author="Todd Winner" w:date="2017-10-10T14:45:00Z"/>
              </w:rPr>
            </w:pPr>
            <w:ins w:id="5118" w:author="Todd Winner" w:date="2017-10-10T14:45:00Z">
              <w:r w:rsidRPr="00F572F3">
                <w:t>Variable</w:t>
              </w:r>
            </w:ins>
          </w:p>
        </w:tc>
        <w:tc>
          <w:tcPr>
            <w:tcW w:w="3870" w:type="dxa"/>
          </w:tcPr>
          <w:p w:rsidR="00F572F3" w:rsidRPr="00F572F3" w:rsidRDefault="00F572F3" w:rsidP="00DC4046">
            <w:pPr>
              <w:pStyle w:val="TableCells"/>
              <w:rPr>
                <w:ins w:id="5119" w:author="Todd Winner" w:date="2017-10-10T14:45:00Z"/>
              </w:rPr>
            </w:pPr>
            <w:ins w:id="5120" w:author="Todd Winner" w:date="2017-10-10T14:45:00Z">
              <w:r w:rsidRPr="00F572F3">
                <w:t xml:space="preserve">From Customer </w:t>
              </w:r>
            </w:ins>
            <w:moveToRangeStart w:id="5121" w:author="Todd Winner" w:date="2017-10-10T14:45:00Z" w:name="move495410194"/>
            <w:moveTo w:id="5122" w:author="Todd Winner" w:date="2017-10-10T14:45:00Z">
              <w:r w:rsidRPr="00F572F3">
                <w:t>Application</w:t>
              </w:r>
            </w:moveTo>
            <w:moveToRangeEnd w:id="5121"/>
          </w:p>
        </w:tc>
        <w:tc>
          <w:tcPr>
            <w:tcW w:w="2546" w:type="dxa"/>
          </w:tcPr>
          <w:p w:rsidR="00F572F3" w:rsidRPr="00F572F3" w:rsidRDefault="00F572F3" w:rsidP="00DC4046">
            <w:pPr>
              <w:pStyle w:val="TableCells"/>
              <w:rPr>
                <w:ins w:id="5123" w:author="Todd Winner" w:date="2017-10-10T14:45:00Z"/>
              </w:rPr>
            </w:pPr>
            <w:moveToRangeStart w:id="5124" w:author="Todd Winner" w:date="2017-10-10T14:45:00Z" w:name="move495410195"/>
            <w:moveTo w:id="5125" w:author="Todd Winner" w:date="2017-10-10T14:45:00Z">
              <w:r w:rsidRPr="00F572F3">
                <w:t>Application</w:t>
              </w:r>
            </w:moveTo>
            <w:moveToRangeEnd w:id="5124"/>
          </w:p>
        </w:tc>
      </w:tr>
      <w:tr w:rsidR="00C45F45" w:rsidTr="00024769">
        <w:trPr>
          <w:cantSplit/>
        </w:trPr>
        <w:tc>
          <w:tcPr>
            <w:tcW w:w="1522" w:type="dxa"/>
          </w:tcPr>
          <w:p w:rsidR="00C45F45" w:rsidRDefault="00C45F45" w:rsidP="00024769">
            <w:pPr>
              <w:pStyle w:val="TableCells"/>
            </w:pPr>
            <w:r>
              <w:t>CF</w:t>
            </w:r>
          </w:p>
        </w:tc>
        <w:tc>
          <w:tcPr>
            <w:tcW w:w="1080" w:type="dxa"/>
          </w:tcPr>
          <w:p w:rsidR="00C45F45" w:rsidRDefault="00C45F45" w:rsidP="00024769">
            <w:pPr>
              <w:pStyle w:val="TableCells"/>
            </w:pPr>
            <w:r>
              <w:t>Fixed</w:t>
            </w:r>
          </w:p>
        </w:tc>
        <w:tc>
          <w:tcPr>
            <w:tcW w:w="3870" w:type="dxa"/>
          </w:tcPr>
          <w:p w:rsidR="00DC18EB" w:rsidDel="00DC18EB" w:rsidRDefault="00C45F45" w:rsidP="00DC18EB">
            <w:pPr>
              <w:spacing w:line="360" w:lineRule="auto"/>
              <w:rPr>
                <w:del w:id="5126" w:author="Todd Winner" w:date="2017-10-10T14:45:00Z"/>
              </w:rPr>
            </w:pPr>
            <w:del w:id="5127" w:author="Todd Winner" w:date="2017-10-10T14:45:00Z">
              <w:r>
                <w:delText xml:space="preserve">  </w:delText>
              </w:r>
            </w:del>
            <w:r w:rsidR="00DC18EB">
              <w:t>See Lighting Table by Building</w:t>
            </w:r>
            <w:r w:rsidR="0042628A">
              <w:t xml:space="preserve"> </w:t>
            </w:r>
            <w:r w:rsidR="00DC18EB">
              <w:t>Type</w:t>
            </w:r>
          </w:p>
          <w:p w:rsidR="00C45F45" w:rsidRDefault="00C45F45" w:rsidP="00024769">
            <w:pPr>
              <w:pStyle w:val="TableCells"/>
            </w:pPr>
          </w:p>
        </w:tc>
        <w:tc>
          <w:tcPr>
            <w:tcW w:w="2546" w:type="dxa"/>
          </w:tcPr>
          <w:p w:rsidR="00C45F45" w:rsidRDefault="00F572F3" w:rsidP="00024769">
            <w:pPr>
              <w:pStyle w:val="TableCells"/>
            </w:pPr>
            <w:ins w:id="5128" w:author="Todd Winner" w:date="2017-10-10T14:45:00Z">
              <w:r w:rsidRPr="00F572F3">
                <w:t>3</w:t>
              </w:r>
            </w:ins>
            <w:del w:id="5129" w:author="Todd Winner" w:date="2017-10-10T14:45:00Z">
              <w:r w:rsidR="00C45F45">
                <w:delText xml:space="preserve"> </w:delText>
              </w:r>
              <w:r w:rsidR="007470B7">
                <w:delText>2</w:delText>
              </w:r>
            </w:del>
          </w:p>
        </w:tc>
      </w:tr>
      <w:tr w:rsidR="00C45F45" w:rsidTr="00024769">
        <w:trPr>
          <w:cantSplit/>
        </w:trPr>
        <w:tc>
          <w:tcPr>
            <w:tcW w:w="1522" w:type="dxa"/>
          </w:tcPr>
          <w:p w:rsidR="00C45F45" w:rsidRDefault="00F572F3" w:rsidP="00024769">
            <w:pPr>
              <w:pStyle w:val="TableCells"/>
            </w:pPr>
            <w:ins w:id="5130" w:author="Todd Winner" w:date="2017-10-10T14:45:00Z">
              <w:r w:rsidRPr="00F572F3">
                <w:t>Hrs</w:t>
              </w:r>
            </w:ins>
            <w:del w:id="5131" w:author="Todd Winner" w:date="2017-10-10T14:45:00Z">
              <w:r w:rsidR="00C45F45">
                <w:delText>IF</w:delText>
              </w:r>
            </w:del>
          </w:p>
        </w:tc>
        <w:tc>
          <w:tcPr>
            <w:tcW w:w="1080" w:type="dxa"/>
          </w:tcPr>
          <w:p w:rsidR="00C45F45" w:rsidRDefault="00C45F45" w:rsidP="00024769">
            <w:pPr>
              <w:pStyle w:val="TableCells"/>
            </w:pPr>
            <w:r>
              <w:t>Fixed</w:t>
            </w:r>
          </w:p>
        </w:tc>
        <w:tc>
          <w:tcPr>
            <w:tcW w:w="3870" w:type="dxa"/>
          </w:tcPr>
          <w:p w:rsidR="00C45F45" w:rsidRDefault="00DC18EB" w:rsidP="00024769">
            <w:pPr>
              <w:pStyle w:val="TableCells"/>
            </w:pPr>
            <w:r>
              <w:t>See Lighting Table by Building Type</w:t>
            </w:r>
          </w:p>
        </w:tc>
        <w:tc>
          <w:tcPr>
            <w:tcW w:w="2546" w:type="dxa"/>
          </w:tcPr>
          <w:p w:rsidR="00C45F45" w:rsidRDefault="007470B7">
            <w:pPr>
              <w:rPr>
                <w:del w:id="5132" w:author="Todd Winner" w:date="2017-10-10T14:45:00Z"/>
              </w:rPr>
            </w:pPr>
            <w:del w:id="5133" w:author="Kerri-Ann Richard [2]" w:date="2017-10-17T21:54:00Z">
              <w:r w:rsidDel="006263A2">
                <w:delText>3</w:delText>
              </w:r>
            </w:del>
            <w:ins w:id="5134" w:author="Kerri-Ann Richard [2]" w:date="2017-10-17T21:54:00Z">
              <w:r w:rsidR="006263A2">
                <w:t>5</w:t>
              </w:r>
            </w:ins>
          </w:p>
          <w:p w:rsidR="00DC18EB" w:rsidRDefault="00DC18EB" w:rsidP="00024769">
            <w:pPr>
              <w:pStyle w:val="TableCells"/>
            </w:pPr>
          </w:p>
        </w:tc>
      </w:tr>
      <w:tr w:rsidR="00C45F45" w:rsidTr="00024769">
        <w:trPr>
          <w:cantSplit/>
        </w:trPr>
        <w:tc>
          <w:tcPr>
            <w:tcW w:w="1522" w:type="dxa"/>
          </w:tcPr>
          <w:p w:rsidR="00C45F45" w:rsidRDefault="00F572F3" w:rsidP="00024769">
            <w:pPr>
              <w:pStyle w:val="TableCells"/>
            </w:pPr>
            <w:ins w:id="5135" w:author="Todd Winner" w:date="2017-10-10T14:45:00Z">
              <w:r w:rsidRPr="00F572F3">
                <w:t>HVAC</w:t>
              </w:r>
              <w:r w:rsidRPr="00F572F3">
                <w:rPr>
                  <w:vertAlign w:val="subscript"/>
                </w:rPr>
                <w:t>d</w:t>
              </w:r>
            </w:ins>
            <w:del w:id="5136" w:author="Todd Winner" w:date="2017-10-10T14:45:00Z">
              <w:r w:rsidR="00C45F45">
                <w:delText>EFLH</w:delText>
              </w:r>
            </w:del>
          </w:p>
        </w:tc>
        <w:tc>
          <w:tcPr>
            <w:tcW w:w="1080" w:type="dxa"/>
          </w:tcPr>
          <w:p w:rsidR="00C45F45" w:rsidRDefault="00C45F45" w:rsidP="00024769">
            <w:pPr>
              <w:pStyle w:val="TableCells"/>
            </w:pPr>
            <w:r>
              <w:t>Fixed</w:t>
            </w:r>
          </w:p>
        </w:tc>
        <w:tc>
          <w:tcPr>
            <w:tcW w:w="3870" w:type="dxa"/>
          </w:tcPr>
          <w:p w:rsidR="00C45F45" w:rsidRDefault="00C45F45" w:rsidP="00024769">
            <w:pPr>
              <w:pStyle w:val="TableCells"/>
            </w:pPr>
            <w:del w:id="5137" w:author="Todd Winner" w:date="2017-10-10T14:45:00Z">
              <w:r>
                <w:delText xml:space="preserve">  </w:delText>
              </w:r>
            </w:del>
            <w:r w:rsidR="00DC18EB">
              <w:t>See Lighting Table by Building Type</w:t>
            </w:r>
          </w:p>
        </w:tc>
        <w:tc>
          <w:tcPr>
            <w:tcW w:w="2546" w:type="dxa"/>
          </w:tcPr>
          <w:p w:rsidR="00C45F45" w:rsidRDefault="00F572F3">
            <w:pPr>
              <w:spacing w:line="360" w:lineRule="auto"/>
              <w:rPr>
                <w:del w:id="5138" w:author="Todd Winner" w:date="2017-10-10T14:45:00Z"/>
              </w:rPr>
            </w:pPr>
            <w:ins w:id="5139" w:author="Todd Winner" w:date="2017-10-10T14:45:00Z">
              <w:r w:rsidRPr="00F572F3">
                <w:t>2</w:t>
              </w:r>
            </w:ins>
            <w:del w:id="5140" w:author="Todd Winner" w:date="2017-10-10T14:45:00Z">
              <w:r w:rsidR="009D4C99">
                <w:delText>3, 5</w:delText>
              </w:r>
            </w:del>
          </w:p>
          <w:p w:rsidR="00C45F45" w:rsidRDefault="00C45F45" w:rsidP="00024769">
            <w:pPr>
              <w:pStyle w:val="TableCells"/>
            </w:pPr>
          </w:p>
        </w:tc>
      </w:tr>
      <w:tr w:rsidR="00F572F3" w:rsidRPr="00F572F3" w:rsidTr="00DC4046">
        <w:trPr>
          <w:cantSplit/>
          <w:ins w:id="5141" w:author="Todd Winner" w:date="2017-10-10T14:45:00Z"/>
        </w:trPr>
        <w:tc>
          <w:tcPr>
            <w:tcW w:w="1522" w:type="dxa"/>
          </w:tcPr>
          <w:p w:rsidR="00F572F3" w:rsidRPr="00F572F3" w:rsidRDefault="00F572F3" w:rsidP="00DC4046">
            <w:pPr>
              <w:pStyle w:val="TableCells"/>
              <w:rPr>
                <w:ins w:id="5142" w:author="Todd Winner" w:date="2017-10-10T14:45:00Z"/>
              </w:rPr>
            </w:pPr>
            <w:ins w:id="5143" w:author="Todd Winner" w:date="2017-10-10T14:45:00Z">
              <w:r w:rsidRPr="00F572F3">
                <w:t>HVAC</w:t>
              </w:r>
              <w:r w:rsidRPr="00F572F3">
                <w:rPr>
                  <w:vertAlign w:val="subscript"/>
                </w:rPr>
                <w:t>e</w:t>
              </w:r>
            </w:ins>
          </w:p>
        </w:tc>
        <w:tc>
          <w:tcPr>
            <w:tcW w:w="1080" w:type="dxa"/>
          </w:tcPr>
          <w:p w:rsidR="00F572F3" w:rsidRPr="00F572F3" w:rsidRDefault="00F572F3" w:rsidP="00DC4046">
            <w:pPr>
              <w:pStyle w:val="TableCells"/>
              <w:rPr>
                <w:ins w:id="5144" w:author="Todd Winner" w:date="2017-10-10T14:45:00Z"/>
              </w:rPr>
            </w:pPr>
            <w:ins w:id="5145" w:author="Todd Winner" w:date="2017-10-10T14:45:00Z">
              <w:r w:rsidRPr="00F572F3">
                <w:t>Fixed</w:t>
              </w:r>
            </w:ins>
          </w:p>
        </w:tc>
        <w:tc>
          <w:tcPr>
            <w:tcW w:w="3870" w:type="dxa"/>
          </w:tcPr>
          <w:p w:rsidR="00F572F3" w:rsidRPr="00F572F3" w:rsidRDefault="00F572F3" w:rsidP="009140B9">
            <w:pPr>
              <w:pStyle w:val="TableCells"/>
              <w:rPr>
                <w:ins w:id="5146" w:author="Todd Winner" w:date="2017-10-10T14:45:00Z"/>
              </w:rPr>
            </w:pPr>
            <w:ins w:id="5147" w:author="Todd Winner" w:date="2017-10-10T14:45:00Z">
              <w:r w:rsidRPr="00F572F3">
                <w:t>See Lighting Table by Building Type</w:t>
              </w:r>
            </w:ins>
          </w:p>
        </w:tc>
        <w:tc>
          <w:tcPr>
            <w:tcW w:w="2546" w:type="dxa"/>
          </w:tcPr>
          <w:p w:rsidR="00F572F3" w:rsidRPr="00F572F3" w:rsidRDefault="00F572F3" w:rsidP="009140B9">
            <w:pPr>
              <w:pStyle w:val="TableCells"/>
              <w:rPr>
                <w:ins w:id="5148" w:author="Todd Winner" w:date="2017-10-10T14:45:00Z"/>
              </w:rPr>
            </w:pPr>
            <w:ins w:id="5149" w:author="Todd Winner" w:date="2017-10-10T14:45:00Z">
              <w:r w:rsidRPr="00F572F3">
                <w:t>2</w:t>
              </w:r>
            </w:ins>
          </w:p>
        </w:tc>
      </w:tr>
      <w:tr w:rsidR="00895E63" w:rsidRPr="00F572F3" w:rsidTr="00DC4046">
        <w:trPr>
          <w:cantSplit/>
          <w:ins w:id="5150" w:author="Todd Winner" w:date="2017-10-10T14:45:00Z"/>
        </w:trPr>
        <w:tc>
          <w:tcPr>
            <w:tcW w:w="1522" w:type="dxa"/>
          </w:tcPr>
          <w:p w:rsidR="00895E63" w:rsidRPr="00F572F3" w:rsidRDefault="00895E63" w:rsidP="00DC4046">
            <w:pPr>
              <w:pStyle w:val="TableCells"/>
              <w:rPr>
                <w:ins w:id="5151" w:author="Todd Winner" w:date="2017-10-10T14:45:00Z"/>
              </w:rPr>
            </w:pPr>
            <w:ins w:id="5152" w:author="Todd Winner" w:date="2017-10-10T14:45:00Z">
              <w:r w:rsidRPr="00F572F3">
                <w:t>HVAC</w:t>
              </w:r>
              <w:r>
                <w:rPr>
                  <w:vertAlign w:val="subscript"/>
                </w:rPr>
                <w:t>g</w:t>
              </w:r>
            </w:ins>
          </w:p>
        </w:tc>
        <w:tc>
          <w:tcPr>
            <w:tcW w:w="1080" w:type="dxa"/>
          </w:tcPr>
          <w:p w:rsidR="00895E63" w:rsidRPr="00F572F3" w:rsidRDefault="00895E63" w:rsidP="00DC4046">
            <w:pPr>
              <w:pStyle w:val="TableCells"/>
              <w:rPr>
                <w:ins w:id="5153" w:author="Todd Winner" w:date="2017-10-10T14:45:00Z"/>
              </w:rPr>
            </w:pPr>
            <w:ins w:id="5154" w:author="Todd Winner" w:date="2017-10-10T14:45:00Z">
              <w:r>
                <w:t>Fixed</w:t>
              </w:r>
            </w:ins>
          </w:p>
        </w:tc>
        <w:tc>
          <w:tcPr>
            <w:tcW w:w="3870" w:type="dxa"/>
          </w:tcPr>
          <w:p w:rsidR="00895E63" w:rsidRPr="00F572F3" w:rsidRDefault="00895E63" w:rsidP="009140B9">
            <w:pPr>
              <w:pStyle w:val="TableCells"/>
              <w:rPr>
                <w:ins w:id="5155" w:author="Todd Winner" w:date="2017-10-10T14:45:00Z"/>
              </w:rPr>
            </w:pPr>
            <w:ins w:id="5156" w:author="Todd Winner" w:date="2017-10-10T14:45:00Z">
              <w:r>
                <w:t>-</w:t>
              </w:r>
            </w:ins>
            <w:ins w:id="5157" w:author="Kerri-Ann Richard [2]" w:date="2017-10-17T21:54:00Z">
              <w:r w:rsidR="006263A2">
                <w:t>0</w:t>
              </w:r>
            </w:ins>
            <w:ins w:id="5158" w:author="Todd Winner" w:date="2017-10-10T14:45:00Z">
              <w:r>
                <w:t>.000175</w:t>
              </w:r>
            </w:ins>
          </w:p>
        </w:tc>
        <w:tc>
          <w:tcPr>
            <w:tcW w:w="2546" w:type="dxa"/>
          </w:tcPr>
          <w:p w:rsidR="00895E63" w:rsidRPr="00F572F3" w:rsidRDefault="00895E63" w:rsidP="009140B9">
            <w:pPr>
              <w:pStyle w:val="TableCells"/>
              <w:rPr>
                <w:ins w:id="5159" w:author="Todd Winner" w:date="2017-10-10T14:45:00Z"/>
              </w:rPr>
            </w:pPr>
            <w:ins w:id="5160" w:author="Todd Winner" w:date="2017-10-10T14:45:00Z">
              <w:r>
                <w:t>4</w:t>
              </w:r>
            </w:ins>
          </w:p>
        </w:tc>
      </w:tr>
    </w:tbl>
    <w:p w:rsidR="00C45F45" w:rsidRPr="00024769" w:rsidRDefault="00C45F45" w:rsidP="00024769">
      <w:pPr>
        <w:overflowPunct/>
        <w:autoSpaceDE/>
        <w:autoSpaceDN/>
        <w:adjustRightInd/>
        <w:textAlignment w:val="auto"/>
        <w:rPr>
          <w:b/>
        </w:rPr>
      </w:pPr>
    </w:p>
    <w:p w:rsidR="009D4C99" w:rsidRDefault="00B74200" w:rsidP="00B82559">
      <w:pPr>
        <w:rPr>
          <w:del w:id="5161" w:author="Todd Winner" w:date="2017-10-10T14:45:00Z"/>
          <w:b/>
        </w:rPr>
      </w:pPr>
      <w:ins w:id="5162" w:author="Todd Winner" w:date="2017-10-10T14:45:00Z">
        <w:r>
          <w:t xml:space="preserve">Yearly </w:t>
        </w:r>
      </w:ins>
    </w:p>
    <w:p w:rsidR="009D4C99" w:rsidRDefault="009D4C99">
      <w:pPr>
        <w:overflowPunct/>
        <w:autoSpaceDE/>
        <w:autoSpaceDN/>
        <w:adjustRightInd/>
        <w:textAlignment w:val="auto"/>
        <w:rPr>
          <w:del w:id="5163" w:author="Todd Winner" w:date="2017-10-10T14:45:00Z"/>
          <w:b/>
        </w:rPr>
      </w:pPr>
      <w:del w:id="5164" w:author="Todd Winner" w:date="2017-10-10T14:45:00Z">
        <w:r>
          <w:rPr>
            <w:b/>
          </w:rPr>
          <w:br w:type="page"/>
        </w:r>
      </w:del>
    </w:p>
    <w:p w:rsidR="009D4C99" w:rsidRDefault="009D4C99" w:rsidP="00B82559">
      <w:pPr>
        <w:rPr>
          <w:del w:id="5165" w:author="Todd Winner" w:date="2017-10-10T14:45:00Z"/>
          <w:b/>
        </w:rPr>
      </w:pPr>
    </w:p>
    <w:p w:rsidR="007470B7" w:rsidRPr="00764DE5" w:rsidRDefault="007470B7" w:rsidP="00024769">
      <w:pPr>
        <w:pStyle w:val="TableCaption"/>
      </w:pPr>
      <w:r w:rsidRPr="00764DE5">
        <w:t xml:space="preserve">Lighting </w:t>
      </w:r>
      <w:ins w:id="5166" w:author="Todd Winner" w:date="2017-10-10T14:45:00Z">
        <w:r w:rsidR="00B74200">
          <w:t xml:space="preserve">Hours of Operation </w:t>
        </w:r>
      </w:ins>
      <w:r w:rsidRPr="00764DE5">
        <w:t>by Building Type</w:t>
      </w:r>
      <w:ins w:id="5167" w:author="Todd Winner" w:date="2017-10-10T14:45:00Z">
        <w:del w:id="5168" w:author="Kerri-Ann Richard [2]" w:date="2017-10-17T21:55:00Z">
          <w:r w:rsidR="00B74200" w:rsidDel="006263A2">
            <w:delText xml:space="preserve"> </w:delText>
          </w:r>
          <w:r w:rsidR="00B74200" w:rsidRPr="00F572F3" w:rsidDel="006263A2">
            <w:delText>[</w:delText>
          </w:r>
          <w:r w:rsidR="00B74200" w:rsidDel="006263A2">
            <w:delText>5</w:delText>
          </w:r>
          <w:r w:rsidR="00B74200" w:rsidRPr="00F572F3" w:rsidDel="006263A2">
            <w:delText>]</w:delText>
          </w:r>
        </w:del>
      </w:ins>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2028"/>
        <w:gridCol w:w="1595"/>
        <w:gridCol w:w="1611"/>
      </w:tblGrid>
      <w:tr w:rsidR="006263A2" w:rsidRPr="00A64516" w:rsidTr="00CE7B63">
        <w:trPr>
          <w:trHeight w:val="300"/>
          <w:jc w:val="center"/>
        </w:trPr>
        <w:tc>
          <w:tcPr>
            <w:tcW w:w="3053" w:type="dxa"/>
            <w:shd w:val="clear" w:color="auto" w:fill="auto"/>
            <w:noWrap/>
            <w:vAlign w:val="bottom"/>
            <w:hideMark/>
          </w:tcPr>
          <w:p w:rsidR="006263A2" w:rsidRPr="00A64516" w:rsidRDefault="006263A2" w:rsidP="00024769">
            <w:pPr>
              <w:overflowPunct/>
              <w:autoSpaceDE/>
              <w:autoSpaceDN/>
              <w:adjustRightInd/>
              <w:textAlignment w:val="auto"/>
              <w:rPr>
                <w:b/>
                <w:color w:val="000000"/>
                <w:sz w:val="22"/>
              </w:rPr>
            </w:pPr>
            <w:r w:rsidRPr="00A64516">
              <w:rPr>
                <w:b/>
                <w:color w:val="000000"/>
                <w:sz w:val="22"/>
              </w:rPr>
              <w:t>Building Type</w:t>
            </w:r>
          </w:p>
        </w:tc>
        <w:tc>
          <w:tcPr>
            <w:tcW w:w="5234" w:type="dxa"/>
            <w:gridSpan w:val="3"/>
            <w:shd w:val="clear" w:color="auto" w:fill="auto"/>
            <w:noWrap/>
            <w:vAlign w:val="bottom"/>
            <w:hideMark/>
          </w:tcPr>
          <w:p w:rsidR="006263A2" w:rsidRPr="00A64516" w:rsidRDefault="006263A2" w:rsidP="00CE7B63">
            <w:pPr>
              <w:overflowPunct/>
              <w:autoSpaceDE/>
              <w:autoSpaceDN/>
              <w:adjustRightInd/>
              <w:jc w:val="center"/>
              <w:textAlignment w:val="auto"/>
              <w:rPr>
                <w:b/>
                <w:color w:val="000000"/>
                <w:sz w:val="22"/>
              </w:rPr>
            </w:pPr>
            <w:ins w:id="5169" w:author="Todd Winner" w:date="2017-10-10T14:45:00Z">
              <w:r w:rsidRPr="00A64516">
                <w:rPr>
                  <w:b/>
                  <w:color w:val="000000"/>
                  <w:sz w:val="22"/>
                  <w:szCs w:val="22"/>
                </w:rPr>
                <w:t>Yearly Hours of Operation</w:t>
              </w:r>
            </w:ins>
            <w:del w:id="5170" w:author="Todd Winner" w:date="2017-10-10T14:45:00Z">
              <w:r w:rsidRPr="00A64516">
                <w:rPr>
                  <w:b/>
                  <w:bCs/>
                  <w:sz w:val="20"/>
                </w:rPr>
                <w:delText>EFLH</w:delText>
              </w:r>
            </w:del>
          </w:p>
        </w:tc>
      </w:tr>
      <w:tr w:rsidR="006263A2" w:rsidRPr="00A64516" w:rsidTr="00CE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5234" w:type="dxa"/>
          <w:trHeight w:val="248"/>
          <w:jc w:val="center"/>
          <w:del w:id="5171" w:author="Todd Winner" w:date="2017-10-10T14:45:00Z"/>
        </w:trPr>
        <w:tc>
          <w:tcPr>
            <w:tcW w:w="3053" w:type="dxa"/>
            <w:tcBorders>
              <w:top w:val="nil"/>
              <w:left w:val="single" w:sz="8" w:space="0" w:color="auto"/>
              <w:bottom w:val="single" w:sz="4" w:space="0" w:color="auto"/>
              <w:right w:val="single" w:sz="4" w:space="0" w:color="auto"/>
            </w:tcBorders>
            <w:shd w:val="clear" w:color="auto" w:fill="auto"/>
            <w:noWrap/>
            <w:vAlign w:val="bottom"/>
          </w:tcPr>
          <w:p w:rsidR="006263A2" w:rsidRPr="00A64516" w:rsidRDefault="006263A2" w:rsidP="00CA329D">
            <w:pPr>
              <w:keepNext/>
              <w:rPr>
                <w:del w:id="5172" w:author="Todd Winner" w:date="2017-10-10T14:45:00Z"/>
                <w:sz w:val="20"/>
              </w:rPr>
            </w:pPr>
            <w:del w:id="5173" w:author="Todd Winner" w:date="2017-10-10T14:45:00Z">
              <w:r w:rsidRPr="00A64516">
                <w:rPr>
                  <w:sz w:val="20"/>
                </w:rPr>
                <w:delText>Education – Primary School</w:delText>
              </w:r>
            </w:del>
          </w:p>
        </w:tc>
      </w:tr>
      <w:tr w:rsidR="006263A2" w:rsidRPr="00A64516" w:rsidTr="00CE7B63">
        <w:trPr>
          <w:trHeight w:val="300"/>
          <w:jc w:val="center"/>
        </w:trPr>
        <w:tc>
          <w:tcPr>
            <w:tcW w:w="3053" w:type="dxa"/>
            <w:shd w:val="clear" w:color="auto" w:fill="auto"/>
            <w:noWrap/>
            <w:vAlign w:val="bottom"/>
            <w:hideMark/>
          </w:tcPr>
          <w:p w:rsidR="006263A2" w:rsidRPr="00A64516" w:rsidRDefault="006263A2" w:rsidP="00024769">
            <w:pPr>
              <w:overflowPunct/>
              <w:autoSpaceDE/>
              <w:autoSpaceDN/>
              <w:adjustRightInd/>
              <w:textAlignment w:val="auto"/>
              <w:rPr>
                <w:color w:val="000000"/>
                <w:sz w:val="22"/>
              </w:rPr>
            </w:pPr>
            <w:ins w:id="5174" w:author="Todd Winner" w:date="2017-10-10T14:45:00Z">
              <w:r w:rsidRPr="00A64516">
                <w:rPr>
                  <w:color w:val="000000"/>
                  <w:sz w:val="22"/>
                  <w:szCs w:val="22"/>
                </w:rPr>
                <w:t>Education</w:t>
              </w:r>
            </w:ins>
            <w:del w:id="5175" w:author="Todd Winner" w:date="2017-10-10T14:45:00Z">
              <w:r w:rsidRPr="00A64516">
                <w:rPr>
                  <w:sz w:val="20"/>
                </w:rPr>
                <w:delText>Education – Secondary School</w:delText>
              </w:r>
            </w:del>
          </w:p>
        </w:tc>
        <w:tc>
          <w:tcPr>
            <w:tcW w:w="5234" w:type="dxa"/>
            <w:gridSpan w:val="3"/>
            <w:shd w:val="clear" w:color="auto" w:fill="auto"/>
            <w:noWrap/>
            <w:vAlign w:val="bottom"/>
            <w:hideMark/>
          </w:tcPr>
          <w:p w:rsidR="006263A2" w:rsidRPr="00A64516" w:rsidRDefault="006263A2" w:rsidP="00024769">
            <w:pPr>
              <w:overflowPunct/>
              <w:autoSpaceDE/>
              <w:autoSpaceDN/>
              <w:adjustRightInd/>
              <w:jc w:val="center"/>
              <w:textAlignment w:val="auto"/>
              <w:rPr>
                <w:color w:val="000000"/>
                <w:sz w:val="22"/>
              </w:rPr>
            </w:pPr>
            <w:r w:rsidRPr="00A64516">
              <w:rPr>
                <w:color w:val="000000"/>
                <w:sz w:val="22"/>
              </w:rPr>
              <w:t>2,456</w:t>
            </w:r>
          </w:p>
        </w:tc>
      </w:tr>
      <w:tr w:rsidR="006263A2" w:rsidRPr="00A64516" w:rsidTr="00CE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5234" w:type="dxa"/>
          <w:trHeight w:val="248"/>
          <w:jc w:val="center"/>
          <w:del w:id="5176" w:author="Todd Winner" w:date="2017-10-10T14:45:00Z"/>
        </w:trPr>
        <w:tc>
          <w:tcPr>
            <w:tcW w:w="3053" w:type="dxa"/>
            <w:tcBorders>
              <w:top w:val="nil"/>
              <w:left w:val="single" w:sz="8" w:space="0" w:color="auto"/>
              <w:bottom w:val="single" w:sz="4" w:space="0" w:color="auto"/>
              <w:right w:val="single" w:sz="4" w:space="0" w:color="auto"/>
            </w:tcBorders>
            <w:shd w:val="clear" w:color="auto" w:fill="auto"/>
            <w:noWrap/>
            <w:vAlign w:val="bottom"/>
          </w:tcPr>
          <w:p w:rsidR="006263A2" w:rsidRPr="00A64516" w:rsidRDefault="006263A2" w:rsidP="009D4C99">
            <w:pPr>
              <w:keepNext/>
              <w:rPr>
                <w:del w:id="5177" w:author="Todd Winner" w:date="2017-10-10T14:45:00Z"/>
                <w:sz w:val="20"/>
              </w:rPr>
            </w:pPr>
            <w:del w:id="5178" w:author="Todd Winner" w:date="2017-10-10T14:45:00Z">
              <w:r w:rsidRPr="00A64516">
                <w:rPr>
                  <w:sz w:val="20"/>
                </w:rPr>
                <w:delText>Education – Community College</w:delText>
              </w:r>
            </w:del>
          </w:p>
        </w:tc>
      </w:tr>
      <w:tr w:rsidR="006263A2" w:rsidRPr="00A64516" w:rsidTr="00CE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5234" w:type="dxa"/>
          <w:trHeight w:val="248"/>
          <w:jc w:val="center"/>
          <w:del w:id="5179" w:author="Todd Winner" w:date="2017-10-10T14:45:00Z"/>
        </w:trPr>
        <w:tc>
          <w:tcPr>
            <w:tcW w:w="3053" w:type="dxa"/>
            <w:tcBorders>
              <w:top w:val="nil"/>
              <w:left w:val="single" w:sz="8" w:space="0" w:color="auto"/>
              <w:bottom w:val="single" w:sz="4" w:space="0" w:color="auto"/>
              <w:right w:val="single" w:sz="4" w:space="0" w:color="auto"/>
            </w:tcBorders>
            <w:shd w:val="clear" w:color="auto" w:fill="auto"/>
            <w:noWrap/>
            <w:vAlign w:val="bottom"/>
          </w:tcPr>
          <w:p w:rsidR="006263A2" w:rsidRPr="00A64516" w:rsidRDefault="006263A2" w:rsidP="009D4C99">
            <w:pPr>
              <w:keepNext/>
              <w:rPr>
                <w:del w:id="5180" w:author="Todd Winner" w:date="2017-10-10T14:45:00Z"/>
                <w:sz w:val="20"/>
              </w:rPr>
            </w:pPr>
            <w:del w:id="5181" w:author="Todd Winner" w:date="2017-10-10T14:45:00Z">
              <w:r w:rsidRPr="00A64516">
                <w:rPr>
                  <w:sz w:val="20"/>
                </w:rPr>
                <w:delText>Education – University</w:delText>
              </w:r>
            </w:del>
          </w:p>
        </w:tc>
      </w:tr>
      <w:tr w:rsidR="006263A2" w:rsidRPr="00A64516" w:rsidTr="00CE7B63">
        <w:trPr>
          <w:trHeight w:val="300"/>
          <w:jc w:val="center"/>
        </w:trPr>
        <w:tc>
          <w:tcPr>
            <w:tcW w:w="3053" w:type="dxa"/>
            <w:shd w:val="clear" w:color="auto" w:fill="auto"/>
            <w:noWrap/>
            <w:vAlign w:val="bottom"/>
            <w:hideMark/>
          </w:tcPr>
          <w:p w:rsidR="006263A2" w:rsidRPr="00A64516" w:rsidRDefault="006263A2" w:rsidP="00024769">
            <w:pPr>
              <w:overflowPunct/>
              <w:autoSpaceDE/>
              <w:autoSpaceDN/>
              <w:adjustRightInd/>
              <w:textAlignment w:val="auto"/>
              <w:rPr>
                <w:color w:val="000000"/>
                <w:sz w:val="22"/>
              </w:rPr>
            </w:pPr>
            <w:ins w:id="5182" w:author="Todd Winner" w:date="2017-10-10T14:45:00Z">
              <w:r w:rsidRPr="00A64516">
                <w:rPr>
                  <w:color w:val="000000"/>
                  <w:sz w:val="22"/>
                  <w:szCs w:val="22"/>
                </w:rPr>
                <w:t>Grocery</w:t>
              </w:r>
            </w:ins>
            <w:del w:id="5183" w:author="Todd Winner" w:date="2017-10-10T14:45:00Z">
              <w:r w:rsidRPr="00A64516">
                <w:rPr>
                  <w:sz w:val="20"/>
                </w:rPr>
                <w:delText>Grocery</w:delText>
              </w:r>
            </w:del>
          </w:p>
        </w:tc>
        <w:tc>
          <w:tcPr>
            <w:tcW w:w="5234" w:type="dxa"/>
            <w:gridSpan w:val="3"/>
            <w:shd w:val="clear" w:color="auto" w:fill="auto"/>
            <w:noWrap/>
            <w:vAlign w:val="bottom"/>
            <w:hideMark/>
          </w:tcPr>
          <w:p w:rsidR="006263A2" w:rsidRPr="00A64516" w:rsidRDefault="006263A2" w:rsidP="00024769">
            <w:pPr>
              <w:overflowPunct/>
              <w:autoSpaceDE/>
              <w:autoSpaceDN/>
              <w:adjustRightInd/>
              <w:jc w:val="center"/>
              <w:textAlignment w:val="auto"/>
              <w:rPr>
                <w:color w:val="000000"/>
                <w:sz w:val="22"/>
              </w:rPr>
            </w:pPr>
            <w:r w:rsidRPr="00A64516">
              <w:rPr>
                <w:color w:val="000000"/>
                <w:sz w:val="22"/>
              </w:rPr>
              <w:t>6,019</w:t>
            </w:r>
          </w:p>
        </w:tc>
      </w:tr>
      <w:tr w:rsidR="006263A2" w:rsidRPr="00A64516" w:rsidTr="00CE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5234" w:type="dxa"/>
          <w:trHeight w:val="248"/>
          <w:jc w:val="center"/>
          <w:del w:id="5184" w:author="Todd Winner" w:date="2017-10-10T14:45:00Z"/>
        </w:trPr>
        <w:tc>
          <w:tcPr>
            <w:tcW w:w="3053" w:type="dxa"/>
            <w:tcBorders>
              <w:top w:val="nil"/>
              <w:left w:val="single" w:sz="8" w:space="0" w:color="auto"/>
              <w:bottom w:val="single" w:sz="4" w:space="0" w:color="auto"/>
              <w:right w:val="single" w:sz="4" w:space="0" w:color="auto"/>
            </w:tcBorders>
            <w:shd w:val="clear" w:color="auto" w:fill="auto"/>
            <w:noWrap/>
            <w:vAlign w:val="bottom"/>
          </w:tcPr>
          <w:p w:rsidR="006263A2" w:rsidRPr="00A64516" w:rsidRDefault="006263A2" w:rsidP="00CA329D">
            <w:pPr>
              <w:keepNext/>
              <w:rPr>
                <w:del w:id="5185" w:author="Todd Winner" w:date="2017-10-10T14:45:00Z"/>
                <w:sz w:val="20"/>
              </w:rPr>
            </w:pPr>
            <w:del w:id="5186" w:author="Todd Winner" w:date="2017-10-10T14:45:00Z">
              <w:r w:rsidRPr="00A64516">
                <w:rPr>
                  <w:sz w:val="20"/>
                </w:rPr>
                <w:delText xml:space="preserve">Medical – Hospital </w:delText>
              </w:r>
            </w:del>
          </w:p>
        </w:tc>
      </w:tr>
      <w:tr w:rsidR="006263A2" w:rsidRPr="00A64516" w:rsidTr="00CE7B63">
        <w:trPr>
          <w:trHeight w:val="300"/>
          <w:jc w:val="center"/>
        </w:trPr>
        <w:tc>
          <w:tcPr>
            <w:tcW w:w="3053" w:type="dxa"/>
            <w:shd w:val="clear" w:color="auto" w:fill="auto"/>
            <w:noWrap/>
            <w:vAlign w:val="bottom"/>
            <w:hideMark/>
          </w:tcPr>
          <w:p w:rsidR="006263A2" w:rsidRPr="00A64516" w:rsidRDefault="006263A2" w:rsidP="00024769">
            <w:pPr>
              <w:overflowPunct/>
              <w:autoSpaceDE/>
              <w:autoSpaceDN/>
              <w:adjustRightInd/>
              <w:textAlignment w:val="auto"/>
              <w:rPr>
                <w:color w:val="000000"/>
                <w:sz w:val="22"/>
              </w:rPr>
            </w:pPr>
            <w:ins w:id="5187" w:author="Todd Winner" w:date="2017-10-10T14:45:00Z">
              <w:r w:rsidRPr="00A64516">
                <w:rPr>
                  <w:color w:val="000000"/>
                  <w:sz w:val="22"/>
                  <w:szCs w:val="22"/>
                </w:rPr>
                <w:t>Lodging</w:t>
              </w:r>
            </w:ins>
            <w:del w:id="5188" w:author="Todd Winner" w:date="2017-10-10T14:45:00Z">
              <w:r w:rsidRPr="00A64516">
                <w:rPr>
                  <w:sz w:val="20"/>
                </w:rPr>
                <w:delText>Medical – Clinic</w:delText>
              </w:r>
            </w:del>
          </w:p>
        </w:tc>
        <w:tc>
          <w:tcPr>
            <w:tcW w:w="5234" w:type="dxa"/>
            <w:gridSpan w:val="3"/>
            <w:shd w:val="clear" w:color="auto" w:fill="auto"/>
            <w:noWrap/>
            <w:vAlign w:val="bottom"/>
            <w:hideMark/>
          </w:tcPr>
          <w:p w:rsidR="006263A2" w:rsidRPr="00A64516" w:rsidRDefault="006263A2" w:rsidP="00024769">
            <w:pPr>
              <w:overflowPunct/>
              <w:autoSpaceDE/>
              <w:autoSpaceDN/>
              <w:adjustRightInd/>
              <w:jc w:val="center"/>
              <w:textAlignment w:val="auto"/>
              <w:rPr>
                <w:color w:val="000000"/>
                <w:sz w:val="22"/>
              </w:rPr>
            </w:pPr>
            <w:r w:rsidRPr="00A64516">
              <w:rPr>
                <w:color w:val="000000"/>
                <w:sz w:val="22"/>
              </w:rPr>
              <w:t>4,</w:t>
            </w:r>
            <w:ins w:id="5189" w:author="Todd Winner" w:date="2017-10-10T14:45:00Z">
              <w:r w:rsidRPr="00A64516">
                <w:rPr>
                  <w:color w:val="000000"/>
                  <w:sz w:val="22"/>
                  <w:szCs w:val="22"/>
                </w:rPr>
                <w:t>808</w:t>
              </w:r>
            </w:ins>
            <w:del w:id="5190" w:author="Todd Winner" w:date="2017-10-10T14:45:00Z">
              <w:r w:rsidRPr="00A64516">
                <w:rPr>
                  <w:i/>
                  <w:sz w:val="20"/>
                </w:rPr>
                <w:delText>007</w:delText>
              </w:r>
            </w:del>
          </w:p>
        </w:tc>
      </w:tr>
      <w:tr w:rsidR="006263A2" w:rsidRPr="00A64516" w:rsidTr="00CE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5234" w:type="dxa"/>
          <w:trHeight w:val="248"/>
          <w:jc w:val="center"/>
          <w:del w:id="5191" w:author="Todd Winner" w:date="2017-10-10T14:45:00Z"/>
        </w:trPr>
        <w:tc>
          <w:tcPr>
            <w:tcW w:w="3053" w:type="dxa"/>
            <w:tcBorders>
              <w:top w:val="nil"/>
              <w:left w:val="single" w:sz="8" w:space="0" w:color="auto"/>
              <w:bottom w:val="single" w:sz="4" w:space="0" w:color="auto"/>
              <w:right w:val="single" w:sz="4" w:space="0" w:color="auto"/>
            </w:tcBorders>
            <w:shd w:val="clear" w:color="auto" w:fill="auto"/>
            <w:noWrap/>
            <w:vAlign w:val="bottom"/>
          </w:tcPr>
          <w:p w:rsidR="006263A2" w:rsidRPr="00A64516" w:rsidRDefault="006263A2" w:rsidP="00CA329D">
            <w:pPr>
              <w:keepNext/>
              <w:rPr>
                <w:del w:id="5192" w:author="Todd Winner" w:date="2017-10-10T14:45:00Z"/>
                <w:sz w:val="20"/>
              </w:rPr>
            </w:pPr>
            <w:del w:id="5193" w:author="Todd Winner" w:date="2017-10-10T14:45:00Z">
              <w:r w:rsidRPr="00A64516">
                <w:rPr>
                  <w:sz w:val="20"/>
                </w:rPr>
                <w:delText>Lodging Hotel (Guest Rooms)</w:delText>
              </w:r>
            </w:del>
          </w:p>
        </w:tc>
      </w:tr>
      <w:tr w:rsidR="006263A2" w:rsidRPr="00A64516" w:rsidTr="00CE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5234" w:type="dxa"/>
          <w:trHeight w:val="248"/>
          <w:jc w:val="center"/>
          <w:del w:id="5194" w:author="Todd Winner" w:date="2017-10-10T14:45:00Z"/>
        </w:trPr>
        <w:tc>
          <w:tcPr>
            <w:tcW w:w="3053" w:type="dxa"/>
            <w:tcBorders>
              <w:top w:val="nil"/>
              <w:left w:val="single" w:sz="8" w:space="0" w:color="auto"/>
              <w:bottom w:val="single" w:sz="4" w:space="0" w:color="auto"/>
              <w:right w:val="single" w:sz="4" w:space="0" w:color="auto"/>
            </w:tcBorders>
            <w:shd w:val="clear" w:color="auto" w:fill="auto"/>
            <w:noWrap/>
            <w:vAlign w:val="bottom"/>
          </w:tcPr>
          <w:p w:rsidR="006263A2" w:rsidRPr="00A64516" w:rsidRDefault="006263A2" w:rsidP="00CA329D">
            <w:pPr>
              <w:keepNext/>
              <w:rPr>
                <w:del w:id="5195" w:author="Todd Winner" w:date="2017-10-10T14:45:00Z"/>
                <w:sz w:val="20"/>
              </w:rPr>
            </w:pPr>
            <w:del w:id="5196" w:author="Todd Winner" w:date="2017-10-10T14:45:00Z">
              <w:r w:rsidRPr="00A64516">
                <w:rPr>
                  <w:sz w:val="20"/>
                </w:rPr>
                <w:delText>Lodging Motel</w:delText>
              </w:r>
            </w:del>
          </w:p>
        </w:tc>
      </w:tr>
      <w:tr w:rsidR="006263A2" w:rsidRPr="00A64516" w:rsidTr="00CE7B63">
        <w:trPr>
          <w:trHeight w:val="300"/>
          <w:jc w:val="center"/>
        </w:trPr>
        <w:tc>
          <w:tcPr>
            <w:tcW w:w="3053" w:type="dxa"/>
            <w:shd w:val="clear" w:color="auto" w:fill="auto"/>
            <w:noWrap/>
            <w:vAlign w:val="bottom"/>
            <w:hideMark/>
          </w:tcPr>
          <w:p w:rsidR="006263A2" w:rsidRPr="00A64516" w:rsidRDefault="006263A2" w:rsidP="00024769">
            <w:pPr>
              <w:overflowPunct/>
              <w:autoSpaceDE/>
              <w:autoSpaceDN/>
              <w:adjustRightInd/>
              <w:textAlignment w:val="auto"/>
              <w:rPr>
                <w:color w:val="000000"/>
                <w:sz w:val="22"/>
              </w:rPr>
            </w:pPr>
            <w:ins w:id="5197" w:author="Todd Winner" w:date="2017-10-10T14:45:00Z">
              <w:r w:rsidRPr="00A64516">
                <w:rPr>
                  <w:color w:val="000000"/>
                  <w:sz w:val="22"/>
                  <w:szCs w:val="22"/>
                </w:rPr>
                <w:t>Manufacturing</w:t>
              </w:r>
            </w:ins>
            <w:del w:id="5198" w:author="Todd Winner" w:date="2017-10-10T14:45:00Z">
              <w:r w:rsidRPr="00A64516">
                <w:rPr>
                  <w:sz w:val="20"/>
                </w:rPr>
                <w:delText>Manufacturing – Light Industrial</w:delText>
              </w:r>
            </w:del>
          </w:p>
        </w:tc>
        <w:tc>
          <w:tcPr>
            <w:tcW w:w="5234" w:type="dxa"/>
            <w:gridSpan w:val="3"/>
            <w:shd w:val="clear" w:color="auto" w:fill="auto"/>
            <w:noWrap/>
            <w:vAlign w:val="bottom"/>
            <w:hideMark/>
          </w:tcPr>
          <w:p w:rsidR="006263A2" w:rsidRPr="00A64516" w:rsidRDefault="006263A2" w:rsidP="00024769">
            <w:pPr>
              <w:overflowPunct/>
              <w:autoSpaceDE/>
              <w:autoSpaceDN/>
              <w:adjustRightInd/>
              <w:jc w:val="center"/>
              <w:textAlignment w:val="auto"/>
              <w:rPr>
                <w:color w:val="000000"/>
                <w:sz w:val="22"/>
              </w:rPr>
            </w:pPr>
            <w:r w:rsidRPr="00A64516">
              <w:rPr>
                <w:color w:val="000000"/>
                <w:sz w:val="22"/>
              </w:rPr>
              <w:t>4,781</w:t>
            </w:r>
          </w:p>
        </w:tc>
      </w:tr>
      <w:tr w:rsidR="00B74200" w:rsidRPr="00A64516" w:rsidTr="00CE7B63">
        <w:trPr>
          <w:trHeight w:val="300"/>
          <w:jc w:val="center"/>
          <w:ins w:id="5199" w:author="Todd Winner" w:date="2017-10-10T14:45:00Z"/>
        </w:trPr>
        <w:tc>
          <w:tcPr>
            <w:tcW w:w="3053" w:type="dxa"/>
            <w:shd w:val="clear" w:color="auto" w:fill="auto"/>
            <w:noWrap/>
            <w:vAlign w:val="bottom"/>
            <w:hideMark/>
          </w:tcPr>
          <w:p w:rsidR="00B74200" w:rsidRPr="00A64516" w:rsidRDefault="00A64516" w:rsidP="00B74200">
            <w:pPr>
              <w:overflowPunct/>
              <w:autoSpaceDE/>
              <w:autoSpaceDN/>
              <w:adjustRightInd/>
              <w:textAlignment w:val="auto"/>
              <w:rPr>
                <w:ins w:id="5200" w:author="Todd Winner" w:date="2017-10-10T14:45:00Z"/>
                <w:color w:val="000000"/>
                <w:sz w:val="22"/>
                <w:szCs w:val="22"/>
              </w:rPr>
            </w:pPr>
            <w:ins w:id="5201" w:author="Todd Winner" w:date="2017-10-10T14:45:00Z">
              <w:r w:rsidRPr="00A64516">
                <w:rPr>
                  <w:color w:val="000000"/>
                  <w:sz w:val="22"/>
                  <w:szCs w:val="22"/>
                </w:rPr>
                <w:t>Health</w:t>
              </w:r>
            </w:ins>
          </w:p>
        </w:tc>
        <w:tc>
          <w:tcPr>
            <w:tcW w:w="5234" w:type="dxa"/>
            <w:gridSpan w:val="3"/>
            <w:shd w:val="clear" w:color="auto" w:fill="auto"/>
            <w:noWrap/>
            <w:vAlign w:val="bottom"/>
            <w:hideMark/>
          </w:tcPr>
          <w:p w:rsidR="00B74200" w:rsidRPr="00A64516" w:rsidRDefault="00B74200" w:rsidP="008B3E58">
            <w:pPr>
              <w:overflowPunct/>
              <w:autoSpaceDE/>
              <w:autoSpaceDN/>
              <w:adjustRightInd/>
              <w:jc w:val="center"/>
              <w:textAlignment w:val="auto"/>
              <w:rPr>
                <w:ins w:id="5202" w:author="Todd Winner" w:date="2017-10-10T14:45:00Z"/>
                <w:color w:val="000000"/>
                <w:sz w:val="22"/>
                <w:szCs w:val="22"/>
              </w:rPr>
            </w:pPr>
            <w:ins w:id="5203" w:author="Todd Winner" w:date="2017-10-10T14:45:00Z">
              <w:r w:rsidRPr="00A64516">
                <w:rPr>
                  <w:color w:val="000000"/>
                  <w:sz w:val="22"/>
                  <w:szCs w:val="22"/>
                </w:rPr>
                <w:t>4,007</w:t>
              </w:r>
            </w:ins>
          </w:p>
        </w:tc>
      </w:tr>
      <w:tr w:rsidR="0019247A" w:rsidRPr="00A64516" w:rsidTr="00CE7B63">
        <w:trPr>
          <w:trHeight w:val="300"/>
          <w:jc w:val="center"/>
        </w:trPr>
        <w:tc>
          <w:tcPr>
            <w:tcW w:w="3053" w:type="dxa"/>
            <w:shd w:val="clear" w:color="auto" w:fill="auto"/>
            <w:noWrap/>
            <w:vAlign w:val="bottom"/>
            <w:hideMark/>
          </w:tcPr>
          <w:p w:rsidR="0019247A" w:rsidRPr="00A64516" w:rsidRDefault="0019247A" w:rsidP="00024769">
            <w:pPr>
              <w:overflowPunct/>
              <w:autoSpaceDE/>
              <w:autoSpaceDN/>
              <w:adjustRightInd/>
              <w:textAlignment w:val="auto"/>
              <w:rPr>
                <w:color w:val="000000"/>
                <w:sz w:val="22"/>
              </w:rPr>
            </w:pPr>
            <w:ins w:id="5204" w:author="Todd Winner" w:date="2017-10-10T14:45:00Z">
              <w:r w:rsidRPr="00A64516">
                <w:rPr>
                  <w:color w:val="000000"/>
                  <w:sz w:val="22"/>
                  <w:szCs w:val="22"/>
                </w:rPr>
                <w:lastRenderedPageBreak/>
                <w:t>Municipal</w:t>
              </w:r>
            </w:ins>
            <w:del w:id="5205" w:author="Todd Winner" w:date="2017-10-10T14:45:00Z">
              <w:r w:rsidRPr="00A64516">
                <w:rPr>
                  <w:sz w:val="20"/>
                </w:rPr>
                <w:delText>Office- Large</w:delText>
              </w:r>
            </w:del>
          </w:p>
        </w:tc>
        <w:tc>
          <w:tcPr>
            <w:tcW w:w="5234" w:type="dxa"/>
            <w:gridSpan w:val="3"/>
            <w:shd w:val="clear" w:color="auto" w:fill="auto"/>
            <w:noWrap/>
            <w:vAlign w:val="bottom"/>
            <w:hideMark/>
          </w:tcPr>
          <w:p w:rsidR="0019247A" w:rsidRPr="00A64516" w:rsidRDefault="0019247A" w:rsidP="00024769">
            <w:pPr>
              <w:overflowPunct/>
              <w:autoSpaceDE/>
              <w:autoSpaceDN/>
              <w:adjustRightInd/>
              <w:jc w:val="center"/>
              <w:textAlignment w:val="auto"/>
              <w:rPr>
                <w:color w:val="000000"/>
                <w:sz w:val="22"/>
              </w:rPr>
            </w:pPr>
            <w:r w:rsidRPr="00A64516">
              <w:rPr>
                <w:color w:val="000000"/>
                <w:sz w:val="22"/>
              </w:rPr>
              <w:t>3,</w:t>
            </w:r>
            <w:ins w:id="5206" w:author="Todd Winner" w:date="2017-10-10T14:45:00Z">
              <w:r w:rsidRPr="00A64516">
                <w:rPr>
                  <w:color w:val="000000"/>
                  <w:sz w:val="22"/>
                  <w:szCs w:val="22"/>
                </w:rPr>
                <w:t>116</w:t>
              </w:r>
            </w:ins>
            <w:del w:id="5207" w:author="Todd Winner" w:date="2017-10-10T14:45:00Z">
              <w:r w:rsidRPr="00A64516">
                <w:rPr>
                  <w:i/>
                  <w:sz w:val="20"/>
                </w:rPr>
                <w:delText>642</w:delText>
              </w:r>
            </w:del>
          </w:p>
        </w:tc>
      </w:tr>
      <w:tr w:rsidR="0019247A" w:rsidRPr="00A64516" w:rsidTr="00CE7B63">
        <w:trPr>
          <w:trHeight w:val="300"/>
          <w:jc w:val="center"/>
        </w:trPr>
        <w:tc>
          <w:tcPr>
            <w:tcW w:w="3053" w:type="dxa"/>
            <w:shd w:val="clear" w:color="auto" w:fill="auto"/>
            <w:noWrap/>
            <w:vAlign w:val="bottom"/>
            <w:hideMark/>
          </w:tcPr>
          <w:p w:rsidR="0019247A" w:rsidRPr="00A64516" w:rsidRDefault="0019247A" w:rsidP="00024769">
            <w:pPr>
              <w:overflowPunct/>
              <w:autoSpaceDE/>
              <w:autoSpaceDN/>
              <w:adjustRightInd/>
              <w:textAlignment w:val="auto"/>
              <w:rPr>
                <w:color w:val="000000"/>
                <w:sz w:val="22"/>
              </w:rPr>
            </w:pPr>
            <w:ins w:id="5208" w:author="Todd Winner" w:date="2017-10-10T14:45:00Z">
              <w:r w:rsidRPr="00A64516">
                <w:rPr>
                  <w:color w:val="000000"/>
                  <w:sz w:val="22"/>
                  <w:szCs w:val="22"/>
                </w:rPr>
                <w:t>Office</w:t>
              </w:r>
            </w:ins>
            <w:del w:id="5209" w:author="Todd Winner" w:date="2017-10-10T14:45:00Z">
              <w:r w:rsidRPr="00A64516">
                <w:rPr>
                  <w:sz w:val="20"/>
                </w:rPr>
                <w:delText>Office-Small</w:delText>
              </w:r>
            </w:del>
          </w:p>
        </w:tc>
        <w:tc>
          <w:tcPr>
            <w:tcW w:w="5234" w:type="dxa"/>
            <w:gridSpan w:val="3"/>
            <w:shd w:val="clear" w:color="auto" w:fill="auto"/>
            <w:noWrap/>
            <w:vAlign w:val="bottom"/>
            <w:hideMark/>
          </w:tcPr>
          <w:p w:rsidR="0019247A" w:rsidRPr="00A64516" w:rsidRDefault="0019247A" w:rsidP="00024769">
            <w:pPr>
              <w:overflowPunct/>
              <w:autoSpaceDE/>
              <w:autoSpaceDN/>
              <w:adjustRightInd/>
              <w:jc w:val="center"/>
              <w:textAlignment w:val="auto"/>
              <w:rPr>
                <w:color w:val="000000"/>
                <w:sz w:val="22"/>
              </w:rPr>
            </w:pPr>
            <w:r w:rsidRPr="00A64516">
              <w:rPr>
                <w:color w:val="000000"/>
                <w:sz w:val="22"/>
              </w:rPr>
              <w:t>3,642</w:t>
            </w:r>
          </w:p>
        </w:tc>
      </w:tr>
      <w:tr w:rsidR="0019247A" w:rsidRPr="00A64516" w:rsidTr="00CE7B63">
        <w:trPr>
          <w:trHeight w:val="300"/>
          <w:jc w:val="center"/>
        </w:trPr>
        <w:tc>
          <w:tcPr>
            <w:tcW w:w="3053" w:type="dxa"/>
            <w:shd w:val="clear" w:color="auto" w:fill="auto"/>
            <w:noWrap/>
            <w:vAlign w:val="bottom"/>
            <w:hideMark/>
          </w:tcPr>
          <w:p w:rsidR="0019247A" w:rsidRPr="00A64516" w:rsidRDefault="0019247A" w:rsidP="00024769">
            <w:pPr>
              <w:overflowPunct/>
              <w:autoSpaceDE/>
              <w:autoSpaceDN/>
              <w:adjustRightInd/>
              <w:textAlignment w:val="auto"/>
              <w:rPr>
                <w:color w:val="000000"/>
                <w:sz w:val="22"/>
              </w:rPr>
            </w:pPr>
            <w:ins w:id="5210" w:author="Todd Winner" w:date="2017-10-10T14:45:00Z">
              <w:r w:rsidRPr="00A64516">
                <w:rPr>
                  <w:color w:val="000000"/>
                  <w:sz w:val="22"/>
                  <w:szCs w:val="22"/>
                </w:rPr>
                <w:t>Other</w:t>
              </w:r>
            </w:ins>
            <w:del w:id="5211" w:author="Todd Winner" w:date="2017-10-10T14:45:00Z">
              <w:r w:rsidRPr="00A64516">
                <w:rPr>
                  <w:sz w:val="20"/>
                </w:rPr>
                <w:delText>Restaurant – Sit-Down</w:delText>
              </w:r>
            </w:del>
          </w:p>
        </w:tc>
        <w:tc>
          <w:tcPr>
            <w:tcW w:w="5234" w:type="dxa"/>
            <w:gridSpan w:val="3"/>
            <w:shd w:val="clear" w:color="auto" w:fill="auto"/>
            <w:noWrap/>
            <w:vAlign w:val="bottom"/>
            <w:hideMark/>
          </w:tcPr>
          <w:p w:rsidR="0019247A" w:rsidRPr="00A64516" w:rsidRDefault="0019247A" w:rsidP="00024769">
            <w:pPr>
              <w:overflowPunct/>
              <w:autoSpaceDE/>
              <w:autoSpaceDN/>
              <w:adjustRightInd/>
              <w:jc w:val="center"/>
              <w:textAlignment w:val="auto"/>
              <w:rPr>
                <w:color w:val="000000"/>
                <w:sz w:val="22"/>
              </w:rPr>
            </w:pPr>
            <w:r w:rsidRPr="00A64516">
              <w:rPr>
                <w:color w:val="000000"/>
                <w:sz w:val="22"/>
              </w:rPr>
              <w:t>4,</w:t>
            </w:r>
            <w:ins w:id="5212" w:author="Todd Winner" w:date="2017-10-10T14:45:00Z">
              <w:r w:rsidRPr="00A64516">
                <w:rPr>
                  <w:color w:val="000000"/>
                  <w:sz w:val="22"/>
                  <w:szCs w:val="22"/>
                </w:rPr>
                <w:t>268</w:t>
              </w:r>
            </w:ins>
            <w:del w:id="5213" w:author="Todd Winner" w:date="2017-10-10T14:45:00Z">
              <w:r w:rsidRPr="00A64516">
                <w:rPr>
                  <w:i/>
                  <w:sz w:val="20"/>
                </w:rPr>
                <w:delText>089</w:delText>
              </w:r>
            </w:del>
          </w:p>
        </w:tc>
      </w:tr>
      <w:tr w:rsidR="0019247A" w:rsidRPr="00A64516" w:rsidTr="00626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5234" w:type="dxa"/>
          <w:trHeight w:val="248"/>
          <w:jc w:val="center"/>
          <w:del w:id="5214" w:author="Todd Winner" w:date="2017-10-10T14:45:00Z"/>
        </w:trPr>
        <w:tc>
          <w:tcPr>
            <w:tcW w:w="3053" w:type="dxa"/>
            <w:tcBorders>
              <w:top w:val="nil"/>
              <w:left w:val="single" w:sz="8" w:space="0" w:color="auto"/>
              <w:bottom w:val="single" w:sz="4" w:space="0" w:color="auto"/>
              <w:right w:val="single" w:sz="4" w:space="0" w:color="auto"/>
            </w:tcBorders>
            <w:shd w:val="clear" w:color="auto" w:fill="auto"/>
            <w:noWrap/>
            <w:vAlign w:val="bottom"/>
          </w:tcPr>
          <w:p w:rsidR="0019247A" w:rsidRPr="00A64516" w:rsidRDefault="0019247A" w:rsidP="00CA329D">
            <w:pPr>
              <w:keepNext/>
              <w:rPr>
                <w:del w:id="5215" w:author="Todd Winner" w:date="2017-10-10T14:45:00Z"/>
                <w:sz w:val="20"/>
              </w:rPr>
            </w:pPr>
            <w:del w:id="5216" w:author="Todd Winner" w:date="2017-10-10T14:45:00Z">
              <w:r w:rsidRPr="00A64516">
                <w:rPr>
                  <w:sz w:val="20"/>
                </w:rPr>
                <w:delText>Restaurant – Fast-Food</w:delText>
              </w:r>
            </w:del>
          </w:p>
        </w:tc>
      </w:tr>
      <w:tr w:rsidR="0019247A" w:rsidRPr="00A64516" w:rsidTr="00CE7B63">
        <w:trPr>
          <w:trHeight w:val="300"/>
          <w:jc w:val="center"/>
        </w:trPr>
        <w:tc>
          <w:tcPr>
            <w:tcW w:w="3053" w:type="dxa"/>
            <w:shd w:val="clear" w:color="auto" w:fill="auto"/>
            <w:noWrap/>
            <w:vAlign w:val="bottom"/>
            <w:hideMark/>
          </w:tcPr>
          <w:p w:rsidR="0019247A" w:rsidRPr="00A64516" w:rsidRDefault="0019247A" w:rsidP="00B74200">
            <w:pPr>
              <w:overflowPunct/>
              <w:autoSpaceDE/>
              <w:autoSpaceDN/>
              <w:adjustRightInd/>
              <w:textAlignment w:val="auto"/>
              <w:rPr>
                <w:color w:val="000000"/>
                <w:sz w:val="22"/>
                <w:szCs w:val="22"/>
              </w:rPr>
            </w:pPr>
            <w:ins w:id="5217" w:author="Todd Winner" w:date="2017-10-10T14:45:00Z">
              <w:r w:rsidRPr="00A64516">
                <w:rPr>
                  <w:color w:val="000000"/>
                  <w:sz w:val="22"/>
                  <w:szCs w:val="22"/>
                </w:rPr>
                <w:t>Public assembly</w:t>
              </w:r>
            </w:ins>
          </w:p>
        </w:tc>
        <w:tc>
          <w:tcPr>
            <w:tcW w:w="5234" w:type="dxa"/>
            <w:gridSpan w:val="3"/>
            <w:shd w:val="clear" w:color="auto" w:fill="auto"/>
            <w:noWrap/>
            <w:vAlign w:val="bottom"/>
            <w:hideMark/>
          </w:tcPr>
          <w:p w:rsidR="0019247A" w:rsidRPr="00A64516" w:rsidRDefault="0019247A" w:rsidP="00024769">
            <w:pPr>
              <w:overflowPunct/>
              <w:autoSpaceDE/>
              <w:autoSpaceDN/>
              <w:adjustRightInd/>
              <w:jc w:val="center"/>
              <w:textAlignment w:val="auto"/>
              <w:rPr>
                <w:color w:val="000000"/>
                <w:sz w:val="22"/>
              </w:rPr>
            </w:pPr>
            <w:ins w:id="5218" w:author="Todd Winner" w:date="2017-10-10T14:45:00Z">
              <w:r w:rsidRPr="00A64516">
                <w:rPr>
                  <w:color w:val="000000"/>
                  <w:sz w:val="22"/>
                  <w:szCs w:val="22"/>
                </w:rPr>
                <w:t>3,035</w:t>
              </w:r>
            </w:ins>
            <w:del w:id="5219" w:author="Todd Winner" w:date="2017-10-10T14:45:00Z">
              <w:r w:rsidRPr="00A64516">
                <w:rPr>
                  <w:sz w:val="20"/>
                </w:rPr>
                <w:delText>Retail – 3-Story Large</w:delText>
              </w:r>
            </w:del>
          </w:p>
        </w:tc>
      </w:tr>
      <w:tr w:rsidR="00B74200" w:rsidRPr="00A64516" w:rsidTr="00CE7B63">
        <w:trPr>
          <w:trHeight w:val="300"/>
          <w:jc w:val="center"/>
          <w:ins w:id="5220" w:author="Todd Winner" w:date="2017-10-10T14:45:00Z"/>
        </w:trPr>
        <w:tc>
          <w:tcPr>
            <w:tcW w:w="3053" w:type="dxa"/>
            <w:shd w:val="clear" w:color="auto" w:fill="auto"/>
            <w:noWrap/>
            <w:vAlign w:val="bottom"/>
            <w:hideMark/>
          </w:tcPr>
          <w:p w:rsidR="00B74200" w:rsidRPr="00A64516" w:rsidRDefault="00A64516" w:rsidP="00B74200">
            <w:pPr>
              <w:overflowPunct/>
              <w:autoSpaceDE/>
              <w:autoSpaceDN/>
              <w:adjustRightInd/>
              <w:textAlignment w:val="auto"/>
              <w:rPr>
                <w:ins w:id="5221" w:author="Todd Winner" w:date="2017-10-10T14:45:00Z"/>
                <w:color w:val="000000"/>
                <w:sz w:val="22"/>
                <w:szCs w:val="22"/>
              </w:rPr>
            </w:pPr>
            <w:ins w:id="5222" w:author="Todd Winner" w:date="2017-10-10T14:45:00Z">
              <w:r w:rsidRPr="00A64516">
                <w:rPr>
                  <w:color w:val="000000"/>
                  <w:sz w:val="22"/>
                  <w:szCs w:val="22"/>
                </w:rPr>
                <w:t>Religious</w:t>
              </w:r>
            </w:ins>
          </w:p>
        </w:tc>
        <w:tc>
          <w:tcPr>
            <w:tcW w:w="5234" w:type="dxa"/>
            <w:gridSpan w:val="3"/>
            <w:shd w:val="clear" w:color="auto" w:fill="auto"/>
            <w:noWrap/>
            <w:vAlign w:val="bottom"/>
            <w:hideMark/>
          </w:tcPr>
          <w:p w:rsidR="00B74200" w:rsidRPr="00A64516" w:rsidRDefault="00B74200" w:rsidP="008B3E58">
            <w:pPr>
              <w:overflowPunct/>
              <w:autoSpaceDE/>
              <w:autoSpaceDN/>
              <w:adjustRightInd/>
              <w:jc w:val="center"/>
              <w:textAlignment w:val="auto"/>
              <w:rPr>
                <w:ins w:id="5223" w:author="Todd Winner" w:date="2017-10-10T14:45:00Z"/>
                <w:color w:val="000000"/>
                <w:sz w:val="22"/>
                <w:szCs w:val="22"/>
              </w:rPr>
            </w:pPr>
            <w:ins w:id="5224" w:author="Todd Winner" w:date="2017-10-10T14:45:00Z">
              <w:r w:rsidRPr="00A64516">
                <w:rPr>
                  <w:color w:val="000000"/>
                  <w:sz w:val="22"/>
                  <w:szCs w:val="22"/>
                </w:rPr>
                <w:t>2,648</w:t>
              </w:r>
            </w:ins>
          </w:p>
        </w:tc>
      </w:tr>
      <w:tr w:rsidR="0019247A" w:rsidRPr="00A64516" w:rsidTr="00CE7B63">
        <w:trPr>
          <w:trHeight w:val="300"/>
          <w:jc w:val="center"/>
        </w:trPr>
        <w:tc>
          <w:tcPr>
            <w:tcW w:w="3053" w:type="dxa"/>
            <w:shd w:val="clear" w:color="auto" w:fill="auto"/>
            <w:noWrap/>
            <w:vAlign w:val="bottom"/>
            <w:hideMark/>
          </w:tcPr>
          <w:p w:rsidR="0019247A" w:rsidRPr="00A64516" w:rsidRDefault="0019247A" w:rsidP="00024769">
            <w:pPr>
              <w:overflowPunct/>
              <w:autoSpaceDE/>
              <w:autoSpaceDN/>
              <w:adjustRightInd/>
              <w:textAlignment w:val="auto"/>
              <w:rPr>
                <w:color w:val="000000"/>
                <w:sz w:val="22"/>
              </w:rPr>
            </w:pPr>
            <w:ins w:id="5225" w:author="Todd Winner" w:date="2017-10-10T14:45:00Z">
              <w:r w:rsidRPr="00A64516">
                <w:rPr>
                  <w:color w:val="000000"/>
                  <w:sz w:val="22"/>
                  <w:szCs w:val="22"/>
                </w:rPr>
                <w:t>Restaurant</w:t>
              </w:r>
            </w:ins>
            <w:del w:id="5226" w:author="Todd Winner" w:date="2017-10-10T14:45:00Z">
              <w:r w:rsidRPr="00A64516">
                <w:rPr>
                  <w:sz w:val="20"/>
                </w:rPr>
                <w:delText>Retail – Single-Story Large</w:delText>
              </w:r>
            </w:del>
          </w:p>
        </w:tc>
        <w:tc>
          <w:tcPr>
            <w:tcW w:w="5234" w:type="dxa"/>
            <w:gridSpan w:val="3"/>
            <w:shd w:val="clear" w:color="auto" w:fill="auto"/>
            <w:noWrap/>
            <w:vAlign w:val="bottom"/>
            <w:hideMark/>
          </w:tcPr>
          <w:p w:rsidR="0019247A" w:rsidRPr="00A64516" w:rsidRDefault="0019247A" w:rsidP="00024769">
            <w:pPr>
              <w:overflowPunct/>
              <w:autoSpaceDE/>
              <w:autoSpaceDN/>
              <w:adjustRightInd/>
              <w:jc w:val="center"/>
              <w:textAlignment w:val="auto"/>
              <w:rPr>
                <w:color w:val="000000"/>
                <w:sz w:val="22"/>
              </w:rPr>
            </w:pPr>
            <w:r w:rsidRPr="00A64516">
              <w:rPr>
                <w:color w:val="000000"/>
                <w:sz w:val="22"/>
              </w:rPr>
              <w:t>4,</w:t>
            </w:r>
            <w:ins w:id="5227" w:author="Todd Winner" w:date="2017-10-10T14:45:00Z">
              <w:r w:rsidRPr="00A64516">
                <w:rPr>
                  <w:color w:val="000000"/>
                  <w:sz w:val="22"/>
                  <w:szCs w:val="22"/>
                </w:rPr>
                <w:t>089</w:t>
              </w:r>
            </w:ins>
            <w:del w:id="5228" w:author="Todd Winner" w:date="2017-10-10T14:45:00Z">
              <w:r w:rsidRPr="00A64516">
                <w:rPr>
                  <w:i/>
                  <w:sz w:val="20"/>
                </w:rPr>
                <w:delText>103</w:delText>
              </w:r>
            </w:del>
          </w:p>
        </w:tc>
      </w:tr>
      <w:tr w:rsidR="0019247A" w:rsidRPr="00A64516" w:rsidTr="00CE7B63">
        <w:trPr>
          <w:trHeight w:val="300"/>
          <w:jc w:val="center"/>
        </w:trPr>
        <w:tc>
          <w:tcPr>
            <w:tcW w:w="3053" w:type="dxa"/>
            <w:shd w:val="clear" w:color="auto" w:fill="auto"/>
            <w:noWrap/>
            <w:vAlign w:val="bottom"/>
            <w:hideMark/>
          </w:tcPr>
          <w:p w:rsidR="0019247A" w:rsidRPr="00A64516" w:rsidRDefault="0019247A" w:rsidP="00024769">
            <w:pPr>
              <w:overflowPunct/>
              <w:autoSpaceDE/>
              <w:autoSpaceDN/>
              <w:adjustRightInd/>
              <w:textAlignment w:val="auto"/>
              <w:rPr>
                <w:color w:val="000000"/>
                <w:sz w:val="22"/>
              </w:rPr>
            </w:pPr>
            <w:ins w:id="5229" w:author="Todd Winner" w:date="2017-10-10T14:45:00Z">
              <w:r w:rsidRPr="00A64516">
                <w:rPr>
                  <w:color w:val="000000"/>
                  <w:sz w:val="22"/>
                  <w:szCs w:val="22"/>
                </w:rPr>
                <w:t>Retail</w:t>
              </w:r>
            </w:ins>
            <w:del w:id="5230" w:author="Todd Winner" w:date="2017-10-10T14:45:00Z">
              <w:r w:rsidRPr="00A64516">
                <w:rPr>
                  <w:sz w:val="20"/>
                </w:rPr>
                <w:delText>Retail – Small</w:delText>
              </w:r>
            </w:del>
          </w:p>
        </w:tc>
        <w:tc>
          <w:tcPr>
            <w:tcW w:w="5234" w:type="dxa"/>
            <w:gridSpan w:val="3"/>
            <w:shd w:val="clear" w:color="auto" w:fill="auto"/>
            <w:noWrap/>
            <w:vAlign w:val="bottom"/>
            <w:hideMark/>
          </w:tcPr>
          <w:p w:rsidR="0019247A" w:rsidRPr="00A64516" w:rsidRDefault="0019247A" w:rsidP="00024769">
            <w:pPr>
              <w:overflowPunct/>
              <w:autoSpaceDE/>
              <w:autoSpaceDN/>
              <w:adjustRightInd/>
              <w:jc w:val="center"/>
              <w:textAlignment w:val="auto"/>
              <w:rPr>
                <w:color w:val="000000"/>
                <w:sz w:val="22"/>
              </w:rPr>
            </w:pPr>
            <w:r w:rsidRPr="00A64516">
              <w:rPr>
                <w:color w:val="000000"/>
                <w:sz w:val="22"/>
              </w:rPr>
              <w:t>4,103</w:t>
            </w:r>
          </w:p>
        </w:tc>
      </w:tr>
      <w:tr w:rsidR="0019247A" w:rsidRPr="00A64516" w:rsidTr="00CE7B63">
        <w:trPr>
          <w:trHeight w:val="300"/>
          <w:jc w:val="center"/>
        </w:trPr>
        <w:tc>
          <w:tcPr>
            <w:tcW w:w="3053" w:type="dxa"/>
            <w:shd w:val="clear" w:color="auto" w:fill="auto"/>
            <w:noWrap/>
            <w:vAlign w:val="bottom"/>
            <w:hideMark/>
          </w:tcPr>
          <w:p w:rsidR="0019247A" w:rsidRPr="00A64516" w:rsidRDefault="0019247A" w:rsidP="00024769">
            <w:pPr>
              <w:overflowPunct/>
              <w:autoSpaceDE/>
              <w:autoSpaceDN/>
              <w:adjustRightInd/>
              <w:textAlignment w:val="auto"/>
              <w:rPr>
                <w:color w:val="000000"/>
                <w:sz w:val="22"/>
              </w:rPr>
            </w:pPr>
            <w:ins w:id="5231" w:author="Todd Winner" w:date="2017-10-10T14:45:00Z">
              <w:r w:rsidRPr="00A64516">
                <w:rPr>
                  <w:color w:val="000000"/>
                  <w:sz w:val="22"/>
                  <w:szCs w:val="22"/>
                </w:rPr>
                <w:t>Service</w:t>
              </w:r>
            </w:ins>
            <w:del w:id="5232" w:author="Todd Winner" w:date="2017-10-10T14:45:00Z">
              <w:r w:rsidRPr="00A64516">
                <w:rPr>
                  <w:sz w:val="20"/>
                </w:rPr>
                <w:delText xml:space="preserve">Storage Conditioned </w:delText>
              </w:r>
            </w:del>
          </w:p>
        </w:tc>
        <w:tc>
          <w:tcPr>
            <w:tcW w:w="5234" w:type="dxa"/>
            <w:gridSpan w:val="3"/>
            <w:shd w:val="clear" w:color="auto" w:fill="auto"/>
            <w:noWrap/>
            <w:vAlign w:val="bottom"/>
            <w:hideMark/>
          </w:tcPr>
          <w:p w:rsidR="0019247A" w:rsidRPr="00A64516" w:rsidRDefault="0019247A" w:rsidP="00024769">
            <w:pPr>
              <w:overflowPunct/>
              <w:autoSpaceDE/>
              <w:autoSpaceDN/>
              <w:adjustRightInd/>
              <w:jc w:val="center"/>
              <w:textAlignment w:val="auto"/>
              <w:rPr>
                <w:color w:val="000000"/>
                <w:sz w:val="22"/>
              </w:rPr>
            </w:pPr>
            <w:ins w:id="5233" w:author="Todd Winner" w:date="2017-10-10T14:45:00Z">
              <w:r w:rsidRPr="00A64516">
                <w:rPr>
                  <w:color w:val="000000"/>
                  <w:sz w:val="22"/>
                  <w:szCs w:val="22"/>
                </w:rPr>
                <w:t>3,521</w:t>
              </w:r>
            </w:ins>
            <w:del w:id="5234" w:author="Todd Winner" w:date="2017-10-10T14:45:00Z">
              <w:r w:rsidRPr="00A64516">
                <w:rPr>
                  <w:sz w:val="20"/>
                </w:rPr>
                <w:delText>4,290</w:delText>
              </w:r>
            </w:del>
          </w:p>
        </w:tc>
      </w:tr>
      <w:tr w:rsidR="0019247A" w:rsidRPr="00A64516" w:rsidTr="00CE7B63">
        <w:trPr>
          <w:trHeight w:val="300"/>
          <w:jc w:val="center"/>
        </w:trPr>
        <w:tc>
          <w:tcPr>
            <w:tcW w:w="3053" w:type="dxa"/>
            <w:shd w:val="clear" w:color="auto" w:fill="auto"/>
            <w:noWrap/>
            <w:vAlign w:val="bottom"/>
            <w:hideMark/>
          </w:tcPr>
          <w:p w:rsidR="0019247A" w:rsidRPr="00A64516" w:rsidRDefault="0019247A" w:rsidP="00024769">
            <w:pPr>
              <w:overflowPunct/>
              <w:autoSpaceDE/>
              <w:autoSpaceDN/>
              <w:adjustRightInd/>
              <w:textAlignment w:val="auto"/>
              <w:rPr>
                <w:color w:val="000000"/>
                <w:sz w:val="22"/>
              </w:rPr>
            </w:pPr>
            <w:ins w:id="5235" w:author="Todd Winner" w:date="2017-10-10T14:45:00Z">
              <w:r w:rsidRPr="00A64516">
                <w:rPr>
                  <w:color w:val="000000"/>
                  <w:sz w:val="22"/>
                  <w:szCs w:val="22"/>
                </w:rPr>
                <w:t>University/college</w:t>
              </w:r>
            </w:ins>
            <w:del w:id="5236" w:author="Todd Winner" w:date="2017-10-10T14:45:00Z">
              <w:r w:rsidRPr="00A64516">
                <w:rPr>
                  <w:sz w:val="20"/>
                </w:rPr>
                <w:delText>Storage Heated or Unconditioned</w:delText>
              </w:r>
            </w:del>
          </w:p>
        </w:tc>
        <w:tc>
          <w:tcPr>
            <w:tcW w:w="5234" w:type="dxa"/>
            <w:gridSpan w:val="3"/>
            <w:shd w:val="clear" w:color="auto" w:fill="auto"/>
            <w:noWrap/>
            <w:vAlign w:val="bottom"/>
            <w:hideMark/>
          </w:tcPr>
          <w:p w:rsidR="0019247A" w:rsidRPr="00A64516" w:rsidRDefault="0019247A" w:rsidP="00024769">
            <w:pPr>
              <w:overflowPunct/>
              <w:autoSpaceDE/>
              <w:autoSpaceDN/>
              <w:adjustRightInd/>
              <w:jc w:val="center"/>
              <w:textAlignment w:val="auto"/>
              <w:rPr>
                <w:color w:val="000000"/>
                <w:sz w:val="22"/>
              </w:rPr>
            </w:pPr>
            <w:del w:id="5237" w:author="Todd Winner" w:date="2017-10-10T14:45:00Z">
              <w:r w:rsidRPr="00A64516">
                <w:rPr>
                  <w:sz w:val="20"/>
                </w:rPr>
                <w:delText>4,290</w:delText>
              </w:r>
            </w:del>
            <w:ins w:id="5238" w:author="Todd Winner" w:date="2017-10-10T14:45:00Z">
              <w:r w:rsidRPr="00A64516">
                <w:rPr>
                  <w:i/>
                  <w:sz w:val="20"/>
                </w:rPr>
                <w:t>3,416</w:t>
              </w:r>
            </w:ins>
          </w:p>
        </w:tc>
      </w:tr>
      <w:tr w:rsidR="0019247A" w:rsidRPr="00A64516" w:rsidTr="00CE7B63">
        <w:trPr>
          <w:trHeight w:val="300"/>
          <w:jc w:val="center"/>
        </w:trPr>
        <w:tc>
          <w:tcPr>
            <w:tcW w:w="3053" w:type="dxa"/>
            <w:shd w:val="clear" w:color="auto" w:fill="auto"/>
            <w:noWrap/>
            <w:vAlign w:val="bottom"/>
            <w:hideMark/>
          </w:tcPr>
          <w:p w:rsidR="0019247A" w:rsidRPr="00A64516" w:rsidRDefault="0019247A" w:rsidP="00024769">
            <w:pPr>
              <w:overflowPunct/>
              <w:autoSpaceDE/>
              <w:autoSpaceDN/>
              <w:adjustRightInd/>
              <w:textAlignment w:val="auto"/>
              <w:rPr>
                <w:color w:val="000000"/>
                <w:sz w:val="22"/>
              </w:rPr>
            </w:pPr>
            <w:ins w:id="5239" w:author="Todd Winner" w:date="2017-10-10T14:45:00Z">
              <w:r w:rsidRPr="00A64516">
                <w:rPr>
                  <w:color w:val="000000"/>
                  <w:sz w:val="22"/>
                  <w:szCs w:val="22"/>
                </w:rPr>
                <w:t>Warehouse</w:t>
              </w:r>
            </w:ins>
            <w:del w:id="5240" w:author="Todd Winner" w:date="2017-10-10T14:45:00Z">
              <w:r w:rsidRPr="00A64516">
                <w:rPr>
                  <w:sz w:val="20"/>
                </w:rPr>
                <w:delText>Warehouse</w:delText>
              </w:r>
            </w:del>
          </w:p>
        </w:tc>
        <w:tc>
          <w:tcPr>
            <w:tcW w:w="5234" w:type="dxa"/>
            <w:gridSpan w:val="3"/>
            <w:shd w:val="clear" w:color="auto" w:fill="auto"/>
            <w:noWrap/>
            <w:vAlign w:val="bottom"/>
            <w:hideMark/>
          </w:tcPr>
          <w:p w:rsidR="0019247A" w:rsidRPr="00A64516" w:rsidRDefault="0019247A" w:rsidP="00024769">
            <w:pPr>
              <w:overflowPunct/>
              <w:autoSpaceDE/>
              <w:autoSpaceDN/>
              <w:adjustRightInd/>
              <w:jc w:val="center"/>
              <w:textAlignment w:val="auto"/>
              <w:rPr>
                <w:color w:val="000000"/>
                <w:sz w:val="22"/>
              </w:rPr>
            </w:pPr>
            <w:r w:rsidRPr="00A64516">
              <w:rPr>
                <w:color w:val="000000"/>
                <w:sz w:val="22"/>
              </w:rPr>
              <w:t>4,009</w:t>
            </w:r>
          </w:p>
        </w:tc>
      </w:tr>
      <w:tr w:rsidR="00C94720" w:rsidRPr="00A64516" w:rsidTr="00CE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3"/>
          <w:jc w:val="center"/>
          <w:del w:id="5241" w:author="Todd Winner" w:date="2017-10-10T14:45:00Z"/>
        </w:trPr>
        <w:tc>
          <w:tcPr>
            <w:tcW w:w="3053" w:type="dxa"/>
            <w:tcBorders>
              <w:top w:val="nil"/>
              <w:left w:val="single" w:sz="8" w:space="0" w:color="auto"/>
              <w:bottom w:val="single" w:sz="8" w:space="0" w:color="auto"/>
              <w:right w:val="single" w:sz="4" w:space="0" w:color="auto"/>
            </w:tcBorders>
            <w:shd w:val="clear" w:color="auto" w:fill="auto"/>
            <w:noWrap/>
            <w:vAlign w:val="bottom"/>
          </w:tcPr>
          <w:p w:rsidR="00C94720" w:rsidRPr="00A64516" w:rsidRDefault="00C94720" w:rsidP="00C94720">
            <w:pPr>
              <w:rPr>
                <w:del w:id="5242" w:author="Todd Winner" w:date="2017-10-10T14:45:00Z"/>
                <w:sz w:val="20"/>
              </w:rPr>
            </w:pPr>
            <w:del w:id="5243" w:author="Todd Winner" w:date="2017-10-10T14:45:00Z">
              <w:r w:rsidRPr="00A64516">
                <w:rPr>
                  <w:sz w:val="20"/>
                </w:rPr>
                <w:delText>Average = Miscellaneous</w:delText>
              </w:r>
            </w:del>
          </w:p>
        </w:tc>
        <w:tc>
          <w:tcPr>
            <w:tcW w:w="2028" w:type="dxa"/>
            <w:tcBorders>
              <w:top w:val="nil"/>
              <w:left w:val="nil"/>
              <w:bottom w:val="single" w:sz="8" w:space="0" w:color="auto"/>
              <w:right w:val="single" w:sz="4" w:space="0" w:color="auto"/>
            </w:tcBorders>
            <w:shd w:val="clear" w:color="auto" w:fill="auto"/>
            <w:noWrap/>
            <w:vAlign w:val="center"/>
          </w:tcPr>
          <w:p w:rsidR="00C94720" w:rsidRPr="00A64516" w:rsidRDefault="00C94720" w:rsidP="00C94720">
            <w:pPr>
              <w:jc w:val="center"/>
              <w:rPr>
                <w:del w:id="5244" w:author="Todd Winner" w:date="2017-10-10T14:45:00Z"/>
                <w:sz w:val="20"/>
              </w:rPr>
            </w:pPr>
            <w:del w:id="5245" w:author="Todd Winner" w:date="2017-10-10T14:45:00Z">
              <w:r w:rsidRPr="00A64516">
                <w:rPr>
                  <w:i/>
                  <w:sz w:val="20"/>
                </w:rPr>
                <w:delText>4,268</w:delText>
              </w:r>
            </w:del>
          </w:p>
        </w:tc>
        <w:tc>
          <w:tcPr>
            <w:tcW w:w="1595" w:type="dxa"/>
            <w:tcBorders>
              <w:top w:val="nil"/>
              <w:left w:val="nil"/>
              <w:bottom w:val="single" w:sz="8" w:space="0" w:color="auto"/>
              <w:right w:val="single" w:sz="4" w:space="0" w:color="auto"/>
            </w:tcBorders>
            <w:shd w:val="clear" w:color="auto" w:fill="auto"/>
            <w:noWrap/>
            <w:vAlign w:val="center"/>
          </w:tcPr>
          <w:p w:rsidR="00C94720" w:rsidRPr="00A64516" w:rsidRDefault="00C94720" w:rsidP="00C94720">
            <w:pPr>
              <w:jc w:val="center"/>
              <w:rPr>
                <w:del w:id="5246" w:author="Todd Winner" w:date="2017-10-10T14:45:00Z"/>
                <w:sz w:val="20"/>
              </w:rPr>
            </w:pPr>
            <w:del w:id="5247" w:author="Todd Winner" w:date="2017-10-10T14:45:00Z">
              <w:r w:rsidRPr="00A64516">
                <w:rPr>
                  <w:sz w:val="20"/>
                </w:rPr>
                <w:delText>0.72</w:delText>
              </w:r>
            </w:del>
          </w:p>
        </w:tc>
        <w:tc>
          <w:tcPr>
            <w:tcW w:w="1611" w:type="dxa"/>
            <w:tcBorders>
              <w:top w:val="nil"/>
              <w:left w:val="nil"/>
              <w:bottom w:val="single" w:sz="8" w:space="0" w:color="auto"/>
              <w:right w:val="single" w:sz="8" w:space="0" w:color="auto"/>
            </w:tcBorders>
            <w:shd w:val="clear" w:color="auto" w:fill="auto"/>
            <w:noWrap/>
            <w:vAlign w:val="center"/>
          </w:tcPr>
          <w:p w:rsidR="00C94720" w:rsidRPr="00A64516" w:rsidRDefault="00C94720" w:rsidP="00C94720">
            <w:pPr>
              <w:jc w:val="center"/>
              <w:rPr>
                <w:del w:id="5248" w:author="Todd Winner" w:date="2017-10-10T14:45:00Z"/>
                <w:sz w:val="20"/>
              </w:rPr>
            </w:pPr>
            <w:del w:id="5249" w:author="Todd Winner" w:date="2017-10-10T14:45:00Z">
              <w:r w:rsidRPr="00A64516">
                <w:rPr>
                  <w:sz w:val="20"/>
                </w:rPr>
                <w:delText>0.13</w:delText>
              </w:r>
            </w:del>
          </w:p>
        </w:tc>
      </w:tr>
    </w:tbl>
    <w:p w:rsidR="00B74200" w:rsidRDefault="00B74200" w:rsidP="009140B9">
      <w:pPr>
        <w:pStyle w:val="TableCaption"/>
        <w:rPr>
          <w:ins w:id="5250" w:author="Todd Winner" w:date="2017-10-10T14:45:00Z"/>
        </w:rPr>
      </w:pPr>
    </w:p>
    <w:p w:rsidR="00F572F3" w:rsidRPr="00F572F3" w:rsidRDefault="00F572F3" w:rsidP="009140B9">
      <w:pPr>
        <w:pStyle w:val="TableCaption"/>
        <w:rPr>
          <w:ins w:id="5251" w:author="Todd Winner" w:date="2017-10-10T14:45:00Z"/>
        </w:rPr>
      </w:pPr>
      <w:ins w:id="5252" w:author="Todd Winner" w:date="2017-10-10T14:45:00Z">
        <w:r w:rsidRPr="00F572F3">
          <w:t>Coincidence Factors by Building Type</w:t>
        </w:r>
        <w:del w:id="5253" w:author="Kerri-Ann Richard [2]" w:date="2017-10-17T21:54:00Z">
          <w:r w:rsidRPr="00F572F3" w:rsidDel="006263A2">
            <w:delText xml:space="preserve"> [3]</w:delText>
          </w:r>
          <w:r w:rsidRPr="00F572F3" w:rsidDel="006263A2">
            <w:tab/>
          </w:r>
        </w:del>
      </w:ins>
    </w:p>
    <w:tbl>
      <w:tblPr>
        <w:tblW w:w="37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48"/>
        <w:gridCol w:w="636"/>
      </w:tblGrid>
      <w:tr w:rsidR="00B74200" w:rsidRPr="00F572F3" w:rsidTr="00B74200">
        <w:trPr>
          <w:trHeight w:val="315"/>
          <w:jc w:val="center"/>
          <w:ins w:id="5254" w:author="Todd Winner" w:date="2017-10-10T14:45:00Z"/>
        </w:trPr>
        <w:tc>
          <w:tcPr>
            <w:tcW w:w="3148" w:type="dxa"/>
            <w:shd w:val="clear" w:color="auto" w:fill="auto"/>
            <w:vAlign w:val="center"/>
            <w:hideMark/>
          </w:tcPr>
          <w:p w:rsidR="00B74200" w:rsidRPr="000338E0" w:rsidRDefault="00B74200" w:rsidP="009140B9">
            <w:pPr>
              <w:pStyle w:val="TableHeader"/>
              <w:rPr>
                <w:ins w:id="5255" w:author="Todd Winner" w:date="2017-10-10T14:45:00Z"/>
                <w:b w:val="0"/>
              </w:rPr>
            </w:pPr>
            <w:ins w:id="5256" w:author="Todd Winner" w:date="2017-10-10T14:45:00Z">
              <w:r w:rsidRPr="000338E0">
                <w:t>Building Type</w:t>
              </w:r>
            </w:ins>
          </w:p>
        </w:tc>
        <w:tc>
          <w:tcPr>
            <w:tcW w:w="636" w:type="dxa"/>
            <w:shd w:val="clear" w:color="auto" w:fill="FFFFFF" w:themeFill="background1"/>
            <w:vAlign w:val="center"/>
            <w:hideMark/>
          </w:tcPr>
          <w:p w:rsidR="00B74200" w:rsidRPr="000338E0" w:rsidRDefault="00B74200" w:rsidP="009140B9">
            <w:pPr>
              <w:pStyle w:val="TableHeader"/>
              <w:rPr>
                <w:ins w:id="5257" w:author="Todd Winner" w:date="2017-10-10T14:45:00Z"/>
                <w:b w:val="0"/>
                <w:color w:val="FFFFFF" w:themeColor="background1"/>
              </w:rPr>
            </w:pPr>
            <w:ins w:id="5258" w:author="Todd Winner" w:date="2017-10-10T14:45:00Z">
              <w:r w:rsidRPr="000338E0">
                <w:t>CF</w:t>
              </w:r>
            </w:ins>
          </w:p>
        </w:tc>
      </w:tr>
      <w:tr w:rsidR="00B74200" w:rsidRPr="00F572F3" w:rsidTr="00B74200">
        <w:trPr>
          <w:trHeight w:val="315"/>
          <w:jc w:val="center"/>
          <w:ins w:id="5259" w:author="Todd Winner" w:date="2017-10-10T14:45:00Z"/>
        </w:trPr>
        <w:tc>
          <w:tcPr>
            <w:tcW w:w="3148" w:type="dxa"/>
            <w:shd w:val="clear" w:color="auto" w:fill="auto"/>
            <w:vAlign w:val="center"/>
            <w:hideMark/>
          </w:tcPr>
          <w:p w:rsidR="00B74200" w:rsidRPr="000338E0" w:rsidRDefault="00B74200" w:rsidP="009140B9">
            <w:pPr>
              <w:pStyle w:val="TableCells"/>
              <w:rPr>
                <w:ins w:id="5260" w:author="Todd Winner" w:date="2017-10-10T14:45:00Z"/>
              </w:rPr>
            </w:pPr>
            <w:ins w:id="5261" w:author="Todd Winner" w:date="2017-10-10T14:45:00Z">
              <w:r w:rsidRPr="000338E0">
                <w:t>Education</w:t>
              </w:r>
            </w:ins>
          </w:p>
        </w:tc>
        <w:tc>
          <w:tcPr>
            <w:tcW w:w="636" w:type="dxa"/>
            <w:shd w:val="clear" w:color="auto" w:fill="auto"/>
            <w:vAlign w:val="center"/>
            <w:hideMark/>
          </w:tcPr>
          <w:p w:rsidR="00B74200" w:rsidRPr="000338E0" w:rsidRDefault="00B74200" w:rsidP="009140B9">
            <w:pPr>
              <w:pStyle w:val="TableCells"/>
              <w:rPr>
                <w:ins w:id="5262" w:author="Todd Winner" w:date="2017-10-10T14:45:00Z"/>
              </w:rPr>
            </w:pPr>
            <w:ins w:id="5263" w:author="Todd Winner" w:date="2017-10-10T14:45:00Z">
              <w:r w:rsidRPr="000338E0">
                <w:t>0.45</w:t>
              </w:r>
            </w:ins>
          </w:p>
        </w:tc>
      </w:tr>
      <w:tr w:rsidR="00B74200" w:rsidRPr="00F572F3" w:rsidTr="00B74200">
        <w:trPr>
          <w:trHeight w:val="315"/>
          <w:jc w:val="center"/>
          <w:ins w:id="5264" w:author="Todd Winner" w:date="2017-10-10T14:45:00Z"/>
        </w:trPr>
        <w:tc>
          <w:tcPr>
            <w:tcW w:w="3148" w:type="dxa"/>
            <w:shd w:val="clear" w:color="auto" w:fill="auto"/>
            <w:vAlign w:val="center"/>
            <w:hideMark/>
          </w:tcPr>
          <w:p w:rsidR="00B74200" w:rsidRPr="000338E0" w:rsidRDefault="00B74200" w:rsidP="009140B9">
            <w:pPr>
              <w:pStyle w:val="TableCells"/>
              <w:rPr>
                <w:ins w:id="5265" w:author="Todd Winner" w:date="2017-10-10T14:45:00Z"/>
              </w:rPr>
            </w:pPr>
            <w:ins w:id="5266" w:author="Todd Winner" w:date="2017-10-10T14:45:00Z">
              <w:r w:rsidRPr="000338E0">
                <w:t>Exterior</w:t>
              </w:r>
            </w:ins>
          </w:p>
        </w:tc>
        <w:tc>
          <w:tcPr>
            <w:tcW w:w="636" w:type="dxa"/>
            <w:shd w:val="clear" w:color="auto" w:fill="auto"/>
            <w:vAlign w:val="center"/>
            <w:hideMark/>
          </w:tcPr>
          <w:p w:rsidR="00B74200" w:rsidRPr="000338E0" w:rsidRDefault="00B74200" w:rsidP="009140B9">
            <w:pPr>
              <w:pStyle w:val="TableCells"/>
              <w:rPr>
                <w:ins w:id="5267" w:author="Todd Winner" w:date="2017-10-10T14:45:00Z"/>
              </w:rPr>
            </w:pPr>
            <w:ins w:id="5268" w:author="Todd Winner" w:date="2017-10-10T14:45:00Z">
              <w:r w:rsidRPr="000338E0">
                <w:t>0.00</w:t>
              </w:r>
            </w:ins>
          </w:p>
        </w:tc>
      </w:tr>
      <w:tr w:rsidR="00B74200" w:rsidRPr="00F572F3" w:rsidTr="00B74200">
        <w:trPr>
          <w:trHeight w:val="315"/>
          <w:jc w:val="center"/>
          <w:ins w:id="5269" w:author="Todd Winner" w:date="2017-10-10T14:45:00Z"/>
        </w:trPr>
        <w:tc>
          <w:tcPr>
            <w:tcW w:w="3148" w:type="dxa"/>
            <w:shd w:val="clear" w:color="auto" w:fill="auto"/>
            <w:vAlign w:val="center"/>
            <w:hideMark/>
          </w:tcPr>
          <w:p w:rsidR="00B74200" w:rsidRPr="000338E0" w:rsidRDefault="00B74200" w:rsidP="009140B9">
            <w:pPr>
              <w:pStyle w:val="TableCells"/>
              <w:rPr>
                <w:ins w:id="5270" w:author="Todd Winner" w:date="2017-10-10T14:45:00Z"/>
              </w:rPr>
            </w:pPr>
            <w:ins w:id="5271" w:author="Todd Winner" w:date="2017-10-10T14:45:00Z">
              <w:r w:rsidRPr="000338E0">
                <w:t>Grocery</w:t>
              </w:r>
            </w:ins>
          </w:p>
        </w:tc>
        <w:tc>
          <w:tcPr>
            <w:tcW w:w="636" w:type="dxa"/>
            <w:shd w:val="clear" w:color="auto" w:fill="auto"/>
            <w:vAlign w:val="center"/>
            <w:hideMark/>
          </w:tcPr>
          <w:p w:rsidR="00B74200" w:rsidRPr="000338E0" w:rsidRDefault="00B74200" w:rsidP="009140B9">
            <w:pPr>
              <w:pStyle w:val="TableCells"/>
              <w:rPr>
                <w:ins w:id="5272" w:author="Todd Winner" w:date="2017-10-10T14:45:00Z"/>
              </w:rPr>
            </w:pPr>
            <w:ins w:id="5273" w:author="Todd Winner" w:date="2017-10-10T14:45:00Z">
              <w:r w:rsidRPr="000338E0">
                <w:t>0.93</w:t>
              </w:r>
            </w:ins>
          </w:p>
        </w:tc>
      </w:tr>
      <w:tr w:rsidR="00B74200" w:rsidRPr="00F572F3" w:rsidTr="00B74200">
        <w:trPr>
          <w:trHeight w:val="315"/>
          <w:jc w:val="center"/>
          <w:ins w:id="5274" w:author="Todd Winner" w:date="2017-10-10T14:45:00Z"/>
        </w:trPr>
        <w:tc>
          <w:tcPr>
            <w:tcW w:w="3148" w:type="dxa"/>
            <w:shd w:val="clear" w:color="auto" w:fill="auto"/>
            <w:vAlign w:val="center"/>
            <w:hideMark/>
          </w:tcPr>
          <w:p w:rsidR="00B74200" w:rsidRPr="000338E0" w:rsidRDefault="00B74200" w:rsidP="009140B9">
            <w:pPr>
              <w:pStyle w:val="TableCells"/>
              <w:rPr>
                <w:ins w:id="5275" w:author="Todd Winner" w:date="2017-10-10T14:45:00Z"/>
              </w:rPr>
            </w:pPr>
            <w:ins w:id="5276" w:author="Todd Winner" w:date="2017-10-10T14:45:00Z">
              <w:r w:rsidRPr="000338E0">
                <w:t>Health</w:t>
              </w:r>
            </w:ins>
          </w:p>
        </w:tc>
        <w:tc>
          <w:tcPr>
            <w:tcW w:w="636" w:type="dxa"/>
            <w:shd w:val="clear" w:color="auto" w:fill="auto"/>
            <w:vAlign w:val="center"/>
            <w:hideMark/>
          </w:tcPr>
          <w:p w:rsidR="00B74200" w:rsidRPr="000338E0" w:rsidRDefault="00B74200" w:rsidP="009140B9">
            <w:pPr>
              <w:pStyle w:val="TableCells"/>
              <w:rPr>
                <w:ins w:id="5277" w:author="Todd Winner" w:date="2017-10-10T14:45:00Z"/>
              </w:rPr>
            </w:pPr>
            <w:ins w:id="5278" w:author="Todd Winner" w:date="2017-10-10T14:45:00Z">
              <w:r w:rsidRPr="000338E0">
                <w:t>0.52</w:t>
              </w:r>
            </w:ins>
          </w:p>
        </w:tc>
      </w:tr>
      <w:tr w:rsidR="00B74200" w:rsidRPr="00F572F3" w:rsidTr="00B74200">
        <w:trPr>
          <w:trHeight w:val="315"/>
          <w:jc w:val="center"/>
          <w:ins w:id="5279" w:author="Todd Winner" w:date="2017-10-10T14:45:00Z"/>
        </w:trPr>
        <w:tc>
          <w:tcPr>
            <w:tcW w:w="3148" w:type="dxa"/>
            <w:shd w:val="clear" w:color="auto" w:fill="auto"/>
            <w:vAlign w:val="center"/>
            <w:hideMark/>
          </w:tcPr>
          <w:p w:rsidR="00B74200" w:rsidRPr="000338E0" w:rsidRDefault="00B74200" w:rsidP="00346B86">
            <w:pPr>
              <w:pStyle w:val="TableCells"/>
              <w:rPr>
                <w:ins w:id="5280" w:author="Todd Winner" w:date="2017-10-10T14:45:00Z"/>
              </w:rPr>
            </w:pPr>
            <w:ins w:id="5281" w:author="Todd Winner" w:date="2017-10-10T14:45:00Z">
              <w:r w:rsidRPr="000338E0">
                <w:t xml:space="preserve">Industrial/Manufacturing </w:t>
              </w:r>
              <w:r w:rsidRPr="003573C0">
                <w:t>–</w:t>
              </w:r>
              <w:r w:rsidRPr="000338E0">
                <w:t xml:space="preserve"> 1 Shift</w:t>
              </w:r>
            </w:ins>
          </w:p>
        </w:tc>
        <w:tc>
          <w:tcPr>
            <w:tcW w:w="636" w:type="dxa"/>
            <w:shd w:val="clear" w:color="auto" w:fill="auto"/>
            <w:vAlign w:val="center"/>
            <w:hideMark/>
          </w:tcPr>
          <w:p w:rsidR="00B74200" w:rsidRPr="000338E0" w:rsidRDefault="00B74200" w:rsidP="00346B86">
            <w:pPr>
              <w:pStyle w:val="TableCells"/>
              <w:rPr>
                <w:ins w:id="5282" w:author="Todd Winner" w:date="2017-10-10T14:45:00Z"/>
              </w:rPr>
            </w:pPr>
            <w:ins w:id="5283" w:author="Todd Winner" w:date="2017-10-10T14:45:00Z">
              <w:r w:rsidRPr="000338E0">
                <w:t>0.57</w:t>
              </w:r>
            </w:ins>
          </w:p>
        </w:tc>
      </w:tr>
      <w:tr w:rsidR="00B74200" w:rsidRPr="00F572F3" w:rsidTr="00B74200">
        <w:trPr>
          <w:trHeight w:val="315"/>
          <w:jc w:val="center"/>
          <w:ins w:id="5284" w:author="Todd Winner" w:date="2017-10-10T14:45:00Z"/>
        </w:trPr>
        <w:tc>
          <w:tcPr>
            <w:tcW w:w="3148" w:type="dxa"/>
            <w:shd w:val="clear" w:color="auto" w:fill="auto"/>
            <w:vAlign w:val="center"/>
            <w:hideMark/>
          </w:tcPr>
          <w:p w:rsidR="00B74200" w:rsidRPr="000338E0" w:rsidRDefault="00B74200" w:rsidP="00346B86">
            <w:pPr>
              <w:pStyle w:val="TableCells"/>
              <w:rPr>
                <w:ins w:id="5285" w:author="Todd Winner" w:date="2017-10-10T14:45:00Z"/>
              </w:rPr>
            </w:pPr>
            <w:ins w:id="5286" w:author="Todd Winner" w:date="2017-10-10T14:45:00Z">
              <w:r w:rsidRPr="000338E0">
                <w:t xml:space="preserve">Industrial/Manufacturing </w:t>
              </w:r>
              <w:r w:rsidRPr="003573C0">
                <w:t>–</w:t>
              </w:r>
              <w:r w:rsidRPr="000338E0">
                <w:t xml:space="preserve"> 2 Shift</w:t>
              </w:r>
            </w:ins>
          </w:p>
        </w:tc>
        <w:tc>
          <w:tcPr>
            <w:tcW w:w="636" w:type="dxa"/>
            <w:shd w:val="clear" w:color="auto" w:fill="auto"/>
            <w:vAlign w:val="center"/>
            <w:hideMark/>
          </w:tcPr>
          <w:p w:rsidR="00B74200" w:rsidRPr="000338E0" w:rsidRDefault="00B74200" w:rsidP="00346B86">
            <w:pPr>
              <w:pStyle w:val="TableCells"/>
              <w:rPr>
                <w:ins w:id="5287" w:author="Todd Winner" w:date="2017-10-10T14:45:00Z"/>
              </w:rPr>
            </w:pPr>
            <w:ins w:id="5288" w:author="Todd Winner" w:date="2017-10-10T14:45:00Z">
              <w:r w:rsidRPr="000338E0">
                <w:t>0.57</w:t>
              </w:r>
            </w:ins>
          </w:p>
        </w:tc>
      </w:tr>
      <w:tr w:rsidR="00B74200" w:rsidRPr="00F572F3" w:rsidTr="00B74200">
        <w:trPr>
          <w:trHeight w:val="315"/>
          <w:jc w:val="center"/>
          <w:ins w:id="5289" w:author="Todd Winner" w:date="2017-10-10T14:45:00Z"/>
        </w:trPr>
        <w:tc>
          <w:tcPr>
            <w:tcW w:w="3148" w:type="dxa"/>
            <w:shd w:val="clear" w:color="auto" w:fill="auto"/>
            <w:vAlign w:val="center"/>
            <w:hideMark/>
          </w:tcPr>
          <w:p w:rsidR="00B74200" w:rsidRPr="000338E0" w:rsidRDefault="00B74200" w:rsidP="00346B86">
            <w:pPr>
              <w:pStyle w:val="TableCells"/>
              <w:rPr>
                <w:ins w:id="5290" w:author="Todd Winner" w:date="2017-10-10T14:45:00Z"/>
              </w:rPr>
            </w:pPr>
            <w:ins w:id="5291" w:author="Todd Winner" w:date="2017-10-10T14:45:00Z">
              <w:r w:rsidRPr="000338E0">
                <w:t xml:space="preserve">Industrial/Manufacturing </w:t>
              </w:r>
              <w:r w:rsidRPr="003573C0">
                <w:t>–</w:t>
              </w:r>
              <w:r w:rsidRPr="000338E0">
                <w:t xml:space="preserve"> 3 Shift</w:t>
              </w:r>
            </w:ins>
          </w:p>
        </w:tc>
        <w:tc>
          <w:tcPr>
            <w:tcW w:w="636" w:type="dxa"/>
            <w:shd w:val="clear" w:color="auto" w:fill="auto"/>
            <w:vAlign w:val="center"/>
            <w:hideMark/>
          </w:tcPr>
          <w:p w:rsidR="00B74200" w:rsidRPr="000338E0" w:rsidRDefault="00B74200" w:rsidP="00346B86">
            <w:pPr>
              <w:pStyle w:val="TableCells"/>
              <w:rPr>
                <w:ins w:id="5292" w:author="Todd Winner" w:date="2017-10-10T14:45:00Z"/>
              </w:rPr>
            </w:pPr>
            <w:ins w:id="5293" w:author="Todd Winner" w:date="2017-10-10T14:45:00Z">
              <w:r w:rsidRPr="000338E0">
                <w:t>0.57</w:t>
              </w:r>
            </w:ins>
          </w:p>
        </w:tc>
      </w:tr>
      <w:tr w:rsidR="00B74200" w:rsidRPr="00F572F3" w:rsidTr="00B74200">
        <w:trPr>
          <w:trHeight w:val="315"/>
          <w:jc w:val="center"/>
          <w:ins w:id="5294" w:author="Todd Winner" w:date="2017-10-10T14:45:00Z"/>
        </w:trPr>
        <w:tc>
          <w:tcPr>
            <w:tcW w:w="3148" w:type="dxa"/>
            <w:shd w:val="clear" w:color="auto" w:fill="auto"/>
            <w:vAlign w:val="center"/>
            <w:hideMark/>
          </w:tcPr>
          <w:p w:rsidR="00B74200" w:rsidRPr="000338E0" w:rsidRDefault="00B74200" w:rsidP="00346B86">
            <w:pPr>
              <w:pStyle w:val="TableCells"/>
              <w:rPr>
                <w:ins w:id="5295" w:author="Todd Winner" w:date="2017-10-10T14:45:00Z"/>
              </w:rPr>
            </w:pPr>
            <w:ins w:id="5296" w:author="Todd Winner" w:date="2017-10-10T14:45:00Z">
              <w:r w:rsidRPr="000338E0">
                <w:t>Institutional/Public Service</w:t>
              </w:r>
            </w:ins>
          </w:p>
        </w:tc>
        <w:tc>
          <w:tcPr>
            <w:tcW w:w="636" w:type="dxa"/>
            <w:shd w:val="clear" w:color="auto" w:fill="auto"/>
            <w:vAlign w:val="center"/>
            <w:hideMark/>
          </w:tcPr>
          <w:p w:rsidR="00B74200" w:rsidRPr="000338E0" w:rsidRDefault="00B74200" w:rsidP="00346B86">
            <w:pPr>
              <w:pStyle w:val="TableCells"/>
              <w:rPr>
                <w:ins w:id="5297" w:author="Todd Winner" w:date="2017-10-10T14:45:00Z"/>
              </w:rPr>
            </w:pPr>
            <w:ins w:id="5298" w:author="Todd Winner" w:date="2017-10-10T14:45:00Z">
              <w:r w:rsidRPr="000338E0">
                <w:t>0.23</w:t>
              </w:r>
            </w:ins>
          </w:p>
        </w:tc>
      </w:tr>
      <w:tr w:rsidR="00B74200" w:rsidRPr="00F572F3" w:rsidTr="00B74200">
        <w:trPr>
          <w:trHeight w:val="315"/>
          <w:jc w:val="center"/>
          <w:ins w:id="5299" w:author="Todd Winner" w:date="2017-10-10T14:45:00Z"/>
        </w:trPr>
        <w:tc>
          <w:tcPr>
            <w:tcW w:w="3148" w:type="dxa"/>
            <w:shd w:val="clear" w:color="auto" w:fill="auto"/>
            <w:vAlign w:val="center"/>
            <w:hideMark/>
          </w:tcPr>
          <w:p w:rsidR="00B74200" w:rsidRPr="000338E0" w:rsidRDefault="00B74200" w:rsidP="00346B86">
            <w:pPr>
              <w:pStyle w:val="TableCells"/>
              <w:rPr>
                <w:ins w:id="5300" w:author="Todd Winner" w:date="2017-10-10T14:45:00Z"/>
              </w:rPr>
            </w:pPr>
            <w:ins w:id="5301" w:author="Todd Winner" w:date="2017-10-10T14:45:00Z">
              <w:r w:rsidRPr="000338E0">
                <w:t>Lodging</w:t>
              </w:r>
            </w:ins>
          </w:p>
        </w:tc>
        <w:tc>
          <w:tcPr>
            <w:tcW w:w="636" w:type="dxa"/>
            <w:shd w:val="clear" w:color="auto" w:fill="auto"/>
            <w:vAlign w:val="center"/>
            <w:hideMark/>
          </w:tcPr>
          <w:p w:rsidR="00B74200" w:rsidRPr="000338E0" w:rsidRDefault="00B74200" w:rsidP="00346B86">
            <w:pPr>
              <w:pStyle w:val="TableCells"/>
              <w:rPr>
                <w:ins w:id="5302" w:author="Todd Winner" w:date="2017-10-10T14:45:00Z"/>
              </w:rPr>
            </w:pPr>
            <w:ins w:id="5303" w:author="Todd Winner" w:date="2017-10-10T14:45:00Z">
              <w:r w:rsidRPr="000338E0">
                <w:t>0.45</w:t>
              </w:r>
            </w:ins>
          </w:p>
        </w:tc>
      </w:tr>
      <w:tr w:rsidR="00B74200" w:rsidRPr="00F572F3" w:rsidTr="00B74200">
        <w:trPr>
          <w:trHeight w:val="315"/>
          <w:jc w:val="center"/>
          <w:ins w:id="5304" w:author="Todd Winner" w:date="2017-10-10T14:45:00Z"/>
        </w:trPr>
        <w:tc>
          <w:tcPr>
            <w:tcW w:w="3148" w:type="dxa"/>
            <w:shd w:val="clear" w:color="auto" w:fill="auto"/>
            <w:vAlign w:val="center"/>
            <w:hideMark/>
          </w:tcPr>
          <w:p w:rsidR="00B74200" w:rsidRPr="000338E0" w:rsidRDefault="00B74200" w:rsidP="00346B86">
            <w:pPr>
              <w:pStyle w:val="TableCells"/>
              <w:rPr>
                <w:ins w:id="5305" w:author="Todd Winner" w:date="2017-10-10T14:45:00Z"/>
              </w:rPr>
            </w:pPr>
            <w:ins w:id="5306" w:author="Todd Winner" w:date="2017-10-10T14:45:00Z">
              <w:r w:rsidRPr="000338E0">
                <w:t>Miscellaneous/Other</w:t>
              </w:r>
            </w:ins>
          </w:p>
        </w:tc>
        <w:tc>
          <w:tcPr>
            <w:tcW w:w="636" w:type="dxa"/>
            <w:shd w:val="clear" w:color="auto" w:fill="auto"/>
            <w:vAlign w:val="center"/>
            <w:hideMark/>
          </w:tcPr>
          <w:p w:rsidR="00B74200" w:rsidRPr="000338E0" w:rsidRDefault="00B74200" w:rsidP="00346B86">
            <w:pPr>
              <w:pStyle w:val="TableCells"/>
              <w:rPr>
                <w:ins w:id="5307" w:author="Todd Winner" w:date="2017-10-10T14:45:00Z"/>
              </w:rPr>
            </w:pPr>
            <w:ins w:id="5308" w:author="Todd Winner" w:date="2017-10-10T14:45:00Z">
              <w:r w:rsidRPr="000338E0">
                <w:t>0.58</w:t>
              </w:r>
            </w:ins>
          </w:p>
        </w:tc>
      </w:tr>
      <w:tr w:rsidR="00B74200" w:rsidRPr="00F572F3" w:rsidTr="00B74200">
        <w:trPr>
          <w:trHeight w:val="315"/>
          <w:jc w:val="center"/>
          <w:ins w:id="5309" w:author="Todd Winner" w:date="2017-10-10T14:45:00Z"/>
        </w:trPr>
        <w:tc>
          <w:tcPr>
            <w:tcW w:w="3148" w:type="dxa"/>
            <w:shd w:val="clear" w:color="auto" w:fill="auto"/>
            <w:vAlign w:val="center"/>
            <w:hideMark/>
          </w:tcPr>
          <w:p w:rsidR="00B74200" w:rsidRPr="000338E0" w:rsidRDefault="00B74200" w:rsidP="00346B86">
            <w:pPr>
              <w:pStyle w:val="TableCells"/>
              <w:rPr>
                <w:ins w:id="5310" w:author="Todd Winner" w:date="2017-10-10T14:45:00Z"/>
              </w:rPr>
            </w:pPr>
            <w:ins w:id="5311" w:author="Todd Winner" w:date="2017-10-10T14:45:00Z">
              <w:r w:rsidRPr="000338E0">
                <w:t>Multi-Family Common Areas</w:t>
              </w:r>
            </w:ins>
          </w:p>
        </w:tc>
        <w:tc>
          <w:tcPr>
            <w:tcW w:w="636" w:type="dxa"/>
            <w:shd w:val="clear" w:color="auto" w:fill="auto"/>
            <w:vAlign w:val="center"/>
            <w:hideMark/>
          </w:tcPr>
          <w:p w:rsidR="00B74200" w:rsidRPr="000338E0" w:rsidRDefault="00B74200" w:rsidP="00346B86">
            <w:pPr>
              <w:pStyle w:val="TableCells"/>
              <w:rPr>
                <w:ins w:id="5312" w:author="Todd Winner" w:date="2017-10-10T14:45:00Z"/>
              </w:rPr>
            </w:pPr>
            <w:ins w:id="5313" w:author="Todd Winner" w:date="2017-10-10T14:45:00Z">
              <w:r w:rsidRPr="000338E0">
                <w:t>0.62</w:t>
              </w:r>
            </w:ins>
          </w:p>
        </w:tc>
      </w:tr>
      <w:tr w:rsidR="00B74200" w:rsidRPr="00F572F3" w:rsidTr="00B74200">
        <w:trPr>
          <w:trHeight w:val="315"/>
          <w:jc w:val="center"/>
          <w:ins w:id="5314" w:author="Todd Winner" w:date="2017-10-10T14:45:00Z"/>
        </w:trPr>
        <w:tc>
          <w:tcPr>
            <w:tcW w:w="3148" w:type="dxa"/>
            <w:shd w:val="clear" w:color="auto" w:fill="auto"/>
            <w:vAlign w:val="center"/>
            <w:hideMark/>
          </w:tcPr>
          <w:p w:rsidR="00B74200" w:rsidRPr="000338E0" w:rsidRDefault="00B74200" w:rsidP="00346B86">
            <w:pPr>
              <w:pStyle w:val="TableCells"/>
              <w:rPr>
                <w:ins w:id="5315" w:author="Todd Winner" w:date="2017-10-10T14:45:00Z"/>
              </w:rPr>
            </w:pPr>
            <w:ins w:id="5316" w:author="Todd Winner" w:date="2017-10-10T14:45:00Z">
              <w:r w:rsidRPr="000338E0">
                <w:t>Office</w:t>
              </w:r>
            </w:ins>
          </w:p>
        </w:tc>
        <w:tc>
          <w:tcPr>
            <w:tcW w:w="636" w:type="dxa"/>
            <w:shd w:val="clear" w:color="auto" w:fill="auto"/>
            <w:vAlign w:val="center"/>
            <w:hideMark/>
          </w:tcPr>
          <w:p w:rsidR="00B74200" w:rsidRPr="000338E0" w:rsidRDefault="00B74200" w:rsidP="00346B86">
            <w:pPr>
              <w:pStyle w:val="TableCells"/>
              <w:rPr>
                <w:ins w:id="5317" w:author="Todd Winner" w:date="2017-10-10T14:45:00Z"/>
              </w:rPr>
            </w:pPr>
            <w:ins w:id="5318" w:author="Todd Winner" w:date="2017-10-10T14:45:00Z">
              <w:r w:rsidRPr="000338E0">
                <w:t>0.48</w:t>
              </w:r>
            </w:ins>
          </w:p>
        </w:tc>
      </w:tr>
      <w:tr w:rsidR="00B74200" w:rsidRPr="00F572F3" w:rsidTr="00B74200">
        <w:trPr>
          <w:trHeight w:val="315"/>
          <w:jc w:val="center"/>
          <w:ins w:id="5319" w:author="Todd Winner" w:date="2017-10-10T14:45:00Z"/>
        </w:trPr>
        <w:tc>
          <w:tcPr>
            <w:tcW w:w="3148" w:type="dxa"/>
            <w:shd w:val="clear" w:color="auto" w:fill="auto"/>
            <w:vAlign w:val="center"/>
            <w:hideMark/>
          </w:tcPr>
          <w:p w:rsidR="00B74200" w:rsidRPr="000338E0" w:rsidRDefault="00B74200" w:rsidP="00346B86">
            <w:pPr>
              <w:pStyle w:val="TableCells"/>
              <w:rPr>
                <w:ins w:id="5320" w:author="Todd Winner" w:date="2017-10-10T14:45:00Z"/>
              </w:rPr>
            </w:pPr>
            <w:ins w:id="5321" w:author="Todd Winner" w:date="2017-10-10T14:45:00Z">
              <w:r w:rsidRPr="000338E0">
                <w:t>Parking Garage</w:t>
              </w:r>
            </w:ins>
          </w:p>
        </w:tc>
        <w:tc>
          <w:tcPr>
            <w:tcW w:w="636" w:type="dxa"/>
            <w:shd w:val="clear" w:color="auto" w:fill="auto"/>
            <w:vAlign w:val="center"/>
            <w:hideMark/>
          </w:tcPr>
          <w:p w:rsidR="00B74200" w:rsidRPr="000338E0" w:rsidRDefault="00B74200" w:rsidP="00346B86">
            <w:pPr>
              <w:pStyle w:val="TableCells"/>
              <w:rPr>
                <w:ins w:id="5322" w:author="Todd Winner" w:date="2017-10-10T14:45:00Z"/>
              </w:rPr>
            </w:pPr>
            <w:ins w:id="5323" w:author="Todd Winner" w:date="2017-10-10T14:45:00Z">
              <w:r w:rsidRPr="000338E0">
                <w:t>0.62</w:t>
              </w:r>
            </w:ins>
          </w:p>
        </w:tc>
      </w:tr>
      <w:tr w:rsidR="00B74200" w:rsidRPr="00F572F3" w:rsidTr="00B74200">
        <w:trPr>
          <w:trHeight w:val="315"/>
          <w:jc w:val="center"/>
          <w:ins w:id="5324" w:author="Todd Winner" w:date="2017-10-10T14:45:00Z"/>
        </w:trPr>
        <w:tc>
          <w:tcPr>
            <w:tcW w:w="3148" w:type="dxa"/>
            <w:shd w:val="clear" w:color="auto" w:fill="auto"/>
            <w:vAlign w:val="center"/>
            <w:hideMark/>
          </w:tcPr>
          <w:p w:rsidR="00B74200" w:rsidRPr="000338E0" w:rsidRDefault="00B74200" w:rsidP="00346B86">
            <w:pPr>
              <w:pStyle w:val="TableCells"/>
              <w:rPr>
                <w:ins w:id="5325" w:author="Todd Winner" w:date="2017-10-10T14:45:00Z"/>
              </w:rPr>
            </w:pPr>
            <w:ins w:id="5326" w:author="Todd Winner" w:date="2017-10-10T14:45:00Z">
              <w:r w:rsidRPr="000338E0">
                <w:t>Restaurant</w:t>
              </w:r>
            </w:ins>
          </w:p>
        </w:tc>
        <w:tc>
          <w:tcPr>
            <w:tcW w:w="636" w:type="dxa"/>
            <w:shd w:val="clear" w:color="auto" w:fill="auto"/>
            <w:vAlign w:val="center"/>
            <w:hideMark/>
          </w:tcPr>
          <w:p w:rsidR="00B74200" w:rsidRPr="000338E0" w:rsidRDefault="00B74200" w:rsidP="00346B86">
            <w:pPr>
              <w:pStyle w:val="TableCells"/>
              <w:rPr>
                <w:ins w:id="5327" w:author="Todd Winner" w:date="2017-10-10T14:45:00Z"/>
              </w:rPr>
            </w:pPr>
            <w:ins w:id="5328" w:author="Todd Winner" w:date="2017-10-10T14:45:00Z">
              <w:r w:rsidRPr="000338E0">
                <w:t>0.77</w:t>
              </w:r>
            </w:ins>
          </w:p>
        </w:tc>
      </w:tr>
      <w:tr w:rsidR="00B74200" w:rsidRPr="00F572F3" w:rsidTr="00B74200">
        <w:trPr>
          <w:trHeight w:val="315"/>
          <w:jc w:val="center"/>
          <w:ins w:id="5329" w:author="Todd Winner" w:date="2017-10-10T14:45:00Z"/>
        </w:trPr>
        <w:tc>
          <w:tcPr>
            <w:tcW w:w="3148" w:type="dxa"/>
            <w:shd w:val="clear" w:color="auto" w:fill="auto"/>
            <w:vAlign w:val="center"/>
            <w:hideMark/>
          </w:tcPr>
          <w:p w:rsidR="00B74200" w:rsidRPr="000338E0" w:rsidRDefault="00B74200" w:rsidP="00346B86">
            <w:pPr>
              <w:pStyle w:val="TableCells"/>
              <w:rPr>
                <w:ins w:id="5330" w:author="Todd Winner" w:date="2017-10-10T14:45:00Z"/>
              </w:rPr>
            </w:pPr>
            <w:ins w:id="5331" w:author="Todd Winner" w:date="2017-10-10T14:45:00Z">
              <w:r w:rsidRPr="000338E0">
                <w:t>Retail</w:t>
              </w:r>
            </w:ins>
          </w:p>
        </w:tc>
        <w:tc>
          <w:tcPr>
            <w:tcW w:w="636" w:type="dxa"/>
            <w:shd w:val="clear" w:color="auto" w:fill="auto"/>
            <w:vAlign w:val="center"/>
            <w:hideMark/>
          </w:tcPr>
          <w:p w:rsidR="00B74200" w:rsidRPr="000338E0" w:rsidRDefault="00B74200" w:rsidP="00346B86">
            <w:pPr>
              <w:pStyle w:val="TableCells"/>
              <w:rPr>
                <w:ins w:id="5332" w:author="Todd Winner" w:date="2017-10-10T14:45:00Z"/>
              </w:rPr>
            </w:pPr>
            <w:ins w:id="5333" w:author="Todd Winner" w:date="2017-10-10T14:45:00Z">
              <w:r w:rsidRPr="000338E0">
                <w:t>0.66</w:t>
              </w:r>
            </w:ins>
          </w:p>
        </w:tc>
      </w:tr>
      <w:tr w:rsidR="00B74200" w:rsidRPr="00F572F3" w:rsidTr="00B74200">
        <w:trPr>
          <w:trHeight w:val="315"/>
          <w:jc w:val="center"/>
          <w:ins w:id="5334" w:author="Todd Winner" w:date="2017-10-10T14:45:00Z"/>
        </w:trPr>
        <w:tc>
          <w:tcPr>
            <w:tcW w:w="3148" w:type="dxa"/>
            <w:shd w:val="clear" w:color="auto" w:fill="auto"/>
            <w:vAlign w:val="center"/>
            <w:hideMark/>
          </w:tcPr>
          <w:p w:rsidR="00B74200" w:rsidRPr="000338E0" w:rsidRDefault="00B74200" w:rsidP="00346B86">
            <w:pPr>
              <w:pStyle w:val="TableCells"/>
              <w:rPr>
                <w:ins w:id="5335" w:author="Todd Winner" w:date="2017-10-10T14:45:00Z"/>
              </w:rPr>
            </w:pPr>
            <w:ins w:id="5336" w:author="Todd Winner" w:date="2017-10-10T14:45:00Z">
              <w:r w:rsidRPr="000338E0">
                <w:t>Street Lighting</w:t>
              </w:r>
            </w:ins>
          </w:p>
        </w:tc>
        <w:tc>
          <w:tcPr>
            <w:tcW w:w="636" w:type="dxa"/>
            <w:shd w:val="clear" w:color="auto" w:fill="auto"/>
            <w:vAlign w:val="center"/>
            <w:hideMark/>
          </w:tcPr>
          <w:p w:rsidR="00B74200" w:rsidRPr="000338E0" w:rsidRDefault="00B74200" w:rsidP="00346B86">
            <w:pPr>
              <w:pStyle w:val="TableCells"/>
              <w:rPr>
                <w:ins w:id="5337" w:author="Todd Winner" w:date="2017-10-10T14:45:00Z"/>
              </w:rPr>
            </w:pPr>
            <w:ins w:id="5338" w:author="Todd Winner" w:date="2017-10-10T14:45:00Z">
              <w:r w:rsidRPr="000338E0">
                <w:t>0.00</w:t>
              </w:r>
            </w:ins>
          </w:p>
        </w:tc>
      </w:tr>
      <w:tr w:rsidR="00B74200" w:rsidRPr="00F572F3" w:rsidTr="00B74200">
        <w:trPr>
          <w:trHeight w:val="315"/>
          <w:jc w:val="center"/>
          <w:ins w:id="5339" w:author="Todd Winner" w:date="2017-10-10T14:45:00Z"/>
        </w:trPr>
        <w:tc>
          <w:tcPr>
            <w:tcW w:w="3148" w:type="dxa"/>
            <w:shd w:val="clear" w:color="auto" w:fill="auto"/>
            <w:vAlign w:val="center"/>
            <w:hideMark/>
          </w:tcPr>
          <w:p w:rsidR="00B74200" w:rsidRPr="000338E0" w:rsidRDefault="00B74200" w:rsidP="00346B86">
            <w:pPr>
              <w:pStyle w:val="TableCells"/>
              <w:rPr>
                <w:ins w:id="5340" w:author="Todd Winner" w:date="2017-10-10T14:45:00Z"/>
              </w:rPr>
            </w:pPr>
            <w:ins w:id="5341" w:author="Todd Winner" w:date="2017-10-10T14:45:00Z">
              <w:r w:rsidRPr="000338E0">
                <w:t>Warehouse</w:t>
              </w:r>
            </w:ins>
          </w:p>
        </w:tc>
        <w:tc>
          <w:tcPr>
            <w:tcW w:w="636" w:type="dxa"/>
            <w:shd w:val="clear" w:color="auto" w:fill="auto"/>
            <w:vAlign w:val="center"/>
            <w:hideMark/>
          </w:tcPr>
          <w:p w:rsidR="00B74200" w:rsidRPr="000338E0" w:rsidRDefault="00B74200" w:rsidP="00346B86">
            <w:pPr>
              <w:pStyle w:val="TableCells"/>
              <w:rPr>
                <w:ins w:id="5342" w:author="Todd Winner" w:date="2017-10-10T14:45:00Z"/>
              </w:rPr>
            </w:pPr>
            <w:ins w:id="5343" w:author="Todd Winner" w:date="2017-10-10T14:45:00Z">
              <w:r w:rsidRPr="000338E0">
                <w:t>0.48</w:t>
              </w:r>
            </w:ins>
          </w:p>
        </w:tc>
      </w:tr>
    </w:tbl>
    <w:p w:rsidR="00F572F3" w:rsidRDefault="00F572F3" w:rsidP="00F572F3">
      <w:pPr>
        <w:rPr>
          <w:ins w:id="5344" w:author="Todd Winner" w:date="2017-10-10T14:45:00Z"/>
        </w:rPr>
      </w:pPr>
      <w:ins w:id="5345" w:author="Todd Winner" w:date="2017-10-10T14:45:00Z">
        <w:r w:rsidRPr="00F572F3">
          <w:tab/>
        </w:r>
      </w:ins>
    </w:p>
    <w:p w:rsidR="00A64516" w:rsidRDefault="00A64516">
      <w:pPr>
        <w:overflowPunct/>
        <w:autoSpaceDE/>
        <w:autoSpaceDN/>
        <w:adjustRightInd/>
        <w:textAlignment w:val="auto"/>
        <w:rPr>
          <w:b/>
        </w:rPr>
      </w:pPr>
      <w:r>
        <w:rPr>
          <w:b/>
        </w:rPr>
        <w:br w:type="page"/>
      </w:r>
    </w:p>
    <w:p w:rsidR="00F530D4" w:rsidRPr="00F530D4" w:rsidRDefault="00F530D4" w:rsidP="00F530D4">
      <w:pPr>
        <w:jc w:val="center"/>
        <w:rPr>
          <w:ins w:id="5346" w:author="Todd Winner" w:date="2017-10-10T14:45:00Z"/>
          <w:b/>
        </w:rPr>
      </w:pPr>
      <w:ins w:id="5347" w:author="Todd Winner" w:date="2017-10-10T14:45:00Z">
        <w:r>
          <w:rPr>
            <w:b/>
          </w:rPr>
          <w:lastRenderedPageBreak/>
          <w:t>H</w:t>
        </w:r>
        <w:r w:rsidRPr="00F530D4">
          <w:rPr>
            <w:b/>
          </w:rPr>
          <w:t>VAC Interactive Effects</w:t>
        </w:r>
        <w:del w:id="5348" w:author="Kerri-Ann Richard [2]" w:date="2017-10-17T21:54:00Z">
          <w:r w:rsidRPr="00F530D4" w:rsidDel="006263A2">
            <w:rPr>
              <w:b/>
            </w:rPr>
            <w:delText xml:space="preserve"> [2]</w:delText>
          </w:r>
        </w:del>
      </w:ins>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1030"/>
        <w:gridCol w:w="989"/>
        <w:gridCol w:w="1083"/>
        <w:gridCol w:w="1030"/>
        <w:gridCol w:w="985"/>
        <w:gridCol w:w="1030"/>
      </w:tblGrid>
      <w:tr w:rsidR="00F530D4" w:rsidRPr="00F530D4" w:rsidTr="00FF7C29">
        <w:trPr>
          <w:trHeight w:val="760"/>
          <w:ins w:id="5349" w:author="Todd Winner" w:date="2017-10-10T14:45:00Z"/>
        </w:trPr>
        <w:tc>
          <w:tcPr>
            <w:tcW w:w="2833" w:type="dxa"/>
            <w:vMerge w:val="restart"/>
            <w:shd w:val="clear" w:color="auto" w:fill="808080" w:themeFill="background1" w:themeFillShade="80"/>
            <w:vAlign w:val="center"/>
            <w:hideMark/>
          </w:tcPr>
          <w:p w:rsidR="00F530D4" w:rsidRPr="00F530D4" w:rsidRDefault="00F530D4" w:rsidP="00F530D4">
            <w:pPr>
              <w:rPr>
                <w:ins w:id="5350" w:author="Todd Winner" w:date="2017-10-10T14:45:00Z"/>
                <w:b/>
                <w:bCs/>
                <w:color w:val="FFFFFF"/>
                <w:szCs w:val="24"/>
              </w:rPr>
            </w:pPr>
            <w:ins w:id="5351" w:author="Todd Winner" w:date="2017-10-10T14:45:00Z">
              <w:r w:rsidRPr="00F530D4">
                <w:rPr>
                  <w:b/>
                  <w:bCs/>
                  <w:color w:val="FFFFFF"/>
                  <w:szCs w:val="24"/>
                </w:rPr>
                <w:t>Building Type</w:t>
              </w:r>
            </w:ins>
          </w:p>
        </w:tc>
        <w:tc>
          <w:tcPr>
            <w:tcW w:w="2019" w:type="dxa"/>
            <w:gridSpan w:val="2"/>
            <w:shd w:val="clear" w:color="auto" w:fill="808080" w:themeFill="background1" w:themeFillShade="80"/>
            <w:vAlign w:val="center"/>
            <w:hideMark/>
          </w:tcPr>
          <w:p w:rsidR="00F530D4" w:rsidRPr="00F530D4" w:rsidRDefault="00F530D4" w:rsidP="00F530D4">
            <w:pPr>
              <w:overflowPunct/>
              <w:autoSpaceDE/>
              <w:autoSpaceDN/>
              <w:adjustRightInd/>
              <w:jc w:val="center"/>
              <w:textAlignment w:val="auto"/>
              <w:rPr>
                <w:ins w:id="5352" w:author="Todd Winner" w:date="2017-10-10T14:45:00Z"/>
                <w:b/>
                <w:bCs/>
                <w:color w:val="FFFFFF"/>
                <w:szCs w:val="24"/>
              </w:rPr>
            </w:pPr>
            <w:ins w:id="5353" w:author="Todd Winner" w:date="2017-10-10T14:45:00Z">
              <w:r w:rsidRPr="00F530D4">
                <w:rPr>
                  <w:b/>
                  <w:bCs/>
                  <w:color w:val="FFFFFF"/>
                  <w:szCs w:val="24"/>
                </w:rPr>
                <w:t>Demand Waste Heat Factor (HVAC</w:t>
              </w:r>
              <w:r w:rsidRPr="00F530D4">
                <w:rPr>
                  <w:b/>
                  <w:bCs/>
                  <w:color w:val="FFFFFF"/>
                  <w:szCs w:val="24"/>
                  <w:vertAlign w:val="subscript"/>
                </w:rPr>
                <w:t>d</w:t>
              </w:r>
              <w:r w:rsidRPr="00F530D4">
                <w:rPr>
                  <w:b/>
                  <w:bCs/>
                  <w:color w:val="FFFFFF"/>
                  <w:szCs w:val="24"/>
                </w:rPr>
                <w:t>)</w:t>
              </w:r>
            </w:ins>
          </w:p>
        </w:tc>
        <w:tc>
          <w:tcPr>
            <w:tcW w:w="4128" w:type="dxa"/>
            <w:gridSpan w:val="4"/>
            <w:shd w:val="clear" w:color="auto" w:fill="808080" w:themeFill="background1" w:themeFillShade="80"/>
            <w:vAlign w:val="center"/>
            <w:hideMark/>
          </w:tcPr>
          <w:p w:rsidR="00F530D4" w:rsidRPr="00F530D4" w:rsidRDefault="00F530D4" w:rsidP="00F530D4">
            <w:pPr>
              <w:overflowPunct/>
              <w:autoSpaceDE/>
              <w:autoSpaceDN/>
              <w:adjustRightInd/>
              <w:jc w:val="center"/>
              <w:textAlignment w:val="auto"/>
              <w:rPr>
                <w:ins w:id="5354" w:author="Todd Winner" w:date="2017-10-10T14:45:00Z"/>
                <w:b/>
                <w:bCs/>
                <w:color w:val="FFFFFF"/>
                <w:szCs w:val="24"/>
              </w:rPr>
            </w:pPr>
            <w:ins w:id="5355" w:author="Todd Winner" w:date="2017-10-10T14:45:00Z">
              <w:r w:rsidRPr="00F530D4">
                <w:rPr>
                  <w:b/>
                  <w:bCs/>
                  <w:color w:val="FFFFFF"/>
                  <w:szCs w:val="24"/>
                </w:rPr>
                <w:t>Annual Energy Waste Heat Factor by Cooling/Heating Type (HVAC</w:t>
              </w:r>
              <w:r w:rsidRPr="00F530D4">
                <w:rPr>
                  <w:b/>
                  <w:bCs/>
                  <w:color w:val="FFFFFF"/>
                  <w:szCs w:val="24"/>
                  <w:vertAlign w:val="subscript"/>
                </w:rPr>
                <w:t>e</w:t>
              </w:r>
              <w:r w:rsidRPr="00F530D4">
                <w:rPr>
                  <w:b/>
                  <w:bCs/>
                  <w:color w:val="FFFFFF"/>
                  <w:szCs w:val="24"/>
                </w:rPr>
                <w:t>)</w:t>
              </w:r>
            </w:ins>
          </w:p>
        </w:tc>
      </w:tr>
      <w:tr w:rsidR="00F530D4" w:rsidRPr="00F530D4" w:rsidTr="00FF7C29">
        <w:trPr>
          <w:trHeight w:val="520"/>
          <w:ins w:id="5356" w:author="Todd Winner" w:date="2017-10-10T14:45:00Z"/>
        </w:trPr>
        <w:tc>
          <w:tcPr>
            <w:tcW w:w="2833" w:type="dxa"/>
            <w:vMerge/>
            <w:vAlign w:val="center"/>
            <w:hideMark/>
          </w:tcPr>
          <w:p w:rsidR="00F530D4" w:rsidRPr="00F530D4" w:rsidRDefault="00F530D4" w:rsidP="00F530D4">
            <w:pPr>
              <w:overflowPunct/>
              <w:autoSpaceDE/>
              <w:autoSpaceDN/>
              <w:adjustRightInd/>
              <w:textAlignment w:val="auto"/>
              <w:rPr>
                <w:ins w:id="5357" w:author="Todd Winner" w:date="2017-10-10T14:45:00Z"/>
                <w:b/>
                <w:bCs/>
                <w:color w:val="FFFFFF"/>
                <w:szCs w:val="24"/>
              </w:rPr>
            </w:pPr>
          </w:p>
        </w:tc>
        <w:tc>
          <w:tcPr>
            <w:tcW w:w="1030" w:type="dxa"/>
            <w:shd w:val="clear" w:color="000000" w:fill="A6A6A6"/>
            <w:hideMark/>
          </w:tcPr>
          <w:p w:rsidR="00F530D4" w:rsidRPr="00F530D4" w:rsidRDefault="00F530D4" w:rsidP="00F530D4">
            <w:pPr>
              <w:overflowPunct/>
              <w:autoSpaceDE/>
              <w:autoSpaceDN/>
              <w:adjustRightInd/>
              <w:jc w:val="center"/>
              <w:textAlignment w:val="auto"/>
              <w:rPr>
                <w:ins w:id="5358" w:author="Todd Winner" w:date="2017-10-10T14:45:00Z"/>
                <w:b/>
                <w:bCs/>
                <w:color w:val="FFFFFF"/>
                <w:szCs w:val="24"/>
              </w:rPr>
            </w:pPr>
            <w:ins w:id="5359" w:author="Todd Winner" w:date="2017-10-10T14:45:00Z">
              <w:r w:rsidRPr="00F530D4">
                <w:rPr>
                  <w:b/>
                  <w:bCs/>
                  <w:color w:val="FFFFFF"/>
                  <w:szCs w:val="24"/>
                </w:rPr>
                <w:t>AC (Utility)</w:t>
              </w:r>
            </w:ins>
          </w:p>
        </w:tc>
        <w:tc>
          <w:tcPr>
            <w:tcW w:w="989" w:type="dxa"/>
            <w:shd w:val="clear" w:color="000000" w:fill="A6A6A6"/>
            <w:hideMark/>
          </w:tcPr>
          <w:p w:rsidR="00F530D4" w:rsidRPr="00F530D4" w:rsidRDefault="00F530D4" w:rsidP="00F530D4">
            <w:pPr>
              <w:overflowPunct/>
              <w:autoSpaceDE/>
              <w:autoSpaceDN/>
              <w:adjustRightInd/>
              <w:jc w:val="center"/>
              <w:textAlignment w:val="auto"/>
              <w:rPr>
                <w:ins w:id="5360" w:author="Todd Winner" w:date="2017-10-10T14:45:00Z"/>
                <w:b/>
                <w:bCs/>
                <w:color w:val="FFFFFF"/>
                <w:szCs w:val="24"/>
              </w:rPr>
            </w:pPr>
            <w:ins w:id="5361" w:author="Todd Winner" w:date="2017-10-10T14:45:00Z">
              <w:r w:rsidRPr="00F530D4">
                <w:rPr>
                  <w:b/>
                  <w:bCs/>
                  <w:color w:val="FFFFFF"/>
                  <w:szCs w:val="24"/>
                </w:rPr>
                <w:t>AC (PJM)</w:t>
              </w:r>
            </w:ins>
          </w:p>
        </w:tc>
        <w:tc>
          <w:tcPr>
            <w:tcW w:w="1083" w:type="dxa"/>
            <w:shd w:val="clear" w:color="000000" w:fill="A6A6A6"/>
            <w:hideMark/>
          </w:tcPr>
          <w:p w:rsidR="00F530D4" w:rsidRPr="00F530D4" w:rsidRDefault="00F530D4" w:rsidP="00F530D4">
            <w:pPr>
              <w:overflowPunct/>
              <w:autoSpaceDE/>
              <w:autoSpaceDN/>
              <w:adjustRightInd/>
              <w:jc w:val="center"/>
              <w:textAlignment w:val="auto"/>
              <w:rPr>
                <w:ins w:id="5362" w:author="Todd Winner" w:date="2017-10-10T14:45:00Z"/>
                <w:b/>
                <w:bCs/>
                <w:color w:val="FFFFFF"/>
                <w:szCs w:val="24"/>
              </w:rPr>
            </w:pPr>
            <w:ins w:id="5363" w:author="Todd Winner" w:date="2017-10-10T14:45:00Z">
              <w:r w:rsidRPr="00F530D4">
                <w:rPr>
                  <w:b/>
                  <w:bCs/>
                  <w:color w:val="FFFFFF"/>
                  <w:szCs w:val="24"/>
                </w:rPr>
                <w:t>AC/ NonElec</w:t>
              </w:r>
            </w:ins>
          </w:p>
        </w:tc>
        <w:tc>
          <w:tcPr>
            <w:tcW w:w="1030" w:type="dxa"/>
            <w:shd w:val="clear" w:color="000000" w:fill="A6A6A6"/>
            <w:hideMark/>
          </w:tcPr>
          <w:p w:rsidR="00F530D4" w:rsidRPr="00F530D4" w:rsidRDefault="00F530D4" w:rsidP="00F530D4">
            <w:pPr>
              <w:overflowPunct/>
              <w:autoSpaceDE/>
              <w:autoSpaceDN/>
              <w:adjustRightInd/>
              <w:jc w:val="center"/>
              <w:textAlignment w:val="auto"/>
              <w:rPr>
                <w:ins w:id="5364" w:author="Todd Winner" w:date="2017-10-10T14:45:00Z"/>
                <w:b/>
                <w:bCs/>
                <w:color w:val="FFFFFF"/>
                <w:szCs w:val="24"/>
              </w:rPr>
            </w:pPr>
            <w:ins w:id="5365" w:author="Todd Winner" w:date="2017-10-10T14:45:00Z">
              <w:r w:rsidRPr="00F530D4">
                <w:rPr>
                  <w:b/>
                  <w:bCs/>
                  <w:color w:val="FFFFFF"/>
                  <w:szCs w:val="24"/>
                </w:rPr>
                <w:t>AC/ ElecRes</w:t>
              </w:r>
            </w:ins>
          </w:p>
        </w:tc>
        <w:tc>
          <w:tcPr>
            <w:tcW w:w="985" w:type="dxa"/>
            <w:shd w:val="clear" w:color="000000" w:fill="A6A6A6"/>
            <w:hideMark/>
          </w:tcPr>
          <w:p w:rsidR="00F530D4" w:rsidRPr="00F530D4" w:rsidRDefault="00F530D4" w:rsidP="00F530D4">
            <w:pPr>
              <w:overflowPunct/>
              <w:autoSpaceDE/>
              <w:autoSpaceDN/>
              <w:adjustRightInd/>
              <w:jc w:val="center"/>
              <w:textAlignment w:val="auto"/>
              <w:rPr>
                <w:ins w:id="5366" w:author="Todd Winner" w:date="2017-10-10T14:45:00Z"/>
                <w:b/>
                <w:bCs/>
                <w:color w:val="FFFFFF"/>
                <w:szCs w:val="24"/>
              </w:rPr>
            </w:pPr>
            <w:ins w:id="5367" w:author="Todd Winner" w:date="2017-10-10T14:45:00Z">
              <w:r w:rsidRPr="00F530D4">
                <w:rPr>
                  <w:b/>
                  <w:bCs/>
                  <w:color w:val="FFFFFF"/>
                  <w:szCs w:val="24"/>
                </w:rPr>
                <w:t xml:space="preserve">Heat Pump </w:t>
              </w:r>
            </w:ins>
          </w:p>
        </w:tc>
        <w:tc>
          <w:tcPr>
            <w:tcW w:w="1030" w:type="dxa"/>
            <w:shd w:val="clear" w:color="000000" w:fill="A6A6A6"/>
            <w:hideMark/>
          </w:tcPr>
          <w:p w:rsidR="00F530D4" w:rsidRPr="00F530D4" w:rsidRDefault="00F530D4" w:rsidP="00F530D4">
            <w:pPr>
              <w:overflowPunct/>
              <w:autoSpaceDE/>
              <w:autoSpaceDN/>
              <w:adjustRightInd/>
              <w:jc w:val="center"/>
              <w:textAlignment w:val="auto"/>
              <w:rPr>
                <w:ins w:id="5368" w:author="Todd Winner" w:date="2017-10-10T14:45:00Z"/>
                <w:b/>
                <w:bCs/>
                <w:color w:val="FFFFFF"/>
                <w:szCs w:val="24"/>
              </w:rPr>
            </w:pPr>
            <w:bookmarkStart w:id="5369" w:name="RANGE!H3"/>
            <w:ins w:id="5370" w:author="Todd Winner" w:date="2017-10-10T14:45:00Z">
              <w:r w:rsidRPr="00F530D4">
                <w:rPr>
                  <w:b/>
                  <w:bCs/>
                  <w:color w:val="FFFFFF"/>
                  <w:szCs w:val="24"/>
                </w:rPr>
                <w:t>NoAC/ ElecRes</w:t>
              </w:r>
              <w:bookmarkEnd w:id="5369"/>
            </w:ins>
          </w:p>
        </w:tc>
      </w:tr>
      <w:tr w:rsidR="00F530D4" w:rsidRPr="00F530D4" w:rsidTr="00FF7C29">
        <w:trPr>
          <w:trHeight w:val="290"/>
          <w:ins w:id="5371" w:author="Todd Winner" w:date="2017-10-10T14:45:00Z"/>
        </w:trPr>
        <w:tc>
          <w:tcPr>
            <w:tcW w:w="2833" w:type="dxa"/>
            <w:shd w:val="clear" w:color="auto" w:fill="auto"/>
            <w:hideMark/>
          </w:tcPr>
          <w:p w:rsidR="00F530D4" w:rsidRPr="00F530D4" w:rsidRDefault="00F530D4" w:rsidP="00F530D4">
            <w:pPr>
              <w:overflowPunct/>
              <w:autoSpaceDE/>
              <w:autoSpaceDN/>
              <w:adjustRightInd/>
              <w:textAlignment w:val="auto"/>
              <w:rPr>
                <w:ins w:id="5372" w:author="Todd Winner" w:date="2017-10-10T14:45:00Z"/>
                <w:color w:val="000000"/>
                <w:szCs w:val="24"/>
              </w:rPr>
            </w:pPr>
            <w:ins w:id="5373" w:author="Todd Winner" w:date="2017-10-10T14:45:00Z">
              <w:r w:rsidRPr="00F530D4">
                <w:rPr>
                  <w:color w:val="000000"/>
                  <w:szCs w:val="24"/>
                </w:rPr>
                <w:t>Office</w:t>
              </w:r>
            </w:ins>
          </w:p>
        </w:tc>
        <w:tc>
          <w:tcPr>
            <w:tcW w:w="1030" w:type="dxa"/>
            <w:shd w:val="clear" w:color="auto" w:fill="auto"/>
            <w:hideMark/>
          </w:tcPr>
          <w:p w:rsidR="00F530D4" w:rsidRPr="00F530D4" w:rsidRDefault="00F530D4" w:rsidP="00F530D4">
            <w:pPr>
              <w:overflowPunct/>
              <w:autoSpaceDE/>
              <w:autoSpaceDN/>
              <w:adjustRightInd/>
              <w:jc w:val="center"/>
              <w:textAlignment w:val="auto"/>
              <w:rPr>
                <w:ins w:id="5374" w:author="Todd Winner" w:date="2017-10-10T14:45:00Z"/>
                <w:color w:val="000000"/>
                <w:szCs w:val="24"/>
              </w:rPr>
            </w:pPr>
            <w:ins w:id="5375" w:author="Todd Winner" w:date="2017-10-10T14:45:00Z">
              <w:r w:rsidRPr="00F530D4">
                <w:rPr>
                  <w:rFonts w:eastAsiaTheme="minorHAnsi"/>
                  <w:color w:val="000000"/>
                  <w:szCs w:val="24"/>
                </w:rPr>
                <w:t>0.35</w:t>
              </w:r>
            </w:ins>
          </w:p>
        </w:tc>
        <w:tc>
          <w:tcPr>
            <w:tcW w:w="989" w:type="dxa"/>
            <w:shd w:val="clear" w:color="auto" w:fill="auto"/>
            <w:hideMark/>
          </w:tcPr>
          <w:p w:rsidR="00F530D4" w:rsidRPr="00F530D4" w:rsidRDefault="00F530D4" w:rsidP="00F530D4">
            <w:pPr>
              <w:overflowPunct/>
              <w:autoSpaceDE/>
              <w:autoSpaceDN/>
              <w:adjustRightInd/>
              <w:jc w:val="center"/>
              <w:textAlignment w:val="auto"/>
              <w:rPr>
                <w:ins w:id="5376" w:author="Todd Winner" w:date="2017-10-10T14:45:00Z"/>
                <w:color w:val="000000"/>
                <w:szCs w:val="24"/>
              </w:rPr>
            </w:pPr>
            <w:ins w:id="5377" w:author="Todd Winner" w:date="2017-10-10T14:45:00Z">
              <w:r w:rsidRPr="00F530D4">
                <w:rPr>
                  <w:rFonts w:eastAsiaTheme="minorHAnsi"/>
                  <w:color w:val="000000"/>
                  <w:szCs w:val="24"/>
                </w:rPr>
                <w:t>0.32</w:t>
              </w:r>
            </w:ins>
          </w:p>
        </w:tc>
        <w:tc>
          <w:tcPr>
            <w:tcW w:w="1083" w:type="dxa"/>
            <w:shd w:val="clear" w:color="auto" w:fill="auto"/>
            <w:hideMark/>
          </w:tcPr>
          <w:p w:rsidR="00F530D4" w:rsidRPr="00F530D4" w:rsidRDefault="00F530D4" w:rsidP="00F530D4">
            <w:pPr>
              <w:overflowPunct/>
              <w:autoSpaceDE/>
              <w:autoSpaceDN/>
              <w:adjustRightInd/>
              <w:jc w:val="center"/>
              <w:textAlignment w:val="auto"/>
              <w:rPr>
                <w:ins w:id="5378" w:author="Todd Winner" w:date="2017-10-10T14:45:00Z"/>
                <w:color w:val="000000"/>
                <w:szCs w:val="24"/>
              </w:rPr>
            </w:pPr>
            <w:ins w:id="5379" w:author="Todd Winner" w:date="2017-10-10T14:45:00Z">
              <w:r w:rsidRPr="00F530D4">
                <w:rPr>
                  <w:rFonts w:eastAsiaTheme="minorHAnsi"/>
                  <w:color w:val="000000"/>
                  <w:szCs w:val="24"/>
                </w:rPr>
                <w:t>0.10</w:t>
              </w:r>
            </w:ins>
          </w:p>
        </w:tc>
        <w:tc>
          <w:tcPr>
            <w:tcW w:w="1030" w:type="dxa"/>
            <w:shd w:val="clear" w:color="auto" w:fill="auto"/>
            <w:hideMark/>
          </w:tcPr>
          <w:p w:rsidR="00F530D4" w:rsidRPr="00F530D4" w:rsidRDefault="00F530D4" w:rsidP="00F530D4">
            <w:pPr>
              <w:overflowPunct/>
              <w:autoSpaceDE/>
              <w:autoSpaceDN/>
              <w:adjustRightInd/>
              <w:jc w:val="center"/>
              <w:textAlignment w:val="auto"/>
              <w:rPr>
                <w:ins w:id="5380" w:author="Todd Winner" w:date="2017-10-10T14:45:00Z"/>
                <w:rFonts w:eastAsiaTheme="minorHAnsi"/>
                <w:color w:val="000000"/>
                <w:szCs w:val="24"/>
              </w:rPr>
            </w:pPr>
            <w:ins w:id="5381" w:author="Todd Winner" w:date="2017-10-10T14:45:00Z">
              <w:r w:rsidRPr="00F530D4">
                <w:rPr>
                  <w:rFonts w:eastAsiaTheme="minorHAnsi"/>
                  <w:color w:val="000000"/>
                  <w:szCs w:val="24"/>
                </w:rPr>
                <w:t xml:space="preserve">-0.15 </w:t>
              </w:r>
            </w:ins>
          </w:p>
        </w:tc>
        <w:tc>
          <w:tcPr>
            <w:tcW w:w="985" w:type="dxa"/>
            <w:shd w:val="clear" w:color="auto" w:fill="auto"/>
            <w:hideMark/>
          </w:tcPr>
          <w:p w:rsidR="00F530D4" w:rsidRPr="00F530D4" w:rsidRDefault="00F530D4" w:rsidP="00F530D4">
            <w:pPr>
              <w:overflowPunct/>
              <w:autoSpaceDE/>
              <w:autoSpaceDN/>
              <w:adjustRightInd/>
              <w:jc w:val="center"/>
              <w:textAlignment w:val="auto"/>
              <w:rPr>
                <w:ins w:id="5382" w:author="Todd Winner" w:date="2017-10-10T14:45:00Z"/>
                <w:rFonts w:eastAsiaTheme="minorHAnsi"/>
                <w:color w:val="000000"/>
                <w:szCs w:val="24"/>
              </w:rPr>
            </w:pPr>
            <w:ins w:id="5383" w:author="Todd Winner" w:date="2017-10-10T14:45:00Z">
              <w:r w:rsidRPr="00F530D4">
                <w:rPr>
                  <w:rFonts w:eastAsiaTheme="minorHAnsi"/>
                  <w:color w:val="000000"/>
                  <w:szCs w:val="24"/>
                </w:rPr>
                <w:t xml:space="preserve">-0.06 </w:t>
              </w:r>
            </w:ins>
          </w:p>
        </w:tc>
        <w:tc>
          <w:tcPr>
            <w:tcW w:w="1030" w:type="dxa"/>
            <w:shd w:val="clear" w:color="auto" w:fill="auto"/>
            <w:hideMark/>
          </w:tcPr>
          <w:p w:rsidR="00F530D4" w:rsidRPr="00F530D4" w:rsidRDefault="00F530D4" w:rsidP="00F530D4">
            <w:pPr>
              <w:overflowPunct/>
              <w:autoSpaceDE/>
              <w:autoSpaceDN/>
              <w:adjustRightInd/>
              <w:jc w:val="center"/>
              <w:textAlignment w:val="auto"/>
              <w:rPr>
                <w:ins w:id="5384" w:author="Todd Winner" w:date="2017-10-10T14:45:00Z"/>
                <w:rFonts w:eastAsiaTheme="minorHAnsi"/>
                <w:color w:val="000000"/>
                <w:szCs w:val="24"/>
              </w:rPr>
            </w:pPr>
            <w:ins w:id="5385" w:author="Todd Winner" w:date="2017-10-10T14:45:00Z">
              <w:r w:rsidRPr="00F530D4">
                <w:rPr>
                  <w:rFonts w:eastAsiaTheme="minorHAnsi"/>
                  <w:color w:val="000000"/>
                  <w:szCs w:val="24"/>
                </w:rPr>
                <w:t xml:space="preserve">-0.25  </w:t>
              </w:r>
            </w:ins>
          </w:p>
        </w:tc>
      </w:tr>
      <w:tr w:rsidR="00F530D4" w:rsidRPr="00F530D4" w:rsidTr="00FF7C29">
        <w:trPr>
          <w:trHeight w:val="290"/>
          <w:ins w:id="5386" w:author="Todd Winner" w:date="2017-10-10T14:45:00Z"/>
        </w:trPr>
        <w:tc>
          <w:tcPr>
            <w:tcW w:w="2833" w:type="dxa"/>
            <w:shd w:val="clear" w:color="auto" w:fill="auto"/>
            <w:hideMark/>
          </w:tcPr>
          <w:p w:rsidR="00F530D4" w:rsidRPr="00F530D4" w:rsidRDefault="00F530D4" w:rsidP="00F530D4">
            <w:pPr>
              <w:overflowPunct/>
              <w:autoSpaceDE/>
              <w:autoSpaceDN/>
              <w:adjustRightInd/>
              <w:textAlignment w:val="auto"/>
              <w:rPr>
                <w:ins w:id="5387" w:author="Todd Winner" w:date="2017-10-10T14:45:00Z"/>
                <w:color w:val="000000"/>
                <w:szCs w:val="24"/>
              </w:rPr>
            </w:pPr>
            <w:ins w:id="5388" w:author="Todd Winner" w:date="2017-10-10T14:45:00Z">
              <w:r w:rsidRPr="00F530D4">
                <w:rPr>
                  <w:color w:val="000000"/>
                  <w:szCs w:val="24"/>
                </w:rPr>
                <w:t>Retail</w:t>
              </w:r>
            </w:ins>
          </w:p>
        </w:tc>
        <w:tc>
          <w:tcPr>
            <w:tcW w:w="1030" w:type="dxa"/>
            <w:shd w:val="clear" w:color="auto" w:fill="auto"/>
            <w:hideMark/>
          </w:tcPr>
          <w:p w:rsidR="00F530D4" w:rsidRPr="00F530D4" w:rsidRDefault="00F530D4" w:rsidP="00F530D4">
            <w:pPr>
              <w:overflowPunct/>
              <w:autoSpaceDE/>
              <w:autoSpaceDN/>
              <w:adjustRightInd/>
              <w:jc w:val="center"/>
              <w:textAlignment w:val="auto"/>
              <w:rPr>
                <w:ins w:id="5389" w:author="Todd Winner" w:date="2017-10-10T14:45:00Z"/>
                <w:color w:val="000000"/>
                <w:szCs w:val="24"/>
              </w:rPr>
            </w:pPr>
            <w:ins w:id="5390" w:author="Todd Winner" w:date="2017-10-10T14:45:00Z">
              <w:r w:rsidRPr="00F530D4">
                <w:rPr>
                  <w:rFonts w:eastAsiaTheme="minorHAnsi"/>
                  <w:color w:val="000000"/>
                  <w:szCs w:val="24"/>
                </w:rPr>
                <w:t>0.27</w:t>
              </w:r>
            </w:ins>
          </w:p>
        </w:tc>
        <w:tc>
          <w:tcPr>
            <w:tcW w:w="989" w:type="dxa"/>
            <w:shd w:val="clear" w:color="auto" w:fill="auto"/>
            <w:hideMark/>
          </w:tcPr>
          <w:p w:rsidR="00F530D4" w:rsidRPr="00F530D4" w:rsidRDefault="00F530D4" w:rsidP="00F530D4">
            <w:pPr>
              <w:overflowPunct/>
              <w:autoSpaceDE/>
              <w:autoSpaceDN/>
              <w:adjustRightInd/>
              <w:jc w:val="center"/>
              <w:textAlignment w:val="auto"/>
              <w:rPr>
                <w:ins w:id="5391" w:author="Todd Winner" w:date="2017-10-10T14:45:00Z"/>
                <w:color w:val="000000"/>
                <w:szCs w:val="24"/>
              </w:rPr>
            </w:pPr>
            <w:ins w:id="5392" w:author="Todd Winner" w:date="2017-10-10T14:45:00Z">
              <w:r w:rsidRPr="00F530D4">
                <w:rPr>
                  <w:rFonts w:eastAsiaTheme="minorHAnsi"/>
                  <w:color w:val="000000"/>
                  <w:szCs w:val="24"/>
                </w:rPr>
                <w:t>0.26</w:t>
              </w:r>
            </w:ins>
          </w:p>
        </w:tc>
        <w:tc>
          <w:tcPr>
            <w:tcW w:w="1083" w:type="dxa"/>
            <w:shd w:val="clear" w:color="auto" w:fill="auto"/>
            <w:hideMark/>
          </w:tcPr>
          <w:p w:rsidR="00F530D4" w:rsidRPr="00F530D4" w:rsidRDefault="00F530D4" w:rsidP="00F530D4">
            <w:pPr>
              <w:overflowPunct/>
              <w:autoSpaceDE/>
              <w:autoSpaceDN/>
              <w:adjustRightInd/>
              <w:jc w:val="center"/>
              <w:textAlignment w:val="auto"/>
              <w:rPr>
                <w:ins w:id="5393" w:author="Todd Winner" w:date="2017-10-10T14:45:00Z"/>
                <w:color w:val="000000"/>
                <w:szCs w:val="24"/>
              </w:rPr>
            </w:pPr>
            <w:ins w:id="5394" w:author="Todd Winner" w:date="2017-10-10T14:45:00Z">
              <w:r w:rsidRPr="00F530D4">
                <w:rPr>
                  <w:rFonts w:eastAsiaTheme="minorHAnsi"/>
                  <w:color w:val="000000"/>
                  <w:szCs w:val="24"/>
                </w:rPr>
                <w:t>0.06</w:t>
              </w:r>
            </w:ins>
          </w:p>
        </w:tc>
        <w:tc>
          <w:tcPr>
            <w:tcW w:w="1030" w:type="dxa"/>
            <w:shd w:val="clear" w:color="auto" w:fill="auto"/>
            <w:hideMark/>
          </w:tcPr>
          <w:p w:rsidR="00F530D4" w:rsidRPr="00F530D4" w:rsidRDefault="00F530D4" w:rsidP="00F530D4">
            <w:pPr>
              <w:overflowPunct/>
              <w:autoSpaceDE/>
              <w:autoSpaceDN/>
              <w:adjustRightInd/>
              <w:jc w:val="center"/>
              <w:textAlignment w:val="auto"/>
              <w:rPr>
                <w:ins w:id="5395" w:author="Todd Winner" w:date="2017-10-10T14:45:00Z"/>
                <w:rFonts w:eastAsiaTheme="minorHAnsi"/>
                <w:color w:val="000000"/>
                <w:szCs w:val="24"/>
              </w:rPr>
            </w:pPr>
            <w:ins w:id="5396" w:author="Todd Winner" w:date="2017-10-10T14:45:00Z">
              <w:r w:rsidRPr="00F530D4">
                <w:rPr>
                  <w:rFonts w:eastAsiaTheme="minorHAnsi"/>
                  <w:color w:val="000000"/>
                  <w:szCs w:val="24"/>
                </w:rPr>
                <w:t xml:space="preserve">-0.17 </w:t>
              </w:r>
            </w:ins>
          </w:p>
        </w:tc>
        <w:tc>
          <w:tcPr>
            <w:tcW w:w="985" w:type="dxa"/>
            <w:shd w:val="clear" w:color="auto" w:fill="auto"/>
            <w:hideMark/>
          </w:tcPr>
          <w:p w:rsidR="00F530D4" w:rsidRPr="00F530D4" w:rsidRDefault="00F530D4" w:rsidP="00F530D4">
            <w:pPr>
              <w:overflowPunct/>
              <w:autoSpaceDE/>
              <w:autoSpaceDN/>
              <w:adjustRightInd/>
              <w:jc w:val="center"/>
              <w:textAlignment w:val="auto"/>
              <w:rPr>
                <w:ins w:id="5397" w:author="Todd Winner" w:date="2017-10-10T14:45:00Z"/>
                <w:rFonts w:eastAsiaTheme="minorHAnsi"/>
                <w:color w:val="000000"/>
                <w:szCs w:val="24"/>
              </w:rPr>
            </w:pPr>
            <w:ins w:id="5398" w:author="Todd Winner" w:date="2017-10-10T14:45:00Z">
              <w:r w:rsidRPr="00F530D4">
                <w:rPr>
                  <w:rFonts w:eastAsiaTheme="minorHAnsi"/>
                  <w:color w:val="000000"/>
                  <w:szCs w:val="24"/>
                </w:rPr>
                <w:t xml:space="preserve">-0.05 </w:t>
              </w:r>
            </w:ins>
          </w:p>
        </w:tc>
        <w:tc>
          <w:tcPr>
            <w:tcW w:w="1030" w:type="dxa"/>
            <w:shd w:val="clear" w:color="auto" w:fill="auto"/>
            <w:hideMark/>
          </w:tcPr>
          <w:p w:rsidR="00F530D4" w:rsidRPr="00F530D4" w:rsidRDefault="00F530D4" w:rsidP="00F530D4">
            <w:pPr>
              <w:overflowPunct/>
              <w:autoSpaceDE/>
              <w:autoSpaceDN/>
              <w:adjustRightInd/>
              <w:jc w:val="center"/>
              <w:textAlignment w:val="auto"/>
              <w:rPr>
                <w:ins w:id="5399" w:author="Todd Winner" w:date="2017-10-10T14:45:00Z"/>
                <w:rFonts w:eastAsiaTheme="minorHAnsi"/>
                <w:color w:val="000000"/>
                <w:szCs w:val="24"/>
              </w:rPr>
            </w:pPr>
            <w:ins w:id="5400" w:author="Todd Winner" w:date="2017-10-10T14:45:00Z">
              <w:r w:rsidRPr="00F530D4">
                <w:rPr>
                  <w:rFonts w:eastAsiaTheme="minorHAnsi"/>
                  <w:color w:val="000000"/>
                  <w:szCs w:val="24"/>
                </w:rPr>
                <w:t xml:space="preserve">-0.23 </w:t>
              </w:r>
            </w:ins>
          </w:p>
        </w:tc>
      </w:tr>
      <w:tr w:rsidR="00F530D4" w:rsidRPr="00F530D4" w:rsidTr="00FF7C29">
        <w:trPr>
          <w:trHeight w:val="290"/>
          <w:ins w:id="5401" w:author="Todd Winner" w:date="2017-10-10T14:45:00Z"/>
        </w:trPr>
        <w:tc>
          <w:tcPr>
            <w:tcW w:w="2833" w:type="dxa"/>
            <w:shd w:val="clear" w:color="auto" w:fill="auto"/>
            <w:hideMark/>
          </w:tcPr>
          <w:p w:rsidR="00F530D4" w:rsidRPr="00F530D4" w:rsidRDefault="00FF7E40" w:rsidP="00F530D4">
            <w:pPr>
              <w:overflowPunct/>
              <w:autoSpaceDE/>
              <w:autoSpaceDN/>
              <w:adjustRightInd/>
              <w:textAlignment w:val="auto"/>
              <w:rPr>
                <w:ins w:id="5402" w:author="Todd Winner" w:date="2017-10-10T14:45:00Z"/>
                <w:color w:val="000000"/>
                <w:szCs w:val="24"/>
              </w:rPr>
            </w:pPr>
            <w:ins w:id="5403" w:author="Todd Winner" w:date="2017-10-10T14:45:00Z">
              <w:r>
                <w:rPr>
                  <w:color w:val="000000"/>
                  <w:szCs w:val="24"/>
                </w:rPr>
                <w:t>Education</w:t>
              </w:r>
            </w:ins>
          </w:p>
        </w:tc>
        <w:tc>
          <w:tcPr>
            <w:tcW w:w="1030" w:type="dxa"/>
            <w:shd w:val="clear" w:color="auto" w:fill="auto"/>
            <w:hideMark/>
          </w:tcPr>
          <w:p w:rsidR="00F530D4" w:rsidRPr="00F530D4" w:rsidRDefault="00F530D4" w:rsidP="00F530D4">
            <w:pPr>
              <w:overflowPunct/>
              <w:autoSpaceDE/>
              <w:autoSpaceDN/>
              <w:adjustRightInd/>
              <w:jc w:val="center"/>
              <w:textAlignment w:val="auto"/>
              <w:rPr>
                <w:ins w:id="5404" w:author="Todd Winner" w:date="2017-10-10T14:45:00Z"/>
                <w:color w:val="000000"/>
                <w:szCs w:val="24"/>
              </w:rPr>
            </w:pPr>
            <w:ins w:id="5405" w:author="Todd Winner" w:date="2017-10-10T14:45:00Z">
              <w:r w:rsidRPr="00F530D4">
                <w:rPr>
                  <w:rFonts w:eastAsiaTheme="minorHAnsi"/>
                  <w:color w:val="000000"/>
                  <w:szCs w:val="24"/>
                </w:rPr>
                <w:t>0.44</w:t>
              </w:r>
            </w:ins>
          </w:p>
        </w:tc>
        <w:tc>
          <w:tcPr>
            <w:tcW w:w="989" w:type="dxa"/>
            <w:shd w:val="clear" w:color="auto" w:fill="auto"/>
            <w:hideMark/>
          </w:tcPr>
          <w:p w:rsidR="00F530D4" w:rsidRPr="00F530D4" w:rsidRDefault="00F530D4" w:rsidP="00F530D4">
            <w:pPr>
              <w:overflowPunct/>
              <w:autoSpaceDE/>
              <w:autoSpaceDN/>
              <w:adjustRightInd/>
              <w:jc w:val="center"/>
              <w:textAlignment w:val="auto"/>
              <w:rPr>
                <w:ins w:id="5406" w:author="Todd Winner" w:date="2017-10-10T14:45:00Z"/>
                <w:color w:val="000000"/>
                <w:szCs w:val="24"/>
              </w:rPr>
            </w:pPr>
            <w:ins w:id="5407" w:author="Todd Winner" w:date="2017-10-10T14:45:00Z">
              <w:r w:rsidRPr="00F530D4">
                <w:rPr>
                  <w:rFonts w:eastAsiaTheme="minorHAnsi"/>
                  <w:color w:val="000000"/>
                  <w:szCs w:val="24"/>
                </w:rPr>
                <w:t>0.44</w:t>
              </w:r>
            </w:ins>
          </w:p>
        </w:tc>
        <w:tc>
          <w:tcPr>
            <w:tcW w:w="1083" w:type="dxa"/>
            <w:shd w:val="clear" w:color="auto" w:fill="auto"/>
            <w:hideMark/>
          </w:tcPr>
          <w:p w:rsidR="00F530D4" w:rsidRPr="00F530D4" w:rsidRDefault="00F530D4" w:rsidP="00F530D4">
            <w:pPr>
              <w:overflowPunct/>
              <w:autoSpaceDE/>
              <w:autoSpaceDN/>
              <w:adjustRightInd/>
              <w:jc w:val="center"/>
              <w:textAlignment w:val="auto"/>
              <w:rPr>
                <w:ins w:id="5408" w:author="Todd Winner" w:date="2017-10-10T14:45:00Z"/>
                <w:color w:val="000000"/>
                <w:szCs w:val="24"/>
              </w:rPr>
            </w:pPr>
            <w:ins w:id="5409" w:author="Todd Winner" w:date="2017-10-10T14:45:00Z">
              <w:r w:rsidRPr="00F530D4">
                <w:rPr>
                  <w:rFonts w:eastAsiaTheme="minorHAnsi"/>
                  <w:color w:val="000000"/>
                  <w:szCs w:val="24"/>
                </w:rPr>
                <w:t>0.10</w:t>
              </w:r>
            </w:ins>
          </w:p>
        </w:tc>
        <w:tc>
          <w:tcPr>
            <w:tcW w:w="1030" w:type="dxa"/>
            <w:shd w:val="clear" w:color="auto" w:fill="auto"/>
            <w:hideMark/>
          </w:tcPr>
          <w:p w:rsidR="00F530D4" w:rsidRPr="00F530D4" w:rsidRDefault="00F530D4" w:rsidP="00F530D4">
            <w:pPr>
              <w:overflowPunct/>
              <w:autoSpaceDE/>
              <w:autoSpaceDN/>
              <w:adjustRightInd/>
              <w:jc w:val="center"/>
              <w:textAlignment w:val="auto"/>
              <w:rPr>
                <w:ins w:id="5410" w:author="Todd Winner" w:date="2017-10-10T14:45:00Z"/>
                <w:rFonts w:eastAsiaTheme="minorHAnsi"/>
                <w:color w:val="000000"/>
                <w:szCs w:val="24"/>
              </w:rPr>
            </w:pPr>
            <w:ins w:id="5411" w:author="Todd Winner" w:date="2017-10-10T14:45:00Z">
              <w:r w:rsidRPr="00F530D4">
                <w:rPr>
                  <w:rFonts w:eastAsiaTheme="minorHAnsi"/>
                  <w:color w:val="000000"/>
                  <w:szCs w:val="24"/>
                </w:rPr>
                <w:t xml:space="preserve">-0.19  </w:t>
              </w:r>
            </w:ins>
          </w:p>
        </w:tc>
        <w:tc>
          <w:tcPr>
            <w:tcW w:w="985" w:type="dxa"/>
            <w:shd w:val="clear" w:color="auto" w:fill="auto"/>
            <w:hideMark/>
          </w:tcPr>
          <w:p w:rsidR="00F530D4" w:rsidRPr="00F530D4" w:rsidRDefault="00F530D4" w:rsidP="00F530D4">
            <w:pPr>
              <w:overflowPunct/>
              <w:autoSpaceDE/>
              <w:autoSpaceDN/>
              <w:adjustRightInd/>
              <w:jc w:val="center"/>
              <w:textAlignment w:val="auto"/>
              <w:rPr>
                <w:ins w:id="5412" w:author="Todd Winner" w:date="2017-10-10T14:45:00Z"/>
                <w:rFonts w:eastAsiaTheme="minorHAnsi"/>
                <w:color w:val="000000"/>
                <w:szCs w:val="24"/>
              </w:rPr>
            </w:pPr>
            <w:ins w:id="5413" w:author="Todd Winner" w:date="2017-10-10T14:45:00Z">
              <w:r w:rsidRPr="00F530D4">
                <w:rPr>
                  <w:rFonts w:eastAsiaTheme="minorHAnsi"/>
                  <w:color w:val="000000"/>
                  <w:szCs w:val="24"/>
                </w:rPr>
                <w:t xml:space="preserve">-0.04 </w:t>
              </w:r>
            </w:ins>
          </w:p>
        </w:tc>
        <w:tc>
          <w:tcPr>
            <w:tcW w:w="1030" w:type="dxa"/>
            <w:shd w:val="clear" w:color="auto" w:fill="auto"/>
            <w:hideMark/>
          </w:tcPr>
          <w:p w:rsidR="00F530D4" w:rsidRPr="00F530D4" w:rsidRDefault="00F530D4" w:rsidP="00F530D4">
            <w:pPr>
              <w:overflowPunct/>
              <w:autoSpaceDE/>
              <w:autoSpaceDN/>
              <w:adjustRightInd/>
              <w:jc w:val="center"/>
              <w:textAlignment w:val="auto"/>
              <w:rPr>
                <w:ins w:id="5414" w:author="Todd Winner" w:date="2017-10-10T14:45:00Z"/>
                <w:rFonts w:eastAsiaTheme="minorHAnsi"/>
                <w:color w:val="000000"/>
                <w:szCs w:val="24"/>
              </w:rPr>
            </w:pPr>
            <w:ins w:id="5415" w:author="Todd Winner" w:date="2017-10-10T14:45:00Z">
              <w:r w:rsidRPr="00F530D4">
                <w:rPr>
                  <w:rFonts w:eastAsiaTheme="minorHAnsi"/>
                  <w:color w:val="000000"/>
                  <w:szCs w:val="24"/>
                </w:rPr>
                <w:t xml:space="preserve">-0.29 </w:t>
              </w:r>
            </w:ins>
          </w:p>
        </w:tc>
      </w:tr>
      <w:tr w:rsidR="00F530D4" w:rsidRPr="00F530D4" w:rsidTr="00FF7C29">
        <w:trPr>
          <w:trHeight w:val="290"/>
          <w:ins w:id="5416" w:author="Todd Winner" w:date="2017-10-10T14:45:00Z"/>
        </w:trPr>
        <w:tc>
          <w:tcPr>
            <w:tcW w:w="2833" w:type="dxa"/>
            <w:shd w:val="clear" w:color="auto" w:fill="auto"/>
            <w:hideMark/>
          </w:tcPr>
          <w:p w:rsidR="00F530D4" w:rsidRPr="00F530D4" w:rsidRDefault="00F530D4" w:rsidP="00F530D4">
            <w:pPr>
              <w:overflowPunct/>
              <w:autoSpaceDE/>
              <w:autoSpaceDN/>
              <w:adjustRightInd/>
              <w:textAlignment w:val="auto"/>
              <w:rPr>
                <w:ins w:id="5417" w:author="Todd Winner" w:date="2017-10-10T14:45:00Z"/>
                <w:color w:val="000000"/>
                <w:szCs w:val="24"/>
              </w:rPr>
            </w:pPr>
            <w:ins w:id="5418" w:author="Todd Winner" w:date="2017-10-10T14:45:00Z">
              <w:r w:rsidRPr="00F530D4">
                <w:rPr>
                  <w:color w:val="000000"/>
                  <w:szCs w:val="24"/>
                </w:rPr>
                <w:t>Warehouse</w:t>
              </w:r>
            </w:ins>
          </w:p>
        </w:tc>
        <w:tc>
          <w:tcPr>
            <w:tcW w:w="1030" w:type="dxa"/>
            <w:shd w:val="clear" w:color="auto" w:fill="auto"/>
            <w:hideMark/>
          </w:tcPr>
          <w:p w:rsidR="00F530D4" w:rsidRPr="00F530D4" w:rsidRDefault="00F530D4" w:rsidP="00F530D4">
            <w:pPr>
              <w:overflowPunct/>
              <w:autoSpaceDE/>
              <w:autoSpaceDN/>
              <w:adjustRightInd/>
              <w:jc w:val="center"/>
              <w:textAlignment w:val="auto"/>
              <w:rPr>
                <w:ins w:id="5419" w:author="Todd Winner" w:date="2017-10-10T14:45:00Z"/>
                <w:color w:val="000000"/>
                <w:szCs w:val="24"/>
              </w:rPr>
            </w:pPr>
            <w:ins w:id="5420" w:author="Todd Winner" w:date="2017-10-10T14:45:00Z">
              <w:r w:rsidRPr="00F530D4">
                <w:rPr>
                  <w:rFonts w:eastAsiaTheme="minorHAnsi"/>
                  <w:color w:val="000000"/>
                  <w:szCs w:val="24"/>
                </w:rPr>
                <w:t>0.22</w:t>
              </w:r>
            </w:ins>
          </w:p>
        </w:tc>
        <w:tc>
          <w:tcPr>
            <w:tcW w:w="989" w:type="dxa"/>
            <w:shd w:val="clear" w:color="auto" w:fill="auto"/>
            <w:hideMark/>
          </w:tcPr>
          <w:p w:rsidR="00F530D4" w:rsidRPr="00F530D4" w:rsidRDefault="00F530D4" w:rsidP="00F530D4">
            <w:pPr>
              <w:overflowPunct/>
              <w:autoSpaceDE/>
              <w:autoSpaceDN/>
              <w:adjustRightInd/>
              <w:jc w:val="center"/>
              <w:textAlignment w:val="auto"/>
              <w:rPr>
                <w:ins w:id="5421" w:author="Todd Winner" w:date="2017-10-10T14:45:00Z"/>
                <w:color w:val="000000"/>
                <w:szCs w:val="24"/>
              </w:rPr>
            </w:pPr>
            <w:ins w:id="5422" w:author="Todd Winner" w:date="2017-10-10T14:45:00Z">
              <w:r w:rsidRPr="00F530D4">
                <w:rPr>
                  <w:rFonts w:eastAsiaTheme="minorHAnsi"/>
                  <w:color w:val="000000"/>
                  <w:szCs w:val="24"/>
                </w:rPr>
                <w:t>0.24</w:t>
              </w:r>
            </w:ins>
          </w:p>
        </w:tc>
        <w:tc>
          <w:tcPr>
            <w:tcW w:w="1083" w:type="dxa"/>
            <w:shd w:val="clear" w:color="auto" w:fill="auto"/>
            <w:hideMark/>
          </w:tcPr>
          <w:p w:rsidR="00F530D4" w:rsidRPr="00F530D4" w:rsidRDefault="00F530D4" w:rsidP="00F530D4">
            <w:pPr>
              <w:overflowPunct/>
              <w:autoSpaceDE/>
              <w:autoSpaceDN/>
              <w:adjustRightInd/>
              <w:jc w:val="center"/>
              <w:textAlignment w:val="auto"/>
              <w:rPr>
                <w:ins w:id="5423" w:author="Todd Winner" w:date="2017-10-10T14:45:00Z"/>
                <w:color w:val="000000"/>
                <w:szCs w:val="24"/>
              </w:rPr>
            </w:pPr>
            <w:ins w:id="5424" w:author="Todd Winner" w:date="2017-10-10T14:45:00Z">
              <w:r w:rsidRPr="00F530D4">
                <w:rPr>
                  <w:rFonts w:eastAsiaTheme="minorHAnsi"/>
                  <w:color w:val="000000"/>
                  <w:szCs w:val="24"/>
                </w:rPr>
                <w:t>0.02</w:t>
              </w:r>
            </w:ins>
          </w:p>
        </w:tc>
        <w:tc>
          <w:tcPr>
            <w:tcW w:w="1030" w:type="dxa"/>
            <w:shd w:val="clear" w:color="auto" w:fill="auto"/>
            <w:hideMark/>
          </w:tcPr>
          <w:p w:rsidR="00F530D4" w:rsidRPr="00F530D4" w:rsidRDefault="00F530D4" w:rsidP="00F530D4">
            <w:pPr>
              <w:overflowPunct/>
              <w:autoSpaceDE/>
              <w:autoSpaceDN/>
              <w:adjustRightInd/>
              <w:jc w:val="center"/>
              <w:textAlignment w:val="auto"/>
              <w:rPr>
                <w:ins w:id="5425" w:author="Todd Winner" w:date="2017-10-10T14:45:00Z"/>
                <w:rFonts w:eastAsiaTheme="minorHAnsi"/>
                <w:color w:val="000000"/>
                <w:szCs w:val="24"/>
              </w:rPr>
            </w:pPr>
            <w:ins w:id="5426" w:author="Todd Winner" w:date="2017-10-10T14:45:00Z">
              <w:r w:rsidRPr="00F530D4">
                <w:rPr>
                  <w:rFonts w:eastAsiaTheme="minorHAnsi"/>
                  <w:color w:val="000000"/>
                  <w:szCs w:val="24"/>
                </w:rPr>
                <w:t xml:space="preserve">-0.25 </w:t>
              </w:r>
            </w:ins>
          </w:p>
        </w:tc>
        <w:tc>
          <w:tcPr>
            <w:tcW w:w="985" w:type="dxa"/>
            <w:shd w:val="clear" w:color="auto" w:fill="auto"/>
            <w:hideMark/>
          </w:tcPr>
          <w:p w:rsidR="00F530D4" w:rsidRPr="00F530D4" w:rsidRDefault="00F530D4" w:rsidP="00F530D4">
            <w:pPr>
              <w:overflowPunct/>
              <w:autoSpaceDE/>
              <w:autoSpaceDN/>
              <w:adjustRightInd/>
              <w:jc w:val="center"/>
              <w:textAlignment w:val="auto"/>
              <w:rPr>
                <w:ins w:id="5427" w:author="Todd Winner" w:date="2017-10-10T14:45:00Z"/>
                <w:rFonts w:eastAsiaTheme="minorHAnsi"/>
                <w:color w:val="000000"/>
                <w:szCs w:val="24"/>
              </w:rPr>
            </w:pPr>
            <w:ins w:id="5428" w:author="Todd Winner" w:date="2017-10-10T14:45:00Z">
              <w:r w:rsidRPr="00F530D4">
                <w:rPr>
                  <w:rFonts w:eastAsiaTheme="minorHAnsi"/>
                  <w:color w:val="000000"/>
                  <w:szCs w:val="24"/>
                </w:rPr>
                <w:t xml:space="preserve">-0.11 </w:t>
              </w:r>
            </w:ins>
          </w:p>
        </w:tc>
        <w:tc>
          <w:tcPr>
            <w:tcW w:w="1030" w:type="dxa"/>
            <w:shd w:val="clear" w:color="auto" w:fill="auto"/>
            <w:hideMark/>
          </w:tcPr>
          <w:p w:rsidR="00F530D4" w:rsidRPr="00F530D4" w:rsidRDefault="00F530D4" w:rsidP="00F530D4">
            <w:pPr>
              <w:overflowPunct/>
              <w:autoSpaceDE/>
              <w:autoSpaceDN/>
              <w:adjustRightInd/>
              <w:jc w:val="center"/>
              <w:textAlignment w:val="auto"/>
              <w:rPr>
                <w:ins w:id="5429" w:author="Todd Winner" w:date="2017-10-10T14:45:00Z"/>
                <w:rFonts w:eastAsiaTheme="minorHAnsi"/>
                <w:color w:val="000000"/>
                <w:szCs w:val="24"/>
              </w:rPr>
            </w:pPr>
            <w:ins w:id="5430" w:author="Todd Winner" w:date="2017-10-10T14:45:00Z">
              <w:r w:rsidRPr="00F530D4">
                <w:rPr>
                  <w:rFonts w:eastAsiaTheme="minorHAnsi"/>
                  <w:color w:val="000000"/>
                  <w:szCs w:val="24"/>
                </w:rPr>
                <w:t xml:space="preserve">-0.27 </w:t>
              </w:r>
            </w:ins>
          </w:p>
        </w:tc>
      </w:tr>
      <w:tr w:rsidR="00F530D4" w:rsidRPr="00F530D4" w:rsidTr="00FF7C29">
        <w:trPr>
          <w:trHeight w:val="290"/>
          <w:ins w:id="5431" w:author="Todd Winner" w:date="2017-10-10T14:45:00Z"/>
        </w:trPr>
        <w:tc>
          <w:tcPr>
            <w:tcW w:w="2833" w:type="dxa"/>
            <w:shd w:val="clear" w:color="auto" w:fill="auto"/>
            <w:hideMark/>
          </w:tcPr>
          <w:p w:rsidR="00F530D4" w:rsidRPr="00F530D4" w:rsidRDefault="00F530D4" w:rsidP="00F530D4">
            <w:pPr>
              <w:overflowPunct/>
              <w:autoSpaceDE/>
              <w:autoSpaceDN/>
              <w:adjustRightInd/>
              <w:textAlignment w:val="auto"/>
              <w:rPr>
                <w:ins w:id="5432" w:author="Todd Winner" w:date="2017-10-10T14:45:00Z"/>
                <w:color w:val="000000"/>
                <w:szCs w:val="24"/>
              </w:rPr>
            </w:pPr>
            <w:ins w:id="5433" w:author="Todd Winner" w:date="2017-10-10T14:45:00Z">
              <w:r w:rsidRPr="00F530D4">
                <w:rPr>
                  <w:color w:val="000000"/>
                  <w:szCs w:val="24"/>
                </w:rPr>
                <w:t>Other</w:t>
              </w:r>
              <w:r w:rsidRPr="00F530D4">
                <w:rPr>
                  <w:color w:val="000000"/>
                  <w:szCs w:val="24"/>
                  <w:vertAlign w:val="superscript"/>
                </w:rPr>
                <w:footnoteReference w:id="30"/>
              </w:r>
            </w:ins>
          </w:p>
        </w:tc>
        <w:tc>
          <w:tcPr>
            <w:tcW w:w="1030" w:type="dxa"/>
            <w:shd w:val="clear" w:color="auto" w:fill="auto"/>
            <w:hideMark/>
          </w:tcPr>
          <w:p w:rsidR="00F530D4" w:rsidRPr="00F530D4" w:rsidRDefault="00F530D4" w:rsidP="00F530D4">
            <w:pPr>
              <w:overflowPunct/>
              <w:autoSpaceDE/>
              <w:autoSpaceDN/>
              <w:adjustRightInd/>
              <w:jc w:val="center"/>
              <w:textAlignment w:val="auto"/>
              <w:rPr>
                <w:ins w:id="5436" w:author="Todd Winner" w:date="2017-10-10T14:45:00Z"/>
                <w:color w:val="000000"/>
                <w:szCs w:val="24"/>
              </w:rPr>
            </w:pPr>
            <w:ins w:id="5437" w:author="Todd Winner" w:date="2017-10-10T14:45:00Z">
              <w:r w:rsidRPr="00F530D4">
                <w:rPr>
                  <w:rFonts w:eastAsiaTheme="minorHAnsi"/>
                  <w:color w:val="000000"/>
                  <w:szCs w:val="24"/>
                </w:rPr>
                <w:t>0.34</w:t>
              </w:r>
            </w:ins>
          </w:p>
        </w:tc>
        <w:tc>
          <w:tcPr>
            <w:tcW w:w="989" w:type="dxa"/>
            <w:shd w:val="clear" w:color="auto" w:fill="auto"/>
            <w:hideMark/>
          </w:tcPr>
          <w:p w:rsidR="00F530D4" w:rsidRPr="00F530D4" w:rsidRDefault="00F530D4" w:rsidP="00F530D4">
            <w:pPr>
              <w:overflowPunct/>
              <w:autoSpaceDE/>
              <w:autoSpaceDN/>
              <w:adjustRightInd/>
              <w:jc w:val="center"/>
              <w:textAlignment w:val="auto"/>
              <w:rPr>
                <w:ins w:id="5438" w:author="Todd Winner" w:date="2017-10-10T14:45:00Z"/>
                <w:color w:val="000000"/>
                <w:szCs w:val="24"/>
              </w:rPr>
            </w:pPr>
            <w:ins w:id="5439" w:author="Todd Winner" w:date="2017-10-10T14:45:00Z">
              <w:r w:rsidRPr="00F530D4">
                <w:rPr>
                  <w:rFonts w:eastAsiaTheme="minorHAnsi"/>
                  <w:color w:val="000000"/>
                  <w:szCs w:val="24"/>
                </w:rPr>
                <w:t>0.32</w:t>
              </w:r>
            </w:ins>
          </w:p>
        </w:tc>
        <w:tc>
          <w:tcPr>
            <w:tcW w:w="1083" w:type="dxa"/>
            <w:shd w:val="clear" w:color="auto" w:fill="auto"/>
            <w:hideMark/>
          </w:tcPr>
          <w:p w:rsidR="00F530D4" w:rsidRPr="00F530D4" w:rsidRDefault="00F530D4" w:rsidP="00F530D4">
            <w:pPr>
              <w:overflowPunct/>
              <w:autoSpaceDE/>
              <w:autoSpaceDN/>
              <w:adjustRightInd/>
              <w:jc w:val="center"/>
              <w:textAlignment w:val="auto"/>
              <w:rPr>
                <w:ins w:id="5440" w:author="Todd Winner" w:date="2017-10-10T14:45:00Z"/>
                <w:color w:val="000000"/>
                <w:szCs w:val="24"/>
              </w:rPr>
            </w:pPr>
            <w:ins w:id="5441" w:author="Todd Winner" w:date="2017-10-10T14:45:00Z">
              <w:r w:rsidRPr="00F530D4">
                <w:rPr>
                  <w:rFonts w:eastAsiaTheme="minorHAnsi"/>
                  <w:color w:val="000000"/>
                  <w:szCs w:val="24"/>
                </w:rPr>
                <w:t>0.08</w:t>
              </w:r>
            </w:ins>
          </w:p>
        </w:tc>
        <w:tc>
          <w:tcPr>
            <w:tcW w:w="1030" w:type="dxa"/>
            <w:shd w:val="clear" w:color="auto" w:fill="auto"/>
            <w:hideMark/>
          </w:tcPr>
          <w:p w:rsidR="00F530D4" w:rsidRPr="00F530D4" w:rsidRDefault="00F530D4" w:rsidP="00F530D4">
            <w:pPr>
              <w:overflowPunct/>
              <w:autoSpaceDE/>
              <w:autoSpaceDN/>
              <w:adjustRightInd/>
              <w:jc w:val="center"/>
              <w:textAlignment w:val="auto"/>
              <w:rPr>
                <w:ins w:id="5442" w:author="Todd Winner" w:date="2017-10-10T14:45:00Z"/>
                <w:rFonts w:eastAsiaTheme="minorHAnsi"/>
                <w:color w:val="000000"/>
                <w:szCs w:val="24"/>
              </w:rPr>
            </w:pPr>
            <w:ins w:id="5443" w:author="Todd Winner" w:date="2017-10-10T14:45:00Z">
              <w:r w:rsidRPr="00F530D4">
                <w:rPr>
                  <w:rFonts w:eastAsiaTheme="minorHAnsi"/>
                  <w:color w:val="000000"/>
                  <w:szCs w:val="24"/>
                </w:rPr>
                <w:t xml:space="preserve">-0.18 </w:t>
              </w:r>
            </w:ins>
          </w:p>
        </w:tc>
        <w:tc>
          <w:tcPr>
            <w:tcW w:w="985" w:type="dxa"/>
            <w:shd w:val="clear" w:color="auto" w:fill="auto"/>
            <w:hideMark/>
          </w:tcPr>
          <w:p w:rsidR="00F530D4" w:rsidRPr="00F530D4" w:rsidRDefault="00F530D4" w:rsidP="00F530D4">
            <w:pPr>
              <w:overflowPunct/>
              <w:autoSpaceDE/>
              <w:autoSpaceDN/>
              <w:adjustRightInd/>
              <w:jc w:val="center"/>
              <w:textAlignment w:val="auto"/>
              <w:rPr>
                <w:ins w:id="5444" w:author="Todd Winner" w:date="2017-10-10T14:45:00Z"/>
                <w:rFonts w:eastAsiaTheme="minorHAnsi"/>
                <w:color w:val="000000"/>
                <w:szCs w:val="24"/>
              </w:rPr>
            </w:pPr>
            <w:ins w:id="5445" w:author="Todd Winner" w:date="2017-10-10T14:45:00Z">
              <w:r w:rsidRPr="00F530D4">
                <w:rPr>
                  <w:rFonts w:eastAsiaTheme="minorHAnsi"/>
                  <w:color w:val="000000"/>
                  <w:szCs w:val="24"/>
                </w:rPr>
                <w:t xml:space="preserve">-0.07 </w:t>
              </w:r>
            </w:ins>
          </w:p>
        </w:tc>
        <w:tc>
          <w:tcPr>
            <w:tcW w:w="1030" w:type="dxa"/>
            <w:shd w:val="clear" w:color="auto" w:fill="auto"/>
            <w:hideMark/>
          </w:tcPr>
          <w:p w:rsidR="00F530D4" w:rsidRPr="00F530D4" w:rsidRDefault="00F530D4" w:rsidP="00F530D4">
            <w:pPr>
              <w:overflowPunct/>
              <w:autoSpaceDE/>
              <w:autoSpaceDN/>
              <w:adjustRightInd/>
              <w:jc w:val="center"/>
              <w:textAlignment w:val="auto"/>
              <w:rPr>
                <w:ins w:id="5446" w:author="Todd Winner" w:date="2017-10-10T14:45:00Z"/>
                <w:rFonts w:eastAsiaTheme="minorHAnsi"/>
                <w:color w:val="000000"/>
                <w:szCs w:val="24"/>
              </w:rPr>
            </w:pPr>
            <w:ins w:id="5447" w:author="Todd Winner" w:date="2017-10-10T14:45:00Z">
              <w:r w:rsidRPr="00F530D4">
                <w:rPr>
                  <w:rFonts w:eastAsiaTheme="minorHAnsi"/>
                  <w:color w:val="000000"/>
                  <w:szCs w:val="24"/>
                </w:rPr>
                <w:t xml:space="preserve">-0.26  </w:t>
              </w:r>
            </w:ins>
          </w:p>
        </w:tc>
      </w:tr>
    </w:tbl>
    <w:p w:rsidR="00F530D4" w:rsidRPr="00F572F3" w:rsidRDefault="00F530D4" w:rsidP="00F572F3">
      <w:pPr>
        <w:rPr>
          <w:ins w:id="5448" w:author="Todd Winner" w:date="2017-10-10T14:45:00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572F3" w:rsidRPr="00F572F3" w:rsidTr="00B6173C">
        <w:trPr>
          <w:trHeight w:val="290"/>
          <w:ins w:id="5449" w:author="Todd Winner" w:date="2017-10-10T14:45:00Z"/>
        </w:trPr>
        <w:tc>
          <w:tcPr>
            <w:tcW w:w="9360" w:type="dxa"/>
            <w:noWrap/>
            <w:hideMark/>
          </w:tcPr>
          <w:p w:rsidR="00F572F3" w:rsidRPr="00F572F3" w:rsidRDefault="00F572F3" w:rsidP="00F572F3">
            <w:pPr>
              <w:rPr>
                <w:ins w:id="5450" w:author="Todd Winner" w:date="2017-10-10T14:45:00Z"/>
              </w:rPr>
            </w:pPr>
          </w:p>
        </w:tc>
      </w:tr>
    </w:tbl>
    <w:p w:rsidR="003453A0" w:rsidRPr="00F572F3" w:rsidRDefault="00F572F3" w:rsidP="009F5174">
      <w:pPr>
        <w:pStyle w:val="Heading4"/>
        <w:spacing w:after="120"/>
        <w:rPr>
          <w:ins w:id="5451" w:author="Todd Winner" w:date="2017-10-10T14:45:00Z"/>
        </w:rPr>
      </w:pPr>
      <w:ins w:id="5452" w:author="Todd Winner" w:date="2017-10-10T14:45:00Z">
        <w:r w:rsidRPr="00F572F3">
          <w:t>Sources</w:t>
        </w:r>
      </w:ins>
    </w:p>
    <w:p w:rsidR="007E7D6A" w:rsidRPr="008346D6" w:rsidRDefault="00F572F3" w:rsidP="00F41462">
      <w:pPr>
        <w:numPr>
          <w:ilvl w:val="0"/>
          <w:numId w:val="23"/>
        </w:numPr>
        <w:overflowPunct/>
        <w:autoSpaceDE/>
        <w:autoSpaceDN/>
        <w:adjustRightInd/>
        <w:spacing w:before="60" w:after="60" w:line="276" w:lineRule="auto"/>
        <w:ind w:left="360"/>
        <w:textAlignment w:val="auto"/>
        <w:rPr>
          <w:ins w:id="5453" w:author="Todd Winner" w:date="2017-10-10T14:45:00Z"/>
        </w:rPr>
      </w:pPr>
      <w:ins w:id="5454" w:author="Todd Winner" w:date="2017-10-10T14:45:00Z">
        <w:r w:rsidRPr="00F572F3">
          <w:t>Device Codes and Rated Lighting System Wattage Table Retrofit Program, National</w:t>
        </w:r>
        <w:r w:rsidR="009F5174">
          <w:t xml:space="preserve"> </w:t>
        </w:r>
        <w:r w:rsidRPr="00F572F3">
          <w:t>G</w:t>
        </w:r>
        <w:r w:rsidR="009F5174">
          <w:t>rid</w:t>
        </w:r>
        <w:r w:rsidRPr="00F572F3">
          <w:t xml:space="preserve">, January 13, 2015. </w:t>
        </w:r>
        <w:r w:rsidR="0086437A">
          <w:fldChar w:fldCharType="begin"/>
        </w:r>
        <w:r w:rsidR="0086437A">
          <w:instrText xml:space="preserve"> HYPERLINK "https://www1.nationalgridus.com/files/AddedPDF/POA/RILightingRetrofit1.pdf" </w:instrText>
        </w:r>
        <w:r w:rsidR="0086437A">
          <w:fldChar w:fldCharType="separate"/>
        </w:r>
        <w:r w:rsidRPr="00F572F3">
          <w:rPr>
            <w:color w:val="0000FF" w:themeColor="hyperlink"/>
            <w:u w:val="single"/>
          </w:rPr>
          <w:t>https://www1.nationalgridus.com/files/AddedPDF/POA/RILightingRetrofit1.pdf</w:t>
        </w:r>
        <w:r w:rsidR="0086437A">
          <w:rPr>
            <w:color w:val="0000FF" w:themeColor="hyperlink"/>
            <w:u w:val="single"/>
          </w:rPr>
          <w:fldChar w:fldCharType="end"/>
        </w:r>
        <w:r w:rsidR="00F41462">
          <w:rPr>
            <w:color w:val="0000FF" w:themeColor="hyperlink"/>
            <w:u w:val="single"/>
          </w:rPr>
          <w:t xml:space="preserve"> </w:t>
        </w:r>
      </w:ins>
    </w:p>
    <w:p w:rsidR="00895E63" w:rsidRDefault="00F572F3" w:rsidP="00895E63">
      <w:pPr>
        <w:pStyle w:val="ListParagraph"/>
        <w:numPr>
          <w:ilvl w:val="0"/>
          <w:numId w:val="23"/>
        </w:numPr>
        <w:spacing w:before="60" w:after="60"/>
        <w:ind w:left="360"/>
        <w:rPr>
          <w:ins w:id="5455" w:author="Todd Winner" w:date="2017-10-10T14:45:00Z"/>
        </w:rPr>
      </w:pPr>
      <w:ins w:id="5456" w:author="Todd Winner" w:date="2017-10-10T14:45:00Z">
        <w:r w:rsidRPr="00F572F3">
          <w:t xml:space="preserve">Average HVAC interactive effects by building type derived from the NEEP Mid-Atlantic TRM 2016, </w:t>
        </w:r>
        <w:r w:rsidR="00A2646F" w:rsidRPr="00A2646F">
          <w:t xml:space="preserve">NEEP, </w:t>
        </w:r>
        <w:r w:rsidR="00A2646F" w:rsidRPr="00895E63">
          <w:rPr>
            <w:i/>
          </w:rPr>
          <w:t>Mid-Atlantic Technical Reference Manual</w:t>
        </w:r>
        <w:r w:rsidR="00A2646F" w:rsidRPr="00A2646F">
          <w:t>, V6. May 2016</w:t>
        </w:r>
        <w:r w:rsidR="00E54520">
          <w:t>, pp. 506-507.</w:t>
        </w:r>
        <w:r w:rsidR="00FF7E40">
          <w:t xml:space="preserve"> From NEEP TRM: “</w:t>
        </w:r>
        <w:r w:rsidR="00FF7E40" w:rsidRPr="00BE3C19">
          <w:t>EmPOWER Maryland DRAFT Final Impact Evaluation Report Evaluation Year 4 (June 1, 2012 – May 31, 2013) Commercial &amp; Industrial Prescriptive &amp; Small Business Programs, Navigant, March 31, 2014</w:t>
        </w:r>
        <w:r w:rsidR="00FF7E40">
          <w:t>. Values for Washington, D.C. and Delaware assume values from Maryland, Pepco and Maryland, DPL, respectively.</w:t>
        </w:r>
      </w:ins>
    </w:p>
    <w:p w:rsidR="00C94720" w:rsidRDefault="00F50ABF" w:rsidP="00C94720">
      <w:pPr>
        <w:rPr>
          <w:del w:id="5457" w:author="Todd Winner" w:date="2017-10-10T14:45:00Z"/>
        </w:rPr>
      </w:pPr>
      <w:ins w:id="5458" w:author="Todd Winner" w:date="2017-10-10T14:45:00Z">
        <w:r>
          <w:t>Pennsylvania PUC,</w:t>
        </w:r>
        <w:r w:rsidRPr="00FC32BF" w:rsidDel="00301990">
          <w:t xml:space="preserve"> </w:t>
        </w:r>
        <w:r w:rsidRPr="00895E63">
          <w:rPr>
            <w:i/>
          </w:rPr>
          <w:t>Technical Reference Manual,</w:t>
        </w:r>
        <w:r>
          <w:t xml:space="preserve"> June</w:t>
        </w:r>
        <w:r w:rsidRPr="00FC32BF" w:rsidDel="00301990">
          <w:t xml:space="preserve"> 2016</w:t>
        </w:r>
        <w:r w:rsidR="00F572F3" w:rsidRPr="00F572F3">
          <w:t xml:space="preserve">, </w:t>
        </w:r>
        <w:r w:rsidR="00AD095E">
          <w:t>pp.</w:t>
        </w:r>
        <w:r w:rsidR="00F572F3" w:rsidRPr="00F572F3">
          <w:t xml:space="preserve"> 229</w:t>
        </w:r>
        <w:r w:rsidR="0023299F">
          <w:t>–</w:t>
        </w:r>
        <w:r w:rsidR="00F572F3" w:rsidRPr="00F572F3">
          <w:t>230</w:t>
        </w:r>
        <w:r w:rsidR="009F5174">
          <w:t>.</w:t>
        </w:r>
        <w:r w:rsidR="00C03825">
          <w:t xml:space="preserve"> </w:t>
        </w:r>
      </w:ins>
      <w:del w:id="5459" w:author="Todd Winner" w:date="2017-10-10T14:45:00Z">
        <w:r w:rsidR="00C94720">
          <w:tab/>
        </w:r>
        <w:r w:rsidR="00C94720">
          <w:tab/>
          <w:delText>*Note: Figures in italics are derived from NEEP Report – July 2011 (source #5)</w:delText>
        </w:r>
      </w:del>
    </w:p>
    <w:p w:rsidR="007470B7" w:rsidRDefault="007470B7" w:rsidP="007470B7">
      <w:pPr>
        <w:rPr>
          <w:del w:id="5460" w:author="Todd Winner" w:date="2017-10-10T14:45:00Z"/>
        </w:rPr>
      </w:pPr>
    </w:p>
    <w:p w:rsidR="007470B7" w:rsidRDefault="007470B7" w:rsidP="007470B7">
      <w:pPr>
        <w:rPr>
          <w:del w:id="5461" w:author="Todd Winner" w:date="2017-10-10T14:45:00Z"/>
        </w:rPr>
      </w:pPr>
      <w:del w:id="5462" w:author="Todd Winner" w:date="2017-10-10T14:45:00Z">
        <w:r w:rsidRPr="00303EAC">
          <w:rPr>
            <w:u w:val="single"/>
          </w:rPr>
          <w:delText>Sources</w:delText>
        </w:r>
        <w:r>
          <w:delText>:</w:delText>
        </w:r>
      </w:del>
    </w:p>
    <w:p w:rsidR="007470B7" w:rsidRDefault="007470B7" w:rsidP="00DF7F1D">
      <w:pPr>
        <w:numPr>
          <w:ilvl w:val="0"/>
          <w:numId w:val="23"/>
        </w:numPr>
        <w:rPr>
          <w:del w:id="5463" w:author="Todd Winner" w:date="2017-10-10T14:45:00Z"/>
        </w:rPr>
      </w:pPr>
      <w:del w:id="5464" w:author="Todd Winner" w:date="2017-10-10T14:45:00Z">
        <w:r>
          <w:delText>California Standard Performance Contracting Program</w:delText>
        </w:r>
      </w:del>
    </w:p>
    <w:p w:rsidR="007470B7" w:rsidRDefault="007470B7" w:rsidP="00DF7F1D">
      <w:pPr>
        <w:numPr>
          <w:ilvl w:val="0"/>
          <w:numId w:val="23"/>
        </w:numPr>
        <w:rPr>
          <w:del w:id="5465" w:author="Todd Winner" w:date="2017-10-10T14:45:00Z"/>
        </w:rPr>
      </w:pPr>
      <w:del w:id="5466" w:author="Todd Winner" w:date="2017-10-10T14:45:00Z">
        <w:r>
          <w:delText xml:space="preserve">RLW Analytics, </w:delText>
        </w:r>
        <w:r w:rsidRPr="007470B7">
          <w:rPr>
            <w:i/>
          </w:rPr>
          <w:delText>Coincident Factor Study, Residential and Commercial &amp; Industrial Lighting Measures</w:delText>
        </w:r>
        <w:r>
          <w:delText>, 2007.</w:delText>
        </w:r>
      </w:del>
    </w:p>
    <w:p w:rsidR="007470B7" w:rsidRDefault="007470B7" w:rsidP="00DF7F1D">
      <w:pPr>
        <w:numPr>
          <w:ilvl w:val="0"/>
          <w:numId w:val="23"/>
        </w:numPr>
        <w:rPr>
          <w:del w:id="5467" w:author="Todd Winner" w:date="2017-10-10T14:45:00Z"/>
        </w:rPr>
      </w:pPr>
      <w:del w:id="5468" w:author="Todd Winner" w:date="2017-10-10T14:45:00Z">
        <w:r>
          <w:delText xml:space="preserve">Quantum Consulting, Inc., for Pacific Gas &amp; Electric Company , </w:delText>
        </w:r>
        <w:r w:rsidRPr="007470B7">
          <w:rPr>
            <w:i/>
          </w:rPr>
          <w:delText>Evaluation of Pacific Gas &amp; Electric Company’s 1997 Commercial Energy Efficiency Incentives Program: Lighting Technologie</w:delText>
        </w:r>
        <w:r>
          <w:rPr>
            <w:i/>
          </w:rPr>
          <w:delText>s</w:delText>
        </w:r>
        <w:r>
          <w:delText>”, March 1, 1999</w:delText>
        </w:r>
      </w:del>
    </w:p>
    <w:p w:rsidR="00742582" w:rsidRDefault="00742582" w:rsidP="00DF7F1D">
      <w:pPr>
        <w:numPr>
          <w:ilvl w:val="0"/>
          <w:numId w:val="23"/>
        </w:numPr>
        <w:rPr>
          <w:del w:id="5469" w:author="Todd Winner" w:date="2017-10-10T14:45:00Z"/>
        </w:rPr>
      </w:pPr>
      <w:del w:id="5470" w:author="Todd Winner" w:date="2017-10-10T14:45:00Z">
        <w:r>
          <w:delText xml:space="preserve">KEMA. </w:delText>
        </w:r>
        <w:r>
          <w:rPr>
            <w:i/>
          </w:rPr>
          <w:delText>New Jersey’s Clean Energy Program Energy Impact Evaluation and Protocol Review</w:delText>
        </w:r>
        <w:r>
          <w:delText>.  2009.</w:delText>
        </w:r>
      </w:del>
    </w:p>
    <w:p w:rsidR="00C03825" w:rsidRDefault="00850B95" w:rsidP="00895E63">
      <w:pPr>
        <w:pStyle w:val="ListParagraph"/>
        <w:numPr>
          <w:ilvl w:val="0"/>
          <w:numId w:val="23"/>
        </w:numPr>
        <w:spacing w:before="60" w:after="60"/>
        <w:ind w:left="360"/>
        <w:rPr>
          <w:ins w:id="5471" w:author="Todd Winner" w:date="2017-10-10T14:45:00Z"/>
        </w:rPr>
      </w:pPr>
      <w:moveToRangeStart w:id="5472" w:author="Todd Winner" w:date="2017-10-10T14:45:00Z" w:name="move495410167"/>
      <w:moveTo w:id="5473" w:author="Todd Winner" w:date="2017-10-10T14:45:00Z">
        <w:r w:rsidRPr="00024769">
          <w:t>Sources</w:t>
        </w:r>
      </w:moveTo>
      <w:moveToRangeEnd w:id="5472"/>
      <w:ins w:id="5474" w:author="Todd Winner" w:date="2017-10-10T14:45:00Z">
        <w:r w:rsidR="00C03825">
          <w:t xml:space="preserve"> for these values include the following: </w:t>
        </w:r>
      </w:ins>
    </w:p>
    <w:p w:rsidR="00C03825" w:rsidRPr="00CD79AC" w:rsidRDefault="00C03825" w:rsidP="00A02BBD">
      <w:pPr>
        <w:pStyle w:val="ListParagraph"/>
        <w:numPr>
          <w:ilvl w:val="0"/>
          <w:numId w:val="104"/>
        </w:numPr>
        <w:jc w:val="both"/>
        <w:rPr>
          <w:ins w:id="5475" w:author="Todd Winner" w:date="2017-10-10T14:45:00Z"/>
        </w:rPr>
      </w:pPr>
      <w:ins w:id="5476" w:author="Todd Winner" w:date="2017-10-10T14:45:00Z">
        <w:r w:rsidRPr="00CD79AC">
          <w:t xml:space="preserve">The Mid-Atlantic TRM – Northeast Energy Efficiency Partnerships, Mid-Atlantic Technical Reference Manual, Version 2.0, submitted by Vermont Energy Investment Corporation, July, 2011. </w:t>
        </w:r>
      </w:ins>
    </w:p>
    <w:p w:rsidR="00C03825" w:rsidRPr="00CD79AC" w:rsidRDefault="00C03825" w:rsidP="00A02BBD">
      <w:pPr>
        <w:pStyle w:val="ListParagraph"/>
        <w:numPr>
          <w:ilvl w:val="0"/>
          <w:numId w:val="104"/>
        </w:numPr>
        <w:spacing w:after="100"/>
        <w:jc w:val="both"/>
        <w:rPr>
          <w:ins w:id="5477" w:author="Todd Winner" w:date="2017-10-10T14:45:00Z"/>
        </w:rPr>
      </w:pPr>
      <w:ins w:id="5478" w:author="Todd Winner" w:date="2017-10-10T14:45:00Z">
        <w:r w:rsidRPr="00CD79AC">
          <w:t>Development of Interior Lighting Hours of Use and Coincidence Factor Values for EmPOWER Maryland Commercial Lighting Program Evaluations, Itron, 2010.</w:t>
        </w:r>
      </w:ins>
    </w:p>
    <w:p w:rsidR="00C03825" w:rsidRPr="00CD79AC" w:rsidRDefault="00C03825" w:rsidP="00A02BBD">
      <w:pPr>
        <w:pStyle w:val="ListParagraph"/>
        <w:numPr>
          <w:ilvl w:val="0"/>
          <w:numId w:val="104"/>
        </w:numPr>
        <w:spacing w:after="100"/>
        <w:jc w:val="both"/>
        <w:rPr>
          <w:ins w:id="5479" w:author="Todd Winner" w:date="2017-10-10T14:45:00Z"/>
        </w:rPr>
      </w:pPr>
      <w:ins w:id="5480" w:author="Todd Winner" w:date="2017-10-10T14:45:00Z">
        <w:r w:rsidRPr="00CD79AC">
          <w:t>California Public Utility Commission. Database for Energy Efficiency Resources, 2008</w:t>
        </w:r>
      </w:ins>
    </w:p>
    <w:p w:rsidR="00C03825" w:rsidRPr="00CD79AC" w:rsidRDefault="00C03825" w:rsidP="00A02BBD">
      <w:pPr>
        <w:pStyle w:val="ListParagraph"/>
        <w:numPr>
          <w:ilvl w:val="0"/>
          <w:numId w:val="104"/>
        </w:numPr>
        <w:spacing w:after="100"/>
        <w:jc w:val="both"/>
        <w:rPr>
          <w:ins w:id="5481" w:author="Todd Winner" w:date="2017-10-10T14:45:00Z"/>
        </w:rPr>
      </w:pPr>
      <w:ins w:id="5482" w:author="Todd Winner" w:date="2017-10-10T14:45:00Z">
        <w:r w:rsidRPr="00CD79AC">
          <w:t>Small Commercial Contract Group Direct Impact Evaluation Report prepared by Itron for the California Public Utilities Commission Energy Division, February 9, 2010</w:t>
        </w:r>
      </w:ins>
    </w:p>
    <w:p w:rsidR="00C03825" w:rsidRPr="00CD79AC" w:rsidRDefault="00C03825" w:rsidP="00A02BBD">
      <w:pPr>
        <w:pStyle w:val="ListParagraph"/>
        <w:numPr>
          <w:ilvl w:val="0"/>
          <w:numId w:val="104"/>
        </w:numPr>
        <w:spacing w:after="120"/>
        <w:jc w:val="both"/>
        <w:rPr>
          <w:ins w:id="5483" w:author="Todd Winner" w:date="2017-10-10T14:45:00Z"/>
        </w:rPr>
      </w:pPr>
      <w:ins w:id="5484" w:author="Todd Winner" w:date="2017-10-10T14:45:00Z">
        <w:r w:rsidRPr="00CD79AC">
          <w:t xml:space="preserve">State of Ohio Energy Efficiency Technical Reference Manual, Vermont Energy Investment Corporation, August 6, 2010. </w:t>
        </w:r>
      </w:ins>
    </w:p>
    <w:p w:rsidR="00C03825" w:rsidRPr="00CD79AC" w:rsidRDefault="00C03825" w:rsidP="00A02BBD">
      <w:pPr>
        <w:pStyle w:val="ListParagraph"/>
        <w:numPr>
          <w:ilvl w:val="0"/>
          <w:numId w:val="104"/>
        </w:numPr>
        <w:spacing w:after="120"/>
        <w:jc w:val="both"/>
        <w:rPr>
          <w:ins w:id="5485" w:author="Todd Winner" w:date="2017-10-10T14:45:00Z"/>
        </w:rPr>
      </w:pPr>
      <w:ins w:id="5486" w:author="Todd Winner" w:date="2017-10-10T14:45:00Z">
        <w:r w:rsidRPr="00CD79AC">
          <w:t>UI and CL&amp;P Program Savings Documentation for 201</w:t>
        </w:r>
        <w:r>
          <w:t>3</w:t>
        </w:r>
        <w:r w:rsidRPr="00CD79AC">
          <w:t xml:space="preserve"> Program Year, United Illuminating Company, September 201</w:t>
        </w:r>
        <w:r>
          <w:t>2</w:t>
        </w:r>
        <w:r w:rsidRPr="00CD79AC">
          <w:t xml:space="preserve">. </w:t>
        </w:r>
      </w:ins>
    </w:p>
    <w:p w:rsidR="00C03825" w:rsidRDefault="00C03825" w:rsidP="00A02BBD">
      <w:pPr>
        <w:pStyle w:val="ListParagraph"/>
        <w:numPr>
          <w:ilvl w:val="0"/>
          <w:numId w:val="104"/>
        </w:numPr>
        <w:spacing w:after="120"/>
        <w:jc w:val="both"/>
        <w:rPr>
          <w:ins w:id="5487" w:author="Todd Winner" w:date="2017-10-10T14:45:00Z"/>
        </w:rPr>
      </w:pPr>
      <w:ins w:id="5488" w:author="Todd Winner" w:date="2017-10-10T14:45:00Z">
        <w:r w:rsidRPr="00CD79AC">
          <w:lastRenderedPageBreak/>
          <w:t>CL&amp;P and UI 2008 program documentation (referenced above) cites an estimated 4,368 hours, only 68 hours greater than dusk to down operating hours. ESNA RP-20-98; Lighting for Parking Facilities acknowledges "Garages usually require supplemental daytime luminance in above-ground facilities, and full day and night lighting for underground facilities." Emphasis added. The adopted assumption of 6,552 increases the CL&amp;P and UI value by 50% (suggest data logging to document greater hours i.e., 8760 hours per year).</w:t>
        </w:r>
      </w:ins>
    </w:p>
    <w:p w:rsidR="00F572F3" w:rsidRPr="00895E63" w:rsidRDefault="00C03825" w:rsidP="00A02BBD">
      <w:pPr>
        <w:pStyle w:val="ListParagraph"/>
        <w:numPr>
          <w:ilvl w:val="0"/>
          <w:numId w:val="104"/>
        </w:numPr>
        <w:spacing w:after="120"/>
        <w:jc w:val="both"/>
        <w:rPr>
          <w:ins w:id="5489" w:author="Todd Winner" w:date="2017-10-10T14:45:00Z"/>
          <w:rStyle w:val="Hyperlink"/>
          <w:color w:val="auto"/>
          <w:u w:val="none"/>
        </w:rPr>
      </w:pPr>
      <w:ins w:id="5490" w:author="Todd Winner" w:date="2017-10-10T14:45:00Z">
        <w:r>
          <w:t xml:space="preserve">Pennsylvania Statewide Act 129 2014 Commercial &amp; Residential Lighting Metering Study. Prepared for Pennsylvania Public Utilities Commission. January 13, 2015. </w:t>
        </w:r>
        <w:r w:rsidR="0086437A">
          <w:fldChar w:fldCharType="begin"/>
        </w:r>
        <w:r w:rsidR="0086437A">
          <w:instrText xml:space="preserve"> HYPERLINK "http://www.puc.pa.gov/pcdocs/1340978.pdf" </w:instrText>
        </w:r>
        <w:r w:rsidR="0086437A">
          <w:fldChar w:fldCharType="separate"/>
        </w:r>
        <w:r w:rsidRPr="007D0BE8">
          <w:rPr>
            <w:rStyle w:val="Hyperlink"/>
          </w:rPr>
          <w:t>http://www.puc.pa.gov/pcdocs/1340978.pdf</w:t>
        </w:r>
        <w:r w:rsidR="0086437A">
          <w:rPr>
            <w:rStyle w:val="Hyperlink"/>
          </w:rPr>
          <w:fldChar w:fldCharType="end"/>
        </w:r>
      </w:ins>
    </w:p>
    <w:p w:rsidR="00895E63" w:rsidRDefault="00895E63" w:rsidP="00895E63">
      <w:pPr>
        <w:pStyle w:val="ListParagraph"/>
        <w:numPr>
          <w:ilvl w:val="0"/>
          <w:numId w:val="23"/>
        </w:numPr>
        <w:overflowPunct/>
        <w:ind w:left="360"/>
        <w:textAlignment w:val="auto"/>
        <w:rPr>
          <w:ins w:id="5491" w:author="Todd Winner" w:date="2017-10-10T14:45:00Z"/>
        </w:rPr>
      </w:pPr>
      <w:ins w:id="5492" w:author="Todd Winner" w:date="2017-10-10T14:45:00Z">
        <w:r>
          <w:t xml:space="preserve">Massachusetts </w:t>
        </w:r>
        <w:r w:rsidR="001D7234">
          <w:t>TRM, 2016-2018 Program Years, October 2015. Original source</w:t>
        </w:r>
        <w:r>
          <w:t xml:space="preserve">: </w:t>
        </w:r>
        <w:r w:rsidRPr="00895E63">
          <w:t>DNV KEMA (2013). Impact Evaluation of 2010 Prescriptive Lighting Installations. Prepared for Massachusetts Energy</w:t>
        </w:r>
        <w:r>
          <w:t xml:space="preserve"> </w:t>
        </w:r>
        <w:r w:rsidRPr="00895E63">
          <w:t>Efficiency Program Administrators and Massachusetts Energy Efficiency Advisory Council</w:t>
        </w:r>
        <w:r w:rsidR="008B3E58">
          <w:t>.</w:t>
        </w:r>
      </w:ins>
    </w:p>
    <w:p w:rsidR="00C94720" w:rsidRDefault="000179B5" w:rsidP="00024769">
      <w:pPr>
        <w:pStyle w:val="ListParagraph"/>
        <w:numPr>
          <w:ilvl w:val="0"/>
          <w:numId w:val="23"/>
        </w:numPr>
        <w:overflowPunct/>
        <w:ind w:left="360"/>
        <w:textAlignment w:val="auto"/>
      </w:pPr>
      <w:ins w:id="5493" w:author="Todd Winner" w:date="2017-10-10T14:45:00Z">
        <w:r>
          <w:t xml:space="preserve">Northeast Energy Efficiency Partnerships &amp; </w:t>
        </w:r>
      </w:ins>
      <w:r w:rsidR="00C94720">
        <w:t>KEMA</w:t>
      </w:r>
      <w:ins w:id="5494" w:author="Todd Winner" w:date="2017-10-10T14:45:00Z">
        <w:r>
          <w:t>,</w:t>
        </w:r>
      </w:ins>
      <w:del w:id="5495" w:author="Todd Winner" w:date="2017-10-10T14:45:00Z">
        <w:r w:rsidR="00C94720">
          <w:delText xml:space="preserve"> for NEEP.</w:delText>
        </w:r>
      </w:del>
      <w:r w:rsidR="00C94720">
        <w:t xml:space="preserve"> </w:t>
      </w:r>
      <w:r w:rsidR="00C94720" w:rsidRPr="00024769">
        <w:t>C&amp;I Lighting Load Shape Project</w:t>
      </w:r>
      <w:ins w:id="5496" w:author="Todd Winner" w:date="2017-10-10T14:45:00Z">
        <w:r>
          <w:t xml:space="preserve"> FINAL Report - Prepared for the Regional Evaluation, Measurement and Verification Forum.</w:t>
        </w:r>
      </w:ins>
      <w:del w:id="5497" w:author="Todd Winner" w:date="2017-10-10T14:45:00Z">
        <w:r w:rsidR="00C94720">
          <w:rPr>
            <w:i/>
          </w:rPr>
          <w:delText>.</w:delText>
        </w:r>
      </w:del>
      <w:r w:rsidR="00C94720" w:rsidRPr="00024769">
        <w:t xml:space="preserve"> </w:t>
      </w:r>
      <w:r w:rsidR="00C94720">
        <w:t>July 19, 2011</w:t>
      </w:r>
      <w:ins w:id="5498" w:author="Todd Winner" w:date="2017-10-10T14:45:00Z">
        <w:r>
          <w:t>.</w:t>
        </w:r>
      </w:ins>
      <w:del w:id="5499" w:author="Todd Winner" w:date="2017-10-10T14:45:00Z">
        <w:r w:rsidR="00C94720">
          <w:delText xml:space="preserve"> </w:delText>
        </w:r>
      </w:del>
    </w:p>
    <w:p w:rsidR="00C94720" w:rsidRDefault="0086437A" w:rsidP="00C94720">
      <w:pPr>
        <w:ind w:left="720"/>
        <w:rPr>
          <w:del w:id="5500" w:author="Todd Winner" w:date="2017-10-10T14:45:00Z"/>
        </w:rPr>
      </w:pPr>
      <w:del w:id="5501" w:author="Todd Winner" w:date="2017-10-10T14:45:00Z">
        <w:r>
          <w:fldChar w:fldCharType="begin"/>
        </w:r>
        <w:r>
          <w:delInstrText xml:space="preserve"> HYPERLINK "http://www.neep.org/sites/default/files/products/NEEP_CI_Lighting_LS_FINAL_Report_ver_5_7-19-11.pdf" </w:delInstrText>
        </w:r>
        <w:r>
          <w:fldChar w:fldCharType="separate"/>
        </w:r>
        <w:r w:rsidR="00C94720" w:rsidRPr="00003451">
          <w:rPr>
            <w:rStyle w:val="Hyperlink"/>
          </w:rPr>
          <w:delText>http://www.neep.org/sites/default/files/products/NEEP_CI_Lighting_LS_FINAL_Report_ver_5_7-19-11.pdf</w:delText>
        </w:r>
        <w:r>
          <w:rPr>
            <w:rStyle w:val="Hyperlink"/>
          </w:rPr>
          <w:fldChar w:fldCharType="end"/>
        </w:r>
      </w:del>
    </w:p>
    <w:p w:rsidR="007470B7" w:rsidRDefault="007470B7" w:rsidP="007470B7">
      <w:pPr>
        <w:ind w:left="720"/>
        <w:rPr>
          <w:del w:id="5502" w:author="Todd Winner" w:date="2017-10-10T14:45:00Z"/>
        </w:rPr>
      </w:pPr>
    </w:p>
    <w:p w:rsidR="007470B7" w:rsidRDefault="007470B7" w:rsidP="007470B7">
      <w:pPr>
        <w:rPr>
          <w:del w:id="5503" w:author="Todd Winner" w:date="2017-10-10T14:45:00Z"/>
        </w:rPr>
      </w:pPr>
    </w:p>
    <w:p w:rsidR="00C45F45" w:rsidRDefault="00C45F45">
      <w:pPr>
        <w:rPr>
          <w:del w:id="5504" w:author="Todd Winner" w:date="2017-10-10T14:45:00Z"/>
        </w:rPr>
      </w:pPr>
    </w:p>
    <w:p w:rsidR="00C45F45" w:rsidRDefault="001160F5">
      <w:pPr>
        <w:pStyle w:val="Heading3"/>
      </w:pPr>
      <w:bookmarkStart w:id="5505" w:name="_Toc517675004"/>
      <w:del w:id="5506" w:author="Todd Winner" w:date="2017-10-10T14:45:00Z">
        <w:r>
          <w:br w:type="page"/>
        </w:r>
      </w:del>
      <w:bookmarkStart w:id="5507" w:name="_Toc448817548"/>
      <w:bookmarkStart w:id="5508" w:name="_Toc495314380"/>
      <w:bookmarkStart w:id="5509" w:name="_Toc495482772"/>
      <w:r w:rsidR="00C45F45">
        <w:t>Prescriptive Lighting</w:t>
      </w:r>
      <w:bookmarkEnd w:id="5505"/>
      <w:bookmarkEnd w:id="5507"/>
      <w:bookmarkEnd w:id="5508"/>
      <w:bookmarkEnd w:id="5509"/>
    </w:p>
    <w:p w:rsidR="00C45F45" w:rsidRDefault="00C45F45" w:rsidP="00A64516">
      <w:pPr>
        <w:spacing w:before="120"/>
        <w:rPr>
          <w:del w:id="5510" w:author="Todd Winner" w:date="2017-10-10T14:45:00Z"/>
        </w:rPr>
      </w:pPr>
      <w:r>
        <w:t xml:space="preserve">This is a fixture replacement program for existing commercial customers targeted </w:t>
      </w:r>
      <w:r w:rsidR="00BB332E">
        <w:t>for</w:t>
      </w:r>
      <w:r>
        <w:t xml:space="preserve"> facilities </w:t>
      </w:r>
      <w:r w:rsidR="007626C6">
        <w:t>performing efficiency upgrades to their lighting systems.</w:t>
      </w:r>
      <w:r>
        <w:t xml:space="preserve"> </w:t>
      </w:r>
      <w:del w:id="5511" w:author="Todd Winner" w:date="2017-10-10T14:45:00Z">
        <w:r>
          <w:delText xml:space="preserve"> </w:delText>
        </w:r>
      </w:del>
    </w:p>
    <w:p w:rsidR="00C45F45" w:rsidRDefault="00C45F45" w:rsidP="00A64516">
      <w:pPr>
        <w:spacing w:before="120"/>
        <w:rPr>
          <w:del w:id="5512" w:author="Todd Winner" w:date="2017-10-10T14:45:00Z"/>
        </w:rPr>
      </w:pPr>
    </w:p>
    <w:p w:rsidR="00C94720" w:rsidRDefault="00C94720" w:rsidP="00A64516">
      <w:pPr>
        <w:spacing w:before="120"/>
        <w:rPr>
          <w:del w:id="5513" w:author="Todd Winner" w:date="2017-10-10T14:45:00Z"/>
        </w:rPr>
      </w:pPr>
      <w:del w:id="5514" w:author="Todd Winner" w:date="2017-10-10T14:45:00Z">
        <w:r>
          <w:delText>The baseline for linear and U-bend fluorescent measures is standard T8 fixtures with electronic ballasts or actual existing HID fixtures.</w:delText>
        </w:r>
      </w:del>
    </w:p>
    <w:p w:rsidR="00BB332E" w:rsidRDefault="00BB332E" w:rsidP="00A64516">
      <w:pPr>
        <w:spacing w:before="120"/>
        <w:rPr>
          <w:del w:id="5515" w:author="Todd Winner" w:date="2017-10-10T14:45:00Z"/>
        </w:rPr>
      </w:pPr>
    </w:p>
    <w:p w:rsidR="00BB332E" w:rsidRDefault="00BB332E" w:rsidP="00A64516">
      <w:pPr>
        <w:spacing w:before="120"/>
        <w:rPr>
          <w:del w:id="5516" w:author="Todd Winner" w:date="2017-10-10T14:45:00Z"/>
        </w:rPr>
      </w:pPr>
      <w:del w:id="5517" w:author="Todd Winner" w:date="2017-10-10T14:45:00Z">
        <w:r>
          <w:delText>The baseline for LED fixtures is the actual fixture being replaced.</w:delText>
        </w:r>
      </w:del>
    </w:p>
    <w:p w:rsidR="00BB332E" w:rsidRDefault="00BB332E" w:rsidP="00A64516">
      <w:pPr>
        <w:spacing w:before="120"/>
        <w:rPr>
          <w:del w:id="5518" w:author="Todd Winner" w:date="2017-10-10T14:45:00Z"/>
        </w:rPr>
      </w:pPr>
    </w:p>
    <w:p w:rsidR="00BB332E" w:rsidRDefault="00BB332E" w:rsidP="00A64516">
      <w:pPr>
        <w:spacing w:before="120"/>
        <w:rPr>
          <w:del w:id="5519" w:author="Todd Winner" w:date="2017-10-10T14:45:00Z"/>
        </w:rPr>
      </w:pPr>
      <w:del w:id="5520" w:author="Todd Winner" w:date="2017-10-10T14:45:00Z">
        <w:r>
          <w:delText>The baseline for induction lighting is an equivalent pulse start metal halide fixture (6).</w:delText>
        </w:r>
      </w:del>
    </w:p>
    <w:p w:rsidR="00BB332E" w:rsidRDefault="00BB332E" w:rsidP="00A64516">
      <w:pPr>
        <w:spacing w:before="120"/>
        <w:rPr>
          <w:del w:id="5521" w:author="Todd Winner" w:date="2017-10-10T14:45:00Z"/>
        </w:rPr>
      </w:pPr>
    </w:p>
    <w:p w:rsidR="00BB332E" w:rsidRDefault="00BB332E" w:rsidP="00A64516">
      <w:pPr>
        <w:spacing w:before="120"/>
        <w:rPr>
          <w:del w:id="5522" w:author="Todd Winner" w:date="2017-10-10T14:45:00Z"/>
        </w:rPr>
      </w:pPr>
      <w:del w:id="5523" w:author="Todd Winner" w:date="2017-10-10T14:45:00Z">
        <w:r>
          <w:delText>The baseline for LED refrigerator Case Lighting is that the fixture replaced was 2.63 times the wattage of the replacement LED (7).</w:delText>
        </w:r>
      </w:del>
    </w:p>
    <w:p w:rsidR="00CF35E6" w:rsidRDefault="00CF35E6" w:rsidP="00A64516">
      <w:pPr>
        <w:spacing w:before="120"/>
        <w:rPr>
          <w:del w:id="5524" w:author="Todd Winner" w:date="2017-10-10T14:45:00Z"/>
        </w:rPr>
      </w:pPr>
    </w:p>
    <w:p w:rsidR="00CF35E6" w:rsidRDefault="00CF35E6" w:rsidP="00A64516">
      <w:pPr>
        <w:spacing w:before="120"/>
      </w:pPr>
      <w:r>
        <w:t>New fixtures and technologies available after publication will be periodically updated. Baselines will be established based on the guidelines noted below.</w:t>
      </w:r>
    </w:p>
    <w:p w:rsidR="00CF35E6" w:rsidRDefault="00CF35E6"/>
    <w:p w:rsidR="00C45F45" w:rsidRDefault="00C45F45">
      <w:pPr>
        <w:rPr>
          <w:del w:id="5525" w:author="Todd Winner" w:date="2017-10-10T14:45:00Z"/>
        </w:rPr>
      </w:pPr>
    </w:p>
    <w:p w:rsidR="00C45F45" w:rsidRDefault="00C45F45">
      <w:pPr>
        <w:pStyle w:val="Heading4"/>
      </w:pPr>
      <w:r>
        <w:t>Algorithms</w:t>
      </w:r>
    </w:p>
    <w:p w:rsidR="00C45F45" w:rsidRDefault="00C45F45"/>
    <w:p w:rsidR="00C45F45" w:rsidRDefault="00C45F45">
      <w:pPr>
        <w:rPr>
          <w:del w:id="5526" w:author="Todd Winner" w:date="2017-10-10T14:45:00Z"/>
        </w:rPr>
      </w:pPr>
      <w:del w:id="5527" w:author="Todd Winner" w:date="2017-10-10T14:45:00Z">
        <w:r>
          <w:delText xml:space="preserve">Demand Savings </w:delText>
        </w:r>
        <w:r w:rsidR="003003BB">
          <w:delText>= (</w:delText>
        </w:r>
        <w:r>
          <w:sym w:font="Symbol" w:char="F044"/>
        </w:r>
        <w:r>
          <w:delText>kW</w:delText>
        </w:r>
        <w:r w:rsidR="00040A07">
          <w:delText>)</w:delText>
        </w:r>
        <w:r>
          <w:delText xml:space="preserve"> X </w:delText>
        </w:r>
        <w:r w:rsidR="00040A07">
          <w:delText>(</w:delText>
        </w:r>
        <w:r w:rsidR="003003BB">
          <w:delText>CF)</w:delText>
        </w:r>
        <w:r w:rsidR="00165DEC">
          <w:delText xml:space="preserve"> X (1+ IF)</w:delText>
        </w:r>
      </w:del>
    </w:p>
    <w:p w:rsidR="00C45F45" w:rsidRDefault="00C45F45">
      <w:pPr>
        <w:rPr>
          <w:del w:id="5528" w:author="Todd Winner" w:date="2017-10-10T14:45:00Z"/>
        </w:rPr>
      </w:pPr>
    </w:p>
    <w:p w:rsidR="00C45F45" w:rsidRDefault="00C45F45">
      <w:pPr>
        <w:rPr>
          <w:del w:id="5529" w:author="Todd Winner" w:date="2017-10-10T14:45:00Z"/>
        </w:rPr>
      </w:pPr>
      <w:del w:id="5530" w:author="Todd Winner" w:date="2017-10-10T14:45:00Z">
        <w:r>
          <w:delText xml:space="preserve">Energy Savings = </w:delText>
        </w:r>
        <w:r w:rsidR="00040A07">
          <w:delText>(</w:delText>
        </w:r>
        <w:r>
          <w:sym w:font="Symbol" w:char="F044"/>
        </w:r>
        <w:r>
          <w:delText>kW</w:delText>
        </w:r>
        <w:r w:rsidR="00040A07">
          <w:delText>)</w:delText>
        </w:r>
        <w:r>
          <w:delText xml:space="preserve"> X </w:delText>
        </w:r>
        <w:r w:rsidR="00040A07">
          <w:delText>(1 + IF) X (</w:delText>
        </w:r>
        <w:r w:rsidR="003003BB">
          <w:delText>EFLH)</w:delText>
        </w:r>
      </w:del>
    </w:p>
    <w:p w:rsidR="00C45F45" w:rsidRDefault="00C45F45">
      <w:pPr>
        <w:rPr>
          <w:del w:id="5531" w:author="Todd Winner" w:date="2017-10-10T14:45:00Z"/>
        </w:rPr>
      </w:pPr>
    </w:p>
    <w:p w:rsidR="00C45F45" w:rsidRDefault="00C45F45">
      <w:pPr>
        <w:ind w:left="720"/>
        <w:rPr>
          <w:del w:id="5532" w:author="Todd Winner" w:date="2017-10-10T14:45:00Z"/>
        </w:rPr>
      </w:pPr>
      <w:del w:id="5533" w:author="Todd Winner" w:date="2017-10-10T14:45:00Z">
        <w:r>
          <w:sym w:font="Symbol" w:char="F044"/>
        </w:r>
        <w:r w:rsidR="003003BB">
          <w:delText>KW</w:delText>
        </w:r>
        <w:r w:rsidR="001725F7">
          <w:delText xml:space="preserve"> </w:delText>
        </w:r>
        <w:r w:rsidR="003003BB">
          <w:delText>= (</w:delText>
        </w:r>
        <w:r>
          <w:delText xml:space="preserve">Number of fixtures installed X baseline wattage for </w:delText>
        </w:r>
        <w:r w:rsidR="00500E0D">
          <w:delText xml:space="preserve">new </w:delText>
        </w:r>
        <w:r>
          <w:delText>fixture</w:delText>
        </w:r>
        <w:r w:rsidR="00CF35E6">
          <w:delText>)</w:delText>
        </w:r>
        <w:r>
          <w:delText xml:space="preserve"> </w:delText>
        </w:r>
        <w:r w:rsidR="00CF35E6">
          <w:delText>–</w:delText>
        </w:r>
        <w:r w:rsidR="00510063">
          <w:delText xml:space="preserve"> </w:delText>
        </w:r>
        <w:r w:rsidR="00CF35E6">
          <w:delText>(</w:delText>
        </w:r>
        <w:r>
          <w:delText>number of replaced fixtures X wattage from table</w:delText>
        </w:r>
        <w:r w:rsidR="00CF35E6">
          <w:delText>)</w:delText>
        </w:r>
      </w:del>
    </w:p>
    <w:p w:rsidR="00763A68" w:rsidRDefault="00763A68" w:rsidP="00763A68">
      <w:pPr>
        <w:rPr>
          <w:del w:id="5534" w:author="Todd Winner" w:date="2017-10-10T14:45:00Z"/>
        </w:rPr>
      </w:pPr>
    </w:p>
    <w:p w:rsidR="00763A68" w:rsidRDefault="00763A68" w:rsidP="00763A68">
      <w:pPr>
        <w:rPr>
          <w:del w:id="5535" w:author="Todd Winner" w:date="2017-10-10T14:45:00Z"/>
        </w:rPr>
      </w:pPr>
      <w:del w:id="5536" w:author="Todd Winner" w:date="2017-10-10T14:45:00Z">
        <w:r>
          <w:delText xml:space="preserve">*For </w:delText>
        </w:r>
        <w:r w:rsidR="00C94720">
          <w:delText xml:space="preserve">refrigerated case LED </w:delText>
        </w:r>
        <w:r>
          <w:delText>fixtures, the following protocols will be applied to account for the lighting and refrigeration energy savings associated with this measure.*</w:delText>
        </w:r>
      </w:del>
    </w:p>
    <w:p w:rsidR="00763A68" w:rsidRPr="00962F0E" w:rsidRDefault="00763A68" w:rsidP="00763A68">
      <w:pPr>
        <w:rPr>
          <w:moveFrom w:id="5537" w:author="Todd Winner" w:date="2017-10-10T14:45:00Z"/>
        </w:rPr>
      </w:pPr>
      <w:moveFromRangeStart w:id="5538" w:author="Todd Winner" w:date="2017-10-10T14:45:00Z" w:name="move495410117"/>
    </w:p>
    <w:p w:rsidR="00763A68" w:rsidRPr="00024769" w:rsidRDefault="00763A68" w:rsidP="0062307C">
      <w:pPr>
        <w:pStyle w:val="Heading4"/>
        <w:rPr>
          <w:moveFrom w:id="5539" w:author="Todd Winner" w:date="2017-10-10T14:45:00Z"/>
        </w:rPr>
      </w:pPr>
      <w:moveFrom w:id="5540" w:author="Todd Winner" w:date="2017-10-10T14:45:00Z">
        <w:r w:rsidRPr="00024769">
          <w:t>Algorithms</w:t>
        </w:r>
      </w:moveFrom>
    </w:p>
    <w:p w:rsidR="00763A68" w:rsidRPr="00024769" w:rsidRDefault="00763A68" w:rsidP="00763A68">
      <w:pPr>
        <w:rPr>
          <w:moveFrom w:id="5541" w:author="Todd Winner" w:date="2017-10-10T14:45:00Z"/>
        </w:rPr>
      </w:pPr>
    </w:p>
    <w:moveFromRangeEnd w:id="5538"/>
    <w:p w:rsidR="00B6173C" w:rsidRPr="00B6173C" w:rsidRDefault="00F530D4" w:rsidP="00B6173C">
      <w:pPr>
        <w:ind w:left="360" w:firstLine="360"/>
        <w:rPr>
          <w:ins w:id="5542" w:author="Todd Winner" w:date="2017-10-10T14:45:00Z"/>
          <w:i/>
        </w:rPr>
      </w:pPr>
      <m:oMathPara>
        <m:oMathParaPr>
          <m:jc m:val="left"/>
        </m:oMathParaPr>
        <m:oMath>
          <m:r>
            <w:ins w:id="5543" w:author="Todd Winner" w:date="2017-10-10T14:45:00Z">
              <m:rPr>
                <m:sty m:val="p"/>
              </m:rPr>
              <w:rPr>
                <w:rFonts w:ascii="Cambria Math" w:eastAsiaTheme="minorHAnsi" w:hAnsi="Cambria Math" w:cstheme="minorBidi"/>
                <w:sz w:val="22"/>
                <w:szCs w:val="22"/>
              </w:rPr>
              <m:t>Energy Savings (</m:t>
            </w:ins>
          </m:r>
          <m:f>
            <m:fPr>
              <m:ctrlPr>
                <w:ins w:id="5544" w:author="Todd Winner" w:date="2017-10-10T14:45:00Z">
                  <w:rPr>
                    <w:rFonts w:ascii="Cambria Math" w:eastAsiaTheme="minorHAnsi" w:hAnsi="Cambria Math" w:cstheme="minorBidi"/>
                    <w:sz w:val="22"/>
                    <w:szCs w:val="22"/>
                  </w:rPr>
                </w:ins>
              </m:ctrlPr>
            </m:fPr>
            <m:num>
              <m:r>
                <w:ins w:id="5545" w:author="Todd Winner" w:date="2017-10-10T14:45:00Z">
                  <m:rPr>
                    <m:sty m:val="p"/>
                  </m:rPr>
                  <w:rPr>
                    <w:rFonts w:ascii="Cambria Math" w:eastAsiaTheme="minorHAnsi" w:hAnsi="Cambria Math" w:cstheme="minorBidi"/>
                    <w:sz w:val="22"/>
                    <w:szCs w:val="22"/>
                  </w:rPr>
                  <m:t>kWh</m:t>
                </w:ins>
              </m:r>
            </m:num>
            <m:den>
              <m:r>
                <w:ins w:id="5546" w:author="Todd Winner" w:date="2017-10-10T14:45:00Z">
                  <m:rPr>
                    <m:sty m:val="p"/>
                  </m:rPr>
                  <w:rPr>
                    <w:rFonts w:ascii="Cambria Math" w:eastAsiaTheme="minorHAnsi" w:hAnsi="Cambria Math" w:cstheme="minorBidi"/>
                    <w:sz w:val="22"/>
                    <w:szCs w:val="22"/>
                  </w:rPr>
                  <m:t>yr</m:t>
                </w:ins>
              </m:r>
            </m:den>
          </m:f>
          <m:r>
            <w:ins w:id="5547" w:author="Todd Winner" w:date="2017-10-10T14:45:00Z">
              <m:rPr>
                <m:sty m:val="p"/>
              </m:rPr>
              <w:rPr>
                <w:rFonts w:ascii="Cambria Math" w:eastAsiaTheme="minorHAnsi" w:hAnsi="Cambria Math" w:cstheme="minorBidi"/>
                <w:sz w:val="22"/>
                <w:szCs w:val="22"/>
              </w:rPr>
              <m:t>)</m:t>
            </w:ins>
          </m:r>
          <m:r>
            <w:ins w:id="5548" w:author="Todd Winner" w:date="2017-10-10T14:45:00Z">
              <w:rPr>
                <w:rFonts w:ascii="Cambria Math" w:hAnsi="Cambria Math"/>
              </w:rPr>
              <m:t xml:space="preserve"> = (</m:t>
            </w:ins>
          </m:r>
          <m:r>
            <w:ins w:id="5549" w:author="Todd Winner" w:date="2017-10-10T14:45:00Z">
              <w:rPr>
                <w:rFonts w:ascii="Cambria Math" w:hAnsi="Cambria Math"/>
                <w:i/>
              </w:rPr>
              <w:sym w:font="Symbol" w:char="F044"/>
            </w:ins>
          </m:r>
          <m:r>
            <w:ins w:id="5550" w:author="Todd Winner" w:date="2017-10-10T14:45:00Z">
              <w:rPr>
                <w:rFonts w:ascii="Cambria Math" w:hAnsi="Cambria Math"/>
              </w:rPr>
              <m:t>kW) × (1+</m:t>
            </w:ins>
          </m:r>
          <m:sSub>
            <m:sSubPr>
              <m:ctrlPr>
                <w:ins w:id="5551" w:author="Todd Winner" w:date="2017-10-10T14:45:00Z">
                  <w:rPr>
                    <w:rFonts w:ascii="Cambria Math" w:hAnsi="Cambria Math"/>
                    <w:i/>
                  </w:rPr>
                </w:ins>
              </m:ctrlPr>
            </m:sSubPr>
            <m:e>
              <m:r>
                <w:ins w:id="5552" w:author="Todd Winner" w:date="2017-10-10T14:45:00Z">
                  <w:rPr>
                    <w:rFonts w:ascii="Cambria Math" w:hAnsi="Cambria Math"/>
                  </w:rPr>
                  <m:t>HVAC</m:t>
                </w:ins>
              </m:r>
            </m:e>
            <m:sub>
              <m:r>
                <w:ins w:id="5553" w:author="Todd Winner" w:date="2017-10-10T14:45:00Z">
                  <w:rPr>
                    <w:rFonts w:ascii="Cambria Math" w:hAnsi="Cambria Math"/>
                  </w:rPr>
                  <m:t>e</m:t>
                </w:ins>
              </m:r>
            </m:sub>
          </m:sSub>
          <m:r>
            <w:ins w:id="5554" w:author="Todd Winner" w:date="2017-10-10T14:45:00Z">
              <w:rPr>
                <w:rFonts w:ascii="Cambria Math" w:hAnsi="Cambria Math"/>
              </w:rPr>
              <m:t>) × (Hrs)</m:t>
            </w:ins>
          </m:r>
        </m:oMath>
      </m:oMathPara>
    </w:p>
    <w:p w:rsidR="00B6173C" w:rsidRPr="00B6173C" w:rsidRDefault="00B6173C" w:rsidP="00B6173C">
      <w:pPr>
        <w:rPr>
          <w:ins w:id="5555" w:author="Todd Winner" w:date="2017-10-10T14:45:00Z"/>
          <w:sz w:val="22"/>
          <w:szCs w:val="22"/>
        </w:rPr>
      </w:pPr>
    </w:p>
    <w:p w:rsidR="00B6173C" w:rsidRPr="00B6173C" w:rsidRDefault="00F530D4" w:rsidP="00B6173C">
      <w:pPr>
        <w:ind w:left="360" w:firstLine="360"/>
        <w:rPr>
          <w:ins w:id="5556" w:author="Todd Winner" w:date="2017-10-10T14:45:00Z"/>
          <w:i/>
        </w:rPr>
      </w:pPr>
      <m:oMathPara>
        <m:oMathParaPr>
          <m:jc m:val="left"/>
        </m:oMathParaPr>
        <m:oMath>
          <m:r>
            <w:ins w:id="5557" w:author="Todd Winner" w:date="2017-10-10T14:45:00Z">
              <m:rPr>
                <m:sty m:val="p"/>
              </m:rPr>
              <w:rPr>
                <w:rFonts w:ascii="Cambria Math" w:eastAsiaTheme="minorHAnsi" w:hAnsi="Cambria Math" w:cstheme="minorBidi"/>
                <w:sz w:val="22"/>
                <w:szCs w:val="22"/>
              </w:rPr>
              <m:t>Peak Demand Savings (kW)</m:t>
            </w:ins>
          </m:r>
          <m:r>
            <w:ins w:id="5558" w:author="Todd Winner" w:date="2017-10-10T14:45:00Z">
              <w:rPr>
                <w:rFonts w:ascii="Cambria Math" w:hAnsi="Cambria Math"/>
              </w:rPr>
              <m:t xml:space="preserve"> = (</m:t>
            </w:ins>
          </m:r>
          <m:r>
            <w:ins w:id="5559" w:author="Todd Winner" w:date="2017-10-10T14:45:00Z">
              <w:rPr>
                <w:rFonts w:ascii="Cambria Math" w:hAnsi="Cambria Math"/>
                <w:i/>
              </w:rPr>
              <w:sym w:font="Symbol" w:char="F044"/>
            </w:ins>
          </m:r>
          <m:r>
            <w:ins w:id="5560" w:author="Todd Winner" w:date="2017-10-10T14:45:00Z">
              <w:rPr>
                <w:rFonts w:ascii="Cambria Math" w:hAnsi="Cambria Math"/>
              </w:rPr>
              <m:t>kW) × (CF) × (</m:t>
            </w:ins>
          </m:r>
          <m:sSub>
            <m:sSubPr>
              <m:ctrlPr>
                <w:ins w:id="5561" w:author="Todd Winner" w:date="2017-10-10T14:45:00Z">
                  <w:rPr>
                    <w:rFonts w:ascii="Cambria Math" w:hAnsi="Cambria Math"/>
                    <w:i/>
                  </w:rPr>
                </w:ins>
              </m:ctrlPr>
            </m:sSubPr>
            <m:e>
              <m:r>
                <w:ins w:id="5562" w:author="Todd Winner" w:date="2017-10-10T14:45:00Z">
                  <w:rPr>
                    <w:rFonts w:ascii="Cambria Math" w:hAnsi="Cambria Math"/>
                  </w:rPr>
                  <m:t>1+HVAC</m:t>
                </w:ins>
              </m:r>
            </m:e>
            <m:sub>
              <m:r>
                <w:ins w:id="5563" w:author="Todd Winner" w:date="2017-10-10T14:45:00Z">
                  <w:rPr>
                    <w:rFonts w:ascii="Cambria Math" w:hAnsi="Cambria Math"/>
                  </w:rPr>
                  <m:t>d</m:t>
                </w:ins>
              </m:r>
            </m:sub>
          </m:sSub>
          <m:r>
            <w:ins w:id="5564" w:author="Todd Winner" w:date="2017-10-10T14:45:00Z">
              <w:rPr>
                <w:rFonts w:ascii="Cambria Math" w:hAnsi="Cambria Math"/>
              </w:rPr>
              <m:t>)</m:t>
            </w:ins>
          </m:r>
        </m:oMath>
      </m:oMathPara>
    </w:p>
    <w:p w:rsidR="00B6173C" w:rsidRDefault="00B6173C" w:rsidP="00B6173C">
      <w:pPr>
        <w:rPr>
          <w:ins w:id="5565" w:author="Todd Winner" w:date="2017-10-10T14:45:00Z"/>
          <w:i/>
        </w:rPr>
      </w:pPr>
    </w:p>
    <w:p w:rsidR="00B6173C" w:rsidRPr="00B6173C" w:rsidRDefault="00B6173C" w:rsidP="000338E0">
      <w:pPr>
        <w:ind w:firstLine="360"/>
        <w:rPr>
          <w:ins w:id="5566" w:author="Todd Winner" w:date="2017-10-10T14:45:00Z"/>
          <w:i/>
        </w:rPr>
      </w:pPr>
      <m:oMath>
        <m:r>
          <w:ins w:id="5567" w:author="Todd Winner" w:date="2017-10-10T14:45:00Z">
            <w:rPr>
              <w:rFonts w:ascii="Cambria Math" w:hAnsi="Cambria Math"/>
              <w:i/>
            </w:rPr>
            <w:sym w:font="Symbol" w:char="F044"/>
          </w:ins>
        </m:r>
        <m:r>
          <w:ins w:id="5568" w:author="Todd Winner" w:date="2017-10-10T14:45:00Z">
            <w:rPr>
              <w:rFonts w:ascii="Cambria Math" w:hAnsi="Cambria Math"/>
            </w:rPr>
            <m:t xml:space="preserve">kW = </m:t>
          </w:ins>
        </m:r>
        <m:d>
          <m:dPr>
            <m:ctrlPr>
              <w:ins w:id="5569" w:author="Todd Winner" w:date="2017-10-10T14:45:00Z">
                <w:rPr>
                  <w:rFonts w:ascii="Cambria Math" w:hAnsi="Cambria Math"/>
                  <w:i/>
                </w:rPr>
              </w:ins>
            </m:ctrlPr>
          </m:dPr>
          <m:e>
            <m:r>
              <w:ins w:id="5570" w:author="Todd Winner" w:date="2017-10-10T14:45:00Z">
                <w:rPr>
                  <w:rFonts w:ascii="Cambria Math" w:hAnsi="Cambria Math"/>
                </w:rPr>
                <m:t># of replaced fixtures</m:t>
              </w:ins>
            </m:r>
          </m:e>
        </m:d>
        <m:r>
          <w:ins w:id="5571" w:author="Todd Winner" w:date="2017-10-10T14:45:00Z">
            <w:rPr>
              <w:rFonts w:ascii="Cambria Math" w:hAnsi="Cambria Math"/>
            </w:rPr>
            <m:t xml:space="preserve"> × (baseline fixture wattage from </m:t>
          </w:ins>
        </m:r>
        <m:r>
          <w:ins w:id="5572" w:author="Todd Winner" w:date="2017-10-10T14:45:00Z">
            <w:rPr>
              <w:rFonts w:ascii="Cambria Math" w:hAnsi="Cambria Math" w:cs="Cambria Math"/>
            </w:rPr>
            <m:t>t</m:t>
          </w:ins>
        </m:r>
        <m:r>
          <w:ins w:id="5573" w:author="Todd Winner" w:date="2017-10-10T14:45:00Z">
            <w:rPr>
              <w:rFonts w:ascii="Cambria Math" w:hAnsi="Cambria Math"/>
            </w:rPr>
            <m:t>able)</m:t>
          </w:ins>
        </m:r>
      </m:oMath>
      <w:ins w:id="5574" w:author="Todd Winner" w:date="2017-10-10T14:45:00Z">
        <w:r w:rsidRPr="00B6173C">
          <w:rPr>
            <w:i/>
          </w:rPr>
          <w:t xml:space="preserve"> –</w:t>
        </w:r>
      </w:ins>
    </w:p>
    <w:p w:rsidR="00B6173C" w:rsidRPr="00B6173C" w:rsidRDefault="00D93937" w:rsidP="00B6173C">
      <w:pPr>
        <w:ind w:left="720"/>
        <w:contextualSpacing/>
        <w:jc w:val="center"/>
        <w:rPr>
          <w:ins w:id="5575" w:author="Todd Winner" w:date="2017-10-10T14:45:00Z"/>
          <w:i/>
        </w:rPr>
      </w:pPr>
      <m:oMathPara>
        <m:oMath>
          <m:d>
            <m:dPr>
              <m:ctrlPr>
                <w:ins w:id="5576" w:author="Todd Winner" w:date="2017-10-10T14:45:00Z">
                  <w:rPr>
                    <w:rFonts w:ascii="Cambria Math" w:hAnsi="Cambria Math"/>
                    <w:i/>
                  </w:rPr>
                </w:ins>
              </m:ctrlPr>
            </m:dPr>
            <m:e>
              <m:r>
                <w:ins w:id="5577" w:author="Todd Winner" w:date="2017-10-10T14:45:00Z">
                  <w:rPr>
                    <w:rFonts w:ascii="Cambria Math" w:hAnsi="Cambria Math"/>
                  </w:rPr>
                  <m:t># of fixtures installed</m:t>
                </w:ins>
              </m:r>
            </m:e>
          </m:d>
          <m:r>
            <w:ins w:id="5578" w:author="Todd Winner" w:date="2017-10-10T14:45:00Z">
              <w:rPr>
                <w:rFonts w:ascii="Cambria Math" w:hAnsi="Cambria Math"/>
              </w:rPr>
              <m:t xml:space="preserve"> × </m:t>
            </w:ins>
          </m:r>
          <m:d>
            <m:dPr>
              <m:ctrlPr>
                <w:ins w:id="5579" w:author="Todd Winner" w:date="2017-10-10T14:45:00Z">
                  <w:rPr>
                    <w:rFonts w:ascii="Cambria Math" w:hAnsi="Cambria Math"/>
                    <w:i/>
                  </w:rPr>
                </w:ins>
              </m:ctrlPr>
            </m:dPr>
            <m:e>
              <m:r>
                <w:ins w:id="5580" w:author="Todd Winner" w:date="2017-10-10T14:45:00Z">
                  <w:rPr>
                    <w:rFonts w:ascii="Cambria Math" w:hAnsi="Cambria Math"/>
                  </w:rPr>
                  <m:t>wattage of new fixture</m:t>
                </w:ins>
              </m:r>
            </m:e>
          </m:d>
        </m:oMath>
      </m:oMathPara>
    </w:p>
    <w:p w:rsidR="00B6173C" w:rsidRDefault="00B6173C" w:rsidP="00B6173C">
      <w:pPr>
        <w:rPr>
          <w:ins w:id="5581" w:author="Todd Winner" w:date="2017-10-10T14:45:00Z"/>
        </w:rPr>
      </w:pPr>
    </w:p>
    <w:p w:rsidR="001D7234" w:rsidRPr="001D7234" w:rsidRDefault="001D7234" w:rsidP="001D7234">
      <w:pPr>
        <w:ind w:left="360"/>
        <w:rPr>
          <w:ins w:id="5582" w:author="Todd Winner" w:date="2017-10-10T14:45:00Z"/>
        </w:rPr>
      </w:pPr>
      <m:oMathPara>
        <m:oMathParaPr>
          <m:jc m:val="left"/>
        </m:oMathParaPr>
        <m:oMath>
          <m:r>
            <w:ins w:id="5583" w:author="Todd Winner" w:date="2017-10-10T14:45:00Z">
              <m:rPr>
                <m:sty m:val="p"/>
              </m:rPr>
              <w:rPr>
                <w:rFonts w:ascii="Cambria Math" w:eastAsiaTheme="minorHAnsi" w:hAnsi="Cambria Math" w:cstheme="minorBidi"/>
                <w:sz w:val="22"/>
                <w:szCs w:val="22"/>
              </w:rPr>
              <m:t xml:space="preserve">Fuel Savings </m:t>
            </w:ins>
          </m:r>
          <m:d>
            <m:dPr>
              <m:ctrlPr>
                <w:ins w:id="5584" w:author="Todd Winner" w:date="2017-10-10T14:45:00Z">
                  <w:rPr>
                    <w:rFonts w:ascii="Cambria Math" w:eastAsiaTheme="minorHAnsi" w:hAnsi="Cambria Math" w:cstheme="minorBidi"/>
                    <w:sz w:val="22"/>
                    <w:szCs w:val="22"/>
                  </w:rPr>
                </w:ins>
              </m:ctrlPr>
            </m:dPr>
            <m:e>
              <m:f>
                <m:fPr>
                  <m:ctrlPr>
                    <w:ins w:id="5585" w:author="Todd Winner" w:date="2017-10-10T14:45:00Z">
                      <w:rPr>
                        <w:rFonts w:ascii="Cambria Math" w:eastAsiaTheme="minorHAnsi" w:hAnsi="Cambria Math" w:cstheme="minorBidi"/>
                        <w:sz w:val="22"/>
                        <w:szCs w:val="22"/>
                      </w:rPr>
                    </w:ins>
                  </m:ctrlPr>
                </m:fPr>
                <m:num>
                  <m:r>
                    <w:ins w:id="5586" w:author="Todd Winner" w:date="2017-10-10T14:45:00Z">
                      <m:rPr>
                        <m:sty m:val="p"/>
                      </m:rPr>
                      <w:rPr>
                        <w:rFonts w:ascii="Cambria Math" w:eastAsiaTheme="minorHAnsi" w:hAnsi="Cambria Math" w:cstheme="minorBidi"/>
                        <w:sz w:val="22"/>
                        <w:szCs w:val="22"/>
                      </w:rPr>
                      <m:t>MMBtu</m:t>
                    </w:ins>
                  </m:r>
                </m:num>
                <m:den>
                  <m:r>
                    <w:ins w:id="5587" w:author="Todd Winner" w:date="2017-10-10T14:45:00Z">
                      <m:rPr>
                        <m:sty m:val="p"/>
                      </m:rPr>
                      <w:rPr>
                        <w:rFonts w:ascii="Cambria Math" w:eastAsiaTheme="minorHAnsi" w:hAnsi="Cambria Math" w:cstheme="minorBidi"/>
                        <w:sz w:val="22"/>
                        <w:szCs w:val="22"/>
                      </w:rPr>
                      <m:t>yr</m:t>
                    </w:ins>
                  </m:r>
                </m:den>
              </m:f>
            </m:e>
          </m:d>
          <m:r>
            <w:ins w:id="5588" w:author="Todd Winner" w:date="2017-10-10T14:45:00Z">
              <m:rPr>
                <m:sty m:val="p"/>
              </m:rPr>
              <w:rPr>
                <w:rFonts w:ascii="Cambria Math" w:eastAsiaTheme="minorHAnsi" w:hAnsi="Cambria Math" w:cstheme="minorBidi"/>
                <w:sz w:val="22"/>
                <w:szCs w:val="22"/>
              </w:rPr>
              <m:t>=</m:t>
            </w:ins>
          </m:r>
          <m:f>
            <m:fPr>
              <m:ctrlPr>
                <w:ins w:id="5589" w:author="Todd Winner" w:date="2017-10-10T14:45:00Z">
                  <w:rPr>
                    <w:rFonts w:ascii="Cambria Math" w:hAnsi="Cambria Math"/>
                    <w:sz w:val="22"/>
                  </w:rPr>
                </w:ins>
              </m:ctrlPr>
            </m:fPr>
            <m:num>
              <m:sSub>
                <m:sSubPr>
                  <m:ctrlPr>
                    <w:ins w:id="5590" w:author="Todd Winner" w:date="2017-10-10T14:45:00Z">
                      <w:rPr>
                        <w:rFonts w:ascii="Cambria Math" w:hAnsi="Cambria Math"/>
                        <w:sz w:val="22"/>
                      </w:rPr>
                    </w:ins>
                  </m:ctrlPr>
                </m:sSubPr>
                <m:e>
                  <m:d>
                    <m:dPr>
                      <m:ctrlPr>
                        <w:ins w:id="5591" w:author="Todd Winner" w:date="2017-10-10T14:45:00Z">
                          <w:rPr>
                            <w:rFonts w:ascii="Cambria Math" w:hAnsi="Cambria Math"/>
                            <w:sz w:val="22"/>
                          </w:rPr>
                        </w:ins>
                      </m:ctrlPr>
                    </m:dPr>
                    <m:e>
                      <m:r>
                        <w:ins w:id="5592" w:author="Todd Winner" w:date="2017-10-10T14:45:00Z">
                          <m:rPr>
                            <m:sty m:val="p"/>
                          </m:rPr>
                          <w:rPr>
                            <w:rFonts w:ascii="Cambria Math" w:hAnsi="Cambria Math"/>
                            <w:sz w:val="22"/>
                          </w:rPr>
                          <m:t>Watts*</m:t>
                        </w:ins>
                      </m:r>
                      <m:r>
                        <w:ins w:id="5593" w:author="Todd Winner" w:date="2017-10-10T14:45:00Z">
                          <m:rPr>
                            <m:sty m:val="p"/>
                          </m:rPr>
                          <w:rPr>
                            <w:rFonts w:ascii="Cambria Math" w:hAnsi="Cambria Math"/>
                            <w:sz w:val="22"/>
                            <w:vertAlign w:val="subscript"/>
                          </w:rPr>
                          <m:t xml:space="preserve"> Qty</m:t>
                        </w:ins>
                      </m:r>
                      <m:ctrlPr>
                        <w:ins w:id="5594" w:author="Todd Winner" w:date="2017-10-10T14:45:00Z">
                          <w:rPr>
                            <w:rFonts w:ascii="Cambria Math" w:hAnsi="Cambria Math"/>
                            <w:sz w:val="22"/>
                            <w:vertAlign w:val="subscript"/>
                          </w:rPr>
                        </w:ins>
                      </m:ctrlPr>
                    </m:e>
                  </m:d>
                </m:e>
                <m:sub>
                  <m:r>
                    <w:ins w:id="5595" w:author="Todd Winner" w:date="2017-10-10T14:45:00Z">
                      <w:rPr>
                        <w:rFonts w:ascii="Cambria Math" w:hAnsi="Cambria Math"/>
                        <w:sz w:val="22"/>
                      </w:rPr>
                      <m:t>b</m:t>
                    </w:ins>
                  </m:r>
                </m:sub>
              </m:sSub>
              <m:r>
                <w:ins w:id="5596" w:author="Todd Winner" w:date="2017-10-10T14:45:00Z">
                  <m:rPr>
                    <m:sty m:val="p"/>
                  </m:rPr>
                  <w:rPr>
                    <w:rFonts w:ascii="Cambria Math" w:hAnsi="Cambria Math"/>
                    <w:sz w:val="22"/>
                  </w:rPr>
                  <m:t>–</m:t>
                </w:ins>
              </m:r>
              <m:sSub>
                <m:sSubPr>
                  <m:ctrlPr>
                    <w:ins w:id="5597" w:author="Todd Winner" w:date="2017-10-10T14:45:00Z">
                      <w:rPr>
                        <w:rFonts w:ascii="Cambria Math" w:hAnsi="Cambria Math"/>
                        <w:sz w:val="22"/>
                      </w:rPr>
                    </w:ins>
                  </m:ctrlPr>
                </m:sSubPr>
                <m:e>
                  <m:d>
                    <m:dPr>
                      <m:ctrlPr>
                        <w:ins w:id="5598" w:author="Todd Winner" w:date="2017-10-10T14:45:00Z">
                          <w:rPr>
                            <w:rFonts w:ascii="Cambria Math" w:hAnsi="Cambria Math"/>
                            <w:sz w:val="22"/>
                          </w:rPr>
                        </w:ins>
                      </m:ctrlPr>
                    </m:dPr>
                    <m:e>
                      <m:r>
                        <w:ins w:id="5599" w:author="Todd Winner" w:date="2017-10-10T14:45:00Z">
                          <m:rPr>
                            <m:sty m:val="p"/>
                          </m:rPr>
                          <w:rPr>
                            <w:rFonts w:ascii="Cambria Math" w:hAnsi="Cambria Math"/>
                            <w:sz w:val="22"/>
                          </w:rPr>
                          <m:t>Watts*Qty</m:t>
                        </w:ins>
                      </m:r>
                    </m:e>
                  </m:d>
                </m:e>
                <m:sub>
                  <m:r>
                    <w:ins w:id="5600" w:author="Todd Winner" w:date="2017-10-10T14:45:00Z">
                      <w:rPr>
                        <w:rFonts w:ascii="Cambria Math" w:hAnsi="Cambria Math"/>
                        <w:sz w:val="22"/>
                      </w:rPr>
                      <m:t>q</m:t>
                    </w:ins>
                  </m:r>
                </m:sub>
              </m:sSub>
            </m:num>
            <m:den>
              <m:r>
                <w:ins w:id="5601" w:author="Todd Winner" w:date="2017-10-10T14:45:00Z">
                  <w:rPr>
                    <w:rFonts w:ascii="Cambria Math" w:hAnsi="Cambria Math"/>
                    <w:sz w:val="22"/>
                  </w:rPr>
                  <m:t>1,000</m:t>
                </w:ins>
              </m:r>
              <m:f>
                <m:fPr>
                  <m:ctrlPr>
                    <w:ins w:id="5602" w:author="Todd Winner" w:date="2017-10-10T14:45:00Z">
                      <w:rPr>
                        <w:rFonts w:ascii="Cambria Math" w:hAnsi="Cambria Math"/>
                        <w:i/>
                        <w:sz w:val="22"/>
                      </w:rPr>
                    </w:ins>
                  </m:ctrlPr>
                </m:fPr>
                <m:num>
                  <m:r>
                    <w:ins w:id="5603" w:author="Todd Winner" w:date="2017-10-10T14:45:00Z">
                      <w:rPr>
                        <w:rFonts w:ascii="Cambria Math" w:hAnsi="Cambria Math"/>
                        <w:sz w:val="22"/>
                      </w:rPr>
                      <m:t>Watts</m:t>
                    </w:ins>
                  </m:r>
                </m:num>
                <m:den>
                  <m:r>
                    <w:ins w:id="5604" w:author="Todd Winner" w:date="2017-10-10T14:45:00Z">
                      <w:rPr>
                        <w:rFonts w:ascii="Cambria Math" w:hAnsi="Cambria Math"/>
                        <w:sz w:val="22"/>
                      </w:rPr>
                      <m:t>kW</m:t>
                    </w:ins>
                  </m:r>
                </m:den>
              </m:f>
            </m:den>
          </m:f>
          <m:r>
            <w:ins w:id="5605" w:author="Todd Winner" w:date="2017-10-10T14:45:00Z">
              <m:rPr>
                <m:sty m:val="p"/>
              </m:rPr>
              <w:rPr>
                <w:rFonts w:ascii="Cambria Math" w:hAnsi="Cambria Math"/>
                <w:sz w:val="22"/>
              </w:rPr>
              <m:t xml:space="preserve">* </m:t>
            </w:ins>
          </m:r>
          <m:d>
            <m:dPr>
              <m:ctrlPr>
                <w:ins w:id="5606" w:author="Todd Winner" w:date="2017-10-10T14:45:00Z">
                  <w:rPr>
                    <w:rFonts w:ascii="Cambria Math" w:hAnsi="Cambria Math"/>
                    <w:sz w:val="22"/>
                  </w:rPr>
                </w:ins>
              </m:ctrlPr>
            </m:dPr>
            <m:e>
              <m:r>
                <w:ins w:id="5607" w:author="Todd Winner" w:date="2017-10-10T14:45:00Z">
                  <m:rPr>
                    <m:sty m:val="p"/>
                  </m:rPr>
                  <w:rPr>
                    <w:rFonts w:ascii="Cambria Math" w:hAnsi="Cambria Math"/>
                    <w:sz w:val="22"/>
                  </w:rPr>
                  <m:t>Hrs</m:t>
                </w:ins>
              </m:r>
            </m:e>
          </m:d>
          <m:r>
            <w:ins w:id="5608" w:author="Todd Winner" w:date="2017-10-10T14:45:00Z">
              <m:rPr>
                <m:sty m:val="p"/>
              </m:rPr>
              <w:rPr>
                <w:rFonts w:ascii="Cambria Math" w:eastAsiaTheme="minorHAnsi" w:hAnsi="Cambria Math"/>
                <w:sz w:val="22"/>
                <w:szCs w:val="22"/>
              </w:rPr>
              <m:t>*</m:t>
            </w:ins>
          </m:r>
          <m:r>
            <w:ins w:id="5609" w:author="Todd Winner" w:date="2017-10-10T14:45:00Z">
              <m:rPr>
                <m:sty m:val="p"/>
              </m:rPr>
              <w:rPr>
                <w:rFonts w:ascii="Cambria Math" w:eastAsiaTheme="minorHAnsi"/>
                <w:sz w:val="22"/>
                <w:szCs w:val="22"/>
              </w:rPr>
              <m:t xml:space="preserve"> </m:t>
            </w:ins>
          </m:r>
          <m:sSub>
            <m:sSubPr>
              <m:ctrlPr>
                <w:ins w:id="5610" w:author="Todd Winner" w:date="2017-10-10T14:45:00Z">
                  <w:rPr>
                    <w:rFonts w:ascii="Cambria Math" w:eastAsiaTheme="minorHAnsi" w:hAnsi="Cambria Math"/>
                    <w:sz w:val="22"/>
                    <w:szCs w:val="22"/>
                  </w:rPr>
                </w:ins>
              </m:ctrlPr>
            </m:sSubPr>
            <m:e>
              <m:r>
                <w:ins w:id="5611" w:author="Todd Winner" w:date="2017-10-10T14:45:00Z">
                  <m:rPr>
                    <m:sty m:val="p"/>
                  </m:rPr>
                  <w:rPr>
                    <w:rFonts w:ascii="Cambria Math" w:eastAsiaTheme="minorHAnsi"/>
                    <w:sz w:val="22"/>
                    <w:szCs w:val="22"/>
                  </w:rPr>
                  <m:t>(HVAC</m:t>
                </w:ins>
              </m:r>
            </m:e>
            <m:sub>
              <m:r>
                <w:ins w:id="5612" w:author="Todd Winner" w:date="2017-10-10T14:45:00Z">
                  <m:rPr>
                    <m:sty m:val="p"/>
                  </m:rPr>
                  <w:rPr>
                    <w:rFonts w:ascii="Cambria Math" w:eastAsiaTheme="minorHAnsi"/>
                    <w:sz w:val="22"/>
                    <w:szCs w:val="22"/>
                  </w:rPr>
                  <m:t>g</m:t>
                </w:ins>
              </m:r>
            </m:sub>
          </m:sSub>
          <m:r>
            <w:ins w:id="5613" w:author="Todd Winner" w:date="2017-10-10T14:45:00Z">
              <w:rPr>
                <w:rFonts w:ascii="Cambria Math" w:eastAsiaTheme="minorHAnsi"/>
                <w:sz w:val="22"/>
                <w:szCs w:val="22"/>
              </w:rPr>
              <m:t>)</m:t>
            </w:ins>
          </m:r>
        </m:oMath>
      </m:oMathPara>
    </w:p>
    <w:p w:rsidR="00763A68" w:rsidRDefault="00763A68" w:rsidP="00763A68">
      <w:pPr>
        <w:overflowPunct/>
        <w:autoSpaceDE/>
        <w:autoSpaceDN/>
        <w:adjustRightInd/>
        <w:textAlignment w:val="auto"/>
        <w:rPr>
          <w:del w:id="5614" w:author="Todd Winner" w:date="2017-10-10T14:45:00Z"/>
        </w:rPr>
      </w:pPr>
      <w:del w:id="5615" w:author="Todd Winner" w:date="2017-10-10T14:45:00Z">
        <w:r>
          <w:delText>Demand Savings = (</w:delText>
        </w:r>
        <w:r>
          <w:sym w:font="Symbol" w:char="F044"/>
        </w:r>
        <w:r>
          <w:delText>kW) X (</w:delText>
        </w:r>
        <w:r w:rsidR="003003BB">
          <w:delText>CF)</w:delText>
        </w:r>
        <w:r>
          <w:delText xml:space="preserve"> X (1+ IF) X (1 + (0.28 X </w:delText>
        </w:r>
        <w:r w:rsidR="00580AB8">
          <w:delText>Eff</w:delText>
        </w:r>
        <w:r>
          <w:delText>))</w:delText>
        </w:r>
      </w:del>
    </w:p>
    <w:p w:rsidR="00763A68" w:rsidRDefault="00763A68" w:rsidP="00763A68">
      <w:pPr>
        <w:overflowPunct/>
        <w:autoSpaceDE/>
        <w:autoSpaceDN/>
        <w:adjustRightInd/>
        <w:textAlignment w:val="auto"/>
        <w:rPr>
          <w:del w:id="5616" w:author="Todd Winner" w:date="2017-10-10T14:45:00Z"/>
        </w:rPr>
      </w:pPr>
    </w:p>
    <w:p w:rsidR="00763A68" w:rsidRDefault="00763A68" w:rsidP="00763A68">
      <w:pPr>
        <w:overflowPunct/>
        <w:autoSpaceDE/>
        <w:autoSpaceDN/>
        <w:adjustRightInd/>
        <w:textAlignment w:val="auto"/>
        <w:rPr>
          <w:del w:id="5617" w:author="Todd Winner" w:date="2017-10-10T14:45:00Z"/>
        </w:rPr>
      </w:pPr>
      <w:del w:id="5618" w:author="Todd Winner" w:date="2017-10-10T14:45:00Z">
        <w:r>
          <w:delText>Energy</w:delText>
        </w:r>
        <w:r w:rsidRPr="00A1798B">
          <w:delText xml:space="preserve"> Savings = </w:delText>
        </w:r>
        <w:r>
          <w:delText>(</w:delText>
        </w:r>
        <w:r>
          <w:sym w:font="Symbol" w:char="F044"/>
        </w:r>
        <w:r>
          <w:delText xml:space="preserve">kW) X (1 + IF) </w:delText>
        </w:r>
        <w:r w:rsidR="003003BB">
          <w:delText>X EFLH</w:delText>
        </w:r>
        <w:r>
          <w:delText xml:space="preserve"> X (1 + (0.28 X </w:delText>
        </w:r>
        <w:r w:rsidR="00580AB8">
          <w:delText>Eff</w:delText>
        </w:r>
        <w:r>
          <w:delText>))</w:delText>
        </w:r>
      </w:del>
    </w:p>
    <w:p w:rsidR="00763A68" w:rsidRDefault="00763A68" w:rsidP="00024769"/>
    <w:p w:rsidR="00763A68" w:rsidRDefault="00763A68" w:rsidP="00024769">
      <w:pPr>
        <w:pStyle w:val="Heading4"/>
      </w:pPr>
      <w:r w:rsidRPr="00764DE5">
        <w:t>Definition of Variables</w:t>
      </w:r>
    </w:p>
    <w:p w:rsidR="00763A68" w:rsidRDefault="002B50D3" w:rsidP="00A64516">
      <w:pPr>
        <w:tabs>
          <w:tab w:val="left" w:pos="360"/>
        </w:tabs>
        <w:spacing w:before="60" w:after="60"/>
      </w:pPr>
      <w:ins w:id="5619" w:author="Todd Winner" w:date="2017-10-10T14:45:00Z">
        <w:r>
          <w:tab/>
        </w:r>
      </w:ins>
      <w:r w:rsidR="00763A68">
        <w:sym w:font="Symbol" w:char="F044"/>
      </w:r>
      <w:r w:rsidR="00763A68">
        <w:t xml:space="preserve">kW </w:t>
      </w:r>
      <w:ins w:id="5620" w:author="Todd Winner" w:date="2017-10-10T14:45:00Z">
        <w:r w:rsidR="00B6173C" w:rsidRPr="00B6173C">
          <w:tab/>
        </w:r>
        <w:r w:rsidR="00B6173C" w:rsidRPr="00B6173C">
          <w:tab/>
        </w:r>
      </w:ins>
      <w:r w:rsidR="00763A68">
        <w:t xml:space="preserve">= Change in connected load from baseline to efficient lighting level. </w:t>
      </w:r>
      <w:del w:id="5621" w:author="Todd Winner" w:date="2017-10-10T14:45:00Z">
        <w:r w:rsidR="00763A68">
          <w:delText xml:space="preserve"> </w:delText>
        </w:r>
      </w:del>
    </w:p>
    <w:p w:rsidR="00763A68" w:rsidRDefault="00763A68" w:rsidP="00A64516">
      <w:pPr>
        <w:tabs>
          <w:tab w:val="left" w:pos="1440"/>
        </w:tabs>
        <w:spacing w:before="60" w:after="60"/>
        <w:ind w:firstLine="360"/>
      </w:pPr>
      <w:r>
        <w:t xml:space="preserve">CF </w:t>
      </w:r>
      <w:ins w:id="5622" w:author="Todd Winner" w:date="2017-10-10T14:45:00Z">
        <w:r w:rsidR="002B50D3">
          <w:tab/>
        </w:r>
      </w:ins>
      <w:r>
        <w:t xml:space="preserve">= Coincidence </w:t>
      </w:r>
      <w:ins w:id="5623" w:author="Todd Winner" w:date="2017-10-10T14:45:00Z">
        <w:r w:rsidR="00B6173C" w:rsidRPr="00B6173C">
          <w:t>factor</w:t>
        </w:r>
      </w:ins>
      <w:del w:id="5624" w:author="Todd Winner" w:date="2017-10-10T14:45:00Z">
        <w:r>
          <w:delText>Factor</w:delText>
        </w:r>
      </w:del>
    </w:p>
    <w:p w:rsidR="00B6173C" w:rsidRPr="00B6173C" w:rsidRDefault="002B50D3" w:rsidP="00A64516">
      <w:pPr>
        <w:tabs>
          <w:tab w:val="left" w:pos="1440"/>
        </w:tabs>
        <w:spacing w:before="60" w:after="60"/>
        <w:ind w:firstLine="360"/>
        <w:rPr>
          <w:ins w:id="5625" w:author="Todd Winner" w:date="2017-10-10T14:45:00Z"/>
        </w:rPr>
      </w:pPr>
      <w:ins w:id="5626" w:author="Todd Winner" w:date="2017-10-10T14:45:00Z">
        <w:r>
          <w:t>Hrs</w:t>
        </w:r>
        <w:r>
          <w:tab/>
        </w:r>
        <w:r w:rsidR="00B6173C" w:rsidRPr="00B6173C">
          <w:t>= Annual hours of operation</w:t>
        </w:r>
      </w:ins>
    </w:p>
    <w:p w:rsidR="00B6173C" w:rsidRPr="00B6173C" w:rsidRDefault="00B6173C" w:rsidP="00A64516">
      <w:pPr>
        <w:tabs>
          <w:tab w:val="left" w:pos="1440"/>
        </w:tabs>
        <w:spacing w:before="60" w:after="60"/>
        <w:ind w:firstLine="360"/>
        <w:rPr>
          <w:ins w:id="5627" w:author="Todd Winner" w:date="2017-10-10T14:45:00Z"/>
        </w:rPr>
      </w:pPr>
      <w:ins w:id="5628" w:author="Todd Winner" w:date="2017-10-10T14:45:00Z">
        <w:r w:rsidRPr="00B6173C">
          <w:t>HVAC</w:t>
        </w:r>
        <w:r w:rsidRPr="00B6173C">
          <w:rPr>
            <w:vertAlign w:val="subscript"/>
          </w:rPr>
          <w:t>d</w:t>
        </w:r>
        <w:r w:rsidRPr="00B6173C">
          <w:tab/>
          <w:t xml:space="preserve">= HVAC interactive factor for peak demand </w:t>
        </w:r>
        <w:r w:rsidR="00746D5A">
          <w:t>savings</w:t>
        </w:r>
      </w:ins>
    </w:p>
    <w:p w:rsidR="00B6173C" w:rsidRDefault="00B6173C" w:rsidP="00A64516">
      <w:pPr>
        <w:tabs>
          <w:tab w:val="left" w:pos="1440"/>
        </w:tabs>
        <w:spacing w:before="60" w:after="60"/>
        <w:ind w:firstLine="360"/>
        <w:rPr>
          <w:ins w:id="5629" w:author="Todd Winner" w:date="2017-10-10T14:45:00Z"/>
        </w:rPr>
      </w:pPr>
      <w:ins w:id="5630" w:author="Todd Winner" w:date="2017-10-10T14:45:00Z">
        <w:r w:rsidRPr="00B6173C">
          <w:t>HVAC</w:t>
        </w:r>
        <w:r w:rsidRPr="00B6173C">
          <w:rPr>
            <w:vertAlign w:val="subscript"/>
          </w:rPr>
          <w:t>e</w:t>
        </w:r>
        <w:r w:rsidRPr="00B6173C">
          <w:rPr>
            <w:vertAlign w:val="subscript"/>
          </w:rPr>
          <w:tab/>
        </w:r>
        <w:r w:rsidRPr="00B6173C">
          <w:t>= HVAC interactive factor for annual energy savings</w:t>
        </w:r>
      </w:ins>
    </w:p>
    <w:p w:rsidR="001D7234" w:rsidRDefault="001D7234" w:rsidP="00A64516">
      <w:pPr>
        <w:tabs>
          <w:tab w:val="left" w:pos="1440"/>
        </w:tabs>
        <w:spacing w:before="60" w:after="60"/>
        <w:ind w:firstLine="360"/>
        <w:rPr>
          <w:ins w:id="5631" w:author="Todd Winner" w:date="2017-10-10T14:45:00Z"/>
        </w:rPr>
      </w:pPr>
      <w:ins w:id="5632" w:author="Todd Winner" w:date="2017-10-10T14:45:00Z">
        <w:r w:rsidRPr="00B6173C">
          <w:t>HVAC</w:t>
        </w:r>
        <w:r>
          <w:rPr>
            <w:vertAlign w:val="subscript"/>
          </w:rPr>
          <w:t>g</w:t>
        </w:r>
        <w:r w:rsidRPr="00B6173C">
          <w:rPr>
            <w:vertAlign w:val="subscript"/>
          </w:rPr>
          <w:tab/>
        </w:r>
        <w:r w:rsidRPr="00B6173C">
          <w:t xml:space="preserve">= HVAC interactive factor for annual </w:t>
        </w:r>
        <w:r>
          <w:t>fuel</w:t>
        </w:r>
        <w:r w:rsidRPr="00B6173C">
          <w:t xml:space="preserve"> savings</w:t>
        </w:r>
      </w:ins>
    </w:p>
    <w:p w:rsidR="00763A68" w:rsidRDefault="002B50D3" w:rsidP="00763A68">
      <w:pPr>
        <w:ind w:left="720" w:hanging="720"/>
        <w:rPr>
          <w:del w:id="5633" w:author="Todd Winner" w:date="2017-10-10T14:45:00Z"/>
        </w:rPr>
      </w:pPr>
      <w:ins w:id="5634" w:author="Todd Winner" w:date="2017-10-10T14:45:00Z">
        <w:r>
          <w:lastRenderedPageBreak/>
          <w:t>Summary of Inputs</w:t>
        </w:r>
      </w:ins>
      <w:del w:id="5635" w:author="Todd Winner" w:date="2017-10-10T14:45:00Z">
        <w:r w:rsidR="00763A68">
          <w:delText>EFLH = Equivalent Full Load Hours</w:delText>
        </w:r>
      </w:del>
    </w:p>
    <w:p w:rsidR="00763A68" w:rsidRDefault="00763A68" w:rsidP="00763A68">
      <w:pPr>
        <w:ind w:left="720" w:hanging="720"/>
        <w:rPr>
          <w:del w:id="5636" w:author="Todd Winner" w:date="2017-10-10T14:45:00Z"/>
        </w:rPr>
      </w:pPr>
    </w:p>
    <w:p w:rsidR="00763A68" w:rsidRDefault="00763A68" w:rsidP="00763A68">
      <w:pPr>
        <w:ind w:left="720" w:hanging="720"/>
        <w:rPr>
          <w:del w:id="5637" w:author="Todd Winner" w:date="2017-10-10T14:45:00Z"/>
        </w:rPr>
      </w:pPr>
      <w:del w:id="5638" w:author="Todd Winner" w:date="2017-10-10T14:45:00Z">
        <w:r>
          <w:delText>IF = Interactive Factor</w:delText>
        </w:r>
      </w:del>
    </w:p>
    <w:p w:rsidR="00763A68" w:rsidRDefault="00763A68" w:rsidP="00763A68">
      <w:pPr>
        <w:overflowPunct/>
        <w:autoSpaceDE/>
        <w:autoSpaceDN/>
        <w:adjustRightInd/>
        <w:textAlignment w:val="auto"/>
        <w:rPr>
          <w:del w:id="5639" w:author="Todd Winner" w:date="2017-10-10T14:45:00Z"/>
          <w:u w:val="single"/>
        </w:rPr>
      </w:pPr>
    </w:p>
    <w:p w:rsidR="00763A68" w:rsidRDefault="00763A68" w:rsidP="00763A68">
      <w:pPr>
        <w:overflowPunct/>
        <w:autoSpaceDE/>
        <w:autoSpaceDN/>
        <w:adjustRightInd/>
        <w:textAlignment w:val="auto"/>
        <w:rPr>
          <w:del w:id="5640" w:author="Todd Winner" w:date="2017-10-10T14:45:00Z"/>
        </w:rPr>
      </w:pPr>
      <w:del w:id="5641" w:author="Todd Winner" w:date="2017-10-10T14:45:00Z">
        <w:r>
          <w:delText>0.28 = Conversion from kW to tons (Refrigeration)</w:delText>
        </w:r>
      </w:del>
    </w:p>
    <w:p w:rsidR="00763A68" w:rsidRDefault="00763A68" w:rsidP="00763A68">
      <w:pPr>
        <w:overflowPunct/>
        <w:autoSpaceDE/>
        <w:autoSpaceDN/>
        <w:adjustRightInd/>
        <w:textAlignment w:val="auto"/>
        <w:rPr>
          <w:del w:id="5642" w:author="Todd Winner" w:date="2017-10-10T14:45:00Z"/>
        </w:rPr>
      </w:pPr>
    </w:p>
    <w:p w:rsidR="00763A68" w:rsidRPr="00D276C4" w:rsidRDefault="00580AB8" w:rsidP="00763A68">
      <w:pPr>
        <w:overflowPunct/>
        <w:autoSpaceDE/>
        <w:autoSpaceDN/>
        <w:adjustRightInd/>
        <w:textAlignment w:val="auto"/>
        <w:rPr>
          <w:del w:id="5643" w:author="Todd Winner" w:date="2017-10-10T14:45:00Z"/>
          <w:vertAlign w:val="superscript"/>
        </w:rPr>
      </w:pPr>
      <w:del w:id="5644" w:author="Todd Winner" w:date="2017-10-10T14:45:00Z">
        <w:r>
          <w:delText>Eff</w:delText>
        </w:r>
        <w:r w:rsidR="00763A68">
          <w:delText xml:space="preserve"> = Efficiency of typica</w:delText>
        </w:r>
        <w:r>
          <w:delText>l refrigeration system in kW/ton</w:delText>
        </w:r>
      </w:del>
    </w:p>
    <w:p w:rsidR="00763A68" w:rsidRPr="00024769" w:rsidDel="00493E1A" w:rsidRDefault="00763A68" w:rsidP="00024769">
      <w:pPr>
        <w:pStyle w:val="Heading4"/>
        <w:rPr>
          <w:del w:id="5645" w:author="Kerri-Ann Richard [2]" w:date="2017-10-17T22:05:00Z"/>
        </w:rPr>
      </w:pPr>
    </w:p>
    <w:p w:rsidR="00C45F45" w:rsidRDefault="00C45F45" w:rsidP="00A64516">
      <w:pPr>
        <w:pStyle w:val="TableCaption"/>
        <w:spacing w:before="120"/>
      </w:pPr>
      <w:r>
        <w:t>Prescriptive Lighting for Commercial Customers</w:t>
      </w:r>
    </w:p>
    <w:p w:rsidR="00C45F45" w:rsidRDefault="00C45F45">
      <w:pPr>
        <w:rPr>
          <w:del w:id="5646" w:author="Todd Winner" w:date="2017-10-10T14:45:00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864"/>
        <w:gridCol w:w="4230"/>
        <w:gridCol w:w="1376"/>
      </w:tblGrid>
      <w:tr w:rsidR="00C45F45" w:rsidTr="00024769">
        <w:trPr>
          <w:tblHeader/>
        </w:trPr>
        <w:tc>
          <w:tcPr>
            <w:tcW w:w="1548" w:type="dxa"/>
          </w:tcPr>
          <w:p w:rsidR="00C45F45" w:rsidRPr="00764DE5" w:rsidRDefault="00C45F45" w:rsidP="00024769">
            <w:pPr>
              <w:pStyle w:val="TableHeader"/>
            </w:pPr>
            <w:r w:rsidRPr="00764DE5">
              <w:t>Component</w:t>
            </w:r>
          </w:p>
        </w:tc>
        <w:tc>
          <w:tcPr>
            <w:tcW w:w="1864" w:type="dxa"/>
          </w:tcPr>
          <w:p w:rsidR="00C45F45" w:rsidRPr="00764DE5" w:rsidRDefault="00C45F45" w:rsidP="00024769">
            <w:pPr>
              <w:pStyle w:val="TableHeader"/>
            </w:pPr>
            <w:r w:rsidRPr="00764DE5">
              <w:t>Type</w:t>
            </w:r>
          </w:p>
        </w:tc>
        <w:tc>
          <w:tcPr>
            <w:tcW w:w="4230" w:type="dxa"/>
          </w:tcPr>
          <w:p w:rsidR="00C45F45" w:rsidRPr="00764DE5" w:rsidRDefault="00C45F45" w:rsidP="00024769">
            <w:pPr>
              <w:pStyle w:val="TableHeader"/>
            </w:pPr>
            <w:r w:rsidRPr="00764DE5">
              <w:t>Value</w:t>
            </w:r>
          </w:p>
        </w:tc>
        <w:tc>
          <w:tcPr>
            <w:tcW w:w="1376" w:type="dxa"/>
          </w:tcPr>
          <w:p w:rsidR="00C45F45" w:rsidRPr="00764DE5" w:rsidRDefault="00C45F45" w:rsidP="00024769">
            <w:pPr>
              <w:pStyle w:val="TableHeader"/>
            </w:pPr>
            <w:r w:rsidRPr="00764DE5">
              <w:t>Source</w:t>
            </w:r>
          </w:p>
        </w:tc>
      </w:tr>
      <w:tr w:rsidR="00B6173C" w:rsidRPr="00B6173C" w:rsidTr="000338E0">
        <w:trPr>
          <w:ins w:id="5647" w:author="Todd Winner" w:date="2017-10-10T14:45:00Z"/>
        </w:trPr>
        <w:tc>
          <w:tcPr>
            <w:tcW w:w="1548" w:type="dxa"/>
          </w:tcPr>
          <w:p w:rsidR="00B6173C" w:rsidRPr="00B6173C" w:rsidRDefault="00B6173C" w:rsidP="00346B86">
            <w:pPr>
              <w:pStyle w:val="TableCells"/>
              <w:rPr>
                <w:ins w:id="5648" w:author="Todd Winner" w:date="2017-10-10T14:45:00Z"/>
              </w:rPr>
            </w:pPr>
            <w:ins w:id="5649" w:author="Todd Winner" w:date="2017-10-10T14:45:00Z">
              <w:r w:rsidRPr="00B6173C">
                <w:sym w:font="Symbol" w:char="F044"/>
              </w:r>
              <w:r w:rsidR="00EC7ED3">
                <w:t>kW</w:t>
              </w:r>
              <w:r w:rsidRPr="00B6173C">
                <w:t xml:space="preserve"> </w:t>
              </w:r>
            </w:ins>
          </w:p>
        </w:tc>
        <w:tc>
          <w:tcPr>
            <w:tcW w:w="1864" w:type="dxa"/>
          </w:tcPr>
          <w:p w:rsidR="00B6173C" w:rsidRPr="00B6173C" w:rsidRDefault="00B6173C" w:rsidP="00346B86">
            <w:pPr>
              <w:pStyle w:val="TableCells"/>
              <w:rPr>
                <w:ins w:id="5650" w:author="Todd Winner" w:date="2017-10-10T14:45:00Z"/>
              </w:rPr>
            </w:pPr>
            <w:ins w:id="5651" w:author="Todd Winner" w:date="2017-10-10T14:45:00Z">
              <w:r w:rsidRPr="00B6173C" w:rsidDel="00954AFB">
                <w:t>F</w:t>
              </w:r>
              <w:r w:rsidRPr="00B6173C">
                <w:t>Variable</w:t>
              </w:r>
            </w:ins>
          </w:p>
        </w:tc>
        <w:tc>
          <w:tcPr>
            <w:tcW w:w="4230" w:type="dxa"/>
          </w:tcPr>
          <w:p w:rsidR="00B6173C" w:rsidRPr="00B6173C" w:rsidRDefault="00B6173C" w:rsidP="00346B86">
            <w:pPr>
              <w:pStyle w:val="TableCells"/>
              <w:rPr>
                <w:ins w:id="5652" w:author="Todd Winner" w:date="2017-10-10T14:45:00Z"/>
                <w:szCs w:val="24"/>
              </w:rPr>
            </w:pPr>
            <w:ins w:id="5653" w:author="Todd Winner" w:date="2017-10-10T14:45:00Z">
              <w:r w:rsidRPr="00B6173C">
                <w:rPr>
                  <w:szCs w:val="24"/>
                </w:rPr>
                <w:t xml:space="preserve">See NGrid Fixture Wattage Table </w:t>
              </w:r>
            </w:ins>
          </w:p>
          <w:p w:rsidR="00B6173C" w:rsidRPr="00B6173C" w:rsidRDefault="00B6173C" w:rsidP="00346B86">
            <w:pPr>
              <w:pStyle w:val="TableCells"/>
              <w:rPr>
                <w:ins w:id="5654" w:author="Todd Winner" w:date="2017-10-10T14:45:00Z"/>
                <w:szCs w:val="24"/>
              </w:rPr>
            </w:pPr>
          </w:p>
          <w:p w:rsidR="00B6173C" w:rsidRPr="00CD5CF7" w:rsidRDefault="0086437A" w:rsidP="00CD5CF7">
            <w:pPr>
              <w:pStyle w:val="TableCells"/>
              <w:rPr>
                <w:ins w:id="5655" w:author="Todd Winner" w:date="2017-10-10T14:45:00Z"/>
                <w:rFonts w:eastAsiaTheme="minorHAnsi"/>
                <w:color w:val="0000FF" w:themeColor="hyperlink"/>
                <w:sz w:val="22"/>
                <w:szCs w:val="22"/>
                <w:u w:val="single"/>
              </w:rPr>
            </w:pPr>
            <w:ins w:id="5656" w:author="Todd Winner" w:date="2017-10-10T14:45:00Z">
              <w:r>
                <w:fldChar w:fldCharType="begin"/>
              </w:r>
              <w:r>
                <w:instrText xml:space="preserve"> HYPERLINK "https://www1.nationalgridus.com/files/AddedPDF/POA/RILightingRetrofit1.pdf" </w:instrText>
              </w:r>
              <w:r>
                <w:fldChar w:fldCharType="separate"/>
              </w:r>
              <w:r w:rsidR="00B6173C" w:rsidRPr="00B6173C">
                <w:rPr>
                  <w:rFonts w:eastAsiaTheme="minorHAnsi"/>
                  <w:color w:val="0000FF" w:themeColor="hyperlink"/>
                  <w:sz w:val="22"/>
                  <w:szCs w:val="22"/>
                  <w:u w:val="single"/>
                </w:rPr>
                <w:t>https://www1.nationalgridus.com/files/AddedPDF/POA/RILightingRetrofit1.pdf</w:t>
              </w:r>
              <w:r>
                <w:rPr>
                  <w:rFonts w:eastAsiaTheme="minorHAnsi"/>
                  <w:color w:val="0000FF" w:themeColor="hyperlink"/>
                  <w:sz w:val="22"/>
                  <w:szCs w:val="22"/>
                  <w:u w:val="single"/>
                </w:rPr>
                <w:fldChar w:fldCharType="end"/>
              </w:r>
            </w:ins>
          </w:p>
          <w:p w:rsidR="00B6173C" w:rsidRPr="00B6173C" w:rsidRDefault="00B6173C" w:rsidP="00346B86">
            <w:pPr>
              <w:pStyle w:val="TableCells"/>
              <w:rPr>
                <w:ins w:id="5657" w:author="Todd Winner" w:date="2017-10-10T14:45:00Z"/>
                <w:rFonts w:ascii="Courier New" w:hAnsi="Courier New" w:cs="Courier New"/>
                <w:i/>
                <w:sz w:val="20"/>
              </w:rPr>
            </w:pPr>
          </w:p>
        </w:tc>
        <w:tc>
          <w:tcPr>
            <w:tcW w:w="1376" w:type="dxa"/>
          </w:tcPr>
          <w:p w:rsidR="00B6173C" w:rsidRPr="00B6173C" w:rsidRDefault="00B6173C" w:rsidP="00346B86">
            <w:pPr>
              <w:pStyle w:val="TableCells"/>
              <w:rPr>
                <w:ins w:id="5658" w:author="Todd Winner" w:date="2017-10-10T14:45:00Z"/>
              </w:rPr>
            </w:pPr>
            <w:ins w:id="5659" w:author="Todd Winner" w:date="2017-10-10T14:45:00Z">
              <w:r w:rsidRPr="00B6173C">
                <w:t>1</w:t>
              </w:r>
            </w:ins>
          </w:p>
        </w:tc>
      </w:tr>
      <w:tr w:rsidR="00C45F45" w:rsidTr="00024769">
        <w:tc>
          <w:tcPr>
            <w:tcW w:w="1548" w:type="dxa"/>
          </w:tcPr>
          <w:p w:rsidR="00C45F45" w:rsidRPr="00764DE5" w:rsidRDefault="00B6173C" w:rsidP="00024769">
            <w:pPr>
              <w:pStyle w:val="TableCells"/>
            </w:pPr>
            <w:ins w:id="5660" w:author="Todd Winner" w:date="2017-10-10T14:45:00Z">
              <w:r w:rsidRPr="00B6173C">
                <w:t>CF</w:t>
              </w:r>
            </w:ins>
            <w:del w:id="5661" w:author="Todd Winner" w:date="2017-10-10T14:45:00Z">
              <w:r w:rsidR="00C45F45">
                <w:sym w:font="Symbol" w:char="F044"/>
              </w:r>
              <w:r w:rsidR="00C45F45">
                <w:delText xml:space="preserve">kW </w:delText>
              </w:r>
            </w:del>
          </w:p>
        </w:tc>
        <w:tc>
          <w:tcPr>
            <w:tcW w:w="1864" w:type="dxa"/>
          </w:tcPr>
          <w:p w:rsidR="00C45F45" w:rsidRPr="00764DE5" w:rsidRDefault="00C45F45" w:rsidP="00024769">
            <w:pPr>
              <w:pStyle w:val="TableCells"/>
            </w:pPr>
            <w:r w:rsidRPr="00764DE5">
              <w:t>Fixed</w:t>
            </w:r>
          </w:p>
        </w:tc>
        <w:tc>
          <w:tcPr>
            <w:tcW w:w="4230" w:type="dxa"/>
          </w:tcPr>
          <w:p w:rsidR="00DD656C" w:rsidRPr="002F4D1E" w:rsidRDefault="00DD656C" w:rsidP="00CC08AB">
            <w:pPr>
              <w:pStyle w:val="HTMLPreformatted"/>
              <w:rPr>
                <w:del w:id="5662" w:author="Todd Winner" w:date="2017-10-10T14:45:00Z"/>
                <w:rFonts w:ascii="Times New Roman" w:hAnsi="Times New Roman"/>
                <w:sz w:val="24"/>
                <w:szCs w:val="24"/>
                <w:lang w:val="en-US" w:eastAsia="en-US"/>
              </w:rPr>
            </w:pPr>
            <w:r w:rsidRPr="00024769">
              <w:t xml:space="preserve">See </w:t>
            </w:r>
            <w:r w:rsidR="00CF35E6" w:rsidRPr="00024769">
              <w:t xml:space="preserve">Lighting </w:t>
            </w:r>
            <w:del w:id="5663" w:author="Todd Winner" w:date="2017-10-10T14:45:00Z">
              <w:r w:rsidR="00CF35E6" w:rsidRPr="002F4D1E">
                <w:rPr>
                  <w:rFonts w:ascii="Times New Roman" w:hAnsi="Times New Roman"/>
                  <w:sz w:val="24"/>
                  <w:szCs w:val="24"/>
                  <w:lang w:val="en-US" w:eastAsia="en-US"/>
                </w:rPr>
                <w:delText xml:space="preserve">Wattage </w:delText>
              </w:r>
            </w:del>
            <w:r w:rsidR="00CF35E6" w:rsidRPr="00024769">
              <w:t xml:space="preserve">Table </w:t>
            </w:r>
            <w:ins w:id="5664" w:author="Todd Winner" w:date="2017-10-10T14:45:00Z">
              <w:r w:rsidR="00B6173C" w:rsidRPr="00B6173C">
                <w:t>by Building in Performance Lighting Section Above</w:t>
              </w:r>
            </w:ins>
            <w:del w:id="5665" w:author="Todd Winner" w:date="2017-10-10T14:45:00Z">
              <w:r w:rsidR="00CF35E6" w:rsidRPr="002F4D1E">
                <w:rPr>
                  <w:rFonts w:ascii="Times New Roman" w:hAnsi="Times New Roman"/>
                  <w:sz w:val="24"/>
                  <w:szCs w:val="24"/>
                  <w:lang w:val="en-US" w:eastAsia="en-US"/>
                </w:rPr>
                <w:delText xml:space="preserve">derived from </w:delText>
              </w:r>
              <w:r w:rsidRPr="002F4D1E">
                <w:rPr>
                  <w:rFonts w:ascii="Times New Roman" w:hAnsi="Times New Roman"/>
                  <w:sz w:val="24"/>
                  <w:szCs w:val="24"/>
                  <w:lang w:val="en-US" w:eastAsia="en-US"/>
                </w:rPr>
                <w:delText>California SPC Table at</w:delText>
              </w:r>
              <w:r w:rsidR="00CC08AB" w:rsidRPr="002F4D1E">
                <w:rPr>
                  <w:rFonts w:ascii="Times New Roman" w:hAnsi="Times New Roman"/>
                  <w:sz w:val="24"/>
                  <w:szCs w:val="24"/>
                  <w:lang w:val="en-US" w:eastAsia="en-US"/>
                </w:rPr>
                <w:delText>:</w:delText>
              </w:r>
              <w:r w:rsidRPr="002F4D1E">
                <w:rPr>
                  <w:rFonts w:ascii="Times New Roman" w:hAnsi="Times New Roman"/>
                  <w:sz w:val="24"/>
                  <w:szCs w:val="24"/>
                  <w:lang w:val="en-US" w:eastAsia="en-US"/>
                </w:rPr>
                <w:delText xml:space="preserve"> </w:delText>
              </w:r>
            </w:del>
          </w:p>
          <w:p w:rsidR="00CC08AB" w:rsidRPr="002F4D1E" w:rsidRDefault="00CC08AB" w:rsidP="00DD656C">
            <w:pPr>
              <w:pStyle w:val="HTMLPreformatted"/>
              <w:rPr>
                <w:del w:id="5666" w:author="Todd Winner" w:date="2017-10-10T14:45:00Z"/>
                <w:rFonts w:ascii="Times New Roman" w:hAnsi="Times New Roman"/>
                <w:sz w:val="24"/>
                <w:szCs w:val="24"/>
                <w:lang w:val="en-US" w:eastAsia="en-US"/>
              </w:rPr>
            </w:pPr>
          </w:p>
          <w:p w:rsidR="00CF35E6" w:rsidRPr="002F4D1E" w:rsidRDefault="00CF35E6" w:rsidP="00DD656C">
            <w:pPr>
              <w:pStyle w:val="HTMLPreformatted"/>
              <w:rPr>
                <w:del w:id="5667" w:author="Todd Winner" w:date="2017-10-10T14:45:00Z"/>
                <w:rFonts w:ascii="Times New Roman" w:hAnsi="Times New Roman"/>
                <w:sz w:val="24"/>
                <w:szCs w:val="24"/>
                <w:lang w:val="en-US" w:eastAsia="en-US"/>
              </w:rPr>
            </w:pPr>
            <w:del w:id="5668" w:author="Todd Winner" w:date="2017-10-10T14:45:00Z">
              <w:r w:rsidRPr="002F4D1E">
                <w:rPr>
                  <w:rFonts w:ascii="Times New Roman" w:hAnsi="Times New Roman"/>
                  <w:sz w:val="24"/>
                  <w:szCs w:val="24"/>
                  <w:lang w:val="en-US" w:eastAsia="en-US"/>
                </w:rPr>
                <w:delText>(</w:delText>
              </w:r>
              <w:r w:rsidR="0086437A">
                <w:fldChar w:fldCharType="begin"/>
              </w:r>
              <w:r w:rsidR="0086437A">
                <w:delInstrText xml:space="preserve"> HYPERLINK "http://www.sce.com/NR/rdonlyres/FC51087D-2848-42DF-A52A-BDBA1A09BF8D/0/SCE_B_StandardFixtureWatts010108.pdf" </w:delInstrText>
              </w:r>
              <w:r w:rsidR="0086437A">
                <w:fldChar w:fldCharType="separate"/>
              </w:r>
              <w:r w:rsidRPr="002F4D1E">
                <w:rPr>
                  <w:rStyle w:val="Hyperlink"/>
                  <w:rFonts w:ascii="Times New Roman" w:hAnsi="Times New Roman"/>
                  <w:sz w:val="24"/>
                  <w:szCs w:val="24"/>
                  <w:lang w:val="en-US" w:eastAsia="en-US"/>
                </w:rPr>
                <w:delText>http://www.sce.com/NR/rdonlyres/FC51087D-2848-42DF-A52A-BDBA1A09BF8D/0/SCE_B_StandardFixtureWatts010108.pdf</w:delText>
              </w:r>
              <w:r w:rsidR="0086437A">
                <w:rPr>
                  <w:rStyle w:val="Hyperlink"/>
                  <w:szCs w:val="24"/>
                </w:rPr>
                <w:fldChar w:fldCharType="end"/>
              </w:r>
              <w:r w:rsidRPr="002F4D1E">
                <w:rPr>
                  <w:rFonts w:ascii="Times New Roman" w:hAnsi="Times New Roman"/>
                  <w:sz w:val="24"/>
                  <w:szCs w:val="24"/>
                  <w:lang w:val="en-US" w:eastAsia="en-US"/>
                </w:rPr>
                <w:delText>)</w:delText>
              </w:r>
            </w:del>
          </w:p>
          <w:p w:rsidR="00C45F45" w:rsidRPr="00024769" w:rsidRDefault="00C45F45" w:rsidP="00024769">
            <w:pPr>
              <w:pStyle w:val="TableCells"/>
            </w:pPr>
          </w:p>
        </w:tc>
        <w:tc>
          <w:tcPr>
            <w:tcW w:w="1376" w:type="dxa"/>
          </w:tcPr>
          <w:p w:rsidR="00C45F45" w:rsidRDefault="00B6173C" w:rsidP="00024769">
            <w:pPr>
              <w:pStyle w:val="TableCells"/>
            </w:pPr>
            <w:ins w:id="5669" w:author="Todd Winner" w:date="2017-10-10T14:45:00Z">
              <w:r w:rsidRPr="00B6173C">
                <w:t>3</w:t>
              </w:r>
            </w:ins>
            <w:del w:id="5670" w:author="Todd Winner" w:date="2017-10-10T14:45:00Z">
              <w:r w:rsidR="00040A07">
                <w:delText>1</w:delText>
              </w:r>
            </w:del>
          </w:p>
        </w:tc>
      </w:tr>
      <w:tr w:rsidR="00C45F45" w:rsidTr="00024769">
        <w:tc>
          <w:tcPr>
            <w:tcW w:w="1548" w:type="dxa"/>
          </w:tcPr>
          <w:p w:rsidR="00C45F45" w:rsidRDefault="00B6173C" w:rsidP="00024769">
            <w:pPr>
              <w:pStyle w:val="TableCells"/>
            </w:pPr>
            <w:ins w:id="5671" w:author="Todd Winner" w:date="2017-10-10T14:45:00Z">
              <w:r w:rsidRPr="00B6173C">
                <w:t>Hrs</w:t>
              </w:r>
            </w:ins>
            <w:del w:id="5672" w:author="Todd Winner" w:date="2017-10-10T14:45:00Z">
              <w:r w:rsidR="00C45F45">
                <w:delText>CF</w:delText>
              </w:r>
            </w:del>
          </w:p>
        </w:tc>
        <w:tc>
          <w:tcPr>
            <w:tcW w:w="1864" w:type="dxa"/>
          </w:tcPr>
          <w:p w:rsidR="00C45F45" w:rsidRPr="00764DE5" w:rsidRDefault="00C45F45" w:rsidP="00024769">
            <w:pPr>
              <w:pStyle w:val="TableCells"/>
            </w:pPr>
            <w:r w:rsidRPr="00764DE5">
              <w:t>Fixed</w:t>
            </w:r>
          </w:p>
        </w:tc>
        <w:tc>
          <w:tcPr>
            <w:tcW w:w="4230" w:type="dxa"/>
          </w:tcPr>
          <w:p w:rsidR="00C45F45" w:rsidRDefault="00040A07" w:rsidP="00024769">
            <w:pPr>
              <w:pStyle w:val="TableCells"/>
            </w:pPr>
            <w:r>
              <w:t>See Lighting Table by Building</w:t>
            </w:r>
            <w:r w:rsidR="00BB65BA">
              <w:t xml:space="preserve"> in P</w:t>
            </w:r>
            <w:r w:rsidR="009A2993">
              <w:t>erformance</w:t>
            </w:r>
            <w:r w:rsidR="00BB65BA">
              <w:t xml:space="preserve"> Lighting Section Above</w:t>
            </w:r>
          </w:p>
        </w:tc>
        <w:tc>
          <w:tcPr>
            <w:tcW w:w="1376" w:type="dxa"/>
          </w:tcPr>
          <w:p w:rsidR="00040A07" w:rsidDel="001035DA" w:rsidRDefault="00B6173C">
            <w:pPr>
              <w:keepNext/>
              <w:ind w:right="-187"/>
              <w:rPr>
                <w:del w:id="5673" w:author="Kerri-Ann Richard [2]" w:date="2017-10-17T22:01:00Z"/>
              </w:rPr>
            </w:pPr>
            <w:ins w:id="5674" w:author="Todd Winner" w:date="2017-10-10T14:45:00Z">
              <w:del w:id="5675" w:author="Kerri-Ann Richard [2]" w:date="2017-10-17T22:01:00Z">
                <w:r w:rsidRPr="00B6173C" w:rsidDel="001035DA">
                  <w:delText>3</w:delText>
                </w:r>
              </w:del>
            </w:ins>
          </w:p>
          <w:p w:rsidR="00C45F45" w:rsidRDefault="00040A07" w:rsidP="00024769">
            <w:pPr>
              <w:pStyle w:val="TableCells"/>
            </w:pPr>
            <w:del w:id="5676" w:author="Kerri-Ann Richard [2]" w:date="2017-10-17T22:01:00Z">
              <w:r w:rsidDel="001035DA">
                <w:delText>2</w:delText>
              </w:r>
            </w:del>
            <w:ins w:id="5677" w:author="Kerri-Ann Richard [2]" w:date="2017-10-17T22:01:00Z">
              <w:r w:rsidR="001035DA">
                <w:t>5</w:t>
              </w:r>
            </w:ins>
          </w:p>
        </w:tc>
      </w:tr>
      <w:tr w:rsidR="00C45F45" w:rsidTr="00024769">
        <w:tc>
          <w:tcPr>
            <w:tcW w:w="1548" w:type="dxa"/>
          </w:tcPr>
          <w:p w:rsidR="00C45F45" w:rsidRPr="00764DE5" w:rsidRDefault="00B6173C" w:rsidP="00024769">
            <w:pPr>
              <w:pStyle w:val="TableCells"/>
            </w:pPr>
            <w:ins w:id="5678" w:author="Todd Winner" w:date="2017-10-10T14:45:00Z">
              <w:r w:rsidRPr="00B6173C">
                <w:t>HVAC</w:t>
              </w:r>
              <w:r w:rsidRPr="00B6173C">
                <w:rPr>
                  <w:vertAlign w:val="subscript"/>
                </w:rPr>
                <w:t>d</w:t>
              </w:r>
            </w:ins>
            <w:del w:id="5679" w:author="Todd Winner" w:date="2017-10-10T14:45:00Z">
              <w:r w:rsidR="00C45F45">
                <w:delText>EFLH</w:delText>
              </w:r>
            </w:del>
          </w:p>
        </w:tc>
        <w:tc>
          <w:tcPr>
            <w:tcW w:w="1864" w:type="dxa"/>
          </w:tcPr>
          <w:p w:rsidR="00C45F45" w:rsidRPr="00764DE5" w:rsidRDefault="00C45F45" w:rsidP="00024769">
            <w:pPr>
              <w:pStyle w:val="TableCells"/>
            </w:pPr>
            <w:r w:rsidRPr="00764DE5">
              <w:t>Fixed</w:t>
            </w:r>
          </w:p>
        </w:tc>
        <w:tc>
          <w:tcPr>
            <w:tcW w:w="4230" w:type="dxa"/>
          </w:tcPr>
          <w:p w:rsidR="00C45F45" w:rsidRDefault="00040A07" w:rsidP="00024769">
            <w:pPr>
              <w:pStyle w:val="TableCells"/>
            </w:pPr>
            <w:r>
              <w:t>See Lighting Table by Building</w:t>
            </w:r>
            <w:r w:rsidR="00BB65BA">
              <w:t xml:space="preserve"> </w:t>
            </w:r>
            <w:ins w:id="5680" w:author="Todd Winner" w:date="2017-10-10T14:45:00Z">
              <w:r w:rsidR="00B6173C" w:rsidRPr="00B6173C">
                <w:t xml:space="preserve">Type </w:t>
              </w:r>
            </w:ins>
            <w:r w:rsidR="00BB65BA">
              <w:t>in P</w:t>
            </w:r>
            <w:r w:rsidR="009A2993">
              <w:t>erformance</w:t>
            </w:r>
            <w:r w:rsidR="00BB65BA">
              <w:t xml:space="preserve"> Lighting Section Above</w:t>
            </w:r>
          </w:p>
        </w:tc>
        <w:tc>
          <w:tcPr>
            <w:tcW w:w="1376" w:type="dxa"/>
          </w:tcPr>
          <w:p w:rsidR="00040A07" w:rsidRDefault="00B6173C">
            <w:pPr>
              <w:ind w:right="-187"/>
              <w:rPr>
                <w:del w:id="5681" w:author="Todd Winner" w:date="2017-10-10T14:45:00Z"/>
              </w:rPr>
            </w:pPr>
            <w:ins w:id="5682" w:author="Todd Winner" w:date="2017-10-10T14:45:00Z">
              <w:r w:rsidRPr="00B6173C">
                <w:t>2</w:t>
              </w:r>
            </w:ins>
          </w:p>
          <w:p w:rsidR="00C45F45" w:rsidRDefault="00040A07" w:rsidP="00024769">
            <w:pPr>
              <w:pStyle w:val="TableCells"/>
            </w:pPr>
            <w:del w:id="5683" w:author="Todd Winner" w:date="2017-10-10T14:45:00Z">
              <w:r>
                <w:delText>3</w:delText>
              </w:r>
              <w:r w:rsidR="00C94720">
                <w:delText>, 4</w:delText>
              </w:r>
            </w:del>
          </w:p>
        </w:tc>
      </w:tr>
      <w:tr w:rsidR="00BB65BA" w:rsidTr="00024769">
        <w:tc>
          <w:tcPr>
            <w:tcW w:w="1548" w:type="dxa"/>
          </w:tcPr>
          <w:p w:rsidR="00BB65BA" w:rsidRPr="00764DE5" w:rsidRDefault="00B6173C" w:rsidP="00024769">
            <w:pPr>
              <w:pStyle w:val="TableCells"/>
            </w:pPr>
            <w:ins w:id="5684" w:author="Todd Winner" w:date="2017-10-10T14:45:00Z">
              <w:r w:rsidRPr="00B6173C">
                <w:t>HVAC</w:t>
              </w:r>
              <w:r w:rsidRPr="00B6173C">
                <w:rPr>
                  <w:vertAlign w:val="subscript"/>
                </w:rPr>
                <w:t>e</w:t>
              </w:r>
            </w:ins>
            <w:del w:id="5685" w:author="Todd Winner" w:date="2017-10-10T14:45:00Z">
              <w:r w:rsidR="00BB65BA" w:rsidRPr="00E715FE">
                <w:delText>IF</w:delText>
              </w:r>
            </w:del>
          </w:p>
        </w:tc>
        <w:tc>
          <w:tcPr>
            <w:tcW w:w="1864" w:type="dxa"/>
          </w:tcPr>
          <w:p w:rsidR="00BB65BA" w:rsidRPr="00764DE5" w:rsidRDefault="00BB65BA" w:rsidP="00024769">
            <w:pPr>
              <w:pStyle w:val="TableCells"/>
            </w:pPr>
            <w:r w:rsidRPr="00764DE5">
              <w:t>Fixed</w:t>
            </w:r>
          </w:p>
        </w:tc>
        <w:tc>
          <w:tcPr>
            <w:tcW w:w="4230" w:type="dxa"/>
          </w:tcPr>
          <w:p w:rsidR="00BB65BA" w:rsidRPr="00BB65BA" w:rsidRDefault="00BB65BA" w:rsidP="00024769">
            <w:pPr>
              <w:pStyle w:val="TableCells"/>
            </w:pPr>
            <w:r w:rsidRPr="00BB65BA">
              <w:t xml:space="preserve">See Lighting Table by Building Type in </w:t>
            </w:r>
            <w:r w:rsidR="00CF35E6">
              <w:t>Performance</w:t>
            </w:r>
            <w:r w:rsidRPr="00BB65BA">
              <w:t xml:space="preserve"> Lighting Section Above</w:t>
            </w:r>
          </w:p>
        </w:tc>
        <w:tc>
          <w:tcPr>
            <w:tcW w:w="1376" w:type="dxa"/>
          </w:tcPr>
          <w:p w:rsidR="00BB65BA" w:rsidRPr="00BB65BA" w:rsidRDefault="00B6173C" w:rsidP="00B77EA1">
            <w:pPr>
              <w:rPr>
                <w:del w:id="5686" w:author="Todd Winner" w:date="2017-10-10T14:45:00Z"/>
              </w:rPr>
            </w:pPr>
            <w:ins w:id="5687" w:author="Todd Winner" w:date="2017-10-10T14:45:00Z">
              <w:r w:rsidRPr="00B6173C">
                <w:t>2</w:t>
              </w:r>
            </w:ins>
            <w:del w:id="5688" w:author="Todd Winner" w:date="2017-10-10T14:45:00Z">
              <w:r w:rsidR="00C94720">
                <w:delText>3</w:delText>
              </w:r>
            </w:del>
          </w:p>
          <w:p w:rsidR="00BB65BA" w:rsidRPr="00BB65BA" w:rsidDel="00040A07" w:rsidRDefault="00BB65BA" w:rsidP="00024769">
            <w:pPr>
              <w:pStyle w:val="TableCells"/>
            </w:pPr>
          </w:p>
        </w:tc>
      </w:tr>
      <w:tr w:rsidR="00580AB8" w:rsidTr="00024769">
        <w:tc>
          <w:tcPr>
            <w:tcW w:w="1548" w:type="dxa"/>
          </w:tcPr>
          <w:p w:rsidR="00580AB8" w:rsidRPr="00764DE5" w:rsidRDefault="001D7234" w:rsidP="00024769">
            <w:pPr>
              <w:pStyle w:val="TableCells"/>
            </w:pPr>
            <w:ins w:id="5689" w:author="Todd Winner" w:date="2017-10-10T14:45:00Z">
              <w:r w:rsidRPr="00B6173C">
                <w:t>HVAC</w:t>
              </w:r>
              <w:r>
                <w:rPr>
                  <w:vertAlign w:val="subscript"/>
                </w:rPr>
                <w:t>g</w:t>
              </w:r>
            </w:ins>
            <w:del w:id="5690" w:author="Todd Winner" w:date="2017-10-10T14:45:00Z">
              <w:r w:rsidR="00580AB8">
                <w:delText>Eff</w:delText>
              </w:r>
            </w:del>
          </w:p>
        </w:tc>
        <w:tc>
          <w:tcPr>
            <w:tcW w:w="1864" w:type="dxa"/>
          </w:tcPr>
          <w:p w:rsidR="00580AB8" w:rsidRPr="00764DE5" w:rsidRDefault="00580AB8" w:rsidP="00024769">
            <w:pPr>
              <w:pStyle w:val="TableCells"/>
            </w:pPr>
            <w:r w:rsidRPr="00764DE5">
              <w:t>Fixed</w:t>
            </w:r>
          </w:p>
        </w:tc>
        <w:tc>
          <w:tcPr>
            <w:tcW w:w="4230" w:type="dxa"/>
          </w:tcPr>
          <w:p w:rsidR="00580AB8" w:rsidRPr="00BB65BA" w:rsidRDefault="00580AB8" w:rsidP="00024769">
            <w:pPr>
              <w:pStyle w:val="TableCells"/>
            </w:pPr>
            <w:del w:id="5691" w:author="Todd Winner" w:date="2017-10-10T14:45:00Z">
              <w:r>
                <w:delText>1.6</w:delText>
              </w:r>
            </w:del>
            <w:moveToRangeStart w:id="5692" w:author="Todd Winner" w:date="2017-10-10T14:45:00Z" w:name="move495410173"/>
            <w:moveTo w:id="5693" w:author="Todd Winner" w:date="2017-10-10T14:45:00Z">
              <w:r w:rsidR="00770BD0">
                <w:t>See Table Below</w:t>
              </w:r>
            </w:moveTo>
            <w:moveToRangeEnd w:id="5692"/>
          </w:p>
        </w:tc>
        <w:tc>
          <w:tcPr>
            <w:tcW w:w="1376" w:type="dxa"/>
          </w:tcPr>
          <w:p w:rsidR="00580AB8" w:rsidRPr="00BB65BA" w:rsidRDefault="001D7234" w:rsidP="00024769">
            <w:pPr>
              <w:pStyle w:val="TableCells"/>
            </w:pPr>
            <w:ins w:id="5694" w:author="Todd Winner" w:date="2017-10-10T14:45:00Z">
              <w:r>
                <w:t>4</w:t>
              </w:r>
            </w:ins>
            <w:del w:id="5695" w:author="Todd Winner" w:date="2017-10-10T14:45:00Z">
              <w:r w:rsidR="00580AB8">
                <w:delText>5</w:delText>
              </w:r>
            </w:del>
          </w:p>
        </w:tc>
      </w:tr>
    </w:tbl>
    <w:p w:rsidR="0042628A" w:rsidRDefault="0042628A" w:rsidP="00040A07">
      <w:bookmarkStart w:id="5696" w:name="_Toc513951422"/>
      <w:bookmarkStart w:id="5697" w:name="_Toc517675005"/>
    </w:p>
    <w:p w:rsidR="001D7234" w:rsidRPr="001D7234" w:rsidRDefault="001D7234" w:rsidP="00A64516">
      <w:pPr>
        <w:spacing w:before="120" w:after="60"/>
        <w:jc w:val="center"/>
        <w:rPr>
          <w:ins w:id="5698" w:author="Todd Winner" w:date="2017-10-10T14:45:00Z"/>
          <w:b/>
        </w:rPr>
      </w:pPr>
      <w:ins w:id="5699" w:author="Todd Winner" w:date="2017-10-10T14:45:00Z">
        <w:r>
          <w:rPr>
            <w:b/>
          </w:rPr>
          <w:t>Interactive Factor (HVAC</w:t>
        </w:r>
        <w:r>
          <w:rPr>
            <w:b/>
            <w:vertAlign w:val="subscript"/>
          </w:rPr>
          <w:t>g</w:t>
        </w:r>
        <w:r>
          <w:rPr>
            <w:b/>
          </w:rPr>
          <w:t>) for Annual Fuel Savings</w:t>
        </w:r>
      </w:ins>
    </w:p>
    <w:tbl>
      <w:tblPr>
        <w:tblW w:w="3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740"/>
      </w:tblGrid>
      <w:tr w:rsidR="001D7234" w:rsidRPr="001D7234" w:rsidTr="001D7234">
        <w:trPr>
          <w:trHeight w:val="800"/>
          <w:jc w:val="center"/>
          <w:ins w:id="5700" w:author="Todd Winner" w:date="2017-10-10T14:45:00Z"/>
        </w:trPr>
        <w:tc>
          <w:tcPr>
            <w:tcW w:w="960" w:type="dxa"/>
            <w:shd w:val="clear" w:color="000000" w:fill="CCCCCC"/>
            <w:hideMark/>
          </w:tcPr>
          <w:p w:rsidR="001D7234" w:rsidRPr="001D7234" w:rsidRDefault="001D7234" w:rsidP="001D7234">
            <w:pPr>
              <w:overflowPunct/>
              <w:autoSpaceDE/>
              <w:autoSpaceDN/>
              <w:adjustRightInd/>
              <w:textAlignment w:val="auto"/>
              <w:rPr>
                <w:ins w:id="5701" w:author="Todd Winner" w:date="2017-10-10T14:45:00Z"/>
                <w:b/>
                <w:bCs/>
                <w:color w:val="000000"/>
                <w:sz w:val="20"/>
              </w:rPr>
            </w:pPr>
            <w:ins w:id="5702" w:author="Todd Winner" w:date="2017-10-10T14:45:00Z">
              <w:r w:rsidRPr="001D7234">
                <w:rPr>
                  <w:b/>
                  <w:bCs/>
                  <w:color w:val="000000"/>
                  <w:sz w:val="20"/>
                </w:rPr>
                <w:t>Project Type</w:t>
              </w:r>
            </w:ins>
          </w:p>
        </w:tc>
        <w:tc>
          <w:tcPr>
            <w:tcW w:w="960" w:type="dxa"/>
            <w:shd w:val="clear" w:color="000000" w:fill="CCCCCC"/>
            <w:hideMark/>
          </w:tcPr>
          <w:p w:rsidR="001D7234" w:rsidRPr="001D7234" w:rsidRDefault="001D7234" w:rsidP="001D7234">
            <w:pPr>
              <w:overflowPunct/>
              <w:autoSpaceDE/>
              <w:autoSpaceDN/>
              <w:adjustRightInd/>
              <w:textAlignment w:val="auto"/>
              <w:rPr>
                <w:ins w:id="5703" w:author="Todd Winner" w:date="2017-10-10T14:45:00Z"/>
                <w:b/>
                <w:bCs/>
                <w:color w:val="000000"/>
                <w:sz w:val="20"/>
              </w:rPr>
            </w:pPr>
            <w:ins w:id="5704" w:author="Todd Winner" w:date="2017-10-10T14:45:00Z">
              <w:r>
                <w:rPr>
                  <w:b/>
                  <w:bCs/>
                  <w:color w:val="000000"/>
                  <w:sz w:val="20"/>
                </w:rPr>
                <w:t>Fuel</w:t>
              </w:r>
              <w:r w:rsidRPr="001D7234">
                <w:rPr>
                  <w:b/>
                  <w:bCs/>
                  <w:color w:val="000000"/>
                  <w:sz w:val="20"/>
                </w:rPr>
                <w:t xml:space="preserve"> Type</w:t>
              </w:r>
            </w:ins>
          </w:p>
        </w:tc>
        <w:tc>
          <w:tcPr>
            <w:tcW w:w="1740" w:type="dxa"/>
            <w:shd w:val="clear" w:color="000000" w:fill="CCCCCC"/>
            <w:hideMark/>
          </w:tcPr>
          <w:p w:rsidR="001D7234" w:rsidRPr="001D7234" w:rsidRDefault="001D7234" w:rsidP="001D7234">
            <w:pPr>
              <w:overflowPunct/>
              <w:autoSpaceDE/>
              <w:autoSpaceDN/>
              <w:adjustRightInd/>
              <w:textAlignment w:val="auto"/>
              <w:rPr>
                <w:ins w:id="5705" w:author="Todd Winner" w:date="2017-10-10T14:45:00Z"/>
                <w:b/>
                <w:bCs/>
                <w:color w:val="000000"/>
                <w:sz w:val="20"/>
              </w:rPr>
            </w:pPr>
            <w:ins w:id="5706" w:author="Todd Winner" w:date="2017-10-10T14:45:00Z">
              <w:r w:rsidRPr="001D7234">
                <w:rPr>
                  <w:b/>
                  <w:bCs/>
                  <w:color w:val="000000"/>
                  <w:sz w:val="20"/>
                </w:rPr>
                <w:t>Impact (MMBtu/∆kWh</w:t>
              </w:r>
              <w:r w:rsidRPr="001D7234">
                <w:rPr>
                  <w:b/>
                  <w:bCs/>
                  <w:color w:val="000000"/>
                  <w:sz w:val="22"/>
                  <w:szCs w:val="22"/>
                </w:rPr>
                <w:t>)</w:t>
              </w:r>
            </w:ins>
          </w:p>
        </w:tc>
      </w:tr>
      <w:tr w:rsidR="001D7234" w:rsidRPr="001D7234" w:rsidTr="001D7234">
        <w:trPr>
          <w:trHeight w:val="780"/>
          <w:jc w:val="center"/>
          <w:ins w:id="5707" w:author="Todd Winner" w:date="2017-10-10T14:45:00Z"/>
        </w:trPr>
        <w:tc>
          <w:tcPr>
            <w:tcW w:w="960" w:type="dxa"/>
            <w:shd w:val="clear" w:color="auto" w:fill="auto"/>
            <w:hideMark/>
          </w:tcPr>
          <w:p w:rsidR="001D7234" w:rsidRPr="001D7234" w:rsidRDefault="001D7234" w:rsidP="001D7234">
            <w:pPr>
              <w:overflowPunct/>
              <w:autoSpaceDE/>
              <w:autoSpaceDN/>
              <w:adjustRightInd/>
              <w:textAlignment w:val="auto"/>
              <w:rPr>
                <w:ins w:id="5708" w:author="Todd Winner" w:date="2017-10-10T14:45:00Z"/>
                <w:color w:val="000000"/>
                <w:sz w:val="20"/>
              </w:rPr>
            </w:pPr>
            <w:ins w:id="5709" w:author="Todd Winner" w:date="2017-10-10T14:45:00Z">
              <w:r w:rsidRPr="001D7234">
                <w:rPr>
                  <w:color w:val="000000"/>
                  <w:sz w:val="20"/>
                </w:rPr>
                <w:t>Large Retrofit</w:t>
              </w:r>
            </w:ins>
          </w:p>
        </w:tc>
        <w:tc>
          <w:tcPr>
            <w:tcW w:w="960" w:type="dxa"/>
            <w:shd w:val="clear" w:color="auto" w:fill="auto"/>
            <w:hideMark/>
          </w:tcPr>
          <w:p w:rsidR="001D7234" w:rsidRPr="001D7234" w:rsidRDefault="001D7234" w:rsidP="001D7234">
            <w:pPr>
              <w:overflowPunct/>
              <w:autoSpaceDE/>
              <w:autoSpaceDN/>
              <w:adjustRightInd/>
              <w:textAlignment w:val="auto"/>
              <w:rPr>
                <w:ins w:id="5710" w:author="Todd Winner" w:date="2017-10-10T14:45:00Z"/>
                <w:color w:val="000000"/>
                <w:sz w:val="20"/>
              </w:rPr>
            </w:pPr>
            <w:ins w:id="5711" w:author="Todd Winner" w:date="2017-10-10T14:45:00Z">
              <w:r w:rsidRPr="001D7234">
                <w:rPr>
                  <w:color w:val="000000"/>
                  <w:sz w:val="20"/>
                </w:rPr>
                <w:t>C&amp;I Gas Heat</w:t>
              </w:r>
            </w:ins>
          </w:p>
        </w:tc>
        <w:tc>
          <w:tcPr>
            <w:tcW w:w="1740" w:type="dxa"/>
            <w:shd w:val="clear" w:color="auto" w:fill="auto"/>
            <w:hideMark/>
          </w:tcPr>
          <w:p w:rsidR="001D7234" w:rsidRPr="001D7234" w:rsidRDefault="001D7234" w:rsidP="001D7234">
            <w:pPr>
              <w:overflowPunct/>
              <w:autoSpaceDE/>
              <w:autoSpaceDN/>
              <w:adjustRightInd/>
              <w:textAlignment w:val="auto"/>
              <w:rPr>
                <w:ins w:id="5712" w:author="Todd Winner" w:date="2017-10-10T14:45:00Z"/>
                <w:rFonts w:ascii="Arial" w:hAnsi="Arial" w:cs="Arial"/>
                <w:color w:val="000000"/>
                <w:sz w:val="20"/>
              </w:rPr>
            </w:pPr>
            <w:ins w:id="5713" w:author="Todd Winner" w:date="2017-10-10T14:45:00Z">
              <w:r w:rsidRPr="001D7234">
                <w:rPr>
                  <w:rFonts w:ascii="Arial" w:hAnsi="Arial" w:cs="Arial"/>
                  <w:color w:val="000000"/>
                  <w:sz w:val="20"/>
                </w:rPr>
                <w:t>-0.00023</w:t>
              </w:r>
            </w:ins>
          </w:p>
        </w:tc>
      </w:tr>
      <w:tr w:rsidR="001D7234" w:rsidRPr="001D7234" w:rsidTr="001D7234">
        <w:trPr>
          <w:trHeight w:val="557"/>
          <w:jc w:val="center"/>
          <w:ins w:id="5714" w:author="Todd Winner" w:date="2017-10-10T14:45:00Z"/>
        </w:trPr>
        <w:tc>
          <w:tcPr>
            <w:tcW w:w="960" w:type="dxa"/>
            <w:shd w:val="clear" w:color="auto" w:fill="auto"/>
            <w:hideMark/>
          </w:tcPr>
          <w:p w:rsidR="001D7234" w:rsidRPr="001D7234" w:rsidRDefault="001D7234" w:rsidP="001D7234">
            <w:pPr>
              <w:overflowPunct/>
              <w:autoSpaceDE/>
              <w:autoSpaceDN/>
              <w:adjustRightInd/>
              <w:textAlignment w:val="auto"/>
              <w:rPr>
                <w:ins w:id="5715" w:author="Todd Winner" w:date="2017-10-10T14:45:00Z"/>
                <w:color w:val="000000"/>
                <w:sz w:val="20"/>
              </w:rPr>
            </w:pPr>
            <w:ins w:id="5716" w:author="Todd Winner" w:date="2017-10-10T14:45:00Z">
              <w:r w:rsidRPr="001D7234">
                <w:rPr>
                  <w:color w:val="000000"/>
                  <w:sz w:val="20"/>
                </w:rPr>
                <w:t>Large Retrofit</w:t>
              </w:r>
            </w:ins>
          </w:p>
        </w:tc>
        <w:tc>
          <w:tcPr>
            <w:tcW w:w="960" w:type="dxa"/>
            <w:shd w:val="clear" w:color="auto" w:fill="auto"/>
            <w:hideMark/>
          </w:tcPr>
          <w:p w:rsidR="001D7234" w:rsidRPr="001D7234" w:rsidRDefault="001D7234" w:rsidP="001D7234">
            <w:pPr>
              <w:overflowPunct/>
              <w:autoSpaceDE/>
              <w:autoSpaceDN/>
              <w:adjustRightInd/>
              <w:textAlignment w:val="auto"/>
              <w:rPr>
                <w:ins w:id="5717" w:author="Todd Winner" w:date="2017-10-10T14:45:00Z"/>
                <w:color w:val="000000"/>
                <w:sz w:val="20"/>
              </w:rPr>
            </w:pPr>
            <w:ins w:id="5718" w:author="Todd Winner" w:date="2017-10-10T14:45:00Z">
              <w:r w:rsidRPr="001D7234">
                <w:rPr>
                  <w:color w:val="000000"/>
                  <w:sz w:val="20"/>
                </w:rPr>
                <w:t>Oil</w:t>
              </w:r>
            </w:ins>
          </w:p>
        </w:tc>
        <w:tc>
          <w:tcPr>
            <w:tcW w:w="1740" w:type="dxa"/>
            <w:shd w:val="clear" w:color="auto" w:fill="auto"/>
            <w:hideMark/>
          </w:tcPr>
          <w:p w:rsidR="001D7234" w:rsidRPr="001D7234" w:rsidRDefault="001D7234" w:rsidP="001D7234">
            <w:pPr>
              <w:overflowPunct/>
              <w:autoSpaceDE/>
              <w:autoSpaceDN/>
              <w:adjustRightInd/>
              <w:textAlignment w:val="auto"/>
              <w:rPr>
                <w:ins w:id="5719" w:author="Todd Winner" w:date="2017-10-10T14:45:00Z"/>
                <w:rFonts w:ascii="Arial" w:hAnsi="Arial" w:cs="Arial"/>
                <w:color w:val="000000"/>
                <w:sz w:val="20"/>
              </w:rPr>
            </w:pPr>
            <w:ins w:id="5720" w:author="Todd Winner" w:date="2017-10-10T14:45:00Z">
              <w:r w:rsidRPr="001D7234">
                <w:rPr>
                  <w:rFonts w:ascii="Arial" w:hAnsi="Arial" w:cs="Arial"/>
                  <w:color w:val="000000"/>
                  <w:sz w:val="20"/>
                </w:rPr>
                <w:t>-0.00046</w:t>
              </w:r>
            </w:ins>
          </w:p>
        </w:tc>
      </w:tr>
      <w:tr w:rsidR="001D7234" w:rsidRPr="001D7234" w:rsidTr="001D7234">
        <w:trPr>
          <w:trHeight w:val="520"/>
          <w:jc w:val="center"/>
          <w:ins w:id="5721" w:author="Todd Winner" w:date="2017-10-10T14:45:00Z"/>
        </w:trPr>
        <w:tc>
          <w:tcPr>
            <w:tcW w:w="960" w:type="dxa"/>
            <w:shd w:val="clear" w:color="auto" w:fill="auto"/>
            <w:hideMark/>
          </w:tcPr>
          <w:p w:rsidR="001D7234" w:rsidRPr="001D7234" w:rsidRDefault="001D7234" w:rsidP="001D7234">
            <w:pPr>
              <w:overflowPunct/>
              <w:autoSpaceDE/>
              <w:autoSpaceDN/>
              <w:adjustRightInd/>
              <w:textAlignment w:val="auto"/>
              <w:rPr>
                <w:ins w:id="5722" w:author="Todd Winner" w:date="2017-10-10T14:45:00Z"/>
                <w:color w:val="000000"/>
                <w:sz w:val="20"/>
              </w:rPr>
            </w:pPr>
            <w:ins w:id="5723" w:author="Todd Winner" w:date="2017-10-10T14:45:00Z">
              <w:r w:rsidRPr="001D7234">
                <w:rPr>
                  <w:color w:val="000000"/>
                  <w:sz w:val="20"/>
                </w:rPr>
                <w:t>Small Retrofit</w:t>
              </w:r>
            </w:ins>
          </w:p>
        </w:tc>
        <w:tc>
          <w:tcPr>
            <w:tcW w:w="960" w:type="dxa"/>
            <w:shd w:val="clear" w:color="auto" w:fill="auto"/>
            <w:hideMark/>
          </w:tcPr>
          <w:p w:rsidR="001D7234" w:rsidRPr="001D7234" w:rsidRDefault="001D7234" w:rsidP="001D7234">
            <w:pPr>
              <w:overflowPunct/>
              <w:autoSpaceDE/>
              <w:autoSpaceDN/>
              <w:adjustRightInd/>
              <w:textAlignment w:val="auto"/>
              <w:rPr>
                <w:ins w:id="5724" w:author="Todd Winner" w:date="2017-10-10T14:45:00Z"/>
                <w:color w:val="000000"/>
                <w:sz w:val="20"/>
              </w:rPr>
            </w:pPr>
            <w:ins w:id="5725" w:author="Todd Winner" w:date="2017-10-10T14:45:00Z">
              <w:r w:rsidRPr="001D7234">
                <w:rPr>
                  <w:color w:val="000000"/>
                  <w:sz w:val="20"/>
                </w:rPr>
                <w:t>Gas Heat</w:t>
              </w:r>
            </w:ins>
          </w:p>
        </w:tc>
        <w:tc>
          <w:tcPr>
            <w:tcW w:w="1740" w:type="dxa"/>
            <w:shd w:val="clear" w:color="auto" w:fill="auto"/>
            <w:hideMark/>
          </w:tcPr>
          <w:p w:rsidR="001D7234" w:rsidRPr="001D7234" w:rsidRDefault="001D7234" w:rsidP="001D7234">
            <w:pPr>
              <w:overflowPunct/>
              <w:autoSpaceDE/>
              <w:autoSpaceDN/>
              <w:adjustRightInd/>
              <w:textAlignment w:val="auto"/>
              <w:rPr>
                <w:ins w:id="5726" w:author="Todd Winner" w:date="2017-10-10T14:45:00Z"/>
                <w:rFonts w:ascii="Arial" w:hAnsi="Arial" w:cs="Arial"/>
                <w:color w:val="000000"/>
                <w:sz w:val="20"/>
              </w:rPr>
            </w:pPr>
            <w:ins w:id="5727" w:author="Todd Winner" w:date="2017-10-10T14:45:00Z">
              <w:r w:rsidRPr="001D7234">
                <w:rPr>
                  <w:rFonts w:ascii="Arial" w:hAnsi="Arial" w:cs="Arial"/>
                  <w:color w:val="000000"/>
                  <w:sz w:val="20"/>
                </w:rPr>
                <w:t>-0.001075</w:t>
              </w:r>
            </w:ins>
          </w:p>
        </w:tc>
      </w:tr>
      <w:tr w:rsidR="001D7234" w:rsidRPr="001D7234" w:rsidTr="001D7234">
        <w:trPr>
          <w:trHeight w:val="520"/>
          <w:jc w:val="center"/>
          <w:ins w:id="5728" w:author="Todd Winner" w:date="2017-10-10T14:45:00Z"/>
        </w:trPr>
        <w:tc>
          <w:tcPr>
            <w:tcW w:w="960" w:type="dxa"/>
            <w:shd w:val="clear" w:color="auto" w:fill="auto"/>
            <w:hideMark/>
          </w:tcPr>
          <w:p w:rsidR="001D7234" w:rsidRPr="001D7234" w:rsidRDefault="001D7234" w:rsidP="001D7234">
            <w:pPr>
              <w:overflowPunct/>
              <w:autoSpaceDE/>
              <w:autoSpaceDN/>
              <w:adjustRightInd/>
              <w:textAlignment w:val="auto"/>
              <w:rPr>
                <w:ins w:id="5729" w:author="Todd Winner" w:date="2017-10-10T14:45:00Z"/>
                <w:color w:val="000000"/>
                <w:sz w:val="20"/>
              </w:rPr>
            </w:pPr>
            <w:ins w:id="5730" w:author="Todd Winner" w:date="2017-10-10T14:45:00Z">
              <w:r w:rsidRPr="001D7234">
                <w:rPr>
                  <w:color w:val="000000"/>
                  <w:sz w:val="20"/>
                </w:rPr>
                <w:t>Small Retrofit</w:t>
              </w:r>
            </w:ins>
          </w:p>
        </w:tc>
        <w:tc>
          <w:tcPr>
            <w:tcW w:w="960" w:type="dxa"/>
            <w:shd w:val="clear" w:color="auto" w:fill="auto"/>
            <w:hideMark/>
          </w:tcPr>
          <w:p w:rsidR="001D7234" w:rsidRPr="001D7234" w:rsidRDefault="001D7234" w:rsidP="001D7234">
            <w:pPr>
              <w:overflowPunct/>
              <w:autoSpaceDE/>
              <w:autoSpaceDN/>
              <w:adjustRightInd/>
              <w:textAlignment w:val="auto"/>
              <w:rPr>
                <w:ins w:id="5731" w:author="Todd Winner" w:date="2017-10-10T14:45:00Z"/>
                <w:color w:val="000000"/>
                <w:sz w:val="20"/>
              </w:rPr>
            </w:pPr>
            <w:ins w:id="5732" w:author="Todd Winner" w:date="2017-10-10T14:45:00Z">
              <w:r w:rsidRPr="001D7234">
                <w:rPr>
                  <w:color w:val="000000"/>
                  <w:sz w:val="20"/>
                </w:rPr>
                <w:t>Oil Heat</w:t>
              </w:r>
            </w:ins>
          </w:p>
        </w:tc>
        <w:tc>
          <w:tcPr>
            <w:tcW w:w="1740" w:type="dxa"/>
            <w:shd w:val="clear" w:color="auto" w:fill="auto"/>
            <w:hideMark/>
          </w:tcPr>
          <w:p w:rsidR="001D7234" w:rsidRPr="001D7234" w:rsidRDefault="001D7234" w:rsidP="001D7234">
            <w:pPr>
              <w:overflowPunct/>
              <w:autoSpaceDE/>
              <w:autoSpaceDN/>
              <w:adjustRightInd/>
              <w:textAlignment w:val="auto"/>
              <w:rPr>
                <w:ins w:id="5733" w:author="Todd Winner" w:date="2017-10-10T14:45:00Z"/>
                <w:rFonts w:ascii="Arial" w:hAnsi="Arial" w:cs="Arial"/>
                <w:color w:val="000000"/>
                <w:sz w:val="20"/>
              </w:rPr>
            </w:pPr>
            <w:ins w:id="5734" w:author="Todd Winner" w:date="2017-10-10T14:45:00Z">
              <w:r>
                <w:rPr>
                  <w:rFonts w:ascii="Arial" w:hAnsi="Arial" w:cs="Arial"/>
                  <w:color w:val="000000"/>
                  <w:sz w:val="20"/>
                </w:rPr>
                <w:t>-0.000</w:t>
              </w:r>
              <w:r w:rsidRPr="001D7234">
                <w:rPr>
                  <w:rFonts w:ascii="Arial" w:hAnsi="Arial" w:cs="Arial"/>
                  <w:color w:val="000000"/>
                  <w:sz w:val="20"/>
                </w:rPr>
                <w:t>120</w:t>
              </w:r>
            </w:ins>
          </w:p>
        </w:tc>
      </w:tr>
    </w:tbl>
    <w:p w:rsidR="001D7234" w:rsidRDefault="001D7234" w:rsidP="00CE7B63">
      <w:pPr>
        <w:pStyle w:val="Sources"/>
        <w:numPr>
          <w:ilvl w:val="0"/>
          <w:numId w:val="0"/>
        </w:numPr>
        <w:rPr>
          <w:ins w:id="5735" w:author="Todd Winner" w:date="2017-10-10T14:45:00Z"/>
        </w:rPr>
      </w:pPr>
    </w:p>
    <w:p w:rsidR="00FC32BF" w:rsidRPr="00FC32BF" w:rsidRDefault="00FC32BF" w:rsidP="000338E0">
      <w:pPr>
        <w:pStyle w:val="Heading3"/>
        <w:rPr>
          <w:ins w:id="5736" w:author="Todd Winner" w:date="2017-10-10T14:45:00Z"/>
        </w:rPr>
      </w:pPr>
      <w:bookmarkStart w:id="5737" w:name="_Toc495314381"/>
      <w:bookmarkStart w:id="5738" w:name="_Toc495482773"/>
      <w:ins w:id="5739" w:author="Todd Winner" w:date="2017-10-10T14:45:00Z">
        <w:r w:rsidRPr="00FC32BF">
          <w:t>Refrigerated Case LED Lights</w:t>
        </w:r>
        <w:bookmarkEnd w:id="5737"/>
        <w:bookmarkEnd w:id="5738"/>
      </w:ins>
    </w:p>
    <w:p w:rsidR="00FC32BF" w:rsidRPr="00FC32BF" w:rsidRDefault="00FC32BF" w:rsidP="00A64516">
      <w:pPr>
        <w:spacing w:before="120" w:after="120"/>
        <w:rPr>
          <w:ins w:id="5740" w:author="Todd Winner" w:date="2017-10-10T14:45:00Z"/>
        </w:rPr>
      </w:pPr>
      <w:ins w:id="5741" w:author="Todd Winner" w:date="2017-10-10T14:45:00Z">
        <w:r w:rsidRPr="00FC32BF">
          <w:t>This measure includes the installation of LED lamps in commercial display refrigerators, coolers</w:t>
        </w:r>
      </w:ins>
    </w:p>
    <w:p w:rsidR="00FC32BF" w:rsidRPr="00FC32BF" w:rsidRDefault="00FC32BF" w:rsidP="00A64516">
      <w:pPr>
        <w:spacing w:before="120" w:after="120"/>
        <w:rPr>
          <w:ins w:id="5742" w:author="Todd Winner" w:date="2017-10-10T14:45:00Z"/>
        </w:rPr>
      </w:pPr>
      <w:ins w:id="5743" w:author="Todd Winner" w:date="2017-10-10T14:45:00Z">
        <w:r w:rsidRPr="00FC32BF">
          <w:t>or freezers. The display lighting in a typical cooler or freezer add to the load on that unit by</w:t>
        </w:r>
      </w:ins>
    </w:p>
    <w:p w:rsidR="00FC32BF" w:rsidRPr="00FC32BF" w:rsidRDefault="00FC32BF" w:rsidP="00A64516">
      <w:pPr>
        <w:spacing w:before="120" w:after="120"/>
        <w:rPr>
          <w:ins w:id="5744" w:author="Todd Winner" w:date="2017-10-10T14:45:00Z"/>
        </w:rPr>
      </w:pPr>
      <w:ins w:id="5745" w:author="Todd Winner" w:date="2017-10-10T14:45:00Z">
        <w:r w:rsidRPr="00FC32BF">
          <w:t>increasing power consumption of the unit when the lamp is on, and by adding heat to the inside</w:t>
        </w:r>
      </w:ins>
    </w:p>
    <w:p w:rsidR="00FC32BF" w:rsidRPr="00FC32BF" w:rsidRDefault="00FC32BF" w:rsidP="00A64516">
      <w:pPr>
        <w:spacing w:before="120" w:after="120"/>
        <w:rPr>
          <w:ins w:id="5746" w:author="Todd Winner" w:date="2017-10-10T14:45:00Z"/>
        </w:rPr>
      </w:pPr>
      <w:ins w:id="5747" w:author="Todd Winner" w:date="2017-10-10T14:45:00Z">
        <w:r w:rsidRPr="00FC32BF">
          <w:t xml:space="preserve">of the unit that must be overcome through additional cooling. </w:t>
        </w:r>
      </w:ins>
    </w:p>
    <w:p w:rsidR="00A64516" w:rsidRDefault="00FC32BF" w:rsidP="00A64516">
      <w:pPr>
        <w:spacing w:before="120" w:after="120"/>
      </w:pPr>
      <w:ins w:id="5748" w:author="Todd Winner" w:date="2017-10-10T14:45:00Z">
        <w:r w:rsidRPr="00FC32BF">
          <w:t>Replacing fluorescent lamps with low heat generating LEDs reduces the energy consumption associated with the lighting components and reduces the amount of waste heat generated from the lamps that must be overcome by the unit’s compressor cycles.</w:t>
        </w:r>
      </w:ins>
    </w:p>
    <w:p w:rsidR="00BB332E" w:rsidRPr="002908F5" w:rsidRDefault="00BB332E" w:rsidP="00DF7F1D">
      <w:pPr>
        <w:numPr>
          <w:ilvl w:val="0"/>
          <w:numId w:val="24"/>
        </w:numPr>
        <w:rPr>
          <w:del w:id="5749" w:author="Todd Winner" w:date="2017-10-10T14:45:00Z"/>
          <w:szCs w:val="24"/>
        </w:rPr>
      </w:pPr>
      <w:del w:id="5750" w:author="Todd Winner" w:date="2017-10-10T14:45:00Z">
        <w:r w:rsidRPr="002908F5">
          <w:rPr>
            <w:szCs w:val="24"/>
          </w:rPr>
          <w:delText>For induction Lighting, used the lowest PSMH that would produce a 30% reduction in wattage to the induction fixture, which is the minimum requirement for incentives replacing HID with induction lighting. Assume 5% increase for input wattage vs nominal wattage.</w:delText>
        </w:r>
      </w:del>
    </w:p>
    <w:p w:rsidR="00BB332E" w:rsidRPr="002908F5" w:rsidRDefault="00BB332E" w:rsidP="00DF7F1D">
      <w:pPr>
        <w:numPr>
          <w:ilvl w:val="0"/>
          <w:numId w:val="24"/>
        </w:numPr>
        <w:rPr>
          <w:del w:id="5751" w:author="Todd Winner" w:date="2017-10-10T14:45:00Z"/>
          <w:szCs w:val="24"/>
        </w:rPr>
      </w:pPr>
      <w:del w:id="5752" w:author="Todd Winner" w:date="2017-10-10T14:45:00Z">
        <w:r w:rsidRPr="002908F5">
          <w:rPr>
            <w:szCs w:val="24"/>
          </w:rPr>
          <w:delText xml:space="preserve">Based on assuming LED is 62% more efficient than replacement as per RPI study: </w:delText>
        </w:r>
        <w:r w:rsidR="0086437A">
          <w:fldChar w:fldCharType="begin"/>
        </w:r>
        <w:r w:rsidR="0086437A">
          <w:delInstrText xml:space="preserve"> HYPERLINK "http://www.lrc.rpi.edu/programs/solidstate/pdf/SPIE4776-13_Raghavan.pdf" </w:delInstrText>
        </w:r>
        <w:r w:rsidR="0086437A">
          <w:fldChar w:fldCharType="separate"/>
        </w:r>
        <w:r w:rsidRPr="002908F5">
          <w:rPr>
            <w:rStyle w:val="Hyperlink"/>
            <w:szCs w:val="24"/>
          </w:rPr>
          <w:delText>http://www.lrc.rpi.edu/programs/solidstate/pdf/SPIE4776-13_Raghavan.pdf</w:delText>
        </w:r>
        <w:r w:rsidR="0086437A">
          <w:rPr>
            <w:rStyle w:val="Hyperlink"/>
            <w:szCs w:val="24"/>
          </w:rPr>
          <w:fldChar w:fldCharType="end"/>
        </w:r>
      </w:del>
    </w:p>
    <w:p w:rsidR="001D445F" w:rsidRDefault="001D445F" w:rsidP="001D445F">
      <w:pPr>
        <w:rPr>
          <w:moveTo w:id="5753" w:author="Todd Winner" w:date="2017-10-10T14:45:00Z"/>
        </w:rPr>
      </w:pPr>
      <w:bookmarkStart w:id="5754" w:name="_Toc448817549"/>
      <w:moveToRangeStart w:id="5755" w:author="Todd Winner" w:date="2017-10-10T14:45:00Z" w:name="move495410175"/>
    </w:p>
    <w:p w:rsidR="001D445F" w:rsidRDefault="001D445F" w:rsidP="001D445F">
      <w:pPr>
        <w:pStyle w:val="Heading4"/>
        <w:rPr>
          <w:moveTo w:id="5756" w:author="Todd Winner" w:date="2017-10-10T14:45:00Z"/>
        </w:rPr>
      </w:pPr>
      <w:moveTo w:id="5757" w:author="Todd Winner" w:date="2017-10-10T14:45:00Z">
        <w:r>
          <w:lastRenderedPageBreak/>
          <w:t>Algorithms</w:t>
        </w:r>
      </w:moveTo>
    </w:p>
    <w:p w:rsidR="001D445F" w:rsidRPr="00024769" w:rsidRDefault="001D445F" w:rsidP="001D445F">
      <w:pPr>
        <w:rPr>
          <w:moveTo w:id="5758" w:author="Todd Winner" w:date="2017-10-10T14:45:00Z"/>
          <w:lang w:val="x-none"/>
        </w:rPr>
      </w:pPr>
    </w:p>
    <w:moveToRangeEnd w:id="5755"/>
    <w:p w:rsidR="00FC32BF" w:rsidRPr="00FC32BF" w:rsidRDefault="00F530D4" w:rsidP="00FC32BF">
      <w:pPr>
        <w:ind w:left="360" w:firstLine="360"/>
        <w:jc w:val="center"/>
        <w:rPr>
          <w:ins w:id="5759" w:author="Todd Winner" w:date="2017-10-10T14:45:00Z"/>
          <w:sz w:val="22"/>
        </w:rPr>
      </w:pPr>
      <m:oMathPara>
        <m:oMathParaPr>
          <m:jc m:val="left"/>
        </m:oMathParaPr>
        <m:oMath>
          <m:r>
            <w:ins w:id="5760" w:author="Todd Winner" w:date="2017-10-10T14:45:00Z">
              <m:rPr>
                <m:sty m:val="p"/>
              </m:rPr>
              <w:rPr>
                <w:rFonts w:ascii="Cambria Math" w:eastAsiaTheme="minorHAnsi" w:hAnsi="Cambria Math" w:cstheme="minorBidi"/>
                <w:sz w:val="22"/>
                <w:szCs w:val="22"/>
              </w:rPr>
              <m:t>Energy Savings (</m:t>
            </w:ins>
          </m:r>
          <m:f>
            <m:fPr>
              <m:ctrlPr>
                <w:ins w:id="5761" w:author="Todd Winner" w:date="2017-10-10T14:45:00Z">
                  <w:rPr>
                    <w:rFonts w:ascii="Cambria Math" w:eastAsiaTheme="minorHAnsi" w:hAnsi="Cambria Math" w:cstheme="minorBidi"/>
                    <w:sz w:val="22"/>
                    <w:szCs w:val="22"/>
                  </w:rPr>
                </w:ins>
              </m:ctrlPr>
            </m:fPr>
            <m:num>
              <m:r>
                <w:ins w:id="5762" w:author="Todd Winner" w:date="2017-10-10T14:45:00Z">
                  <m:rPr>
                    <m:sty m:val="p"/>
                  </m:rPr>
                  <w:rPr>
                    <w:rFonts w:ascii="Cambria Math" w:eastAsiaTheme="minorHAnsi" w:hAnsi="Cambria Math" w:cstheme="minorBidi"/>
                    <w:sz w:val="22"/>
                    <w:szCs w:val="22"/>
                  </w:rPr>
                  <m:t>kWh</m:t>
                </w:ins>
              </m:r>
            </m:num>
            <m:den>
              <m:r>
                <w:ins w:id="5763" w:author="Todd Winner" w:date="2017-10-10T14:45:00Z">
                  <m:rPr>
                    <m:sty m:val="p"/>
                  </m:rPr>
                  <w:rPr>
                    <w:rFonts w:ascii="Cambria Math" w:eastAsiaTheme="minorHAnsi" w:hAnsi="Cambria Math" w:cstheme="minorBidi"/>
                    <w:sz w:val="22"/>
                    <w:szCs w:val="22"/>
                  </w:rPr>
                  <m:t>yr</m:t>
                </w:ins>
              </m:r>
            </m:den>
          </m:f>
          <m:r>
            <w:ins w:id="5764" w:author="Todd Winner" w:date="2017-10-10T14:45:00Z">
              <m:rPr>
                <m:sty m:val="p"/>
              </m:rPr>
              <w:rPr>
                <w:rFonts w:ascii="Cambria Math" w:eastAsiaTheme="minorHAnsi" w:hAnsi="Cambria Math" w:cstheme="minorBidi"/>
                <w:sz w:val="22"/>
                <w:szCs w:val="22"/>
              </w:rPr>
              <m:t xml:space="preserve">)= </m:t>
            </w:ins>
          </m:r>
          <m:r>
            <w:ins w:id="5765" w:author="Todd Winner" w:date="2017-10-10T14:45:00Z">
              <w:rPr>
                <w:rFonts w:ascii="Cambria Math" w:eastAsiaTheme="minorHAnsi" w:hAnsi="Cambria Math" w:cstheme="minorBidi"/>
                <w:sz w:val="22"/>
                <w:szCs w:val="22"/>
              </w:rPr>
              <m:t>units ×</m:t>
            </w:ins>
          </m:r>
          <m:d>
            <m:dPr>
              <m:ctrlPr>
                <w:ins w:id="5766" w:author="Todd Winner" w:date="2017-10-10T14:45:00Z">
                  <w:rPr>
                    <w:rFonts w:ascii="Cambria Math" w:eastAsiaTheme="minorHAnsi" w:hAnsi="Cambria Math" w:cstheme="minorBidi"/>
                    <w:i/>
                    <w:sz w:val="22"/>
                    <w:szCs w:val="22"/>
                  </w:rPr>
                </w:ins>
              </m:ctrlPr>
            </m:dPr>
            <m:e>
              <m:r>
                <w:ins w:id="5767" w:author="Todd Winner" w:date="2017-10-10T14:45:00Z">
                  <w:rPr>
                    <w:rFonts w:ascii="Cambria Math" w:eastAsiaTheme="minorHAnsi" w:hAnsi="Cambria Math" w:cstheme="minorBidi"/>
                    <w:sz w:val="22"/>
                    <w:szCs w:val="22"/>
                  </w:rPr>
                  <m:t xml:space="preserve">Lighting </m:t>
                </w:ins>
              </m:r>
              <m:sSub>
                <m:sSubPr>
                  <m:ctrlPr>
                    <w:ins w:id="5768" w:author="Todd Winner" w:date="2017-10-10T14:45:00Z">
                      <w:rPr>
                        <w:rFonts w:ascii="Cambria Math" w:eastAsiaTheme="minorHAnsi" w:hAnsi="Cambria Math" w:cstheme="minorBidi"/>
                        <w:i/>
                        <w:sz w:val="22"/>
                        <w:szCs w:val="22"/>
                      </w:rPr>
                    </w:ins>
                  </m:ctrlPr>
                </m:sSubPr>
                <m:e>
                  <m:r>
                    <w:ins w:id="5769" w:author="Todd Winner" w:date="2017-10-10T14:45:00Z">
                      <w:rPr>
                        <w:rFonts w:ascii="Cambria Math" w:eastAsiaTheme="minorHAnsi" w:hAnsi="Cambria Math" w:cstheme="minorBidi"/>
                        <w:sz w:val="22"/>
                        <w:szCs w:val="22"/>
                      </w:rPr>
                      <m:t>kWh</m:t>
                    </w:ins>
                  </m:r>
                </m:e>
                <m:sub>
                  <m:r>
                    <w:ins w:id="5770" w:author="Todd Winner" w:date="2017-10-10T14:45:00Z">
                      <w:rPr>
                        <w:rFonts w:ascii="Cambria Math" w:eastAsiaTheme="minorHAnsi" w:hAnsi="Cambria Math" w:cstheme="minorBidi"/>
                        <w:sz w:val="22"/>
                        <w:szCs w:val="22"/>
                      </w:rPr>
                      <m:t>base</m:t>
                    </w:ins>
                  </m:r>
                </m:sub>
              </m:sSub>
              <m:r>
                <w:ins w:id="5771" w:author="Todd Winner" w:date="2017-10-10T14:45:00Z">
                  <w:rPr>
                    <w:rFonts w:ascii="Cambria Math" w:eastAsiaTheme="minorHAnsi" w:hAnsi="Cambria Math" w:cstheme="minorBidi"/>
                    <w:sz w:val="22"/>
                    <w:szCs w:val="22"/>
                  </w:rPr>
                  <m:t xml:space="preserve">-lighting </m:t>
                </w:ins>
              </m:r>
              <m:sSub>
                <m:sSubPr>
                  <m:ctrlPr>
                    <w:ins w:id="5772" w:author="Todd Winner" w:date="2017-10-10T14:45:00Z">
                      <w:rPr>
                        <w:rFonts w:ascii="Cambria Math" w:eastAsiaTheme="minorHAnsi" w:hAnsi="Cambria Math" w:cstheme="minorBidi"/>
                        <w:i/>
                        <w:sz w:val="22"/>
                        <w:szCs w:val="22"/>
                      </w:rPr>
                    </w:ins>
                  </m:ctrlPr>
                </m:sSubPr>
                <m:e>
                  <m:r>
                    <w:ins w:id="5773" w:author="Todd Winner" w:date="2017-10-10T14:45:00Z">
                      <w:rPr>
                        <w:rFonts w:ascii="Cambria Math" w:eastAsiaTheme="minorHAnsi" w:hAnsi="Cambria Math" w:cstheme="minorBidi"/>
                        <w:sz w:val="22"/>
                        <w:szCs w:val="22"/>
                      </w:rPr>
                      <m:t>kWh</m:t>
                    </w:ins>
                  </m:r>
                </m:e>
                <m:sub>
                  <m:r>
                    <w:ins w:id="5774" w:author="Todd Winner" w:date="2017-10-10T14:45:00Z">
                      <w:rPr>
                        <w:rFonts w:ascii="Cambria Math" w:eastAsiaTheme="minorHAnsi" w:hAnsi="Cambria Math" w:cstheme="minorBidi"/>
                        <w:sz w:val="22"/>
                        <w:szCs w:val="22"/>
                      </w:rPr>
                      <m:t>ee</m:t>
                    </w:ins>
                  </m:r>
                </m:sub>
              </m:sSub>
            </m:e>
          </m:d>
          <m:r>
            <w:ins w:id="5775" w:author="Todd Winner" w:date="2017-10-10T14:45:00Z">
              <w:rPr>
                <w:rFonts w:ascii="Cambria Math" w:eastAsiaTheme="minorHAnsi" w:hAnsi="Cambria Math" w:cstheme="minorBidi"/>
                <w:sz w:val="22"/>
                <w:szCs w:val="22"/>
              </w:rPr>
              <m:t>+</m:t>
            </w:ins>
          </m:r>
          <m:sSub>
            <m:sSubPr>
              <m:ctrlPr>
                <w:ins w:id="5776" w:author="Todd Winner" w:date="2017-10-10T14:45:00Z">
                  <w:rPr>
                    <w:rFonts w:ascii="Cambria Math" w:eastAsiaTheme="minorHAnsi" w:hAnsi="Cambria Math" w:cstheme="minorBidi"/>
                    <w:i/>
                    <w:sz w:val="22"/>
                    <w:szCs w:val="22"/>
                  </w:rPr>
                </w:ins>
              </m:ctrlPr>
            </m:sSubPr>
            <m:e>
              <m:r>
                <w:ins w:id="5777" w:author="Todd Winner" w:date="2017-10-10T14:45:00Z">
                  <w:rPr>
                    <w:rFonts w:ascii="Cambria Math" w:eastAsiaTheme="minorHAnsi" w:hAnsi="Cambria Math" w:cstheme="minorBidi"/>
                    <w:sz w:val="22"/>
                    <w:szCs w:val="22"/>
                  </w:rPr>
                  <m:t>Refrig</m:t>
                </w:ins>
              </m:r>
            </m:e>
            <m:sub>
              <m:r>
                <w:ins w:id="5778" w:author="Todd Winner" w:date="2017-10-10T14:45:00Z">
                  <w:rPr>
                    <w:rFonts w:ascii="Cambria Math" w:eastAsiaTheme="minorHAnsi" w:hAnsi="Cambria Math" w:cstheme="minorBidi"/>
                    <w:sz w:val="22"/>
                    <w:szCs w:val="22"/>
                  </w:rPr>
                  <m:t>sav</m:t>
                </w:ins>
              </m:r>
            </m:sub>
          </m:sSub>
        </m:oMath>
      </m:oMathPara>
    </w:p>
    <w:p w:rsidR="00FC32BF" w:rsidRPr="00FC32BF" w:rsidRDefault="00FC32BF" w:rsidP="00FC32BF">
      <w:pPr>
        <w:rPr>
          <w:ins w:id="5779" w:author="Todd Winner" w:date="2017-10-10T14:45:00Z"/>
          <w:lang w:val="x-none" w:eastAsia="x-none"/>
        </w:rPr>
      </w:pPr>
    </w:p>
    <w:p w:rsidR="00FC32BF" w:rsidRPr="00FC32BF" w:rsidRDefault="00F530D4" w:rsidP="000338E0">
      <w:pPr>
        <w:ind w:firstLine="360"/>
        <w:rPr>
          <w:ins w:id="5780" w:author="Todd Winner" w:date="2017-10-10T14:45:00Z"/>
          <w:sz w:val="22"/>
        </w:rPr>
      </w:pPr>
      <m:oMath>
        <m:r>
          <w:ins w:id="5781" w:author="Todd Winner" w:date="2017-10-10T14:45:00Z">
            <m:rPr>
              <m:sty m:val="p"/>
            </m:rPr>
            <w:rPr>
              <w:rFonts w:ascii="Cambria Math" w:eastAsiaTheme="minorHAnsi" w:hAnsi="Cambria Math" w:cstheme="minorBidi"/>
              <w:sz w:val="22"/>
              <w:szCs w:val="22"/>
            </w:rPr>
            <m:t xml:space="preserve">Peak Demand Savings (kW)= </m:t>
          </w:ins>
        </m:r>
        <m:r>
          <w:ins w:id="5782" w:author="Todd Winner" w:date="2017-10-10T14:45:00Z">
            <w:rPr>
              <w:rFonts w:ascii="Cambria Math" w:eastAsiaTheme="minorHAnsi" w:hAnsi="Cambria Math" w:cstheme="minorBidi"/>
              <w:sz w:val="22"/>
              <w:szCs w:val="22"/>
            </w:rPr>
            <m:t>units ×</m:t>
          </w:ins>
        </m:r>
        <m:r>
          <w:ins w:id="5783" w:author="Todd Winner" w:date="2017-10-10T14:45:00Z">
            <m:rPr>
              <m:sty m:val="p"/>
            </m:rPr>
            <w:rPr>
              <w:rFonts w:ascii="Cambria Math" w:eastAsiaTheme="minorHAnsi" w:hAnsi="Cambria Math" w:cstheme="minorBidi"/>
              <w:sz w:val="22"/>
              <w:szCs w:val="22"/>
            </w:rPr>
            <m:t xml:space="preserve"> </m:t>
          </w:ins>
        </m:r>
        <m:d>
          <m:dPr>
            <m:ctrlPr>
              <w:ins w:id="5784" w:author="Todd Winner" w:date="2017-10-10T14:45:00Z">
                <w:rPr>
                  <w:rFonts w:ascii="Cambria Math" w:eastAsiaTheme="minorHAnsi" w:hAnsi="Cambria Math" w:cstheme="minorBidi"/>
                  <w:sz w:val="22"/>
                  <w:szCs w:val="22"/>
                </w:rPr>
              </w:ins>
            </m:ctrlPr>
          </m:dPr>
          <m:e>
            <m:sSub>
              <m:sSubPr>
                <m:ctrlPr>
                  <w:ins w:id="5785" w:author="Todd Winner" w:date="2017-10-10T14:45:00Z">
                    <w:rPr>
                      <w:rFonts w:ascii="Cambria Math" w:eastAsiaTheme="minorHAnsi" w:hAnsi="Cambria Math" w:cstheme="minorBidi"/>
                      <w:sz w:val="22"/>
                      <w:szCs w:val="22"/>
                    </w:rPr>
                  </w:ins>
                </m:ctrlPr>
              </m:sSubPr>
              <m:e>
                <m:r>
                  <w:ins w:id="5786" w:author="Todd Winner" w:date="2017-10-10T14:45:00Z">
                    <m:rPr>
                      <m:sty m:val="p"/>
                    </m:rPr>
                    <w:rPr>
                      <w:rFonts w:ascii="Cambria Math" w:eastAsiaTheme="minorHAnsi" w:hAnsi="Cambria Math" w:cstheme="minorBidi"/>
                      <w:sz w:val="22"/>
                      <w:szCs w:val="22"/>
                    </w:rPr>
                    <m:t>kW</m:t>
                  </w:ins>
                </m:r>
              </m:e>
              <m:sub>
                <m:r>
                  <w:ins w:id="5787" w:author="Todd Winner" w:date="2017-10-10T14:45:00Z">
                    <w:rPr>
                      <w:rFonts w:ascii="Cambria Math" w:eastAsiaTheme="minorHAnsi" w:hAnsi="Cambria Math" w:cstheme="minorBidi"/>
                      <w:sz w:val="22"/>
                      <w:szCs w:val="22"/>
                    </w:rPr>
                    <m:t>base</m:t>
                  </w:ins>
                </m:r>
              </m:sub>
            </m:sSub>
            <m:r>
              <w:ins w:id="5788" w:author="Todd Winner" w:date="2017-10-10T14:45:00Z">
                <m:rPr>
                  <m:sty m:val="p"/>
                </m:rPr>
                <w:rPr>
                  <w:rFonts w:ascii="Cambria Math" w:eastAsiaTheme="minorHAnsi" w:hAnsi="Cambria Math" w:cstheme="minorBidi"/>
                  <w:sz w:val="22"/>
                  <w:szCs w:val="22"/>
                </w:rPr>
                <m:t>-</m:t>
              </w:ins>
            </m:r>
            <m:sSub>
              <m:sSubPr>
                <m:ctrlPr>
                  <w:ins w:id="5789" w:author="Todd Winner" w:date="2017-10-10T14:45:00Z">
                    <w:rPr>
                      <w:rFonts w:ascii="Cambria Math" w:eastAsiaTheme="minorHAnsi" w:hAnsi="Cambria Math" w:cstheme="minorBidi"/>
                      <w:sz w:val="22"/>
                      <w:szCs w:val="22"/>
                    </w:rPr>
                  </w:ins>
                </m:ctrlPr>
              </m:sSubPr>
              <m:e>
                <m:r>
                  <w:ins w:id="5790" w:author="Todd Winner" w:date="2017-10-10T14:45:00Z">
                    <m:rPr>
                      <m:sty m:val="p"/>
                    </m:rPr>
                    <w:rPr>
                      <w:rFonts w:ascii="Cambria Math" w:eastAsiaTheme="minorHAnsi" w:hAnsi="Cambria Math" w:cstheme="minorBidi"/>
                      <w:sz w:val="22"/>
                      <w:szCs w:val="22"/>
                    </w:rPr>
                    <m:t>kW</m:t>
                  </w:ins>
                </m:r>
              </m:e>
              <m:sub>
                <m:r>
                  <w:ins w:id="5791" w:author="Todd Winner" w:date="2017-10-10T14:45:00Z">
                    <w:rPr>
                      <w:rFonts w:ascii="Cambria Math" w:eastAsiaTheme="minorHAnsi" w:hAnsi="Cambria Math" w:cstheme="minorBidi"/>
                      <w:sz w:val="22"/>
                      <w:szCs w:val="22"/>
                    </w:rPr>
                    <m:t>ee</m:t>
                  </w:ins>
                </m:r>
              </m:sub>
            </m:sSub>
          </m:e>
        </m:d>
        <m:r>
          <w:ins w:id="5792" w:author="Todd Winner" w:date="2017-10-10T14:45:00Z">
            <w:rPr>
              <w:rFonts w:ascii="Cambria Math" w:eastAsiaTheme="minorHAnsi" w:hAnsi="Cambria Math" w:cstheme="minorBidi"/>
              <w:sz w:val="22"/>
              <w:szCs w:val="22"/>
            </w:rPr>
            <m:t xml:space="preserve"> × </m:t>
          </w:ins>
        </m:r>
        <m:d>
          <m:dPr>
            <m:ctrlPr>
              <w:ins w:id="5793" w:author="Todd Winner" w:date="2017-10-10T14:45:00Z">
                <w:rPr>
                  <w:rFonts w:ascii="Cambria Math" w:eastAsiaTheme="minorHAnsi" w:hAnsi="Cambria Math" w:cstheme="minorBidi"/>
                  <w:i/>
                  <w:sz w:val="22"/>
                  <w:szCs w:val="22"/>
                </w:rPr>
              </w:ins>
            </m:ctrlPr>
          </m:dPr>
          <m:e>
            <m:r>
              <w:ins w:id="5794" w:author="Todd Winner" w:date="2017-10-10T14:45:00Z">
                <w:rPr>
                  <w:rFonts w:ascii="Cambria Math" w:eastAsiaTheme="minorHAnsi" w:hAnsi="Cambria Math" w:cstheme="minorBidi"/>
                  <w:sz w:val="22"/>
                  <w:szCs w:val="22"/>
                </w:rPr>
                <m:t>1+</m:t>
              </w:ins>
            </m:r>
            <m:sSub>
              <m:sSubPr>
                <m:ctrlPr>
                  <w:ins w:id="5795" w:author="Todd Winner" w:date="2017-10-10T14:45:00Z">
                    <w:rPr>
                      <w:rFonts w:ascii="Cambria Math" w:eastAsiaTheme="minorHAnsi" w:hAnsi="Cambria Math" w:cstheme="minorBidi"/>
                      <w:i/>
                      <w:sz w:val="22"/>
                      <w:szCs w:val="22"/>
                    </w:rPr>
                  </w:ins>
                </m:ctrlPr>
              </m:sSubPr>
              <m:e>
                <m:r>
                  <w:ins w:id="5796" w:author="Todd Winner" w:date="2017-10-10T14:45:00Z">
                    <w:rPr>
                      <w:rFonts w:ascii="Cambria Math" w:eastAsiaTheme="minorHAnsi" w:hAnsi="Cambria Math" w:cstheme="minorBidi"/>
                      <w:sz w:val="22"/>
                      <w:szCs w:val="22"/>
                    </w:rPr>
                    <m:t>Comp</m:t>
                  </w:ins>
                </m:r>
              </m:e>
              <m:sub>
                <m:r>
                  <w:ins w:id="5797" w:author="Todd Winner" w:date="2017-10-10T14:45:00Z">
                    <w:rPr>
                      <w:rFonts w:ascii="Cambria Math" w:eastAsiaTheme="minorHAnsi" w:hAnsi="Cambria Math" w:cstheme="minorBidi"/>
                      <w:sz w:val="22"/>
                      <w:szCs w:val="22"/>
                    </w:rPr>
                    <m:t>factor</m:t>
                  </w:ins>
                </m:r>
              </m:sub>
            </m:sSub>
          </m:e>
        </m:d>
        <m:r>
          <w:ins w:id="5798" w:author="Todd Winner" w:date="2017-10-10T14:45:00Z">
            <w:rPr>
              <w:rFonts w:ascii="Cambria Math" w:eastAsiaTheme="minorHAnsi" w:hAnsi="Cambria Math" w:cstheme="minorBidi"/>
              <w:sz w:val="22"/>
              <w:szCs w:val="22"/>
            </w:rPr>
            <m:t xml:space="preserve"> ×CF</m:t>
          </w:ins>
        </m:r>
      </m:oMath>
      <w:ins w:id="5799" w:author="Todd Winner" w:date="2017-10-10T14:45:00Z">
        <w:r w:rsidR="00FC32BF" w:rsidRPr="00FC32BF">
          <w:rPr>
            <w:sz w:val="22"/>
            <w:szCs w:val="22"/>
          </w:rPr>
          <w:t xml:space="preserve"> </w:t>
        </w:r>
      </w:ins>
    </w:p>
    <w:p w:rsidR="00FC32BF" w:rsidRPr="00FC32BF" w:rsidRDefault="00FC32BF" w:rsidP="00FC32BF">
      <w:pPr>
        <w:jc w:val="center"/>
        <w:rPr>
          <w:ins w:id="5800" w:author="Todd Winner" w:date="2017-10-10T14:45:00Z"/>
        </w:rPr>
      </w:pPr>
    </w:p>
    <w:p w:rsidR="00FC32BF" w:rsidRPr="00FC32BF" w:rsidRDefault="00D93937" w:rsidP="00FC32BF">
      <w:pPr>
        <w:ind w:left="360" w:firstLine="360"/>
        <w:jc w:val="center"/>
        <w:rPr>
          <w:ins w:id="5801" w:author="Todd Winner" w:date="2017-10-10T14:45:00Z"/>
        </w:rPr>
      </w:pPr>
      <m:oMathPara>
        <m:oMathParaPr>
          <m:jc m:val="left"/>
        </m:oMathParaPr>
        <m:oMath>
          <m:sSub>
            <m:sSubPr>
              <m:ctrlPr>
                <w:ins w:id="5802" w:author="Todd Winner" w:date="2017-10-10T14:45:00Z">
                  <w:rPr>
                    <w:rFonts w:ascii="Cambria Math" w:eastAsiaTheme="minorHAnsi" w:hAnsi="Cambria Math" w:cstheme="minorBidi"/>
                    <w:i/>
                    <w:sz w:val="22"/>
                    <w:szCs w:val="22"/>
                  </w:rPr>
                </w:ins>
              </m:ctrlPr>
            </m:sSubPr>
            <m:e>
              <m:r>
                <w:ins w:id="5803" w:author="Todd Winner" w:date="2017-10-10T14:45:00Z">
                  <w:rPr>
                    <w:rFonts w:ascii="Cambria Math" w:eastAsiaTheme="minorHAnsi" w:hAnsi="Cambria Math" w:cstheme="minorBidi"/>
                    <w:sz w:val="22"/>
                    <w:szCs w:val="22"/>
                  </w:rPr>
                  <m:t>Refrig</m:t>
                </w:ins>
              </m:r>
            </m:e>
            <m:sub>
              <m:r>
                <w:ins w:id="5804" w:author="Todd Winner" w:date="2017-10-10T14:45:00Z">
                  <w:rPr>
                    <w:rFonts w:ascii="Cambria Math" w:eastAsiaTheme="minorHAnsi" w:hAnsi="Cambria Math" w:cstheme="minorBidi"/>
                    <w:sz w:val="22"/>
                    <w:szCs w:val="22"/>
                  </w:rPr>
                  <m:t>sav</m:t>
                </w:ins>
              </m:r>
            </m:sub>
          </m:sSub>
          <m:r>
            <w:ins w:id="5805" w:author="Todd Winner" w:date="2017-10-10T14:45:00Z">
              <w:rPr>
                <w:rFonts w:ascii="Cambria Math" w:eastAsiaTheme="minorHAnsi" w:hAnsi="Cambria Math" w:cstheme="minorBidi"/>
                <w:sz w:val="22"/>
                <w:szCs w:val="22"/>
              </w:rPr>
              <m:t xml:space="preserve">= units × </m:t>
            </w:ins>
          </m:r>
          <m:d>
            <m:dPr>
              <m:ctrlPr>
                <w:ins w:id="5806" w:author="Todd Winner" w:date="2017-10-10T14:45:00Z">
                  <w:rPr>
                    <w:rFonts w:ascii="Cambria Math" w:eastAsiaTheme="minorHAnsi" w:hAnsi="Cambria Math" w:cstheme="minorBidi"/>
                    <w:i/>
                    <w:sz w:val="22"/>
                    <w:szCs w:val="22"/>
                  </w:rPr>
                </w:ins>
              </m:ctrlPr>
            </m:dPr>
            <m:e>
              <m:r>
                <w:ins w:id="5807" w:author="Todd Winner" w:date="2017-10-10T14:45:00Z">
                  <w:rPr>
                    <w:rFonts w:ascii="Cambria Math" w:eastAsiaTheme="minorHAnsi" w:hAnsi="Cambria Math" w:cstheme="minorBidi"/>
                    <w:sz w:val="22"/>
                    <w:szCs w:val="22"/>
                  </w:rPr>
                  <m:t xml:space="preserve">lighting </m:t>
                </w:ins>
              </m:r>
              <m:sSub>
                <m:sSubPr>
                  <m:ctrlPr>
                    <w:ins w:id="5808" w:author="Todd Winner" w:date="2017-10-10T14:45:00Z">
                      <w:rPr>
                        <w:rFonts w:ascii="Cambria Math" w:eastAsiaTheme="minorHAnsi" w:hAnsi="Cambria Math" w:cstheme="minorBidi"/>
                        <w:i/>
                        <w:sz w:val="22"/>
                        <w:szCs w:val="22"/>
                      </w:rPr>
                    </w:ins>
                  </m:ctrlPr>
                </m:sSubPr>
                <m:e>
                  <m:r>
                    <w:ins w:id="5809" w:author="Todd Winner" w:date="2017-10-10T14:45:00Z">
                      <w:rPr>
                        <w:rFonts w:ascii="Cambria Math" w:eastAsiaTheme="minorHAnsi" w:hAnsi="Cambria Math" w:cstheme="minorBidi"/>
                        <w:sz w:val="22"/>
                        <w:szCs w:val="22"/>
                      </w:rPr>
                      <m:t>kWh</m:t>
                    </w:ins>
                  </m:r>
                </m:e>
                <m:sub>
                  <m:r>
                    <w:ins w:id="5810" w:author="Todd Winner" w:date="2017-10-10T14:45:00Z">
                      <w:rPr>
                        <w:rFonts w:ascii="Cambria Math" w:eastAsiaTheme="minorHAnsi" w:hAnsi="Cambria Math" w:cstheme="minorBidi"/>
                        <w:sz w:val="22"/>
                        <w:szCs w:val="22"/>
                      </w:rPr>
                      <m:t>base</m:t>
                    </w:ins>
                  </m:r>
                </m:sub>
              </m:sSub>
              <m:r>
                <w:ins w:id="5811" w:author="Todd Winner" w:date="2017-10-10T14:45:00Z">
                  <w:rPr>
                    <w:rFonts w:ascii="Cambria Math" w:eastAsiaTheme="minorHAnsi" w:hAnsi="Cambria Math" w:cstheme="minorBidi"/>
                    <w:sz w:val="22"/>
                    <w:szCs w:val="22"/>
                  </w:rPr>
                  <m:t xml:space="preserve">-lighting </m:t>
                </w:ins>
              </m:r>
              <m:sSub>
                <m:sSubPr>
                  <m:ctrlPr>
                    <w:ins w:id="5812" w:author="Todd Winner" w:date="2017-10-10T14:45:00Z">
                      <w:rPr>
                        <w:rFonts w:ascii="Cambria Math" w:eastAsiaTheme="minorHAnsi" w:hAnsi="Cambria Math" w:cstheme="minorBidi"/>
                        <w:i/>
                        <w:sz w:val="22"/>
                        <w:szCs w:val="22"/>
                      </w:rPr>
                    </w:ins>
                  </m:ctrlPr>
                </m:sSubPr>
                <m:e>
                  <m:r>
                    <w:ins w:id="5813" w:author="Todd Winner" w:date="2017-10-10T14:45:00Z">
                      <w:rPr>
                        <w:rFonts w:ascii="Cambria Math" w:eastAsiaTheme="minorHAnsi" w:hAnsi="Cambria Math" w:cstheme="minorBidi"/>
                        <w:sz w:val="22"/>
                        <w:szCs w:val="22"/>
                      </w:rPr>
                      <m:t>kWh</m:t>
                    </w:ins>
                  </m:r>
                </m:e>
                <m:sub>
                  <m:r>
                    <w:ins w:id="5814" w:author="Todd Winner" w:date="2017-10-10T14:45:00Z">
                      <w:rPr>
                        <w:rFonts w:ascii="Cambria Math" w:eastAsiaTheme="minorHAnsi" w:hAnsi="Cambria Math" w:cstheme="minorBidi"/>
                        <w:sz w:val="22"/>
                        <w:szCs w:val="22"/>
                      </w:rPr>
                      <m:t>ee</m:t>
                    </w:ins>
                  </m:r>
                </m:sub>
              </m:sSub>
            </m:e>
          </m:d>
          <m:r>
            <w:ins w:id="5815" w:author="Todd Winner" w:date="2017-10-10T14:45:00Z">
              <w:rPr>
                <w:rFonts w:ascii="Cambria Math" w:eastAsiaTheme="minorHAnsi" w:hAnsi="Cambria Math" w:cstheme="minorBidi"/>
                <w:sz w:val="22"/>
                <w:szCs w:val="22"/>
              </w:rPr>
              <m:t xml:space="preserve"> × </m:t>
            </w:ins>
          </m:r>
          <m:sSub>
            <m:sSubPr>
              <m:ctrlPr>
                <w:ins w:id="5816" w:author="Todd Winner" w:date="2017-10-10T14:45:00Z">
                  <w:rPr>
                    <w:rFonts w:ascii="Cambria Math" w:eastAsiaTheme="minorHAnsi" w:hAnsi="Cambria Math" w:cstheme="minorBidi"/>
                    <w:i/>
                    <w:sz w:val="22"/>
                    <w:szCs w:val="22"/>
                  </w:rPr>
                </w:ins>
              </m:ctrlPr>
            </m:sSubPr>
            <m:e>
              <m:r>
                <w:ins w:id="5817" w:author="Todd Winner" w:date="2017-10-10T14:45:00Z">
                  <w:rPr>
                    <w:rFonts w:ascii="Cambria Math" w:eastAsiaTheme="minorHAnsi" w:hAnsi="Cambria Math" w:cstheme="minorBidi"/>
                    <w:sz w:val="22"/>
                    <w:szCs w:val="22"/>
                  </w:rPr>
                  <m:t>Comp</m:t>
                </w:ins>
              </m:r>
            </m:e>
            <m:sub>
              <m:r>
                <w:ins w:id="5818" w:author="Todd Winner" w:date="2017-10-10T14:45:00Z">
                  <w:rPr>
                    <w:rFonts w:ascii="Cambria Math" w:eastAsiaTheme="minorHAnsi" w:hAnsi="Cambria Math" w:cstheme="minorBidi"/>
                    <w:sz w:val="22"/>
                    <w:szCs w:val="22"/>
                  </w:rPr>
                  <m:t>eff</m:t>
                </w:ins>
              </m:r>
            </m:sub>
          </m:sSub>
        </m:oMath>
      </m:oMathPara>
    </w:p>
    <w:p w:rsidR="00B42BC1" w:rsidRPr="00980247" w:rsidRDefault="00B42BC1" w:rsidP="00024769">
      <w:pPr>
        <w:rPr>
          <w:moveTo w:id="5819" w:author="Todd Winner" w:date="2017-10-10T14:45:00Z"/>
          <w:rFonts w:eastAsia="Calibri"/>
          <w:szCs w:val="24"/>
        </w:rPr>
      </w:pPr>
      <w:moveToRangeStart w:id="5820" w:author="Todd Winner" w:date="2017-10-10T14:45:00Z" w:name="move495410176"/>
    </w:p>
    <w:p w:rsidR="00FC32BF" w:rsidRPr="00FC32BF" w:rsidRDefault="00B42BC1" w:rsidP="00FC32BF">
      <w:pPr>
        <w:pStyle w:val="Heading4"/>
        <w:rPr>
          <w:ins w:id="5821" w:author="Todd Winner" w:date="2017-10-10T14:45:00Z"/>
        </w:rPr>
      </w:pPr>
      <w:moveTo w:id="5822" w:author="Todd Winner" w:date="2017-10-10T14:45:00Z">
        <w:r w:rsidRPr="00764DE5">
          <w:rPr>
            <w:rFonts w:eastAsia="Calibri"/>
          </w:rPr>
          <w:t>Definition</w:t>
        </w:r>
      </w:moveTo>
      <w:moveToRangeEnd w:id="5820"/>
      <w:ins w:id="5823" w:author="Todd Winner" w:date="2017-10-10T14:45:00Z">
        <w:r w:rsidR="00FC32BF" w:rsidRPr="00FC32BF">
          <w:t xml:space="preserve"> of Variables</w:t>
        </w:r>
      </w:ins>
    </w:p>
    <w:p w:rsidR="00FC32BF" w:rsidRPr="00FC32BF" w:rsidRDefault="00FC32BF" w:rsidP="00A64516">
      <w:pPr>
        <w:tabs>
          <w:tab w:val="left" w:pos="1800"/>
        </w:tabs>
        <w:overflowPunct/>
        <w:spacing w:before="60" w:after="60"/>
        <w:ind w:firstLine="360"/>
        <w:textAlignment w:val="auto"/>
        <w:rPr>
          <w:ins w:id="5824" w:author="Todd Winner" w:date="2017-10-10T14:45:00Z"/>
          <w:rFonts w:eastAsiaTheme="minorHAnsi"/>
          <w:szCs w:val="24"/>
        </w:rPr>
      </w:pPr>
      <w:ins w:id="5825" w:author="Todd Winner" w:date="2017-10-10T14:45:00Z">
        <w:r w:rsidRPr="00FC32BF">
          <w:rPr>
            <w:rFonts w:eastAsiaTheme="minorHAnsi"/>
            <w:szCs w:val="24"/>
          </w:rPr>
          <w:t>Units</w:t>
        </w:r>
        <w:r>
          <w:rPr>
            <w:rFonts w:eastAsiaTheme="minorHAnsi"/>
            <w:szCs w:val="24"/>
          </w:rPr>
          <w:tab/>
        </w:r>
        <w:r w:rsidRPr="00FC32BF">
          <w:rPr>
            <w:rFonts w:eastAsiaTheme="minorHAnsi"/>
            <w:szCs w:val="24"/>
          </w:rPr>
          <w:t>= Number of LED linear lamps or fixtures installed</w:t>
        </w:r>
      </w:ins>
    </w:p>
    <w:p w:rsidR="00FC32BF" w:rsidRPr="00FC32BF" w:rsidRDefault="00EC7ED3" w:rsidP="00A64516">
      <w:pPr>
        <w:tabs>
          <w:tab w:val="left" w:pos="1800"/>
        </w:tabs>
        <w:overflowPunct/>
        <w:spacing w:before="60" w:after="60"/>
        <w:ind w:firstLine="360"/>
        <w:textAlignment w:val="auto"/>
        <w:rPr>
          <w:ins w:id="5826" w:author="Todd Winner" w:date="2017-10-10T14:45:00Z"/>
          <w:rFonts w:eastAsiaTheme="minorHAnsi"/>
          <w:szCs w:val="24"/>
        </w:rPr>
      </w:pPr>
      <w:ins w:id="5827" w:author="Todd Winner" w:date="2017-10-10T14:45:00Z">
        <w:r>
          <w:rPr>
            <w:rFonts w:eastAsiaTheme="minorHAnsi"/>
            <w:szCs w:val="24"/>
          </w:rPr>
          <w:t>kW</w:t>
        </w:r>
        <w:r w:rsidR="00FC32BF" w:rsidRPr="009967BC">
          <w:rPr>
            <w:rFonts w:eastAsiaTheme="minorHAnsi"/>
            <w:szCs w:val="24"/>
            <w:vertAlign w:val="subscript"/>
          </w:rPr>
          <w:t>b</w:t>
        </w:r>
        <w:r w:rsidR="00FC32BF" w:rsidRPr="00FC32BF">
          <w:rPr>
            <w:rFonts w:eastAsiaTheme="minorHAnsi"/>
            <w:szCs w:val="24"/>
          </w:rPr>
          <w:t xml:space="preserve"> </w:t>
        </w:r>
        <w:r w:rsidR="00FC32BF" w:rsidRPr="00FC32BF">
          <w:rPr>
            <w:rFonts w:eastAsiaTheme="minorHAnsi"/>
            <w:szCs w:val="24"/>
          </w:rPr>
          <w:tab/>
          <w:t>= Baseline fixture wattage</w:t>
        </w:r>
      </w:ins>
    </w:p>
    <w:p w:rsidR="00FC32BF" w:rsidRPr="00FC32BF" w:rsidRDefault="00EC7ED3" w:rsidP="00A64516">
      <w:pPr>
        <w:tabs>
          <w:tab w:val="left" w:pos="1800"/>
        </w:tabs>
        <w:overflowPunct/>
        <w:spacing w:before="60" w:after="60"/>
        <w:ind w:firstLine="360"/>
        <w:textAlignment w:val="auto"/>
        <w:rPr>
          <w:ins w:id="5828" w:author="Todd Winner" w:date="2017-10-10T14:45:00Z"/>
          <w:rFonts w:eastAsiaTheme="minorHAnsi"/>
          <w:szCs w:val="24"/>
        </w:rPr>
      </w:pPr>
      <w:ins w:id="5829" w:author="Todd Winner" w:date="2017-10-10T14:45:00Z">
        <w:r>
          <w:rPr>
            <w:rFonts w:eastAsiaTheme="minorHAnsi"/>
            <w:szCs w:val="24"/>
          </w:rPr>
          <w:t>kW</w:t>
        </w:r>
        <w:r w:rsidR="00FC32BF" w:rsidRPr="00FC32BF">
          <w:rPr>
            <w:rFonts w:eastAsiaTheme="minorHAnsi"/>
            <w:szCs w:val="24"/>
            <w:vertAlign w:val="subscript"/>
          </w:rPr>
          <w:t>q</w:t>
        </w:r>
        <w:r w:rsidR="00FC32BF" w:rsidRPr="00FC32BF">
          <w:rPr>
            <w:rFonts w:eastAsiaTheme="minorHAnsi"/>
            <w:szCs w:val="24"/>
          </w:rPr>
          <w:t xml:space="preserve"> </w:t>
        </w:r>
        <w:r w:rsidR="00FC32BF" w:rsidRPr="00FC32BF">
          <w:rPr>
            <w:rFonts w:eastAsiaTheme="minorHAnsi"/>
            <w:szCs w:val="24"/>
          </w:rPr>
          <w:tab/>
          <w:t xml:space="preserve">= Qualified </w:t>
        </w:r>
        <w:r w:rsidR="00E54520">
          <w:rPr>
            <w:rFonts w:eastAsiaTheme="minorHAnsi"/>
            <w:szCs w:val="24"/>
          </w:rPr>
          <w:t xml:space="preserve">LED </w:t>
        </w:r>
        <w:r w:rsidR="00FC32BF" w:rsidRPr="00FC32BF">
          <w:rPr>
            <w:rFonts w:eastAsiaTheme="minorHAnsi"/>
            <w:szCs w:val="24"/>
          </w:rPr>
          <w:t>fixture wattage</w:t>
        </w:r>
      </w:ins>
    </w:p>
    <w:p w:rsidR="00FC32BF" w:rsidRPr="00FC32BF" w:rsidRDefault="00FC32BF" w:rsidP="00A64516">
      <w:pPr>
        <w:tabs>
          <w:tab w:val="left" w:pos="1800"/>
        </w:tabs>
        <w:overflowPunct/>
        <w:spacing w:before="60" w:after="60"/>
        <w:ind w:firstLine="360"/>
        <w:textAlignment w:val="auto"/>
        <w:rPr>
          <w:ins w:id="5830" w:author="Todd Winner" w:date="2017-10-10T14:45:00Z"/>
          <w:rFonts w:eastAsiaTheme="minorHAnsi"/>
          <w:szCs w:val="24"/>
        </w:rPr>
      </w:pPr>
      <w:ins w:id="5831" w:author="Todd Winner" w:date="2017-10-10T14:45:00Z">
        <w:r w:rsidRPr="00FC32BF">
          <w:rPr>
            <w:rFonts w:eastAsiaTheme="minorHAnsi"/>
            <w:szCs w:val="24"/>
          </w:rPr>
          <w:t xml:space="preserve">Lighting </w:t>
        </w:r>
        <w:r w:rsidR="00EC7ED3">
          <w:rPr>
            <w:rFonts w:eastAsiaTheme="minorHAnsi"/>
            <w:szCs w:val="24"/>
          </w:rPr>
          <w:t>kW</w:t>
        </w:r>
        <w:r w:rsidRPr="00FC32BF">
          <w:rPr>
            <w:rFonts w:eastAsiaTheme="minorHAnsi"/>
            <w:szCs w:val="24"/>
          </w:rPr>
          <w:t>h</w:t>
        </w:r>
        <w:r w:rsidRPr="00FC32BF">
          <w:rPr>
            <w:rFonts w:eastAsiaTheme="minorHAnsi"/>
            <w:szCs w:val="24"/>
            <w:vertAlign w:val="subscript"/>
          </w:rPr>
          <w:t>base</w:t>
        </w:r>
        <w:r w:rsidRPr="00FC32BF">
          <w:rPr>
            <w:rFonts w:eastAsiaTheme="minorHAnsi"/>
            <w:sz w:val="16"/>
            <w:szCs w:val="16"/>
          </w:rPr>
          <w:t xml:space="preserve"> </w:t>
        </w:r>
        <w:r w:rsidRPr="00FC32BF">
          <w:rPr>
            <w:rFonts w:eastAsiaTheme="minorHAnsi"/>
            <w:sz w:val="16"/>
            <w:szCs w:val="16"/>
          </w:rPr>
          <w:tab/>
        </w:r>
        <w:r w:rsidRPr="00FC32BF">
          <w:rPr>
            <w:rFonts w:eastAsiaTheme="minorHAnsi"/>
            <w:szCs w:val="24"/>
          </w:rPr>
          <w:t>= Total energy usage of lighting fixtures being replaced</w:t>
        </w:r>
      </w:ins>
    </w:p>
    <w:p w:rsidR="00FC32BF" w:rsidRPr="00FC32BF" w:rsidRDefault="00FC32BF" w:rsidP="00A64516">
      <w:pPr>
        <w:tabs>
          <w:tab w:val="left" w:pos="1800"/>
        </w:tabs>
        <w:overflowPunct/>
        <w:spacing w:before="60" w:after="60"/>
        <w:ind w:firstLine="360"/>
        <w:textAlignment w:val="auto"/>
        <w:rPr>
          <w:ins w:id="5832" w:author="Todd Winner" w:date="2017-10-10T14:45:00Z"/>
          <w:rFonts w:eastAsiaTheme="minorHAnsi"/>
          <w:szCs w:val="24"/>
        </w:rPr>
      </w:pPr>
      <w:ins w:id="5833" w:author="Todd Winner" w:date="2017-10-10T14:45:00Z">
        <w:r w:rsidRPr="00FC32BF">
          <w:rPr>
            <w:rFonts w:eastAsiaTheme="minorHAnsi"/>
            <w:szCs w:val="24"/>
          </w:rPr>
          <w:t xml:space="preserve">Lighting </w:t>
        </w:r>
        <w:r w:rsidR="00EC7ED3">
          <w:rPr>
            <w:rFonts w:eastAsiaTheme="minorHAnsi"/>
            <w:szCs w:val="24"/>
          </w:rPr>
          <w:t>kW</w:t>
        </w:r>
        <w:r w:rsidRPr="00FC32BF">
          <w:rPr>
            <w:rFonts w:eastAsiaTheme="minorHAnsi"/>
            <w:szCs w:val="24"/>
          </w:rPr>
          <w:t>h</w:t>
        </w:r>
        <w:r w:rsidRPr="00FC32BF">
          <w:rPr>
            <w:rFonts w:eastAsiaTheme="minorHAnsi"/>
            <w:sz w:val="16"/>
            <w:szCs w:val="16"/>
            <w:vertAlign w:val="subscript"/>
          </w:rPr>
          <w:t>ee</w:t>
        </w:r>
        <w:r w:rsidRPr="00FC32BF">
          <w:rPr>
            <w:rFonts w:eastAsiaTheme="minorHAnsi"/>
            <w:sz w:val="16"/>
            <w:szCs w:val="16"/>
          </w:rPr>
          <w:tab/>
        </w:r>
        <w:r w:rsidRPr="00FC32BF">
          <w:rPr>
            <w:rFonts w:eastAsiaTheme="minorHAnsi"/>
            <w:szCs w:val="24"/>
          </w:rPr>
          <w:t>= Total energy usage of new LED lighting fixtures are being installed</w:t>
        </w:r>
      </w:ins>
    </w:p>
    <w:p w:rsidR="00FC32BF" w:rsidRPr="00FC32BF" w:rsidRDefault="00FC32BF" w:rsidP="00A64516">
      <w:pPr>
        <w:tabs>
          <w:tab w:val="left" w:pos="1800"/>
        </w:tabs>
        <w:overflowPunct/>
        <w:spacing w:before="60" w:after="60"/>
        <w:ind w:firstLine="360"/>
        <w:textAlignment w:val="auto"/>
        <w:rPr>
          <w:ins w:id="5834" w:author="Todd Winner" w:date="2017-10-10T14:45:00Z"/>
          <w:rFonts w:eastAsiaTheme="minorHAnsi"/>
          <w:szCs w:val="24"/>
        </w:rPr>
      </w:pPr>
      <w:ins w:id="5835" w:author="Todd Winner" w:date="2017-10-10T14:45:00Z">
        <w:r w:rsidRPr="00FC32BF">
          <w:rPr>
            <w:rFonts w:eastAsiaTheme="minorHAnsi"/>
            <w:szCs w:val="24"/>
          </w:rPr>
          <w:t>Comp</w:t>
        </w:r>
        <w:r w:rsidRPr="00FC32BF">
          <w:rPr>
            <w:rFonts w:eastAsiaTheme="minorHAnsi"/>
            <w:szCs w:val="24"/>
            <w:vertAlign w:val="subscript"/>
          </w:rPr>
          <w:t>factor</w:t>
        </w:r>
        <w:r w:rsidRPr="00FC32BF">
          <w:rPr>
            <w:rFonts w:eastAsiaTheme="minorHAnsi"/>
            <w:sz w:val="16"/>
            <w:szCs w:val="16"/>
          </w:rPr>
          <w:tab/>
        </w:r>
        <w:r w:rsidRPr="00FC32BF">
          <w:rPr>
            <w:rFonts w:eastAsiaTheme="minorHAnsi"/>
            <w:szCs w:val="24"/>
          </w:rPr>
          <w:t>= Compressor factor for cooler or freezer, depending on location of install</w:t>
        </w:r>
      </w:ins>
    </w:p>
    <w:p w:rsidR="00FC32BF" w:rsidRPr="00FC32BF" w:rsidRDefault="00FC32BF" w:rsidP="00A64516">
      <w:pPr>
        <w:tabs>
          <w:tab w:val="left" w:pos="1800"/>
        </w:tabs>
        <w:overflowPunct/>
        <w:spacing w:before="60" w:after="60"/>
        <w:ind w:left="1800" w:hanging="1440"/>
        <w:textAlignment w:val="auto"/>
        <w:rPr>
          <w:ins w:id="5836" w:author="Todd Winner" w:date="2017-10-10T14:45:00Z"/>
          <w:rFonts w:eastAsiaTheme="minorHAnsi"/>
          <w:szCs w:val="24"/>
        </w:rPr>
      </w:pPr>
      <w:ins w:id="5837" w:author="Todd Winner" w:date="2017-10-10T14:45:00Z">
        <w:r w:rsidRPr="00FC32BF">
          <w:rPr>
            <w:rFonts w:eastAsiaTheme="minorHAnsi"/>
            <w:szCs w:val="24"/>
          </w:rPr>
          <w:t>Comp</w:t>
        </w:r>
        <w:r w:rsidRPr="009967BC">
          <w:rPr>
            <w:rFonts w:eastAsiaTheme="minorHAnsi"/>
            <w:szCs w:val="24"/>
            <w:vertAlign w:val="subscript"/>
          </w:rPr>
          <w:t>eff</w:t>
        </w:r>
        <w:r w:rsidRPr="00FC32BF">
          <w:rPr>
            <w:rFonts w:eastAsiaTheme="minorHAnsi"/>
            <w:szCs w:val="24"/>
          </w:rPr>
          <w:tab/>
          <w:t>= Compressor efficiency for cooler or freezer; the efficiency factors in portion of saved energy eliminated via the compressor</w:t>
        </w:r>
      </w:ins>
    </w:p>
    <w:p w:rsidR="00FC32BF" w:rsidRPr="00FC32BF" w:rsidRDefault="00FC32BF" w:rsidP="00A64516">
      <w:pPr>
        <w:tabs>
          <w:tab w:val="left" w:pos="1800"/>
        </w:tabs>
        <w:overflowPunct/>
        <w:spacing w:before="60" w:after="60"/>
        <w:ind w:firstLine="360"/>
        <w:textAlignment w:val="auto"/>
        <w:rPr>
          <w:ins w:id="5838" w:author="Todd Winner" w:date="2017-10-10T14:45:00Z"/>
          <w:rFonts w:eastAsiaTheme="minorHAnsi"/>
          <w:szCs w:val="24"/>
        </w:rPr>
      </w:pPr>
      <w:ins w:id="5839" w:author="Todd Winner" w:date="2017-10-10T14:45:00Z">
        <w:r w:rsidRPr="00FC32BF">
          <w:t xml:space="preserve">CF </w:t>
        </w:r>
        <w:r w:rsidRPr="00FC32BF">
          <w:tab/>
          <w:t>= Coincidence factor</w:t>
        </w:r>
      </w:ins>
    </w:p>
    <w:p w:rsidR="00FC32BF" w:rsidRDefault="00FC32BF" w:rsidP="00FC32BF">
      <w:pPr>
        <w:tabs>
          <w:tab w:val="left" w:pos="1800"/>
        </w:tabs>
        <w:ind w:left="720" w:hanging="720"/>
        <w:rPr>
          <w:ins w:id="5840" w:author="Todd Winner" w:date="2017-10-10T14:45:00Z"/>
        </w:rPr>
      </w:pPr>
    </w:p>
    <w:p w:rsidR="00FC32BF" w:rsidRPr="00FC32BF" w:rsidRDefault="00FC32BF" w:rsidP="00FC32BF">
      <w:pPr>
        <w:pStyle w:val="Heading4"/>
        <w:rPr>
          <w:ins w:id="5841" w:author="Todd Winner" w:date="2017-10-10T14:45:00Z"/>
          <w:lang w:val="en-US"/>
        </w:rPr>
      </w:pPr>
      <w:ins w:id="5842" w:author="Todd Winner" w:date="2017-10-10T14:45:00Z">
        <w:r>
          <w:rPr>
            <w:lang w:val="en-US"/>
          </w:rPr>
          <w:t>Summary of Inputs</w:t>
        </w:r>
      </w:ins>
    </w:p>
    <w:p w:rsidR="00FC32BF" w:rsidRPr="00FC32BF" w:rsidRDefault="00FC32BF" w:rsidP="00A64516">
      <w:pPr>
        <w:pStyle w:val="TableCaption"/>
        <w:spacing w:before="180"/>
        <w:rPr>
          <w:ins w:id="5843" w:author="Todd Winner" w:date="2017-10-10T14:45:00Z"/>
        </w:rPr>
      </w:pPr>
      <w:ins w:id="5844" w:author="Todd Winner" w:date="2017-10-10T14:45:00Z">
        <w:r>
          <w:t>Refrigerated Case Assumptions</w:t>
        </w:r>
      </w:ins>
    </w:p>
    <w:tbl>
      <w:tblPr>
        <w:tblW w:w="9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2"/>
        <w:gridCol w:w="1080"/>
        <w:gridCol w:w="1080"/>
        <w:gridCol w:w="4320"/>
        <w:gridCol w:w="1620"/>
      </w:tblGrid>
      <w:tr w:rsidR="00FC32BF" w:rsidRPr="00FC32BF" w:rsidTr="009967BC">
        <w:trPr>
          <w:cantSplit/>
          <w:trHeight w:val="374"/>
          <w:tblHeader/>
          <w:ins w:id="5845" w:author="Todd Winner" w:date="2017-10-10T14:45:00Z"/>
        </w:trPr>
        <w:tc>
          <w:tcPr>
            <w:tcW w:w="1432" w:type="dxa"/>
          </w:tcPr>
          <w:p w:rsidR="00FC32BF" w:rsidRPr="00FC32BF" w:rsidRDefault="00FC32BF" w:rsidP="00346B86">
            <w:pPr>
              <w:pStyle w:val="TableHeader"/>
              <w:rPr>
                <w:ins w:id="5846" w:author="Todd Winner" w:date="2017-10-10T14:45:00Z"/>
              </w:rPr>
            </w:pPr>
            <w:ins w:id="5847" w:author="Todd Winner" w:date="2017-10-10T14:45:00Z">
              <w:r w:rsidRPr="00FC32BF">
                <w:t>Component</w:t>
              </w:r>
            </w:ins>
          </w:p>
        </w:tc>
        <w:tc>
          <w:tcPr>
            <w:tcW w:w="1080" w:type="dxa"/>
          </w:tcPr>
          <w:p w:rsidR="00FC32BF" w:rsidRPr="00FC32BF" w:rsidRDefault="00FC32BF" w:rsidP="00346B86">
            <w:pPr>
              <w:pStyle w:val="TableHeader"/>
              <w:rPr>
                <w:ins w:id="5848" w:author="Todd Winner" w:date="2017-10-10T14:45:00Z"/>
              </w:rPr>
            </w:pPr>
            <w:ins w:id="5849" w:author="Todd Winner" w:date="2017-10-10T14:45:00Z">
              <w:r w:rsidRPr="00FC32BF">
                <w:t>Type</w:t>
              </w:r>
            </w:ins>
          </w:p>
        </w:tc>
        <w:tc>
          <w:tcPr>
            <w:tcW w:w="1080" w:type="dxa"/>
          </w:tcPr>
          <w:p w:rsidR="00FC32BF" w:rsidRPr="00FC32BF" w:rsidRDefault="00FC32BF" w:rsidP="00346B86">
            <w:pPr>
              <w:pStyle w:val="TableHeader"/>
              <w:rPr>
                <w:ins w:id="5850" w:author="Todd Winner" w:date="2017-10-10T14:45:00Z"/>
              </w:rPr>
            </w:pPr>
            <w:ins w:id="5851" w:author="Todd Winner" w:date="2017-10-10T14:45:00Z">
              <w:r w:rsidRPr="00FC32BF">
                <w:t>Value</w:t>
              </w:r>
            </w:ins>
          </w:p>
        </w:tc>
        <w:tc>
          <w:tcPr>
            <w:tcW w:w="4320" w:type="dxa"/>
          </w:tcPr>
          <w:p w:rsidR="00FC32BF" w:rsidRPr="00FC32BF" w:rsidRDefault="00FC32BF" w:rsidP="00346B86">
            <w:pPr>
              <w:pStyle w:val="TableHeader"/>
              <w:rPr>
                <w:ins w:id="5852" w:author="Todd Winner" w:date="2017-10-10T14:45:00Z"/>
              </w:rPr>
            </w:pPr>
            <w:ins w:id="5853" w:author="Todd Winner" w:date="2017-10-10T14:45:00Z">
              <w:r w:rsidRPr="00FC32BF">
                <w:t>Methodology</w:t>
              </w:r>
            </w:ins>
          </w:p>
        </w:tc>
        <w:tc>
          <w:tcPr>
            <w:tcW w:w="1620" w:type="dxa"/>
          </w:tcPr>
          <w:p w:rsidR="00FC32BF" w:rsidRPr="00FC32BF" w:rsidRDefault="00FC32BF" w:rsidP="00346B86">
            <w:pPr>
              <w:pStyle w:val="TableHeader"/>
              <w:rPr>
                <w:ins w:id="5854" w:author="Todd Winner" w:date="2017-10-10T14:45:00Z"/>
              </w:rPr>
            </w:pPr>
            <w:ins w:id="5855" w:author="Todd Winner" w:date="2017-10-10T14:45:00Z">
              <w:r w:rsidRPr="00FC32BF">
                <w:t>Source</w:t>
              </w:r>
            </w:ins>
          </w:p>
        </w:tc>
      </w:tr>
      <w:tr w:rsidR="00FC32BF" w:rsidRPr="00FC32BF" w:rsidTr="009967BC">
        <w:trPr>
          <w:cantSplit/>
          <w:trHeight w:val="462"/>
          <w:ins w:id="5856" w:author="Todd Winner" w:date="2017-10-10T14:45:00Z"/>
        </w:trPr>
        <w:tc>
          <w:tcPr>
            <w:tcW w:w="1432" w:type="dxa"/>
          </w:tcPr>
          <w:p w:rsidR="00FC32BF" w:rsidRPr="00FC32BF" w:rsidRDefault="00FC32BF" w:rsidP="00346B86">
            <w:pPr>
              <w:pStyle w:val="TableCells"/>
              <w:rPr>
                <w:ins w:id="5857" w:author="Todd Winner" w:date="2017-10-10T14:45:00Z"/>
              </w:rPr>
            </w:pPr>
            <w:ins w:id="5858" w:author="Todd Winner" w:date="2017-10-10T14:45:00Z">
              <w:r w:rsidRPr="009967BC">
                <w:rPr>
                  <w:rFonts w:eastAsiaTheme="minorHAnsi"/>
                </w:rPr>
                <w:t xml:space="preserve">Lighting </w:t>
              </w:r>
              <w:r w:rsidR="00EC7ED3">
                <w:rPr>
                  <w:rFonts w:eastAsiaTheme="minorHAnsi"/>
                </w:rPr>
                <w:t>kW</w:t>
              </w:r>
              <w:r w:rsidRPr="009967BC">
                <w:rPr>
                  <w:rFonts w:eastAsiaTheme="minorHAnsi"/>
                </w:rPr>
                <w:t>h</w:t>
              </w:r>
              <w:r w:rsidRPr="00FC32BF">
                <w:rPr>
                  <w:rFonts w:eastAsiaTheme="minorHAnsi"/>
                  <w:vertAlign w:val="subscript"/>
                </w:rPr>
                <w:t>base</w:t>
              </w:r>
            </w:ins>
          </w:p>
        </w:tc>
        <w:tc>
          <w:tcPr>
            <w:tcW w:w="1080" w:type="dxa"/>
          </w:tcPr>
          <w:p w:rsidR="00FC32BF" w:rsidRPr="009967BC" w:rsidRDefault="00FC32BF" w:rsidP="00346B86">
            <w:pPr>
              <w:pStyle w:val="TableCells"/>
              <w:rPr>
                <w:ins w:id="5859" w:author="Todd Winner" w:date="2017-10-10T14:45:00Z"/>
                <w:rFonts w:eastAsiaTheme="minorHAnsi"/>
              </w:rPr>
            </w:pPr>
            <w:ins w:id="5860" w:author="Todd Winner" w:date="2017-10-10T14:45:00Z">
              <w:r w:rsidRPr="009967BC">
                <w:rPr>
                  <w:rFonts w:eastAsiaTheme="minorHAnsi"/>
                </w:rPr>
                <w:t>Variable</w:t>
              </w:r>
            </w:ins>
          </w:p>
        </w:tc>
        <w:tc>
          <w:tcPr>
            <w:tcW w:w="1080" w:type="dxa"/>
          </w:tcPr>
          <w:p w:rsidR="00FC32BF" w:rsidRPr="009967BC" w:rsidRDefault="00FC32BF" w:rsidP="00346B86">
            <w:pPr>
              <w:pStyle w:val="TableCells"/>
              <w:rPr>
                <w:ins w:id="5861" w:author="Todd Winner" w:date="2017-10-10T14:45:00Z"/>
                <w:rFonts w:eastAsiaTheme="minorHAnsi"/>
              </w:rPr>
            </w:pPr>
            <w:ins w:id="5862" w:author="Todd Winner" w:date="2017-10-10T14:45:00Z">
              <w:r w:rsidRPr="009967BC">
                <w:rPr>
                  <w:rFonts w:eastAsiaTheme="minorHAnsi"/>
                </w:rPr>
                <w:t>Variable</w:t>
              </w:r>
            </w:ins>
          </w:p>
        </w:tc>
        <w:tc>
          <w:tcPr>
            <w:tcW w:w="4320" w:type="dxa"/>
          </w:tcPr>
          <w:p w:rsidR="00FC32BF" w:rsidRPr="00FC32BF" w:rsidRDefault="00FC32BF" w:rsidP="00346B86">
            <w:pPr>
              <w:pStyle w:val="TableCells"/>
              <w:rPr>
                <w:ins w:id="5863" w:author="Todd Winner" w:date="2017-10-10T14:45:00Z"/>
              </w:rPr>
            </w:pPr>
            <w:ins w:id="5864" w:author="Todd Winner" w:date="2017-10-10T14:45:00Z">
              <w:r w:rsidRPr="009967BC">
                <w:rPr>
                  <w:rFonts w:eastAsiaTheme="minorHAnsi"/>
                </w:rPr>
                <w:t>Total lighting operating hours per year × wattage of baseline lighting</w:t>
              </w:r>
              <w:r w:rsidRPr="00FC32BF">
                <w:rPr>
                  <w:rFonts w:eastAsiaTheme="minorHAnsi"/>
                </w:rPr>
                <w:t>;</w:t>
              </w:r>
              <w:r w:rsidRPr="009967BC">
                <w:rPr>
                  <w:rFonts w:eastAsiaTheme="minorHAnsi"/>
                </w:rPr>
                <w:t xml:space="preserve"> use 2 × LED watts as default</w:t>
              </w:r>
            </w:ins>
          </w:p>
        </w:tc>
        <w:tc>
          <w:tcPr>
            <w:tcW w:w="1620" w:type="dxa"/>
          </w:tcPr>
          <w:p w:rsidR="00FC32BF" w:rsidRPr="009967BC" w:rsidRDefault="00FC32BF" w:rsidP="00346B86">
            <w:pPr>
              <w:pStyle w:val="TableCells"/>
              <w:rPr>
                <w:ins w:id="5865" w:author="Todd Winner" w:date="2017-10-10T14:45:00Z"/>
                <w:rFonts w:eastAsiaTheme="minorHAnsi"/>
              </w:rPr>
            </w:pPr>
            <w:ins w:id="5866" w:author="Todd Winner" w:date="2017-10-10T14:45:00Z">
              <w:r w:rsidRPr="009967BC">
                <w:rPr>
                  <w:rFonts w:eastAsiaTheme="minorHAnsi"/>
                </w:rPr>
                <w:t>Application</w:t>
              </w:r>
            </w:ins>
          </w:p>
        </w:tc>
      </w:tr>
      <w:tr w:rsidR="00FC32BF" w:rsidRPr="00FC32BF" w:rsidTr="009967BC">
        <w:trPr>
          <w:cantSplit/>
          <w:trHeight w:val="483"/>
          <w:ins w:id="5867" w:author="Todd Winner" w:date="2017-10-10T14:45:00Z"/>
        </w:trPr>
        <w:tc>
          <w:tcPr>
            <w:tcW w:w="1432" w:type="dxa"/>
          </w:tcPr>
          <w:p w:rsidR="00FC32BF" w:rsidRPr="00FC32BF" w:rsidRDefault="00FC32BF" w:rsidP="00346B86">
            <w:pPr>
              <w:pStyle w:val="TableCells"/>
              <w:rPr>
                <w:ins w:id="5868" w:author="Todd Winner" w:date="2017-10-10T14:45:00Z"/>
              </w:rPr>
            </w:pPr>
            <w:ins w:id="5869" w:author="Todd Winner" w:date="2017-10-10T14:45:00Z">
              <w:r w:rsidRPr="009967BC">
                <w:rPr>
                  <w:rFonts w:eastAsiaTheme="minorHAnsi"/>
                </w:rPr>
                <w:t xml:space="preserve">Lighting </w:t>
              </w:r>
              <w:r w:rsidR="00EC7ED3">
                <w:rPr>
                  <w:rFonts w:eastAsiaTheme="minorHAnsi"/>
                </w:rPr>
                <w:t>kW</w:t>
              </w:r>
              <w:r w:rsidRPr="009967BC">
                <w:rPr>
                  <w:rFonts w:eastAsiaTheme="minorHAnsi"/>
                </w:rPr>
                <w:t>h</w:t>
              </w:r>
              <w:r w:rsidRPr="00FC32BF">
                <w:rPr>
                  <w:rFonts w:eastAsiaTheme="minorHAnsi"/>
                  <w:vertAlign w:val="subscript"/>
                </w:rPr>
                <w:t>ee</w:t>
              </w:r>
            </w:ins>
          </w:p>
        </w:tc>
        <w:tc>
          <w:tcPr>
            <w:tcW w:w="1080" w:type="dxa"/>
          </w:tcPr>
          <w:p w:rsidR="00FC32BF" w:rsidRPr="009967BC" w:rsidRDefault="00FC32BF" w:rsidP="00346B86">
            <w:pPr>
              <w:pStyle w:val="TableCells"/>
              <w:rPr>
                <w:ins w:id="5870" w:author="Todd Winner" w:date="2017-10-10T14:45:00Z"/>
                <w:rFonts w:eastAsiaTheme="minorHAnsi"/>
              </w:rPr>
            </w:pPr>
            <w:ins w:id="5871" w:author="Todd Winner" w:date="2017-10-10T14:45:00Z">
              <w:r w:rsidRPr="009967BC">
                <w:rPr>
                  <w:rFonts w:eastAsiaTheme="minorHAnsi"/>
                </w:rPr>
                <w:t>Variable</w:t>
              </w:r>
            </w:ins>
          </w:p>
        </w:tc>
        <w:tc>
          <w:tcPr>
            <w:tcW w:w="1080" w:type="dxa"/>
          </w:tcPr>
          <w:p w:rsidR="00FC32BF" w:rsidRPr="009967BC" w:rsidRDefault="00FC32BF" w:rsidP="00346B86">
            <w:pPr>
              <w:pStyle w:val="TableCells"/>
              <w:rPr>
                <w:ins w:id="5872" w:author="Todd Winner" w:date="2017-10-10T14:45:00Z"/>
                <w:rFonts w:eastAsiaTheme="minorHAnsi"/>
              </w:rPr>
            </w:pPr>
            <w:ins w:id="5873" w:author="Todd Winner" w:date="2017-10-10T14:45:00Z">
              <w:r w:rsidRPr="009967BC">
                <w:rPr>
                  <w:rFonts w:eastAsiaTheme="minorHAnsi"/>
                </w:rPr>
                <w:t>Variable</w:t>
              </w:r>
            </w:ins>
          </w:p>
        </w:tc>
        <w:tc>
          <w:tcPr>
            <w:tcW w:w="4320" w:type="dxa"/>
          </w:tcPr>
          <w:p w:rsidR="00FC32BF" w:rsidRPr="00FC32BF" w:rsidRDefault="00FC32BF" w:rsidP="00346B86">
            <w:pPr>
              <w:pStyle w:val="TableCells"/>
              <w:rPr>
                <w:ins w:id="5874" w:author="Todd Winner" w:date="2017-10-10T14:45:00Z"/>
              </w:rPr>
            </w:pPr>
            <w:ins w:id="5875" w:author="Todd Winner" w:date="2017-10-10T14:45:00Z">
              <w:r w:rsidRPr="009967BC">
                <w:rPr>
                  <w:rFonts w:eastAsiaTheme="minorHAnsi"/>
                </w:rPr>
                <w:t>Total lighting operating hours per year × wattage of LED lighting.</w:t>
              </w:r>
            </w:ins>
          </w:p>
        </w:tc>
        <w:tc>
          <w:tcPr>
            <w:tcW w:w="1620" w:type="dxa"/>
          </w:tcPr>
          <w:p w:rsidR="00FC32BF" w:rsidRPr="009967BC" w:rsidRDefault="00FC32BF" w:rsidP="00346B86">
            <w:pPr>
              <w:pStyle w:val="TableCells"/>
              <w:rPr>
                <w:ins w:id="5876" w:author="Todd Winner" w:date="2017-10-10T14:45:00Z"/>
                <w:rFonts w:eastAsiaTheme="minorHAnsi"/>
              </w:rPr>
            </w:pPr>
            <w:ins w:id="5877" w:author="Todd Winner" w:date="2017-10-10T14:45:00Z">
              <w:r w:rsidRPr="009967BC">
                <w:rPr>
                  <w:rFonts w:eastAsiaTheme="minorHAnsi"/>
                </w:rPr>
                <w:t>Application</w:t>
              </w:r>
            </w:ins>
          </w:p>
        </w:tc>
      </w:tr>
      <w:tr w:rsidR="00E54520" w:rsidRPr="00FC32BF" w:rsidTr="009967BC">
        <w:trPr>
          <w:cantSplit/>
          <w:trHeight w:val="483"/>
          <w:ins w:id="5878" w:author="Todd Winner" w:date="2017-10-10T14:45:00Z"/>
        </w:trPr>
        <w:tc>
          <w:tcPr>
            <w:tcW w:w="1432" w:type="dxa"/>
          </w:tcPr>
          <w:p w:rsidR="00E54520" w:rsidRPr="009967BC" w:rsidRDefault="00E54520" w:rsidP="00E54520">
            <w:pPr>
              <w:pStyle w:val="TableCells"/>
              <w:rPr>
                <w:ins w:id="5879" w:author="Todd Winner" w:date="2017-10-10T14:45:00Z"/>
                <w:rFonts w:eastAsiaTheme="minorHAnsi"/>
              </w:rPr>
            </w:pPr>
            <w:ins w:id="5880" w:author="Todd Winner" w:date="2017-10-10T14:45:00Z">
              <w:r>
                <w:rPr>
                  <w:color w:val="000000"/>
                  <w:szCs w:val="24"/>
                </w:rPr>
                <w:t>Hrs</w:t>
              </w:r>
            </w:ins>
          </w:p>
        </w:tc>
        <w:tc>
          <w:tcPr>
            <w:tcW w:w="1080" w:type="dxa"/>
          </w:tcPr>
          <w:p w:rsidR="00E54520" w:rsidRPr="009967BC" w:rsidRDefault="00E54520" w:rsidP="00E54520">
            <w:pPr>
              <w:pStyle w:val="TableCells"/>
              <w:rPr>
                <w:ins w:id="5881" w:author="Todd Winner" w:date="2017-10-10T14:45:00Z"/>
                <w:rFonts w:eastAsiaTheme="minorHAnsi"/>
              </w:rPr>
            </w:pPr>
            <w:ins w:id="5882" w:author="Todd Winner" w:date="2017-10-10T14:45:00Z">
              <w:r>
                <w:rPr>
                  <w:color w:val="000000"/>
                  <w:szCs w:val="24"/>
                </w:rPr>
                <w:t>Fixed</w:t>
              </w:r>
            </w:ins>
          </w:p>
        </w:tc>
        <w:tc>
          <w:tcPr>
            <w:tcW w:w="1080" w:type="dxa"/>
          </w:tcPr>
          <w:p w:rsidR="00E54520" w:rsidRPr="009967BC" w:rsidRDefault="00E54520" w:rsidP="00E54520">
            <w:pPr>
              <w:pStyle w:val="TableCells"/>
              <w:rPr>
                <w:ins w:id="5883" w:author="Todd Winner" w:date="2017-10-10T14:45:00Z"/>
                <w:rFonts w:eastAsiaTheme="minorHAnsi"/>
              </w:rPr>
            </w:pPr>
            <w:ins w:id="5884" w:author="Todd Winner" w:date="2017-10-10T14:45:00Z">
              <w:r>
                <w:rPr>
                  <w:color w:val="000000"/>
                  <w:szCs w:val="24"/>
                </w:rPr>
                <w:t>6,205</w:t>
              </w:r>
            </w:ins>
          </w:p>
        </w:tc>
        <w:tc>
          <w:tcPr>
            <w:tcW w:w="4320" w:type="dxa"/>
          </w:tcPr>
          <w:p w:rsidR="00E54520" w:rsidRPr="009967BC" w:rsidRDefault="00E54520" w:rsidP="00E54520">
            <w:pPr>
              <w:pStyle w:val="TableCells"/>
              <w:rPr>
                <w:ins w:id="5885" w:author="Todd Winner" w:date="2017-10-10T14:45:00Z"/>
                <w:rFonts w:eastAsiaTheme="minorHAnsi"/>
              </w:rPr>
            </w:pPr>
          </w:p>
        </w:tc>
        <w:tc>
          <w:tcPr>
            <w:tcW w:w="1620" w:type="dxa"/>
          </w:tcPr>
          <w:p w:rsidR="00E54520" w:rsidRPr="009967BC" w:rsidRDefault="00E54520" w:rsidP="00E54520">
            <w:pPr>
              <w:pStyle w:val="TableCells"/>
              <w:rPr>
                <w:ins w:id="5886" w:author="Todd Winner" w:date="2017-10-10T14:45:00Z"/>
                <w:rFonts w:eastAsiaTheme="minorHAnsi"/>
              </w:rPr>
            </w:pPr>
            <w:ins w:id="5887" w:author="Todd Winner" w:date="2017-10-10T14:45:00Z">
              <w:r>
                <w:rPr>
                  <w:color w:val="000000"/>
                  <w:szCs w:val="24"/>
                </w:rPr>
                <w:t>2</w:t>
              </w:r>
            </w:ins>
          </w:p>
        </w:tc>
      </w:tr>
      <w:tr w:rsidR="00FC32BF" w:rsidRPr="00FC32BF" w:rsidTr="009967BC">
        <w:trPr>
          <w:cantSplit/>
          <w:trHeight w:val="1256"/>
          <w:ins w:id="5888" w:author="Todd Winner" w:date="2017-10-10T14:45:00Z"/>
        </w:trPr>
        <w:tc>
          <w:tcPr>
            <w:tcW w:w="1432" w:type="dxa"/>
          </w:tcPr>
          <w:p w:rsidR="00FC32BF" w:rsidRPr="00FC32BF" w:rsidRDefault="00FC32BF" w:rsidP="00346B86">
            <w:pPr>
              <w:pStyle w:val="TableCells"/>
              <w:rPr>
                <w:ins w:id="5889" w:author="Todd Winner" w:date="2017-10-10T14:45:00Z"/>
              </w:rPr>
            </w:pPr>
            <w:ins w:id="5890" w:author="Todd Winner" w:date="2017-10-10T14:45:00Z">
              <w:r w:rsidRPr="009967BC" w:rsidDel="00954AFB">
                <w:rPr>
                  <w:rFonts w:eastAsiaTheme="minorHAnsi"/>
                </w:rPr>
                <w:lastRenderedPageBreak/>
                <w:t>O</w:t>
              </w:r>
              <w:r w:rsidRPr="009967BC">
                <w:rPr>
                  <w:rFonts w:eastAsiaTheme="minorHAnsi"/>
                </w:rPr>
                <w:t>Comp</w:t>
              </w:r>
              <w:r w:rsidRPr="009967BC">
                <w:rPr>
                  <w:rFonts w:eastAsiaTheme="minorHAnsi"/>
                  <w:vertAlign w:val="subscript"/>
                </w:rPr>
                <w:t>eff</w:t>
              </w:r>
              <w:r w:rsidRPr="00FC32BF">
                <w:rPr>
                  <w:rFonts w:eastAsiaTheme="minorHAnsi"/>
                </w:rPr>
                <w:t xml:space="preserve"> </w:t>
              </w:r>
              <w:r w:rsidR="0023299F">
                <w:rPr>
                  <w:rFonts w:eastAsiaTheme="minorHAnsi"/>
                </w:rPr>
                <w:t>–</w:t>
              </w:r>
              <w:r w:rsidRPr="00FC32BF">
                <w:rPr>
                  <w:rFonts w:eastAsiaTheme="minorHAnsi"/>
                </w:rPr>
                <w:t xml:space="preserve"> </w:t>
              </w:r>
              <w:r w:rsidRPr="009967BC">
                <w:rPr>
                  <w:rFonts w:eastAsiaTheme="minorHAnsi"/>
                </w:rPr>
                <w:t>cooler</w:t>
              </w:r>
            </w:ins>
          </w:p>
        </w:tc>
        <w:tc>
          <w:tcPr>
            <w:tcW w:w="1080" w:type="dxa"/>
          </w:tcPr>
          <w:p w:rsidR="00FC32BF" w:rsidRPr="009967BC" w:rsidRDefault="00FC32BF" w:rsidP="00346B86">
            <w:pPr>
              <w:pStyle w:val="TableCells"/>
              <w:rPr>
                <w:ins w:id="5891" w:author="Todd Winner" w:date="2017-10-10T14:45:00Z"/>
                <w:rFonts w:eastAsiaTheme="minorHAnsi"/>
              </w:rPr>
            </w:pPr>
            <w:ins w:id="5892" w:author="Todd Winner" w:date="2017-10-10T14:45:00Z">
              <w:r w:rsidRPr="009967BC">
                <w:rPr>
                  <w:rFonts w:eastAsiaTheme="minorHAnsi"/>
                </w:rPr>
                <w:t>Fixed</w:t>
              </w:r>
            </w:ins>
          </w:p>
        </w:tc>
        <w:tc>
          <w:tcPr>
            <w:tcW w:w="1080" w:type="dxa"/>
          </w:tcPr>
          <w:p w:rsidR="00FC32BF" w:rsidRPr="00FC32BF" w:rsidRDefault="00FC32BF" w:rsidP="00346B86">
            <w:pPr>
              <w:pStyle w:val="TableCells"/>
              <w:rPr>
                <w:ins w:id="5893" w:author="Todd Winner" w:date="2017-10-10T14:45:00Z"/>
              </w:rPr>
            </w:pPr>
            <w:ins w:id="5894" w:author="Todd Winner" w:date="2017-10-10T14:45:00Z">
              <w:r w:rsidRPr="009967BC">
                <w:rPr>
                  <w:rFonts w:eastAsiaTheme="minorHAnsi"/>
                </w:rPr>
                <w:t>0.41</w:t>
              </w:r>
            </w:ins>
          </w:p>
        </w:tc>
        <w:tc>
          <w:tcPr>
            <w:tcW w:w="4320" w:type="dxa"/>
          </w:tcPr>
          <w:p w:rsidR="00FC32BF" w:rsidRPr="00FC32BF" w:rsidRDefault="00285FE5" w:rsidP="00346B86">
            <w:pPr>
              <w:pStyle w:val="TableCells"/>
              <w:rPr>
                <w:ins w:id="5895" w:author="Todd Winner" w:date="2017-10-10T14:45:00Z"/>
              </w:rPr>
            </w:pPr>
            <w:ins w:id="5896" w:author="Kerri-Ann Richard [2]" w:date="2017-10-17T21:38:00Z">
              <w:r>
                <w:rPr>
                  <w:rFonts w:eastAsiaTheme="minorHAnsi"/>
                </w:rPr>
                <w:t>V</w:t>
              </w:r>
            </w:ins>
            <w:ins w:id="5897" w:author="Todd Winner" w:date="2017-10-10T14:45:00Z">
              <w:r w:rsidR="00FC32BF" w:rsidRPr="009967BC">
                <w:rPr>
                  <w:rFonts w:eastAsiaTheme="minorHAnsi"/>
                </w:rPr>
                <w:t>alue is calculated by multiplying 0.51 (</w:t>
              </w:r>
              <w:r w:rsidR="00FC32BF" w:rsidRPr="00FC32BF">
                <w:rPr>
                  <w:rFonts w:eastAsiaTheme="minorHAnsi"/>
                </w:rPr>
                <w:t>c</w:t>
              </w:r>
              <w:r w:rsidR="00FC32BF" w:rsidRPr="009967BC">
                <w:rPr>
                  <w:rFonts w:eastAsiaTheme="minorHAnsi"/>
                </w:rPr>
                <w:t>ompressor efficiency for cooler) by 0.80 (</w:t>
              </w:r>
              <w:r w:rsidR="00FC32BF" w:rsidRPr="00FC32BF">
                <w:rPr>
                  <w:rFonts w:eastAsiaTheme="minorHAnsi"/>
                </w:rPr>
                <w:t>p</w:t>
              </w:r>
              <w:r w:rsidR="00FC32BF" w:rsidRPr="009967BC">
                <w:rPr>
                  <w:rFonts w:eastAsiaTheme="minorHAnsi"/>
                </w:rPr>
                <w:t>ortion of saved energy eliminated via the compressor</w:t>
              </w:r>
              <w:r w:rsidR="00FC32BF" w:rsidRPr="00FC32BF">
                <w:rPr>
                  <w:rFonts w:eastAsiaTheme="minorHAnsi"/>
                </w:rPr>
                <w:t>)</w:t>
              </w:r>
              <w:r w:rsidR="00FC32BF" w:rsidRPr="009967BC">
                <w:rPr>
                  <w:rFonts w:eastAsiaTheme="minorHAnsi"/>
                </w:rPr>
                <w:t>.</w:t>
              </w:r>
              <w:r w:rsidR="00FC32BF" w:rsidRPr="009967BC" w:rsidDel="00171A9B">
                <w:rPr>
                  <w:rFonts w:eastAsiaTheme="minorHAnsi"/>
                </w:rPr>
                <w:t xml:space="preserve">See also PA TRM, </w:t>
              </w:r>
              <w:r w:rsidR="00AD095E">
                <w:rPr>
                  <w:rFonts w:eastAsiaTheme="minorHAnsi"/>
                </w:rPr>
                <w:t>p.</w:t>
              </w:r>
              <w:r w:rsidR="00FC32BF" w:rsidRPr="009967BC" w:rsidDel="00171A9B">
                <w:rPr>
                  <w:rFonts w:eastAsiaTheme="minorHAnsi"/>
                </w:rPr>
                <w:t>258.</w:t>
              </w:r>
              <w:r w:rsidR="00C03825">
                <w:t xml:space="preserve"> Values adopted from Hall, N. et al, New York Standard Approach for Estimating Energy Savings from Energy Efficiency Measures in Commercial and Industrial Programs, TecMarket Works, September 1, 2009. </w:t>
              </w:r>
              <w:r w:rsidR="0086437A">
                <w:fldChar w:fldCharType="begin"/>
              </w:r>
              <w:r w:rsidR="0086437A">
                <w:instrText xml:space="preserve"> HYPERLINK "http://www3.dps.ny.gov/W/PSCWeb.nsf/0/06f2fee55575bd8a852576e4006f9af7/$FILE/TechManualNYRevised10-15-10.pdf" </w:instrText>
              </w:r>
              <w:r w:rsidR="0086437A">
                <w:fldChar w:fldCharType="separate"/>
              </w:r>
              <w:r w:rsidR="00C03825" w:rsidRPr="00A51A51">
                <w:rPr>
                  <w:rStyle w:val="Hyperlink"/>
                </w:rPr>
                <w:t>http://www3.dps.ny.gov/W/PSCWeb.nsf/0/06f2fee55575bd8a852576e4006f9af7/$FILE/TechManualNYRevised10-15-10.pdf</w:t>
              </w:r>
              <w:r w:rsidR="0086437A">
                <w:rPr>
                  <w:rStyle w:val="Hyperlink"/>
                </w:rPr>
                <w:fldChar w:fldCharType="end"/>
              </w:r>
            </w:ins>
          </w:p>
        </w:tc>
        <w:tc>
          <w:tcPr>
            <w:tcW w:w="1620" w:type="dxa"/>
          </w:tcPr>
          <w:p w:rsidR="00FC32BF" w:rsidRPr="009967BC" w:rsidRDefault="00FC32BF" w:rsidP="00346B86">
            <w:pPr>
              <w:pStyle w:val="TableCells"/>
              <w:rPr>
                <w:ins w:id="5898" w:author="Todd Winner" w:date="2017-10-10T14:45:00Z"/>
                <w:rFonts w:eastAsiaTheme="minorHAnsi"/>
              </w:rPr>
            </w:pPr>
            <w:ins w:id="5899" w:author="Todd Winner" w:date="2017-10-10T14:45:00Z">
              <w:r w:rsidRPr="009967BC">
                <w:rPr>
                  <w:rFonts w:eastAsiaTheme="minorHAnsi"/>
                </w:rPr>
                <w:t>1</w:t>
              </w:r>
            </w:ins>
          </w:p>
        </w:tc>
      </w:tr>
      <w:tr w:rsidR="00FC32BF" w:rsidRPr="00FC32BF" w:rsidTr="009967BC">
        <w:trPr>
          <w:cantSplit/>
          <w:trHeight w:val="1119"/>
          <w:ins w:id="5900" w:author="Todd Winner" w:date="2017-10-10T14:45:00Z"/>
        </w:trPr>
        <w:tc>
          <w:tcPr>
            <w:tcW w:w="1432" w:type="dxa"/>
          </w:tcPr>
          <w:p w:rsidR="00FC32BF" w:rsidRPr="00FC32BF" w:rsidRDefault="00FC32BF" w:rsidP="00346B86">
            <w:pPr>
              <w:pStyle w:val="TableCells"/>
              <w:rPr>
                <w:ins w:id="5901" w:author="Todd Winner" w:date="2017-10-10T14:45:00Z"/>
              </w:rPr>
            </w:pPr>
            <w:ins w:id="5902" w:author="Todd Winner" w:date="2017-10-10T14:45:00Z">
              <w:r w:rsidRPr="009967BC" w:rsidDel="00954AFB">
                <w:rPr>
                  <w:rFonts w:eastAsiaTheme="minorHAnsi"/>
                </w:rPr>
                <w:t>O</w:t>
              </w:r>
              <w:r w:rsidRPr="009967BC">
                <w:rPr>
                  <w:rFonts w:eastAsiaTheme="minorHAnsi"/>
                </w:rPr>
                <w:t>Compe</w:t>
              </w:r>
              <w:r w:rsidRPr="009967BC">
                <w:rPr>
                  <w:rFonts w:eastAsiaTheme="minorHAnsi"/>
                  <w:vertAlign w:val="subscript"/>
                </w:rPr>
                <w:t>ff</w:t>
              </w:r>
              <w:r w:rsidRPr="00FC32BF">
                <w:rPr>
                  <w:rFonts w:eastAsiaTheme="minorHAnsi"/>
                </w:rPr>
                <w:t xml:space="preserve"> </w:t>
              </w:r>
              <w:r w:rsidR="0023299F">
                <w:rPr>
                  <w:rFonts w:eastAsiaTheme="minorHAnsi"/>
                </w:rPr>
                <w:t>–</w:t>
              </w:r>
              <w:r w:rsidRPr="00FC32BF">
                <w:rPr>
                  <w:rFonts w:eastAsiaTheme="minorHAnsi"/>
                </w:rPr>
                <w:t xml:space="preserve"> </w:t>
              </w:r>
              <w:r w:rsidRPr="009967BC">
                <w:rPr>
                  <w:rFonts w:eastAsiaTheme="minorHAnsi"/>
                </w:rPr>
                <w:t>freezer</w:t>
              </w:r>
            </w:ins>
          </w:p>
        </w:tc>
        <w:tc>
          <w:tcPr>
            <w:tcW w:w="1080" w:type="dxa"/>
          </w:tcPr>
          <w:p w:rsidR="00FC32BF" w:rsidRPr="009967BC" w:rsidRDefault="00FC32BF" w:rsidP="00346B86">
            <w:pPr>
              <w:pStyle w:val="TableCells"/>
              <w:rPr>
                <w:ins w:id="5903" w:author="Todd Winner" w:date="2017-10-10T14:45:00Z"/>
                <w:rFonts w:eastAsiaTheme="minorHAnsi"/>
              </w:rPr>
            </w:pPr>
            <w:ins w:id="5904" w:author="Todd Winner" w:date="2017-10-10T14:45:00Z">
              <w:r w:rsidRPr="009967BC">
                <w:rPr>
                  <w:rFonts w:eastAsiaTheme="minorHAnsi"/>
                </w:rPr>
                <w:t>Fixed</w:t>
              </w:r>
            </w:ins>
          </w:p>
        </w:tc>
        <w:tc>
          <w:tcPr>
            <w:tcW w:w="1080" w:type="dxa"/>
          </w:tcPr>
          <w:p w:rsidR="00FC32BF" w:rsidRPr="00FC32BF" w:rsidRDefault="00FC32BF" w:rsidP="00346B86">
            <w:pPr>
              <w:pStyle w:val="TableCells"/>
              <w:rPr>
                <w:ins w:id="5905" w:author="Todd Winner" w:date="2017-10-10T14:45:00Z"/>
              </w:rPr>
            </w:pPr>
            <w:ins w:id="5906" w:author="Todd Winner" w:date="2017-10-10T14:45:00Z">
              <w:r w:rsidRPr="009967BC">
                <w:rPr>
                  <w:rFonts w:eastAsiaTheme="minorHAnsi"/>
                </w:rPr>
                <w:t>0.52</w:t>
              </w:r>
            </w:ins>
          </w:p>
        </w:tc>
        <w:tc>
          <w:tcPr>
            <w:tcW w:w="4320" w:type="dxa"/>
          </w:tcPr>
          <w:p w:rsidR="00FC32BF" w:rsidRPr="009967BC" w:rsidRDefault="00FC32BF" w:rsidP="00346B86">
            <w:pPr>
              <w:pStyle w:val="TableCells"/>
              <w:rPr>
                <w:ins w:id="5907" w:author="Todd Winner" w:date="2017-10-10T14:45:00Z"/>
                <w:rFonts w:eastAsiaTheme="minorHAnsi"/>
              </w:rPr>
            </w:pPr>
            <w:ins w:id="5908" w:author="Todd Winner" w:date="2017-10-10T14:45:00Z">
              <w:r w:rsidRPr="009967BC">
                <w:rPr>
                  <w:rFonts w:eastAsiaTheme="minorHAnsi"/>
                </w:rPr>
                <w:t>Value is calculated by multiplying 0.65 (</w:t>
              </w:r>
              <w:r w:rsidRPr="00FC32BF">
                <w:rPr>
                  <w:rFonts w:eastAsiaTheme="minorHAnsi"/>
                </w:rPr>
                <w:t>c</w:t>
              </w:r>
              <w:r w:rsidRPr="009967BC">
                <w:rPr>
                  <w:rFonts w:eastAsiaTheme="minorHAnsi"/>
                </w:rPr>
                <w:t>ompressor efficiency for cooler) × 0.80 (</w:t>
              </w:r>
              <w:r w:rsidRPr="00FC32BF">
                <w:rPr>
                  <w:rFonts w:eastAsiaTheme="minorHAnsi"/>
                </w:rPr>
                <w:t>p</w:t>
              </w:r>
              <w:r w:rsidRPr="009967BC">
                <w:rPr>
                  <w:rFonts w:eastAsiaTheme="minorHAnsi"/>
                </w:rPr>
                <w:t>ortion of saved energy eliminated via the compressor</w:t>
              </w:r>
              <w:r w:rsidRPr="00FC32BF">
                <w:rPr>
                  <w:rFonts w:eastAsiaTheme="minorHAnsi"/>
                </w:rPr>
                <w:t>)</w:t>
              </w:r>
              <w:r w:rsidRPr="009967BC">
                <w:rPr>
                  <w:rFonts w:eastAsiaTheme="minorHAnsi"/>
                </w:rPr>
                <w:t>.</w:t>
              </w:r>
            </w:ins>
          </w:p>
        </w:tc>
        <w:tc>
          <w:tcPr>
            <w:tcW w:w="1620" w:type="dxa"/>
          </w:tcPr>
          <w:p w:rsidR="00FC32BF" w:rsidRPr="009967BC" w:rsidRDefault="00FC32BF" w:rsidP="00346B86">
            <w:pPr>
              <w:pStyle w:val="TableCells"/>
              <w:rPr>
                <w:ins w:id="5909" w:author="Todd Winner" w:date="2017-10-10T14:45:00Z"/>
                <w:rFonts w:eastAsiaTheme="minorHAnsi"/>
              </w:rPr>
            </w:pPr>
            <w:ins w:id="5910" w:author="Todd Winner" w:date="2017-10-10T14:45:00Z">
              <w:r w:rsidRPr="009967BC">
                <w:rPr>
                  <w:rFonts w:eastAsiaTheme="minorHAnsi"/>
                </w:rPr>
                <w:t>1</w:t>
              </w:r>
            </w:ins>
          </w:p>
        </w:tc>
      </w:tr>
      <w:tr w:rsidR="00FC32BF" w:rsidRPr="00FC32BF" w:rsidTr="009967BC">
        <w:trPr>
          <w:cantSplit/>
          <w:trHeight w:val="856"/>
          <w:ins w:id="5911" w:author="Todd Winner" w:date="2017-10-10T14:45:00Z"/>
        </w:trPr>
        <w:tc>
          <w:tcPr>
            <w:tcW w:w="1432" w:type="dxa"/>
          </w:tcPr>
          <w:p w:rsidR="00FC32BF" w:rsidRPr="00FC32BF" w:rsidRDefault="00FC32BF" w:rsidP="00346B86">
            <w:pPr>
              <w:pStyle w:val="TableCells"/>
              <w:rPr>
                <w:ins w:id="5912" w:author="Todd Winner" w:date="2017-10-10T14:45:00Z"/>
              </w:rPr>
            </w:pPr>
            <w:ins w:id="5913" w:author="Todd Winner" w:date="2017-10-10T14:45:00Z">
              <w:r w:rsidRPr="009967BC">
                <w:rPr>
                  <w:rFonts w:eastAsiaTheme="minorHAnsi"/>
                </w:rPr>
                <w:t>Comp</w:t>
              </w:r>
              <w:r w:rsidRPr="009967BC">
                <w:rPr>
                  <w:rFonts w:eastAsiaTheme="minorHAnsi"/>
                  <w:vertAlign w:val="subscript"/>
                </w:rPr>
                <w:t>factor</w:t>
              </w:r>
              <w:r w:rsidRPr="00FC32BF">
                <w:rPr>
                  <w:rFonts w:eastAsiaTheme="minorHAnsi"/>
                  <w:vertAlign w:val="subscript"/>
                </w:rPr>
                <w:t xml:space="preserve"> </w:t>
              </w:r>
              <w:r w:rsidR="0023299F">
                <w:rPr>
                  <w:rFonts w:eastAsiaTheme="minorHAnsi"/>
                </w:rPr>
                <w:t>–</w:t>
              </w:r>
              <w:r w:rsidRPr="009967BC">
                <w:rPr>
                  <w:rFonts w:eastAsiaTheme="minorHAnsi"/>
                </w:rPr>
                <w:t>cooler</w:t>
              </w:r>
            </w:ins>
          </w:p>
        </w:tc>
        <w:tc>
          <w:tcPr>
            <w:tcW w:w="1080" w:type="dxa"/>
          </w:tcPr>
          <w:p w:rsidR="00FC32BF" w:rsidRPr="009967BC" w:rsidRDefault="00FC32BF" w:rsidP="00346B86">
            <w:pPr>
              <w:pStyle w:val="TableCells"/>
              <w:rPr>
                <w:ins w:id="5914" w:author="Todd Winner" w:date="2017-10-10T14:45:00Z"/>
                <w:rFonts w:eastAsiaTheme="minorHAnsi"/>
              </w:rPr>
            </w:pPr>
            <w:ins w:id="5915" w:author="Todd Winner" w:date="2017-10-10T14:45:00Z">
              <w:r w:rsidRPr="009967BC">
                <w:rPr>
                  <w:rFonts w:eastAsiaTheme="minorHAnsi"/>
                </w:rPr>
                <w:t>Fixed</w:t>
              </w:r>
            </w:ins>
          </w:p>
        </w:tc>
        <w:tc>
          <w:tcPr>
            <w:tcW w:w="1080" w:type="dxa"/>
          </w:tcPr>
          <w:p w:rsidR="00FC32BF" w:rsidRPr="00FC32BF" w:rsidRDefault="00FC32BF" w:rsidP="00346B86">
            <w:pPr>
              <w:pStyle w:val="TableCells"/>
              <w:rPr>
                <w:ins w:id="5916" w:author="Todd Winner" w:date="2017-10-10T14:45:00Z"/>
              </w:rPr>
            </w:pPr>
            <w:ins w:id="5917" w:author="Todd Winner" w:date="2017-10-10T14:45:00Z">
              <w:r w:rsidRPr="009967BC">
                <w:rPr>
                  <w:rFonts w:eastAsiaTheme="minorHAnsi"/>
                </w:rPr>
                <w:t>0.40</w:t>
              </w:r>
            </w:ins>
          </w:p>
        </w:tc>
        <w:tc>
          <w:tcPr>
            <w:tcW w:w="4320" w:type="dxa"/>
          </w:tcPr>
          <w:p w:rsidR="00FC32BF" w:rsidRPr="00FC32BF" w:rsidRDefault="00FC32BF" w:rsidP="00346B86">
            <w:pPr>
              <w:pStyle w:val="TableCells"/>
              <w:rPr>
                <w:ins w:id="5918" w:author="Todd Winner" w:date="2017-10-10T14:45:00Z"/>
              </w:rPr>
            </w:pPr>
            <w:ins w:id="5919" w:author="Todd Winner" w:date="2017-10-10T14:45:00Z">
              <w:r w:rsidRPr="009967BC">
                <w:rPr>
                  <w:rFonts w:eastAsiaTheme="minorHAnsi"/>
                </w:rPr>
                <w:t xml:space="preserve">Based on EER value of 1.8 </w:t>
              </w:r>
              <w:r w:rsidR="00EC7ED3">
                <w:rPr>
                  <w:rFonts w:eastAsiaTheme="minorHAnsi"/>
                </w:rPr>
                <w:t>kW</w:t>
              </w:r>
              <w:r w:rsidRPr="009967BC">
                <w:rPr>
                  <w:rFonts w:eastAsiaTheme="minorHAnsi"/>
                </w:rPr>
                <w:t>/ton × 0.285 ton/</w:t>
              </w:r>
              <w:r w:rsidR="00EC7ED3">
                <w:rPr>
                  <w:rFonts w:eastAsiaTheme="minorHAnsi"/>
                </w:rPr>
                <w:t>kW</w:t>
              </w:r>
              <w:r w:rsidRPr="009967BC">
                <w:rPr>
                  <w:rFonts w:eastAsiaTheme="minorHAnsi"/>
                </w:rPr>
                <w:t xml:space="preserve"> × 0.8 (20% of case lighting load not converted into case cooling load) = 0.40</w:t>
              </w:r>
            </w:ins>
          </w:p>
        </w:tc>
        <w:tc>
          <w:tcPr>
            <w:tcW w:w="1620" w:type="dxa"/>
          </w:tcPr>
          <w:p w:rsidR="00FC32BF" w:rsidRPr="009967BC" w:rsidRDefault="00FC32BF" w:rsidP="00346B86">
            <w:pPr>
              <w:pStyle w:val="TableCells"/>
              <w:rPr>
                <w:ins w:id="5920" w:author="Todd Winner" w:date="2017-10-10T14:45:00Z"/>
                <w:rFonts w:eastAsiaTheme="minorHAnsi"/>
              </w:rPr>
            </w:pPr>
            <w:ins w:id="5921" w:author="Todd Winner" w:date="2017-10-10T14:45:00Z">
              <w:r w:rsidRPr="009967BC">
                <w:rPr>
                  <w:rFonts w:eastAsiaTheme="minorHAnsi"/>
                </w:rPr>
                <w:t>1</w:t>
              </w:r>
            </w:ins>
          </w:p>
        </w:tc>
      </w:tr>
      <w:tr w:rsidR="00FC32BF" w:rsidRPr="00FC32BF" w:rsidTr="009967BC">
        <w:trPr>
          <w:cantSplit/>
          <w:trHeight w:val="776"/>
          <w:ins w:id="5922" w:author="Todd Winner" w:date="2017-10-10T14:45:00Z"/>
        </w:trPr>
        <w:tc>
          <w:tcPr>
            <w:tcW w:w="1432" w:type="dxa"/>
          </w:tcPr>
          <w:p w:rsidR="00FC32BF" w:rsidRPr="00FC32BF" w:rsidRDefault="00FC32BF" w:rsidP="00346B86">
            <w:pPr>
              <w:pStyle w:val="TableCells"/>
              <w:rPr>
                <w:ins w:id="5923" w:author="Todd Winner" w:date="2017-10-10T14:45:00Z"/>
              </w:rPr>
            </w:pPr>
            <w:ins w:id="5924" w:author="Todd Winner" w:date="2017-10-10T14:45:00Z">
              <w:r w:rsidRPr="009967BC">
                <w:rPr>
                  <w:rFonts w:eastAsiaTheme="minorHAnsi"/>
                </w:rPr>
                <w:t>Comp</w:t>
              </w:r>
              <w:r w:rsidRPr="009967BC">
                <w:rPr>
                  <w:rFonts w:eastAsiaTheme="minorHAnsi"/>
                  <w:vertAlign w:val="subscript"/>
                </w:rPr>
                <w:t>factor</w:t>
              </w:r>
              <w:r w:rsidRPr="00FC32BF">
                <w:rPr>
                  <w:rFonts w:eastAsiaTheme="minorHAnsi"/>
                  <w:vertAlign w:val="subscript"/>
                </w:rPr>
                <w:t xml:space="preserve"> </w:t>
              </w:r>
              <w:r w:rsidR="0023299F">
                <w:rPr>
                  <w:rFonts w:eastAsiaTheme="minorHAnsi"/>
                </w:rPr>
                <w:t>–</w:t>
              </w:r>
              <w:r w:rsidRPr="009967BC">
                <w:rPr>
                  <w:rFonts w:eastAsiaTheme="minorHAnsi"/>
                </w:rPr>
                <w:t>freezer</w:t>
              </w:r>
            </w:ins>
          </w:p>
        </w:tc>
        <w:tc>
          <w:tcPr>
            <w:tcW w:w="1080" w:type="dxa"/>
          </w:tcPr>
          <w:p w:rsidR="00FC32BF" w:rsidRPr="009967BC" w:rsidRDefault="00FC32BF" w:rsidP="00346B86">
            <w:pPr>
              <w:pStyle w:val="TableCells"/>
              <w:rPr>
                <w:ins w:id="5925" w:author="Todd Winner" w:date="2017-10-10T14:45:00Z"/>
                <w:rFonts w:eastAsiaTheme="minorHAnsi"/>
              </w:rPr>
            </w:pPr>
            <w:ins w:id="5926" w:author="Todd Winner" w:date="2017-10-10T14:45:00Z">
              <w:r w:rsidRPr="009967BC">
                <w:rPr>
                  <w:rFonts w:eastAsiaTheme="minorHAnsi"/>
                </w:rPr>
                <w:t>Fixed</w:t>
              </w:r>
            </w:ins>
          </w:p>
        </w:tc>
        <w:tc>
          <w:tcPr>
            <w:tcW w:w="1080" w:type="dxa"/>
          </w:tcPr>
          <w:p w:rsidR="00FC32BF" w:rsidRPr="00FC32BF" w:rsidRDefault="00FC32BF" w:rsidP="00346B86">
            <w:pPr>
              <w:pStyle w:val="TableCells"/>
              <w:rPr>
                <w:ins w:id="5927" w:author="Todd Winner" w:date="2017-10-10T14:45:00Z"/>
              </w:rPr>
            </w:pPr>
            <w:ins w:id="5928" w:author="Todd Winner" w:date="2017-10-10T14:45:00Z">
              <w:r w:rsidRPr="009967BC">
                <w:rPr>
                  <w:rFonts w:eastAsiaTheme="minorHAnsi"/>
                </w:rPr>
                <w:t>0.51</w:t>
              </w:r>
            </w:ins>
          </w:p>
        </w:tc>
        <w:tc>
          <w:tcPr>
            <w:tcW w:w="4320" w:type="dxa"/>
          </w:tcPr>
          <w:p w:rsidR="00FC32BF" w:rsidRPr="00FC32BF" w:rsidRDefault="00FC32BF" w:rsidP="00346B86">
            <w:pPr>
              <w:pStyle w:val="TableCells"/>
              <w:rPr>
                <w:ins w:id="5929" w:author="Todd Winner" w:date="2017-10-10T14:45:00Z"/>
              </w:rPr>
            </w:pPr>
            <w:ins w:id="5930" w:author="Todd Winner" w:date="2017-10-10T14:45:00Z">
              <w:r w:rsidRPr="009967BC">
                <w:rPr>
                  <w:rFonts w:eastAsiaTheme="minorHAnsi"/>
                </w:rPr>
                <w:t xml:space="preserve">Based on EER value of 2.3 </w:t>
              </w:r>
              <w:r w:rsidR="00EC7ED3">
                <w:rPr>
                  <w:rFonts w:eastAsiaTheme="minorHAnsi"/>
                </w:rPr>
                <w:t>kW</w:t>
              </w:r>
              <w:r w:rsidRPr="009967BC">
                <w:rPr>
                  <w:rFonts w:eastAsiaTheme="minorHAnsi"/>
                </w:rPr>
                <w:t>/ton × 0.285 ton/</w:t>
              </w:r>
              <w:r w:rsidR="00EC7ED3">
                <w:rPr>
                  <w:rFonts w:eastAsiaTheme="minorHAnsi"/>
                </w:rPr>
                <w:t>kW</w:t>
              </w:r>
              <w:r w:rsidRPr="009967BC">
                <w:rPr>
                  <w:rFonts w:eastAsiaTheme="minorHAnsi"/>
                </w:rPr>
                <w:t xml:space="preserve"> × 0.8 (20% of case lighting load not converted into case cooling load) = 0.51</w:t>
              </w:r>
            </w:ins>
          </w:p>
        </w:tc>
        <w:tc>
          <w:tcPr>
            <w:tcW w:w="1620" w:type="dxa"/>
          </w:tcPr>
          <w:p w:rsidR="00FC32BF" w:rsidRPr="009967BC" w:rsidRDefault="00FC32BF" w:rsidP="00346B86">
            <w:pPr>
              <w:pStyle w:val="TableCells"/>
              <w:rPr>
                <w:ins w:id="5931" w:author="Todd Winner" w:date="2017-10-10T14:45:00Z"/>
                <w:rFonts w:eastAsiaTheme="minorHAnsi"/>
              </w:rPr>
            </w:pPr>
            <w:ins w:id="5932" w:author="Todd Winner" w:date="2017-10-10T14:45:00Z">
              <w:r w:rsidRPr="009967BC">
                <w:rPr>
                  <w:rFonts w:eastAsiaTheme="minorHAnsi"/>
                </w:rPr>
                <w:t>1</w:t>
              </w:r>
            </w:ins>
          </w:p>
        </w:tc>
      </w:tr>
      <w:tr w:rsidR="00FC32BF" w:rsidRPr="00FC32BF" w:rsidTr="009967BC">
        <w:trPr>
          <w:cantSplit/>
          <w:trHeight w:val="776"/>
          <w:ins w:id="5933" w:author="Todd Winner" w:date="2017-10-10T14:45:00Z"/>
        </w:trPr>
        <w:tc>
          <w:tcPr>
            <w:tcW w:w="1432" w:type="dxa"/>
          </w:tcPr>
          <w:p w:rsidR="00FC32BF" w:rsidRPr="009967BC" w:rsidRDefault="00FC32BF" w:rsidP="00346B86">
            <w:pPr>
              <w:pStyle w:val="TableCells"/>
              <w:rPr>
                <w:ins w:id="5934" w:author="Todd Winner" w:date="2017-10-10T14:45:00Z"/>
                <w:rFonts w:eastAsiaTheme="minorHAnsi"/>
              </w:rPr>
            </w:pPr>
            <w:ins w:id="5935" w:author="Todd Winner" w:date="2017-10-10T14:45:00Z">
              <w:r w:rsidRPr="00FC32BF">
                <w:rPr>
                  <w:rFonts w:eastAsiaTheme="minorHAnsi"/>
                </w:rPr>
                <w:t>CF</w:t>
              </w:r>
            </w:ins>
          </w:p>
        </w:tc>
        <w:tc>
          <w:tcPr>
            <w:tcW w:w="1080" w:type="dxa"/>
          </w:tcPr>
          <w:p w:rsidR="00FC32BF" w:rsidRPr="009967BC" w:rsidRDefault="00FC32BF" w:rsidP="00346B86">
            <w:pPr>
              <w:pStyle w:val="TableCells"/>
              <w:rPr>
                <w:ins w:id="5936" w:author="Todd Winner" w:date="2017-10-10T14:45:00Z"/>
                <w:rFonts w:eastAsiaTheme="minorHAnsi"/>
              </w:rPr>
            </w:pPr>
            <w:ins w:id="5937" w:author="Todd Winner" w:date="2017-10-10T14:45:00Z">
              <w:r w:rsidRPr="009967BC">
                <w:rPr>
                  <w:rFonts w:eastAsiaTheme="minorHAnsi"/>
                </w:rPr>
                <w:t>Fixed</w:t>
              </w:r>
            </w:ins>
          </w:p>
        </w:tc>
        <w:tc>
          <w:tcPr>
            <w:tcW w:w="1080" w:type="dxa"/>
          </w:tcPr>
          <w:p w:rsidR="00FC32BF" w:rsidRPr="009967BC" w:rsidRDefault="00FC32BF" w:rsidP="00346B86">
            <w:pPr>
              <w:pStyle w:val="TableCells"/>
              <w:rPr>
                <w:ins w:id="5938" w:author="Todd Winner" w:date="2017-10-10T14:45:00Z"/>
                <w:rFonts w:eastAsiaTheme="minorHAnsi"/>
              </w:rPr>
            </w:pPr>
            <w:ins w:id="5939" w:author="Todd Winner" w:date="2017-10-10T14:45:00Z">
              <w:r w:rsidRPr="009967BC">
                <w:rPr>
                  <w:rFonts w:eastAsiaTheme="minorHAnsi"/>
                </w:rPr>
                <w:t>0.92</w:t>
              </w:r>
            </w:ins>
          </w:p>
        </w:tc>
        <w:tc>
          <w:tcPr>
            <w:tcW w:w="4320" w:type="dxa"/>
          </w:tcPr>
          <w:p w:rsidR="00FC32BF" w:rsidRPr="009967BC" w:rsidRDefault="00FC32BF" w:rsidP="00346B86">
            <w:pPr>
              <w:pStyle w:val="TableCells"/>
              <w:rPr>
                <w:ins w:id="5940" w:author="Todd Winner" w:date="2017-10-10T14:45:00Z"/>
                <w:rFonts w:eastAsiaTheme="minorHAnsi"/>
              </w:rPr>
            </w:pPr>
          </w:p>
        </w:tc>
        <w:tc>
          <w:tcPr>
            <w:tcW w:w="1620" w:type="dxa"/>
          </w:tcPr>
          <w:p w:rsidR="00FC32BF" w:rsidRPr="009967BC" w:rsidRDefault="00FC32BF" w:rsidP="00346B86">
            <w:pPr>
              <w:pStyle w:val="TableCells"/>
              <w:rPr>
                <w:ins w:id="5941" w:author="Todd Winner" w:date="2017-10-10T14:45:00Z"/>
                <w:rFonts w:eastAsiaTheme="minorHAnsi"/>
              </w:rPr>
            </w:pPr>
            <w:ins w:id="5942" w:author="Todd Winner" w:date="2017-10-10T14:45:00Z">
              <w:r w:rsidRPr="009967BC">
                <w:rPr>
                  <w:rFonts w:eastAsiaTheme="minorHAnsi"/>
                </w:rPr>
                <w:t>2</w:t>
              </w:r>
            </w:ins>
          </w:p>
        </w:tc>
      </w:tr>
    </w:tbl>
    <w:p w:rsidR="00FC32BF" w:rsidRDefault="00FC32BF" w:rsidP="00FC32BF">
      <w:pPr>
        <w:overflowPunct/>
        <w:autoSpaceDE/>
        <w:autoSpaceDN/>
        <w:adjustRightInd/>
        <w:spacing w:after="200" w:line="276" w:lineRule="auto"/>
        <w:textAlignment w:val="auto"/>
        <w:rPr>
          <w:ins w:id="5943" w:author="Todd Winner" w:date="2017-10-10T14:45:00Z"/>
          <w:b/>
          <w:i/>
        </w:rPr>
      </w:pPr>
    </w:p>
    <w:p w:rsidR="00F530D4" w:rsidRPr="003B559C" w:rsidRDefault="00F530D4" w:rsidP="00F530D4">
      <w:pPr>
        <w:kinsoku w:val="0"/>
        <w:rPr>
          <w:ins w:id="5944" w:author="Todd Winner" w:date="2017-10-10T14:45:00Z"/>
          <w:spacing w:val="-1"/>
          <w:szCs w:val="24"/>
        </w:rPr>
      </w:pPr>
      <w:ins w:id="5945" w:author="Todd Winner" w:date="2017-10-10T14:45:00Z">
        <w:r w:rsidRPr="003B559C">
          <w:rPr>
            <w:spacing w:val="-1"/>
            <w:szCs w:val="24"/>
          </w:rPr>
          <w:t>Typical</w:t>
        </w:r>
        <w:r w:rsidRPr="003B559C">
          <w:rPr>
            <w:szCs w:val="24"/>
          </w:rPr>
          <w:t xml:space="preserve"> </w:t>
        </w:r>
        <w:r w:rsidRPr="003B559C">
          <w:rPr>
            <w:spacing w:val="-1"/>
            <w:szCs w:val="24"/>
          </w:rPr>
          <w:t>applications</w:t>
        </w:r>
        <w:r w:rsidRPr="003B559C">
          <w:rPr>
            <w:szCs w:val="24"/>
          </w:rPr>
          <w:t xml:space="preserve"> of</w:t>
        </w:r>
        <w:r w:rsidRPr="003B559C">
          <w:rPr>
            <w:spacing w:val="1"/>
            <w:szCs w:val="24"/>
          </w:rPr>
          <w:t xml:space="preserve"> </w:t>
        </w:r>
        <w:r w:rsidRPr="003B559C">
          <w:rPr>
            <w:szCs w:val="24"/>
          </w:rPr>
          <w:t>LED</w:t>
        </w:r>
        <w:r w:rsidRPr="003B559C">
          <w:rPr>
            <w:spacing w:val="-1"/>
            <w:szCs w:val="24"/>
          </w:rPr>
          <w:t xml:space="preserve"> case </w:t>
        </w:r>
        <w:r w:rsidRPr="003B559C">
          <w:rPr>
            <w:szCs w:val="24"/>
          </w:rPr>
          <w:t>lighting</w:t>
        </w:r>
        <w:r w:rsidRPr="003B559C">
          <w:rPr>
            <w:spacing w:val="-3"/>
            <w:szCs w:val="24"/>
          </w:rPr>
          <w:t xml:space="preserve"> </w:t>
        </w:r>
        <w:r w:rsidRPr="003B559C">
          <w:rPr>
            <w:szCs w:val="24"/>
          </w:rPr>
          <w:t>are</w:t>
        </w:r>
        <w:r w:rsidRPr="003B559C">
          <w:rPr>
            <w:spacing w:val="-1"/>
            <w:szCs w:val="24"/>
          </w:rPr>
          <w:t xml:space="preserve"> </w:t>
        </w:r>
        <w:r w:rsidRPr="003B559C">
          <w:rPr>
            <w:szCs w:val="24"/>
          </w:rPr>
          <w:t xml:space="preserve">shown </w:t>
        </w:r>
        <w:r w:rsidRPr="003B559C">
          <w:rPr>
            <w:spacing w:val="-1"/>
            <w:szCs w:val="24"/>
          </w:rPr>
          <w:t>below (</w:t>
        </w:r>
        <w:r w:rsidRPr="00090C81">
          <w:rPr>
            <w:spacing w:val="-1"/>
            <w:szCs w:val="24"/>
          </w:rPr>
          <w:t>1</w:t>
        </w:r>
        <w:r w:rsidRPr="003B559C">
          <w:rPr>
            <w:spacing w:val="-1"/>
            <w:szCs w:val="24"/>
          </w:rPr>
          <w:t>):</w:t>
        </w:r>
      </w:ins>
    </w:p>
    <w:p w:rsidR="00F530D4" w:rsidRPr="003B559C" w:rsidRDefault="00F530D4" w:rsidP="00F530D4">
      <w:pPr>
        <w:kinsoku w:val="0"/>
        <w:spacing w:before="72"/>
        <w:ind w:left="199" w:right="424"/>
        <w:rPr>
          <w:ins w:id="5946" w:author="Todd Winner" w:date="2017-10-10T14:45:00Z"/>
          <w:spacing w:val="-1"/>
          <w:szCs w:val="24"/>
        </w:rPr>
      </w:pPr>
    </w:p>
    <w:tbl>
      <w:tblPr>
        <w:tblStyle w:val="TableGrid2"/>
        <w:tblW w:w="0" w:type="auto"/>
        <w:tblLook w:val="04A0" w:firstRow="1" w:lastRow="0" w:firstColumn="1" w:lastColumn="0" w:noHBand="0" w:noVBand="1"/>
      </w:tblPr>
      <w:tblGrid>
        <w:gridCol w:w="2504"/>
        <w:gridCol w:w="2395"/>
        <w:gridCol w:w="1396"/>
        <w:gridCol w:w="1260"/>
        <w:gridCol w:w="1260"/>
      </w:tblGrid>
      <w:tr w:rsidR="00F530D4" w:rsidRPr="003B559C" w:rsidTr="00FF7C29">
        <w:trPr>
          <w:trHeight w:val="630"/>
          <w:ins w:id="5947" w:author="Todd Winner" w:date="2017-10-10T14:45:00Z"/>
        </w:trPr>
        <w:tc>
          <w:tcPr>
            <w:tcW w:w="2504" w:type="dxa"/>
            <w:hideMark/>
          </w:tcPr>
          <w:p w:rsidR="00F530D4" w:rsidRPr="00F530D4" w:rsidRDefault="00F530D4" w:rsidP="00F530D4">
            <w:pPr>
              <w:kinsoku w:val="0"/>
              <w:jc w:val="center"/>
              <w:rPr>
                <w:ins w:id="5948" w:author="Todd Winner" w:date="2017-10-10T14:45:00Z"/>
                <w:rFonts w:ascii="Times New Roman" w:hAnsi="Times New Roman" w:cs="Times New Roman"/>
                <w:b/>
                <w:bCs/>
                <w:szCs w:val="24"/>
              </w:rPr>
            </w:pPr>
            <w:ins w:id="5949" w:author="Todd Winner" w:date="2017-10-10T14:45:00Z">
              <w:r w:rsidRPr="00F530D4">
                <w:rPr>
                  <w:rFonts w:ascii="Times New Roman" w:hAnsi="Times New Roman" w:cs="Times New Roman"/>
                  <w:b/>
                  <w:bCs/>
                  <w:szCs w:val="24"/>
                </w:rPr>
                <w:t>Measure description</w:t>
              </w:r>
            </w:ins>
          </w:p>
        </w:tc>
        <w:tc>
          <w:tcPr>
            <w:tcW w:w="2395" w:type="dxa"/>
            <w:hideMark/>
          </w:tcPr>
          <w:p w:rsidR="00F530D4" w:rsidRPr="00F530D4" w:rsidRDefault="00F530D4" w:rsidP="00F530D4">
            <w:pPr>
              <w:kinsoku w:val="0"/>
              <w:jc w:val="center"/>
              <w:rPr>
                <w:ins w:id="5950" w:author="Todd Winner" w:date="2017-10-10T14:45:00Z"/>
                <w:rFonts w:ascii="Times New Roman" w:hAnsi="Times New Roman" w:cs="Times New Roman"/>
                <w:b/>
                <w:bCs/>
                <w:szCs w:val="24"/>
              </w:rPr>
            </w:pPr>
            <w:ins w:id="5951" w:author="Todd Winner" w:date="2017-10-10T14:45:00Z">
              <w:r w:rsidRPr="00F530D4">
                <w:rPr>
                  <w:rFonts w:ascii="Times New Roman" w:hAnsi="Times New Roman" w:cs="Times New Roman"/>
                  <w:b/>
                  <w:bCs/>
                  <w:szCs w:val="24"/>
                </w:rPr>
                <w:t>Baseline</w:t>
              </w:r>
            </w:ins>
          </w:p>
        </w:tc>
        <w:tc>
          <w:tcPr>
            <w:tcW w:w="1396" w:type="dxa"/>
            <w:hideMark/>
          </w:tcPr>
          <w:p w:rsidR="00F530D4" w:rsidRPr="00F530D4" w:rsidRDefault="00F530D4" w:rsidP="00F530D4">
            <w:pPr>
              <w:kinsoku w:val="0"/>
              <w:jc w:val="center"/>
              <w:rPr>
                <w:ins w:id="5952" w:author="Todd Winner" w:date="2017-10-10T14:45:00Z"/>
                <w:rFonts w:ascii="Times New Roman" w:hAnsi="Times New Roman" w:cs="Times New Roman"/>
                <w:b/>
                <w:bCs/>
                <w:szCs w:val="24"/>
              </w:rPr>
            </w:pPr>
            <w:ins w:id="5953" w:author="Todd Winner" w:date="2017-10-10T14:45:00Z">
              <w:r w:rsidRPr="00F530D4">
                <w:rPr>
                  <w:rFonts w:ascii="Times New Roman" w:hAnsi="Times New Roman" w:cs="Times New Roman"/>
                  <w:b/>
                  <w:bCs/>
                  <w:szCs w:val="24"/>
                </w:rPr>
                <w:t>Measure watts</w:t>
              </w:r>
            </w:ins>
          </w:p>
        </w:tc>
        <w:tc>
          <w:tcPr>
            <w:tcW w:w="1260" w:type="dxa"/>
            <w:hideMark/>
          </w:tcPr>
          <w:p w:rsidR="00F530D4" w:rsidRPr="00F530D4" w:rsidRDefault="00F530D4" w:rsidP="00F530D4">
            <w:pPr>
              <w:kinsoku w:val="0"/>
              <w:jc w:val="center"/>
              <w:rPr>
                <w:ins w:id="5954" w:author="Todd Winner" w:date="2017-10-10T14:45:00Z"/>
                <w:rFonts w:ascii="Times New Roman" w:hAnsi="Times New Roman" w:cs="Times New Roman"/>
                <w:b/>
                <w:bCs/>
                <w:szCs w:val="24"/>
              </w:rPr>
            </w:pPr>
            <w:ins w:id="5955" w:author="Todd Winner" w:date="2017-10-10T14:45:00Z">
              <w:r w:rsidRPr="00F530D4">
                <w:rPr>
                  <w:rFonts w:ascii="Times New Roman" w:hAnsi="Times New Roman" w:cs="Times New Roman"/>
                  <w:b/>
                  <w:bCs/>
                  <w:szCs w:val="24"/>
                </w:rPr>
                <w:t>Baseline watts</w:t>
              </w:r>
            </w:ins>
          </w:p>
        </w:tc>
        <w:tc>
          <w:tcPr>
            <w:tcW w:w="1260" w:type="dxa"/>
            <w:hideMark/>
          </w:tcPr>
          <w:p w:rsidR="00F530D4" w:rsidRPr="00F530D4" w:rsidRDefault="00F530D4" w:rsidP="00F530D4">
            <w:pPr>
              <w:kinsoku w:val="0"/>
              <w:jc w:val="center"/>
              <w:rPr>
                <w:ins w:id="5956" w:author="Todd Winner" w:date="2017-10-10T14:45:00Z"/>
                <w:rFonts w:ascii="Times New Roman" w:hAnsi="Times New Roman" w:cs="Times New Roman"/>
                <w:b/>
                <w:bCs/>
                <w:szCs w:val="24"/>
              </w:rPr>
            </w:pPr>
            <w:ins w:id="5957" w:author="Todd Winner" w:date="2017-10-10T14:45:00Z">
              <w:r w:rsidRPr="00F530D4">
                <w:rPr>
                  <w:rFonts w:ascii="Times New Roman" w:hAnsi="Times New Roman" w:cs="Times New Roman"/>
                  <w:b/>
                  <w:bCs/>
                  <w:szCs w:val="24"/>
                </w:rPr>
                <w:t>Fixture savings</w:t>
              </w:r>
            </w:ins>
          </w:p>
        </w:tc>
      </w:tr>
      <w:tr w:rsidR="00F530D4" w:rsidRPr="003B559C" w:rsidTr="00FF7C29">
        <w:trPr>
          <w:trHeight w:val="630"/>
          <w:ins w:id="5958" w:author="Todd Winner" w:date="2017-10-10T14:45:00Z"/>
        </w:trPr>
        <w:tc>
          <w:tcPr>
            <w:tcW w:w="2504" w:type="dxa"/>
            <w:hideMark/>
          </w:tcPr>
          <w:p w:rsidR="00F530D4" w:rsidRPr="00F530D4" w:rsidRDefault="00F530D4" w:rsidP="00F530D4">
            <w:pPr>
              <w:kinsoku w:val="0"/>
              <w:jc w:val="center"/>
              <w:rPr>
                <w:ins w:id="5959" w:author="Todd Winner" w:date="2017-10-10T14:45:00Z"/>
                <w:rFonts w:ascii="Times New Roman" w:hAnsi="Times New Roman" w:cs="Times New Roman"/>
                <w:szCs w:val="24"/>
              </w:rPr>
            </w:pPr>
            <w:ins w:id="5960" w:author="Todd Winner" w:date="2017-10-10T14:45:00Z">
              <w:r w:rsidRPr="00F530D4">
                <w:rPr>
                  <w:rFonts w:ascii="Times New Roman" w:hAnsi="Times New Roman" w:cs="Times New Roman"/>
                  <w:szCs w:val="24"/>
                </w:rPr>
                <w:t>5 foot LED case light</w:t>
              </w:r>
            </w:ins>
          </w:p>
        </w:tc>
        <w:tc>
          <w:tcPr>
            <w:tcW w:w="2395" w:type="dxa"/>
            <w:hideMark/>
          </w:tcPr>
          <w:p w:rsidR="00F530D4" w:rsidRPr="00F530D4" w:rsidRDefault="00F530D4" w:rsidP="00F530D4">
            <w:pPr>
              <w:kinsoku w:val="0"/>
              <w:jc w:val="center"/>
              <w:rPr>
                <w:ins w:id="5961" w:author="Todd Winner" w:date="2017-10-10T14:45:00Z"/>
                <w:rFonts w:ascii="Times New Roman" w:hAnsi="Times New Roman" w:cs="Times New Roman"/>
                <w:szCs w:val="24"/>
              </w:rPr>
            </w:pPr>
            <w:ins w:id="5962" w:author="Todd Winner" w:date="2017-10-10T14:45:00Z">
              <w:r w:rsidRPr="00F530D4">
                <w:rPr>
                  <w:rFonts w:ascii="Times New Roman" w:hAnsi="Times New Roman" w:cs="Times New Roman"/>
                  <w:szCs w:val="24"/>
                </w:rPr>
                <w:t>5 ft T8 lamp with normal light output</w:t>
              </w:r>
            </w:ins>
          </w:p>
        </w:tc>
        <w:tc>
          <w:tcPr>
            <w:tcW w:w="1396" w:type="dxa"/>
            <w:hideMark/>
          </w:tcPr>
          <w:p w:rsidR="00F530D4" w:rsidRPr="00F530D4" w:rsidRDefault="00F530D4" w:rsidP="00F530D4">
            <w:pPr>
              <w:kinsoku w:val="0"/>
              <w:jc w:val="center"/>
              <w:rPr>
                <w:ins w:id="5963" w:author="Todd Winner" w:date="2017-10-10T14:45:00Z"/>
                <w:rFonts w:ascii="Times New Roman" w:hAnsi="Times New Roman" w:cs="Times New Roman"/>
                <w:szCs w:val="24"/>
              </w:rPr>
            </w:pPr>
            <w:ins w:id="5964" w:author="Todd Winner" w:date="2017-10-10T14:45:00Z">
              <w:r w:rsidRPr="00F530D4">
                <w:rPr>
                  <w:rFonts w:ascii="Times New Roman" w:hAnsi="Times New Roman" w:cs="Times New Roman"/>
                  <w:szCs w:val="24"/>
                </w:rPr>
                <w:t>38</w:t>
              </w:r>
            </w:ins>
          </w:p>
        </w:tc>
        <w:tc>
          <w:tcPr>
            <w:tcW w:w="1260" w:type="dxa"/>
            <w:hideMark/>
          </w:tcPr>
          <w:p w:rsidR="00F530D4" w:rsidRPr="00F530D4" w:rsidRDefault="00F530D4" w:rsidP="00F530D4">
            <w:pPr>
              <w:kinsoku w:val="0"/>
              <w:jc w:val="center"/>
              <w:rPr>
                <w:ins w:id="5965" w:author="Todd Winner" w:date="2017-10-10T14:45:00Z"/>
                <w:rFonts w:ascii="Times New Roman" w:hAnsi="Times New Roman" w:cs="Times New Roman"/>
                <w:szCs w:val="24"/>
              </w:rPr>
            </w:pPr>
            <w:ins w:id="5966" w:author="Todd Winner" w:date="2017-10-10T14:45:00Z">
              <w:r w:rsidRPr="00F530D4">
                <w:rPr>
                  <w:rFonts w:ascii="Times New Roman" w:hAnsi="Times New Roman" w:cs="Times New Roman"/>
                  <w:szCs w:val="24"/>
                </w:rPr>
                <w:t>76</w:t>
              </w:r>
            </w:ins>
          </w:p>
        </w:tc>
        <w:tc>
          <w:tcPr>
            <w:tcW w:w="1260" w:type="dxa"/>
            <w:hideMark/>
          </w:tcPr>
          <w:p w:rsidR="00F530D4" w:rsidRPr="00F530D4" w:rsidRDefault="00F530D4" w:rsidP="00F530D4">
            <w:pPr>
              <w:kinsoku w:val="0"/>
              <w:jc w:val="center"/>
              <w:rPr>
                <w:ins w:id="5967" w:author="Todd Winner" w:date="2017-10-10T14:45:00Z"/>
                <w:rFonts w:ascii="Times New Roman" w:hAnsi="Times New Roman" w:cs="Times New Roman"/>
                <w:szCs w:val="24"/>
              </w:rPr>
            </w:pPr>
            <w:ins w:id="5968" w:author="Todd Winner" w:date="2017-10-10T14:45:00Z">
              <w:r w:rsidRPr="00F530D4">
                <w:rPr>
                  <w:rFonts w:ascii="Times New Roman" w:hAnsi="Times New Roman" w:cs="Times New Roman"/>
                  <w:szCs w:val="24"/>
                </w:rPr>
                <w:t>38</w:t>
              </w:r>
            </w:ins>
          </w:p>
        </w:tc>
      </w:tr>
      <w:tr w:rsidR="00F530D4" w:rsidRPr="003B559C" w:rsidTr="00FF7C29">
        <w:trPr>
          <w:trHeight w:val="630"/>
          <w:ins w:id="5969" w:author="Todd Winner" w:date="2017-10-10T14:45:00Z"/>
        </w:trPr>
        <w:tc>
          <w:tcPr>
            <w:tcW w:w="2504" w:type="dxa"/>
            <w:hideMark/>
          </w:tcPr>
          <w:p w:rsidR="00F530D4" w:rsidRPr="00F530D4" w:rsidRDefault="00F530D4" w:rsidP="00F530D4">
            <w:pPr>
              <w:kinsoku w:val="0"/>
              <w:jc w:val="center"/>
              <w:rPr>
                <w:ins w:id="5970" w:author="Todd Winner" w:date="2017-10-10T14:45:00Z"/>
                <w:rFonts w:ascii="Times New Roman" w:hAnsi="Times New Roman" w:cs="Times New Roman"/>
                <w:szCs w:val="24"/>
              </w:rPr>
            </w:pPr>
            <w:ins w:id="5971" w:author="Todd Winner" w:date="2017-10-10T14:45:00Z">
              <w:r w:rsidRPr="00F530D4">
                <w:rPr>
                  <w:rFonts w:ascii="Times New Roman" w:hAnsi="Times New Roman" w:cs="Times New Roman"/>
                  <w:szCs w:val="24"/>
                </w:rPr>
                <w:t>6 foot LED case light</w:t>
              </w:r>
            </w:ins>
          </w:p>
        </w:tc>
        <w:tc>
          <w:tcPr>
            <w:tcW w:w="2395" w:type="dxa"/>
            <w:hideMark/>
          </w:tcPr>
          <w:p w:rsidR="00F530D4" w:rsidRPr="00F530D4" w:rsidRDefault="00F530D4" w:rsidP="00F530D4">
            <w:pPr>
              <w:kinsoku w:val="0"/>
              <w:jc w:val="center"/>
              <w:rPr>
                <w:ins w:id="5972" w:author="Todd Winner" w:date="2017-10-10T14:45:00Z"/>
                <w:rFonts w:ascii="Times New Roman" w:hAnsi="Times New Roman" w:cs="Times New Roman"/>
                <w:szCs w:val="24"/>
              </w:rPr>
            </w:pPr>
            <w:ins w:id="5973" w:author="Todd Winner" w:date="2017-10-10T14:45:00Z">
              <w:r w:rsidRPr="00F530D4">
                <w:rPr>
                  <w:rFonts w:ascii="Times New Roman" w:hAnsi="Times New Roman" w:cs="Times New Roman"/>
                  <w:szCs w:val="24"/>
                </w:rPr>
                <w:t>6 ft T12lamp with high light output</w:t>
              </w:r>
            </w:ins>
          </w:p>
        </w:tc>
        <w:tc>
          <w:tcPr>
            <w:tcW w:w="1396" w:type="dxa"/>
            <w:hideMark/>
          </w:tcPr>
          <w:p w:rsidR="00F530D4" w:rsidRPr="00F530D4" w:rsidRDefault="00F530D4" w:rsidP="00F530D4">
            <w:pPr>
              <w:kinsoku w:val="0"/>
              <w:jc w:val="center"/>
              <w:rPr>
                <w:ins w:id="5974" w:author="Todd Winner" w:date="2017-10-10T14:45:00Z"/>
                <w:rFonts w:ascii="Times New Roman" w:hAnsi="Times New Roman" w:cs="Times New Roman"/>
                <w:szCs w:val="24"/>
              </w:rPr>
            </w:pPr>
            <w:ins w:id="5975" w:author="Todd Winner" w:date="2017-10-10T14:45:00Z">
              <w:r w:rsidRPr="00F530D4">
                <w:rPr>
                  <w:rFonts w:ascii="Times New Roman" w:hAnsi="Times New Roman" w:cs="Times New Roman"/>
                  <w:szCs w:val="24"/>
                </w:rPr>
                <w:t>46</w:t>
              </w:r>
            </w:ins>
          </w:p>
        </w:tc>
        <w:tc>
          <w:tcPr>
            <w:tcW w:w="1260" w:type="dxa"/>
            <w:hideMark/>
          </w:tcPr>
          <w:p w:rsidR="00F530D4" w:rsidRPr="00F530D4" w:rsidRDefault="00F530D4" w:rsidP="00F530D4">
            <w:pPr>
              <w:kinsoku w:val="0"/>
              <w:jc w:val="center"/>
              <w:rPr>
                <w:ins w:id="5976" w:author="Todd Winner" w:date="2017-10-10T14:45:00Z"/>
                <w:rFonts w:ascii="Times New Roman" w:hAnsi="Times New Roman" w:cs="Times New Roman"/>
                <w:szCs w:val="24"/>
              </w:rPr>
            </w:pPr>
            <w:ins w:id="5977" w:author="Todd Winner" w:date="2017-10-10T14:45:00Z">
              <w:r w:rsidRPr="00F530D4">
                <w:rPr>
                  <w:rFonts w:ascii="Times New Roman" w:hAnsi="Times New Roman" w:cs="Times New Roman"/>
                  <w:szCs w:val="24"/>
                </w:rPr>
                <w:t>112</w:t>
              </w:r>
            </w:ins>
          </w:p>
        </w:tc>
        <w:tc>
          <w:tcPr>
            <w:tcW w:w="1260" w:type="dxa"/>
            <w:hideMark/>
          </w:tcPr>
          <w:p w:rsidR="00F530D4" w:rsidRPr="00F530D4" w:rsidRDefault="00F530D4" w:rsidP="00F530D4">
            <w:pPr>
              <w:kinsoku w:val="0"/>
              <w:jc w:val="center"/>
              <w:rPr>
                <w:ins w:id="5978" w:author="Todd Winner" w:date="2017-10-10T14:45:00Z"/>
                <w:rFonts w:ascii="Times New Roman" w:hAnsi="Times New Roman" w:cs="Times New Roman"/>
                <w:szCs w:val="24"/>
              </w:rPr>
            </w:pPr>
            <w:ins w:id="5979" w:author="Todd Winner" w:date="2017-10-10T14:45:00Z">
              <w:r w:rsidRPr="00F530D4">
                <w:rPr>
                  <w:rFonts w:ascii="Times New Roman" w:hAnsi="Times New Roman" w:cs="Times New Roman"/>
                  <w:szCs w:val="24"/>
                </w:rPr>
                <w:t>66</w:t>
              </w:r>
            </w:ins>
          </w:p>
        </w:tc>
      </w:tr>
    </w:tbl>
    <w:p w:rsidR="00F530D4" w:rsidRPr="003B559C" w:rsidRDefault="00F530D4" w:rsidP="00F530D4">
      <w:pPr>
        <w:kinsoku w:val="0"/>
        <w:rPr>
          <w:ins w:id="5980" w:author="Todd Winner" w:date="2017-10-10T14:45:00Z"/>
          <w:szCs w:val="24"/>
        </w:rPr>
      </w:pPr>
    </w:p>
    <w:p w:rsidR="00F530D4" w:rsidRDefault="00F530D4" w:rsidP="00F530D4">
      <w:pPr>
        <w:pStyle w:val="Heading4"/>
        <w:rPr>
          <w:ins w:id="5981" w:author="Todd Winner" w:date="2017-10-10T14:45:00Z"/>
        </w:rPr>
      </w:pPr>
      <w:ins w:id="5982" w:author="Todd Winner" w:date="2017-10-10T14:45:00Z">
        <w:r w:rsidRPr="003B559C">
          <w:t>Sources</w:t>
        </w:r>
      </w:ins>
    </w:p>
    <w:p w:rsidR="00F530D4" w:rsidRPr="003B559C" w:rsidRDefault="00F530D4" w:rsidP="00F530D4">
      <w:pPr>
        <w:rPr>
          <w:ins w:id="5983" w:author="Todd Winner" w:date="2017-10-10T14:45:00Z"/>
          <w:u w:val="single"/>
        </w:rPr>
      </w:pPr>
    </w:p>
    <w:p w:rsidR="007E7D6A" w:rsidRDefault="00F50ABF" w:rsidP="00A64516">
      <w:pPr>
        <w:numPr>
          <w:ilvl w:val="0"/>
          <w:numId w:val="53"/>
        </w:numPr>
        <w:spacing w:before="60" w:after="60"/>
        <w:rPr>
          <w:ins w:id="5984" w:author="Todd Winner" w:date="2017-10-10T14:45:00Z"/>
        </w:rPr>
      </w:pPr>
      <w:ins w:id="5985" w:author="Todd Winner" w:date="2017-10-10T14:45:00Z">
        <w:r w:rsidRPr="007B4DEB">
          <w:t>NY</w:t>
        </w:r>
        <w:r>
          <w:t>,</w:t>
        </w:r>
        <w:r w:rsidRPr="007B4DEB">
          <w:t xml:space="preserve"> </w:t>
        </w:r>
        <w:r w:rsidRPr="00F50ABF">
          <w:rPr>
            <w:i/>
          </w:rPr>
          <w:t>Standard Approach for Estimating Energy Savings</w:t>
        </w:r>
        <w:r w:rsidRPr="007B4DEB">
          <w:t xml:space="preserve">, </w:t>
        </w:r>
        <w:r>
          <w:t xml:space="preserve">V4, </w:t>
        </w:r>
        <w:r w:rsidRPr="007B4DEB">
          <w:t>April 2016</w:t>
        </w:r>
        <w:r w:rsidR="00F530D4" w:rsidRPr="003B559C">
          <w:t>, pages 223-22</w:t>
        </w:r>
      </w:ins>
    </w:p>
    <w:p w:rsidR="00F530D4" w:rsidRPr="003B559C" w:rsidRDefault="00F50ABF" w:rsidP="00A64516">
      <w:pPr>
        <w:numPr>
          <w:ilvl w:val="0"/>
          <w:numId w:val="53"/>
        </w:numPr>
        <w:spacing w:before="60" w:after="60"/>
        <w:rPr>
          <w:ins w:id="5986" w:author="Todd Winner" w:date="2017-10-10T14:45:00Z"/>
        </w:rPr>
      </w:pPr>
      <w:ins w:id="5987" w:author="Todd Winner" w:date="2017-10-10T14:45:00Z">
        <w:r w:rsidRPr="001152F6">
          <w:lastRenderedPageBreak/>
          <w:t>Pennsylvania PUC,</w:t>
        </w:r>
        <w:r w:rsidRPr="001152F6" w:rsidDel="00301990">
          <w:t xml:space="preserve"> </w:t>
        </w:r>
        <w:r w:rsidRPr="007E7D6A">
          <w:t>Technical Reference Manual,</w:t>
        </w:r>
        <w:r w:rsidRPr="001152F6">
          <w:t xml:space="preserve"> June</w:t>
        </w:r>
        <w:r w:rsidRPr="001152F6" w:rsidDel="00301990">
          <w:t xml:space="preserve"> 2016</w:t>
        </w:r>
        <w:r w:rsidR="00F530D4" w:rsidRPr="001152F6">
          <w:t>, page 258</w:t>
        </w:r>
        <w:r w:rsidR="00C03825" w:rsidRPr="001152F6">
          <w:t>. From PA TRM: “Methodology adapted from Kuiken et al, “State of Wisconsin Public Service Commission of Wisconsin Focus on Energy Evaluation Business Programs: Deeme</w:t>
        </w:r>
        <w:r w:rsidR="00C03825" w:rsidRPr="007E7D6A">
          <w:t xml:space="preserve">d Savings Parameter Development”, KEMA, November 13, 2009, assuming summer coincident peak period is defined as June through August on weekdays between 3:00 p.m. and 6:00 p.m., unless otherwise noted. </w:t>
        </w:r>
        <w:r w:rsidR="0086437A">
          <w:fldChar w:fldCharType="begin"/>
        </w:r>
        <w:r w:rsidR="0086437A">
          <w:instrText xml:space="preserve"> HYPERLINK "https://focusonenergy.com/sites/default/files/bpdeemedsavingsmanuav10_evaluationreport.pdf" </w:instrText>
        </w:r>
        <w:r w:rsidR="0086437A">
          <w:fldChar w:fldCharType="separate"/>
        </w:r>
        <w:r w:rsidR="00C03825" w:rsidRPr="007E7D6A">
          <w:t>https://focusonenergy.com/sites/default/files/bpdeemedsavingsmanuav10_evaluationreport.pdf</w:t>
        </w:r>
        <w:r w:rsidR="0086437A">
          <w:fldChar w:fldCharType="end"/>
        </w:r>
        <w:r w:rsidR="00C03825">
          <w:t>”</w:t>
        </w:r>
        <w:r w:rsidR="00F530D4" w:rsidRPr="001152F6">
          <w:rPr>
            <w:i/>
          </w:rPr>
          <w:t xml:space="preserve"> </w:t>
        </w:r>
      </w:ins>
    </w:p>
    <w:p w:rsidR="00FC32BF" w:rsidRPr="00FC32BF" w:rsidRDefault="00FC32BF" w:rsidP="001C4906">
      <w:pPr>
        <w:pStyle w:val="Heading3"/>
        <w:rPr>
          <w:ins w:id="5988" w:author="Todd Winner" w:date="2017-10-10T14:45:00Z"/>
        </w:rPr>
      </w:pPr>
      <w:bookmarkStart w:id="5989" w:name="_Toc495314382"/>
      <w:bookmarkStart w:id="5990" w:name="_Toc495482774"/>
      <w:ins w:id="5991" w:author="Todd Winner" w:date="2017-10-10T14:45:00Z">
        <w:r w:rsidRPr="00DE49E6">
          <w:t>Specialty LED Fixtures</w:t>
        </w:r>
        <w:bookmarkEnd w:id="5989"/>
        <w:bookmarkEnd w:id="5990"/>
      </w:ins>
    </w:p>
    <w:p w:rsidR="00FC32BF" w:rsidRPr="00FC32BF" w:rsidRDefault="00FC32BF" w:rsidP="00A64516">
      <w:pPr>
        <w:spacing w:before="120" w:after="120"/>
        <w:rPr>
          <w:ins w:id="5992" w:author="Todd Winner" w:date="2017-10-10T14:45:00Z"/>
        </w:rPr>
      </w:pPr>
      <w:ins w:id="5993" w:author="Todd Winner" w:date="2017-10-10T14:45:00Z">
        <w:r w:rsidRPr="00FC32BF">
          <w:t xml:space="preserve">Some LED fixtures do not adhere to the Prescriptive Lighting algorithm due to unique form factors that do not lend to a fixture-to-fixture comparison, such as LED rope lights, cove lighting, and so on. </w:t>
        </w:r>
      </w:ins>
    </w:p>
    <w:p w:rsidR="00FC32BF" w:rsidRPr="00FC32BF" w:rsidRDefault="00FC32BF" w:rsidP="00FC32BF">
      <w:pPr>
        <w:rPr>
          <w:ins w:id="5994" w:author="Todd Winner" w:date="2017-10-10T14:45:00Z"/>
        </w:rPr>
      </w:pPr>
      <w:ins w:id="5995" w:author="Todd Winner" w:date="2017-10-10T14:45:00Z">
        <w:r w:rsidRPr="00FC32BF">
          <w:t xml:space="preserve">In these instances, a similar algorithm may be used, with a different metric other than fixture quantity entered. For example, a comparison of watts per linear foot between LED and incandescent technologies would result in accurate energy savings calculations. </w:t>
        </w:r>
      </w:ins>
    </w:p>
    <w:p w:rsidR="00B42BC1" w:rsidRPr="00024769" w:rsidRDefault="00B42BC1" w:rsidP="00024769">
      <w:pPr>
        <w:rPr>
          <w:moveTo w:id="5996" w:author="Todd Winner" w:date="2017-10-10T14:45:00Z"/>
          <w:rFonts w:eastAsia="Calibri"/>
        </w:rPr>
      </w:pPr>
      <w:moveToRangeStart w:id="5997" w:author="Todd Winner" w:date="2017-10-10T14:45:00Z" w:name="move495410177"/>
    </w:p>
    <w:p w:rsidR="00B42BC1" w:rsidRPr="00980247" w:rsidRDefault="00B42BC1" w:rsidP="00024769">
      <w:pPr>
        <w:pStyle w:val="Heading4"/>
        <w:rPr>
          <w:moveTo w:id="5998" w:author="Todd Winner" w:date="2017-10-10T14:45:00Z"/>
          <w:rFonts w:eastAsia="Calibri"/>
          <w:szCs w:val="24"/>
        </w:rPr>
      </w:pPr>
      <w:moveTo w:id="5999" w:author="Todd Winner" w:date="2017-10-10T14:45:00Z">
        <w:r w:rsidRPr="00764DE5">
          <w:rPr>
            <w:rFonts w:eastAsia="Calibri"/>
          </w:rPr>
          <w:t>Algorithms</w:t>
        </w:r>
      </w:moveTo>
    </w:p>
    <w:p w:rsidR="00B42BC1" w:rsidRPr="00024769" w:rsidRDefault="00B42BC1" w:rsidP="00024769">
      <w:pPr>
        <w:rPr>
          <w:moveTo w:id="6000" w:author="Todd Winner" w:date="2017-10-10T14:45:00Z"/>
          <w:rFonts w:eastAsia="Calibri"/>
        </w:rPr>
      </w:pPr>
    </w:p>
    <w:moveToRangeEnd w:id="5997"/>
    <w:p w:rsidR="001C4906" w:rsidRPr="00FC32BF" w:rsidRDefault="00F530D4" w:rsidP="001C4906">
      <w:pPr>
        <w:ind w:left="360" w:firstLine="360"/>
        <w:rPr>
          <w:ins w:id="6001" w:author="Todd Winner" w:date="2017-10-10T14:45:00Z"/>
          <w:i/>
        </w:rPr>
      </w:pPr>
      <m:oMathPara>
        <m:oMathParaPr>
          <m:jc m:val="left"/>
        </m:oMathParaPr>
        <m:oMath>
          <m:r>
            <w:ins w:id="6002" w:author="Todd Winner" w:date="2017-10-10T14:45:00Z">
              <m:rPr>
                <m:sty m:val="p"/>
              </m:rPr>
              <w:rPr>
                <w:rFonts w:ascii="Cambria Math" w:eastAsiaTheme="minorHAnsi" w:hAnsi="Cambria Math" w:cstheme="minorBidi"/>
                <w:sz w:val="22"/>
                <w:szCs w:val="22"/>
              </w:rPr>
              <m:t>Energy Savings (</m:t>
            </w:ins>
          </m:r>
          <m:f>
            <m:fPr>
              <m:ctrlPr>
                <w:ins w:id="6003" w:author="Todd Winner" w:date="2017-10-10T14:45:00Z">
                  <w:rPr>
                    <w:rFonts w:ascii="Cambria Math" w:eastAsiaTheme="minorHAnsi" w:hAnsi="Cambria Math" w:cstheme="minorBidi"/>
                    <w:sz w:val="22"/>
                    <w:szCs w:val="22"/>
                  </w:rPr>
                </w:ins>
              </m:ctrlPr>
            </m:fPr>
            <m:num>
              <m:r>
                <w:ins w:id="6004" w:author="Todd Winner" w:date="2017-10-10T14:45:00Z">
                  <m:rPr>
                    <m:sty m:val="p"/>
                  </m:rPr>
                  <w:rPr>
                    <w:rFonts w:ascii="Cambria Math" w:eastAsiaTheme="minorHAnsi" w:hAnsi="Cambria Math" w:cstheme="minorBidi"/>
                    <w:sz w:val="22"/>
                    <w:szCs w:val="22"/>
                  </w:rPr>
                  <m:t>kWh</m:t>
                </w:ins>
              </m:r>
            </m:num>
            <m:den>
              <m:r>
                <w:ins w:id="6005" w:author="Todd Winner" w:date="2017-10-10T14:45:00Z">
                  <m:rPr>
                    <m:sty m:val="p"/>
                  </m:rPr>
                  <w:rPr>
                    <w:rFonts w:ascii="Cambria Math" w:eastAsiaTheme="minorHAnsi" w:hAnsi="Cambria Math" w:cstheme="minorBidi"/>
                    <w:sz w:val="22"/>
                    <w:szCs w:val="22"/>
                  </w:rPr>
                  <m:t>yr</m:t>
                </w:ins>
              </m:r>
            </m:den>
          </m:f>
          <m:r>
            <w:ins w:id="6006" w:author="Todd Winner" w:date="2017-10-10T14:45:00Z">
              <m:rPr>
                <m:sty m:val="p"/>
              </m:rPr>
              <w:rPr>
                <w:rFonts w:ascii="Cambria Math" w:eastAsiaTheme="minorHAnsi" w:hAnsi="Cambria Math" w:cstheme="minorBidi"/>
                <w:sz w:val="22"/>
                <w:szCs w:val="22"/>
              </w:rPr>
              <m:t>)</m:t>
            </w:ins>
          </m:r>
          <m:r>
            <w:ins w:id="6007" w:author="Todd Winner" w:date="2017-10-10T14:45:00Z">
              <w:rPr>
                <w:rFonts w:ascii="Cambria Math" w:hAnsi="Cambria Math"/>
              </w:rPr>
              <m:t xml:space="preserve"> = (</m:t>
            </w:ins>
          </m:r>
          <m:r>
            <w:ins w:id="6008" w:author="Todd Winner" w:date="2017-10-10T14:45:00Z">
              <w:rPr>
                <w:rFonts w:ascii="Cambria Math" w:hAnsi="Cambria Math"/>
                <w:i/>
              </w:rPr>
              <w:sym w:font="Symbol" w:char="F044"/>
            </w:ins>
          </m:r>
          <m:r>
            <w:ins w:id="6009" w:author="Todd Winner" w:date="2017-10-10T14:45:00Z">
              <w:rPr>
                <w:rFonts w:ascii="Cambria Math" w:hAnsi="Cambria Math"/>
              </w:rPr>
              <m:t>kW) × (</m:t>
            </w:ins>
          </m:r>
          <m:r>
            <w:ins w:id="6010" w:author="Kerri-Ann Richard [2]" w:date="2017-10-17T21:38:00Z">
              <w:rPr>
                <w:rFonts w:ascii="Cambria Math" w:hAnsi="Cambria Math"/>
              </w:rPr>
              <m:t>1+</m:t>
            </w:ins>
          </m:r>
          <m:sSub>
            <m:sSubPr>
              <m:ctrlPr>
                <w:ins w:id="6011" w:author="Todd Winner" w:date="2017-10-10T14:45:00Z">
                  <w:rPr>
                    <w:rFonts w:ascii="Cambria Math" w:hAnsi="Cambria Math"/>
                    <w:i/>
                  </w:rPr>
                </w:ins>
              </m:ctrlPr>
            </m:sSubPr>
            <m:e>
              <m:r>
                <w:ins w:id="6012" w:author="Todd Winner" w:date="2017-10-10T14:45:00Z">
                  <w:rPr>
                    <w:rFonts w:ascii="Cambria Math" w:hAnsi="Cambria Math"/>
                  </w:rPr>
                  <m:t>HVAC</m:t>
                </w:ins>
              </m:r>
            </m:e>
            <m:sub>
              <m:r>
                <w:ins w:id="6013" w:author="Todd Winner" w:date="2017-10-10T14:45:00Z">
                  <w:rPr>
                    <w:rFonts w:ascii="Cambria Math" w:hAnsi="Cambria Math"/>
                  </w:rPr>
                  <m:t>e</m:t>
                </w:ins>
              </m:r>
            </m:sub>
          </m:sSub>
          <m:r>
            <w:ins w:id="6014" w:author="Todd Winner" w:date="2017-10-10T14:45:00Z">
              <w:rPr>
                <w:rFonts w:ascii="Cambria Math" w:hAnsi="Cambria Math"/>
              </w:rPr>
              <m:t>) × (Hrs)</m:t>
            </w:ins>
          </m:r>
        </m:oMath>
      </m:oMathPara>
    </w:p>
    <w:p w:rsidR="001C4906" w:rsidRPr="001C4906" w:rsidRDefault="001C4906" w:rsidP="00FC32BF">
      <w:pPr>
        <w:rPr>
          <w:ins w:id="6015" w:author="Todd Winner" w:date="2017-10-10T14:45:00Z"/>
          <w:sz w:val="22"/>
          <w:szCs w:val="22"/>
        </w:rPr>
      </w:pPr>
    </w:p>
    <w:p w:rsidR="00FC32BF" w:rsidRPr="00FC32BF" w:rsidRDefault="00F530D4" w:rsidP="001C4906">
      <w:pPr>
        <w:ind w:left="360" w:firstLine="360"/>
        <w:rPr>
          <w:ins w:id="6016" w:author="Todd Winner" w:date="2017-10-10T14:45:00Z"/>
          <w:i/>
        </w:rPr>
      </w:pPr>
      <m:oMathPara>
        <m:oMathParaPr>
          <m:jc m:val="left"/>
        </m:oMathParaPr>
        <m:oMath>
          <m:r>
            <w:ins w:id="6017" w:author="Todd Winner" w:date="2017-10-10T14:45:00Z">
              <m:rPr>
                <m:sty m:val="p"/>
              </m:rPr>
              <w:rPr>
                <w:rFonts w:ascii="Cambria Math" w:eastAsiaTheme="minorHAnsi" w:hAnsi="Cambria Math" w:cstheme="minorBidi"/>
                <w:sz w:val="22"/>
                <w:szCs w:val="22"/>
              </w:rPr>
              <m:t>Peak Demand Savings (kW)</m:t>
            </w:ins>
          </m:r>
          <m:r>
            <w:ins w:id="6018" w:author="Todd Winner" w:date="2017-10-10T14:45:00Z">
              <w:rPr>
                <w:rFonts w:ascii="Cambria Math" w:hAnsi="Cambria Math"/>
              </w:rPr>
              <m:t xml:space="preserve"> = (</m:t>
            </w:ins>
          </m:r>
          <m:r>
            <w:ins w:id="6019" w:author="Todd Winner" w:date="2017-10-10T14:45:00Z">
              <w:rPr>
                <w:rFonts w:ascii="Cambria Math" w:hAnsi="Cambria Math"/>
                <w:i/>
              </w:rPr>
              <w:sym w:font="Symbol" w:char="F044"/>
            </w:ins>
          </m:r>
          <m:r>
            <w:ins w:id="6020" w:author="Todd Winner" w:date="2017-10-10T14:45:00Z">
              <w:rPr>
                <w:rFonts w:ascii="Cambria Math" w:hAnsi="Cambria Math"/>
              </w:rPr>
              <m:t>kW) × (CF) × (</m:t>
            </w:ins>
          </m:r>
          <m:r>
            <w:ins w:id="6021" w:author="Kerri-Ann Richard [2]" w:date="2017-10-17T21:38:00Z">
              <w:rPr>
                <w:rFonts w:ascii="Cambria Math" w:hAnsi="Cambria Math"/>
              </w:rPr>
              <m:t>1+</m:t>
            </w:ins>
          </m:r>
          <m:sSub>
            <m:sSubPr>
              <m:ctrlPr>
                <w:ins w:id="6022" w:author="Todd Winner" w:date="2017-10-10T14:45:00Z">
                  <w:rPr>
                    <w:rFonts w:ascii="Cambria Math" w:hAnsi="Cambria Math"/>
                    <w:i/>
                  </w:rPr>
                </w:ins>
              </m:ctrlPr>
            </m:sSubPr>
            <m:e>
              <m:r>
                <w:ins w:id="6023" w:author="Todd Winner" w:date="2017-10-10T14:45:00Z">
                  <w:rPr>
                    <w:rFonts w:ascii="Cambria Math" w:hAnsi="Cambria Math"/>
                  </w:rPr>
                  <m:t>HVAC</m:t>
                </w:ins>
              </m:r>
            </m:e>
            <m:sub>
              <m:r>
                <w:ins w:id="6024" w:author="Todd Winner" w:date="2017-10-10T14:45:00Z">
                  <w:rPr>
                    <w:rFonts w:ascii="Cambria Math" w:hAnsi="Cambria Math"/>
                  </w:rPr>
                  <m:t>d</m:t>
                </w:ins>
              </m:r>
            </m:sub>
          </m:sSub>
          <m:r>
            <w:ins w:id="6025" w:author="Todd Winner" w:date="2017-10-10T14:45:00Z">
              <w:rPr>
                <w:rFonts w:ascii="Cambria Math" w:hAnsi="Cambria Math"/>
              </w:rPr>
              <m:t>)</m:t>
            </w:ins>
          </m:r>
        </m:oMath>
      </m:oMathPara>
    </w:p>
    <w:p w:rsidR="001C4906" w:rsidRPr="001C4906" w:rsidRDefault="001C4906" w:rsidP="001C4906">
      <w:pPr>
        <w:rPr>
          <w:ins w:id="6026" w:author="Todd Winner" w:date="2017-10-10T14:45:00Z"/>
          <w:i/>
        </w:rPr>
      </w:pPr>
    </w:p>
    <w:p w:rsidR="00FC32BF" w:rsidRPr="00FC32BF" w:rsidRDefault="00FC32BF" w:rsidP="001C4906">
      <w:pPr>
        <w:ind w:left="360"/>
        <w:rPr>
          <w:ins w:id="6027" w:author="Todd Winner" w:date="2017-10-10T14:45:00Z"/>
          <w:i/>
        </w:rPr>
      </w:pPr>
      <m:oMath>
        <m:r>
          <w:ins w:id="6028" w:author="Todd Winner" w:date="2017-10-10T14:45:00Z">
            <w:rPr>
              <w:rFonts w:ascii="Cambria Math" w:hAnsi="Cambria Math"/>
              <w:i/>
            </w:rPr>
            <w:sym w:font="Symbol" w:char="F044"/>
          </w:ins>
        </m:r>
        <m:r>
          <w:ins w:id="6029" w:author="Todd Winner" w:date="2017-10-10T14:45:00Z">
            <w:rPr>
              <w:rFonts w:ascii="Cambria Math" w:hAnsi="Cambria Math"/>
            </w:rPr>
            <m:t xml:space="preserve">kW = </m:t>
          </w:ins>
        </m:r>
        <m:d>
          <m:dPr>
            <m:ctrlPr>
              <w:ins w:id="6030" w:author="Todd Winner" w:date="2017-10-10T14:45:00Z">
                <w:rPr>
                  <w:rFonts w:ascii="Cambria Math" w:hAnsi="Cambria Math"/>
                  <w:i/>
                </w:rPr>
              </w:ins>
            </m:ctrlPr>
          </m:dPr>
          <m:e>
            <m:r>
              <w:ins w:id="6031" w:author="Todd Winner" w:date="2017-10-10T14:45:00Z">
                <w:rPr>
                  <w:rFonts w:ascii="Cambria Math" w:hAnsi="Cambria Math"/>
                </w:rPr>
                <m:t>linear feet of replaced cove lighting</m:t>
              </w:ins>
            </m:r>
          </m:e>
        </m:d>
        <m:r>
          <w:ins w:id="6032" w:author="Todd Winner" w:date="2017-10-10T14:45:00Z">
            <w:rPr>
              <w:rFonts w:ascii="Cambria Math" w:hAnsi="Cambria Math"/>
            </w:rPr>
            <m:t xml:space="preserve"> ×(baseline fixture wattage of cove lighting per foot)</m:t>
          </w:ins>
        </m:r>
      </m:oMath>
      <w:ins w:id="6033" w:author="Todd Winner" w:date="2017-10-10T14:45:00Z">
        <w:r w:rsidRPr="00FC32BF">
          <w:rPr>
            <w:i/>
          </w:rPr>
          <w:t xml:space="preserve"> –</w:t>
        </w:r>
        <m:oMath>
          <m:d>
            <m:dPr>
              <m:ctrlPr>
                <w:rPr>
                  <w:rFonts w:ascii="Cambria Math" w:hAnsi="Cambria Math"/>
                  <w:i/>
                </w:rPr>
              </m:ctrlPr>
            </m:dPr>
            <m:e>
              <m:r>
                <w:rPr>
                  <w:rFonts w:ascii="Cambria Math" w:hAnsi="Cambria Math"/>
                </w:rPr>
                <m:t>linear feet of installed LED cove light</m:t>
              </m:r>
              <m:r>
                <w:rPr>
                  <w:rFonts w:ascii="Cambria Math" w:hAnsi="Cambria Math" w:cs="Cambria Math"/>
                </w:rPr>
                <m:t>i</m:t>
              </m:r>
              <m:r>
                <w:rPr>
                  <w:rFonts w:ascii="Cambria Math" w:hAnsi="Cambria Math"/>
                </w:rPr>
                <m:t>ng</m:t>
              </m:r>
            </m:e>
          </m:d>
          <m:r>
            <w:rPr>
              <w:rFonts w:ascii="Cambria Math" w:hAnsi="Cambria Math"/>
            </w:rPr>
            <m:t xml:space="preserve"> × </m:t>
          </m:r>
          <m:d>
            <m:dPr>
              <m:ctrlPr>
                <w:rPr>
                  <w:rFonts w:ascii="Cambria Math" w:hAnsi="Cambria Math"/>
                  <w:i/>
                </w:rPr>
              </m:ctrlPr>
            </m:dPr>
            <m:e>
              <m:r>
                <w:rPr>
                  <w:rFonts w:ascii="Cambria Math" w:hAnsi="Cambria Math"/>
                </w:rPr>
                <m:t>wattage of new LED cove lighting per foot</m:t>
              </m:r>
            </m:e>
          </m:d>
        </m:oMath>
      </w:ins>
    </w:p>
    <w:p w:rsidR="00FC32BF" w:rsidRPr="00FC32BF" w:rsidRDefault="00FC32BF" w:rsidP="00FC32BF">
      <w:pPr>
        <w:rPr>
          <w:ins w:id="6034" w:author="Todd Winner" w:date="2017-10-10T14:45:00Z"/>
        </w:rPr>
      </w:pPr>
    </w:p>
    <w:p w:rsidR="001C4906" w:rsidRDefault="001C4906" w:rsidP="001C4906">
      <w:pPr>
        <w:pStyle w:val="Heading4"/>
        <w:rPr>
          <w:ins w:id="6035" w:author="Todd Winner" w:date="2017-10-10T14:45:00Z"/>
          <w:lang w:val="en-US"/>
        </w:rPr>
      </w:pPr>
      <w:ins w:id="6036" w:author="Todd Winner" w:date="2017-10-10T14:45:00Z">
        <w:r>
          <w:rPr>
            <w:lang w:val="en-US"/>
          </w:rPr>
          <w:t>Definition of Variables</w:t>
        </w:r>
      </w:ins>
    </w:p>
    <w:p w:rsidR="00FC32BF" w:rsidRPr="00FC32BF" w:rsidRDefault="00FC32BF" w:rsidP="00A64516">
      <w:pPr>
        <w:spacing w:before="120"/>
        <w:rPr>
          <w:ins w:id="6037" w:author="Todd Winner" w:date="2017-10-10T14:45:00Z"/>
        </w:rPr>
      </w:pPr>
      <w:ins w:id="6038" w:author="Todd Winner" w:date="2017-10-10T14:45:00Z">
        <w:r w:rsidRPr="00FC32BF">
          <w:t>The remaining variables are unchanged from those presented in the Prescriptive Lighting section:</w:t>
        </w:r>
      </w:ins>
    </w:p>
    <w:p w:rsidR="00FC32BF" w:rsidRDefault="00FC32BF" w:rsidP="00FC32BF">
      <w:pPr>
        <w:rPr>
          <w:ins w:id="6039" w:author="Todd Winner" w:date="2017-10-10T14:45:00Z"/>
        </w:rPr>
      </w:pPr>
    </w:p>
    <w:p w:rsidR="001C4906" w:rsidRDefault="001C4906" w:rsidP="001C4906">
      <w:pPr>
        <w:pStyle w:val="Heading4"/>
        <w:rPr>
          <w:ins w:id="6040" w:author="Todd Winner" w:date="2017-10-10T14:45:00Z"/>
          <w:lang w:val="en-US"/>
        </w:rPr>
      </w:pPr>
      <w:ins w:id="6041" w:author="Todd Winner" w:date="2017-10-10T14:45:00Z">
        <w:r>
          <w:rPr>
            <w:lang w:val="en-US"/>
          </w:rPr>
          <w:t>Summary of Inputs</w:t>
        </w:r>
      </w:ins>
    </w:p>
    <w:p w:rsidR="001C4906" w:rsidRPr="001C4906" w:rsidRDefault="001C4906" w:rsidP="001C4906">
      <w:pPr>
        <w:rPr>
          <w:ins w:id="6042" w:author="Todd Winner" w:date="2017-10-10T14:45:00Z"/>
          <w:lang w:eastAsia="x-none"/>
        </w:rPr>
      </w:pPr>
    </w:p>
    <w:p w:rsidR="00FC32BF" w:rsidRPr="00FC32BF" w:rsidRDefault="001C4906" w:rsidP="00346B86">
      <w:pPr>
        <w:pStyle w:val="TableCaption"/>
        <w:rPr>
          <w:ins w:id="6043" w:author="Todd Winner" w:date="2017-10-10T14:45:00Z"/>
        </w:rPr>
      </w:pPr>
      <w:ins w:id="6044" w:author="Todd Winner" w:date="2017-10-10T14:45:00Z">
        <w:r>
          <w:t xml:space="preserve">Specialty </w:t>
        </w:r>
        <w:r w:rsidR="00FC32BF" w:rsidRPr="00FC32BF">
          <w:t>Lighting for Commercial Customers</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440"/>
        <w:gridCol w:w="3780"/>
        <w:gridCol w:w="2250"/>
      </w:tblGrid>
      <w:tr w:rsidR="00FC32BF" w:rsidRPr="00FC32BF" w:rsidTr="00DE49E6">
        <w:trPr>
          <w:tblHeader/>
          <w:ins w:id="6045" w:author="Todd Winner" w:date="2017-10-10T14:45:00Z"/>
        </w:trPr>
        <w:tc>
          <w:tcPr>
            <w:tcW w:w="1548" w:type="dxa"/>
          </w:tcPr>
          <w:p w:rsidR="00FC32BF" w:rsidRPr="00FC32BF" w:rsidRDefault="00FC32BF" w:rsidP="00346B86">
            <w:pPr>
              <w:pStyle w:val="TableHeader"/>
              <w:rPr>
                <w:ins w:id="6046" w:author="Todd Winner" w:date="2017-10-10T14:45:00Z"/>
              </w:rPr>
            </w:pPr>
            <w:ins w:id="6047" w:author="Todd Winner" w:date="2017-10-10T14:45:00Z">
              <w:r w:rsidRPr="00FC32BF">
                <w:t>Component</w:t>
              </w:r>
            </w:ins>
          </w:p>
        </w:tc>
        <w:tc>
          <w:tcPr>
            <w:tcW w:w="1440" w:type="dxa"/>
          </w:tcPr>
          <w:p w:rsidR="00FC32BF" w:rsidRPr="00FC32BF" w:rsidRDefault="00FC32BF" w:rsidP="00346B86">
            <w:pPr>
              <w:pStyle w:val="TableHeader"/>
              <w:rPr>
                <w:ins w:id="6048" w:author="Todd Winner" w:date="2017-10-10T14:45:00Z"/>
              </w:rPr>
            </w:pPr>
            <w:ins w:id="6049" w:author="Todd Winner" w:date="2017-10-10T14:45:00Z">
              <w:r w:rsidRPr="00FC32BF">
                <w:t>Type</w:t>
              </w:r>
            </w:ins>
          </w:p>
        </w:tc>
        <w:tc>
          <w:tcPr>
            <w:tcW w:w="3780" w:type="dxa"/>
          </w:tcPr>
          <w:p w:rsidR="00FC32BF" w:rsidRPr="00FC32BF" w:rsidRDefault="00FC32BF" w:rsidP="00346B86">
            <w:pPr>
              <w:pStyle w:val="TableHeader"/>
              <w:rPr>
                <w:ins w:id="6050" w:author="Todd Winner" w:date="2017-10-10T14:45:00Z"/>
              </w:rPr>
            </w:pPr>
            <w:ins w:id="6051" w:author="Todd Winner" w:date="2017-10-10T14:45:00Z">
              <w:r w:rsidRPr="00FC32BF">
                <w:t>Value</w:t>
              </w:r>
            </w:ins>
          </w:p>
        </w:tc>
        <w:tc>
          <w:tcPr>
            <w:tcW w:w="2250" w:type="dxa"/>
          </w:tcPr>
          <w:p w:rsidR="00FC32BF" w:rsidRPr="00FC32BF" w:rsidRDefault="00FC32BF" w:rsidP="00346B86">
            <w:pPr>
              <w:pStyle w:val="TableHeader"/>
              <w:rPr>
                <w:ins w:id="6052" w:author="Todd Winner" w:date="2017-10-10T14:45:00Z"/>
              </w:rPr>
            </w:pPr>
            <w:ins w:id="6053" w:author="Todd Winner" w:date="2017-10-10T14:45:00Z">
              <w:r w:rsidRPr="00FC32BF">
                <w:t>Source</w:t>
              </w:r>
            </w:ins>
          </w:p>
        </w:tc>
      </w:tr>
      <w:tr w:rsidR="00FC32BF" w:rsidRPr="00FC32BF" w:rsidTr="0004270F">
        <w:trPr>
          <w:trHeight w:val="300"/>
          <w:ins w:id="6054" w:author="Todd Winner" w:date="2017-10-10T14:45:00Z"/>
        </w:trPr>
        <w:tc>
          <w:tcPr>
            <w:tcW w:w="1548" w:type="dxa"/>
          </w:tcPr>
          <w:p w:rsidR="00FC32BF" w:rsidRPr="00FC32BF" w:rsidRDefault="00FC32BF" w:rsidP="00346B86">
            <w:pPr>
              <w:pStyle w:val="TableCells"/>
              <w:rPr>
                <w:ins w:id="6055" w:author="Todd Winner" w:date="2017-10-10T14:45:00Z"/>
              </w:rPr>
            </w:pPr>
            <w:ins w:id="6056" w:author="Todd Winner" w:date="2017-10-10T14:45:00Z">
              <w:r w:rsidRPr="00FC32BF">
                <w:sym w:font="Symbol" w:char="F044"/>
              </w:r>
              <w:r w:rsidR="00EC7ED3">
                <w:t>kW</w:t>
              </w:r>
              <w:r w:rsidRPr="00FC32BF">
                <w:t xml:space="preserve"> </w:t>
              </w:r>
            </w:ins>
          </w:p>
        </w:tc>
        <w:tc>
          <w:tcPr>
            <w:tcW w:w="1440" w:type="dxa"/>
          </w:tcPr>
          <w:p w:rsidR="00FC32BF" w:rsidRPr="00FC32BF" w:rsidRDefault="00FC32BF" w:rsidP="00346B86">
            <w:pPr>
              <w:pStyle w:val="TableCells"/>
              <w:rPr>
                <w:ins w:id="6057" w:author="Todd Winner" w:date="2017-10-10T14:45:00Z"/>
              </w:rPr>
            </w:pPr>
            <w:ins w:id="6058" w:author="Todd Winner" w:date="2017-10-10T14:45:00Z">
              <w:r w:rsidRPr="00FC32BF">
                <w:t>Variable</w:t>
              </w:r>
            </w:ins>
          </w:p>
        </w:tc>
        <w:tc>
          <w:tcPr>
            <w:tcW w:w="3780" w:type="dxa"/>
          </w:tcPr>
          <w:p w:rsidR="00FC32BF" w:rsidRPr="00FC32BF" w:rsidRDefault="00FC32BF" w:rsidP="0004270F">
            <w:pPr>
              <w:pStyle w:val="TableCells"/>
              <w:rPr>
                <w:ins w:id="6059" w:author="Todd Winner" w:date="2017-10-10T14:45:00Z"/>
                <w:rFonts w:ascii="Courier New" w:hAnsi="Courier New" w:cs="Courier New"/>
                <w:i/>
                <w:sz w:val="20"/>
              </w:rPr>
            </w:pPr>
            <w:ins w:id="6060" w:author="Todd Winner" w:date="2017-10-10T14:45:00Z">
              <w:r w:rsidRPr="00FC32BF">
                <w:rPr>
                  <w:szCs w:val="24"/>
                </w:rPr>
                <w:t>See algorithm above</w:t>
              </w:r>
            </w:ins>
          </w:p>
        </w:tc>
        <w:tc>
          <w:tcPr>
            <w:tcW w:w="2250" w:type="dxa"/>
          </w:tcPr>
          <w:p w:rsidR="00FC32BF" w:rsidRPr="00FC32BF" w:rsidRDefault="00FC32BF" w:rsidP="00346B86">
            <w:pPr>
              <w:pStyle w:val="TableCells"/>
              <w:rPr>
                <w:ins w:id="6061" w:author="Todd Winner" w:date="2017-10-10T14:45:00Z"/>
              </w:rPr>
            </w:pPr>
            <w:ins w:id="6062" w:author="Todd Winner" w:date="2017-10-10T14:45:00Z">
              <w:r w:rsidRPr="00FC32BF">
                <w:t>Application</w:t>
              </w:r>
            </w:ins>
          </w:p>
        </w:tc>
      </w:tr>
      <w:tr w:rsidR="00FC32BF" w:rsidRPr="00FC32BF" w:rsidTr="00DE49E6">
        <w:trPr>
          <w:ins w:id="6063" w:author="Todd Winner" w:date="2017-10-10T14:45:00Z"/>
        </w:trPr>
        <w:tc>
          <w:tcPr>
            <w:tcW w:w="1548" w:type="dxa"/>
          </w:tcPr>
          <w:p w:rsidR="00FC32BF" w:rsidRPr="00FC32BF" w:rsidRDefault="00FC32BF" w:rsidP="00346B86">
            <w:pPr>
              <w:pStyle w:val="TableCells"/>
              <w:rPr>
                <w:ins w:id="6064" w:author="Todd Winner" w:date="2017-10-10T14:45:00Z"/>
              </w:rPr>
            </w:pPr>
            <w:ins w:id="6065" w:author="Todd Winner" w:date="2017-10-10T14:45:00Z">
              <w:r w:rsidRPr="00FC32BF">
                <w:t>CF</w:t>
              </w:r>
            </w:ins>
          </w:p>
        </w:tc>
        <w:tc>
          <w:tcPr>
            <w:tcW w:w="1440" w:type="dxa"/>
          </w:tcPr>
          <w:p w:rsidR="00FC32BF" w:rsidRPr="00FC32BF" w:rsidRDefault="00FC32BF" w:rsidP="00346B86">
            <w:pPr>
              <w:pStyle w:val="TableCells"/>
              <w:rPr>
                <w:ins w:id="6066" w:author="Todd Winner" w:date="2017-10-10T14:45:00Z"/>
              </w:rPr>
            </w:pPr>
            <w:ins w:id="6067" w:author="Todd Winner" w:date="2017-10-10T14:45:00Z">
              <w:r w:rsidRPr="00FC32BF">
                <w:t>Fixed</w:t>
              </w:r>
            </w:ins>
          </w:p>
        </w:tc>
        <w:tc>
          <w:tcPr>
            <w:tcW w:w="3780" w:type="dxa"/>
          </w:tcPr>
          <w:p w:rsidR="00FC32BF" w:rsidRPr="00FC32BF" w:rsidRDefault="00FC32BF" w:rsidP="00346B86">
            <w:pPr>
              <w:pStyle w:val="TableCells"/>
              <w:rPr>
                <w:ins w:id="6068" w:author="Todd Winner" w:date="2017-10-10T14:45:00Z"/>
              </w:rPr>
            </w:pPr>
            <w:ins w:id="6069" w:author="Todd Winner" w:date="2017-10-10T14:45:00Z">
              <w:r w:rsidRPr="00FC32BF">
                <w:t>See Lighting Table by Building in Performance Lighting Section Above</w:t>
              </w:r>
            </w:ins>
          </w:p>
        </w:tc>
        <w:tc>
          <w:tcPr>
            <w:tcW w:w="2250" w:type="dxa"/>
          </w:tcPr>
          <w:p w:rsidR="00FC32BF" w:rsidRPr="00FC32BF" w:rsidRDefault="00FC32BF" w:rsidP="00346B86">
            <w:pPr>
              <w:pStyle w:val="TableCells"/>
              <w:rPr>
                <w:ins w:id="6070" w:author="Todd Winner" w:date="2017-10-10T14:45:00Z"/>
              </w:rPr>
            </w:pPr>
            <w:ins w:id="6071" w:author="Todd Winner" w:date="2017-10-10T14:45:00Z">
              <w:r w:rsidRPr="00FC32BF">
                <w:t>2</w:t>
              </w:r>
            </w:ins>
          </w:p>
        </w:tc>
      </w:tr>
      <w:tr w:rsidR="00FC32BF" w:rsidRPr="00FC32BF" w:rsidTr="00DE49E6">
        <w:trPr>
          <w:ins w:id="6072" w:author="Todd Winner" w:date="2017-10-10T14:45:00Z"/>
        </w:trPr>
        <w:tc>
          <w:tcPr>
            <w:tcW w:w="1548" w:type="dxa"/>
          </w:tcPr>
          <w:p w:rsidR="00FC32BF" w:rsidRPr="00FC32BF" w:rsidRDefault="00FC32BF" w:rsidP="00346B86">
            <w:pPr>
              <w:pStyle w:val="TableCells"/>
              <w:rPr>
                <w:ins w:id="6073" w:author="Todd Winner" w:date="2017-10-10T14:45:00Z"/>
              </w:rPr>
            </w:pPr>
            <w:ins w:id="6074" w:author="Todd Winner" w:date="2017-10-10T14:45:00Z">
              <w:r w:rsidRPr="00FC32BF">
                <w:t>Hrs</w:t>
              </w:r>
            </w:ins>
          </w:p>
        </w:tc>
        <w:tc>
          <w:tcPr>
            <w:tcW w:w="1440" w:type="dxa"/>
          </w:tcPr>
          <w:p w:rsidR="00FC32BF" w:rsidRPr="00FC32BF" w:rsidRDefault="00FC32BF" w:rsidP="00346B86">
            <w:pPr>
              <w:pStyle w:val="TableCells"/>
              <w:rPr>
                <w:ins w:id="6075" w:author="Todd Winner" w:date="2017-10-10T14:45:00Z"/>
              </w:rPr>
            </w:pPr>
            <w:ins w:id="6076" w:author="Todd Winner" w:date="2017-10-10T14:45:00Z">
              <w:r w:rsidRPr="00FC32BF">
                <w:t>Fixed</w:t>
              </w:r>
            </w:ins>
          </w:p>
        </w:tc>
        <w:tc>
          <w:tcPr>
            <w:tcW w:w="3780" w:type="dxa"/>
          </w:tcPr>
          <w:p w:rsidR="00FC32BF" w:rsidRPr="00FC32BF" w:rsidRDefault="00FC32BF" w:rsidP="00346B86">
            <w:pPr>
              <w:pStyle w:val="TableCells"/>
              <w:rPr>
                <w:ins w:id="6077" w:author="Todd Winner" w:date="2017-10-10T14:45:00Z"/>
              </w:rPr>
            </w:pPr>
            <w:ins w:id="6078" w:author="Todd Winner" w:date="2017-10-10T14:45:00Z">
              <w:r w:rsidRPr="00FC32BF">
                <w:t>See Lighting Table by Building in Performance Lighting Section Above</w:t>
              </w:r>
            </w:ins>
          </w:p>
        </w:tc>
        <w:tc>
          <w:tcPr>
            <w:tcW w:w="2250" w:type="dxa"/>
          </w:tcPr>
          <w:p w:rsidR="00FC32BF" w:rsidRPr="00FC32BF" w:rsidRDefault="00FC32BF" w:rsidP="00346B86">
            <w:pPr>
              <w:pStyle w:val="TableCells"/>
              <w:rPr>
                <w:ins w:id="6079" w:author="Todd Winner" w:date="2017-10-10T14:45:00Z"/>
              </w:rPr>
            </w:pPr>
            <w:ins w:id="6080" w:author="Todd Winner" w:date="2017-10-10T14:45:00Z">
              <w:r w:rsidRPr="00FC32BF">
                <w:t>2</w:t>
              </w:r>
            </w:ins>
          </w:p>
        </w:tc>
      </w:tr>
      <w:tr w:rsidR="00FC32BF" w:rsidRPr="00FC32BF" w:rsidTr="00DE49E6">
        <w:trPr>
          <w:ins w:id="6081" w:author="Todd Winner" w:date="2017-10-10T14:45:00Z"/>
        </w:trPr>
        <w:tc>
          <w:tcPr>
            <w:tcW w:w="1548" w:type="dxa"/>
          </w:tcPr>
          <w:p w:rsidR="00FC32BF" w:rsidRPr="00FC32BF" w:rsidRDefault="00FC32BF" w:rsidP="00346B86">
            <w:pPr>
              <w:pStyle w:val="TableCells"/>
              <w:rPr>
                <w:ins w:id="6082" w:author="Todd Winner" w:date="2017-10-10T14:45:00Z"/>
              </w:rPr>
            </w:pPr>
            <w:ins w:id="6083" w:author="Todd Winner" w:date="2017-10-10T14:45:00Z">
              <w:r w:rsidRPr="00FC32BF">
                <w:lastRenderedPageBreak/>
                <w:t>HVAC</w:t>
              </w:r>
              <w:r w:rsidRPr="00FC32BF">
                <w:rPr>
                  <w:vertAlign w:val="subscript"/>
                </w:rPr>
                <w:t>d</w:t>
              </w:r>
            </w:ins>
          </w:p>
        </w:tc>
        <w:tc>
          <w:tcPr>
            <w:tcW w:w="1440" w:type="dxa"/>
          </w:tcPr>
          <w:p w:rsidR="00FC32BF" w:rsidRPr="00FC32BF" w:rsidRDefault="00FC32BF" w:rsidP="00346B86">
            <w:pPr>
              <w:pStyle w:val="TableCells"/>
              <w:rPr>
                <w:ins w:id="6084" w:author="Todd Winner" w:date="2017-10-10T14:45:00Z"/>
              </w:rPr>
            </w:pPr>
            <w:ins w:id="6085" w:author="Todd Winner" w:date="2017-10-10T14:45:00Z">
              <w:r w:rsidRPr="00FC32BF">
                <w:t>Fixed</w:t>
              </w:r>
            </w:ins>
          </w:p>
        </w:tc>
        <w:tc>
          <w:tcPr>
            <w:tcW w:w="3780" w:type="dxa"/>
          </w:tcPr>
          <w:p w:rsidR="00FC32BF" w:rsidRPr="00FC32BF" w:rsidRDefault="00FC32BF" w:rsidP="00346B86">
            <w:pPr>
              <w:pStyle w:val="TableCells"/>
              <w:rPr>
                <w:ins w:id="6086" w:author="Todd Winner" w:date="2017-10-10T14:45:00Z"/>
              </w:rPr>
            </w:pPr>
            <w:ins w:id="6087" w:author="Todd Winner" w:date="2017-10-10T14:45:00Z">
              <w:r w:rsidRPr="00FC32BF">
                <w:t>See Lighting Table by Building Type in Performance Lighting Section Above</w:t>
              </w:r>
            </w:ins>
          </w:p>
        </w:tc>
        <w:tc>
          <w:tcPr>
            <w:tcW w:w="2250" w:type="dxa"/>
          </w:tcPr>
          <w:p w:rsidR="00FC32BF" w:rsidRPr="00FC32BF" w:rsidDel="00040A07" w:rsidRDefault="00FC32BF" w:rsidP="00346B86">
            <w:pPr>
              <w:pStyle w:val="TableCells"/>
              <w:rPr>
                <w:ins w:id="6088" w:author="Todd Winner" w:date="2017-10-10T14:45:00Z"/>
              </w:rPr>
            </w:pPr>
            <w:ins w:id="6089" w:author="Todd Winner" w:date="2017-10-10T14:45:00Z">
              <w:r w:rsidRPr="00FC32BF">
                <w:t>1</w:t>
              </w:r>
            </w:ins>
          </w:p>
        </w:tc>
      </w:tr>
      <w:tr w:rsidR="00FC32BF" w:rsidRPr="00FC32BF" w:rsidTr="00DE49E6">
        <w:trPr>
          <w:ins w:id="6090" w:author="Todd Winner" w:date="2017-10-10T14:45:00Z"/>
        </w:trPr>
        <w:tc>
          <w:tcPr>
            <w:tcW w:w="1548" w:type="dxa"/>
          </w:tcPr>
          <w:p w:rsidR="00FC32BF" w:rsidRPr="00FC32BF" w:rsidRDefault="00FC32BF" w:rsidP="00346B86">
            <w:pPr>
              <w:pStyle w:val="TableCells"/>
              <w:rPr>
                <w:ins w:id="6091" w:author="Todd Winner" w:date="2017-10-10T14:45:00Z"/>
              </w:rPr>
            </w:pPr>
            <w:ins w:id="6092" w:author="Todd Winner" w:date="2017-10-10T14:45:00Z">
              <w:r w:rsidRPr="00FC32BF">
                <w:t>HVAC</w:t>
              </w:r>
              <w:r w:rsidRPr="00FC32BF">
                <w:rPr>
                  <w:vertAlign w:val="subscript"/>
                </w:rPr>
                <w:t>e</w:t>
              </w:r>
            </w:ins>
          </w:p>
        </w:tc>
        <w:tc>
          <w:tcPr>
            <w:tcW w:w="1440" w:type="dxa"/>
          </w:tcPr>
          <w:p w:rsidR="00FC32BF" w:rsidRPr="00FC32BF" w:rsidRDefault="00FC32BF" w:rsidP="00346B86">
            <w:pPr>
              <w:pStyle w:val="TableCells"/>
              <w:rPr>
                <w:ins w:id="6093" w:author="Todd Winner" w:date="2017-10-10T14:45:00Z"/>
              </w:rPr>
            </w:pPr>
            <w:ins w:id="6094" w:author="Todd Winner" w:date="2017-10-10T14:45:00Z">
              <w:r w:rsidRPr="00FC32BF">
                <w:t>Fixed</w:t>
              </w:r>
            </w:ins>
          </w:p>
        </w:tc>
        <w:tc>
          <w:tcPr>
            <w:tcW w:w="3780" w:type="dxa"/>
          </w:tcPr>
          <w:p w:rsidR="00FC32BF" w:rsidRPr="00FC32BF" w:rsidRDefault="00FC32BF" w:rsidP="00346B86">
            <w:pPr>
              <w:pStyle w:val="TableCells"/>
              <w:rPr>
                <w:ins w:id="6095" w:author="Todd Winner" w:date="2017-10-10T14:45:00Z"/>
              </w:rPr>
            </w:pPr>
            <w:ins w:id="6096" w:author="Todd Winner" w:date="2017-10-10T14:45:00Z">
              <w:r w:rsidRPr="00FC32BF">
                <w:t>See Lighting Table by Building Type in Performance Lighting Section Above</w:t>
              </w:r>
            </w:ins>
          </w:p>
        </w:tc>
        <w:tc>
          <w:tcPr>
            <w:tcW w:w="2250" w:type="dxa"/>
          </w:tcPr>
          <w:p w:rsidR="00FC32BF" w:rsidRPr="00FC32BF" w:rsidDel="00040A07" w:rsidRDefault="00FC32BF" w:rsidP="00346B86">
            <w:pPr>
              <w:pStyle w:val="TableCells"/>
              <w:rPr>
                <w:ins w:id="6097" w:author="Todd Winner" w:date="2017-10-10T14:45:00Z"/>
              </w:rPr>
            </w:pPr>
            <w:ins w:id="6098" w:author="Todd Winner" w:date="2017-10-10T14:45:00Z">
              <w:r w:rsidRPr="00FC32BF">
                <w:t>1</w:t>
              </w:r>
            </w:ins>
          </w:p>
        </w:tc>
      </w:tr>
    </w:tbl>
    <w:p w:rsidR="00E10EE4" w:rsidRPr="00762074" w:rsidRDefault="00E10EE4" w:rsidP="00024769">
      <w:pPr>
        <w:rPr>
          <w:moveTo w:id="6099" w:author="Todd Winner" w:date="2017-10-10T14:45:00Z"/>
          <w:rFonts w:eastAsia="Calibri"/>
          <w:szCs w:val="24"/>
        </w:rPr>
      </w:pPr>
      <w:moveToRangeStart w:id="6100" w:author="Todd Winner" w:date="2017-10-10T14:45:00Z" w:name="move495410178"/>
    </w:p>
    <w:p w:rsidR="001C4906" w:rsidRPr="001C4906" w:rsidRDefault="00E10EE4" w:rsidP="009F5174">
      <w:pPr>
        <w:pStyle w:val="Heading4"/>
        <w:spacing w:after="120"/>
        <w:rPr>
          <w:ins w:id="6101" w:author="Todd Winner" w:date="2017-10-10T14:45:00Z"/>
        </w:rPr>
      </w:pPr>
      <w:moveTo w:id="6102" w:author="Todd Winner" w:date="2017-10-10T14:45:00Z">
        <w:r w:rsidRPr="00764DE5">
          <w:rPr>
            <w:rFonts w:eastAsia="Calibri"/>
          </w:rPr>
          <w:t>Sourc</w:t>
        </w:r>
        <w:r w:rsidR="009A542A" w:rsidRPr="00764DE5">
          <w:rPr>
            <w:rFonts w:eastAsia="Calibri"/>
          </w:rPr>
          <w:t>es</w:t>
        </w:r>
      </w:moveTo>
      <w:moveToRangeEnd w:id="6100"/>
    </w:p>
    <w:p w:rsidR="00FC32BF" w:rsidRPr="00FC32BF" w:rsidRDefault="00044FD6" w:rsidP="009F5174">
      <w:pPr>
        <w:numPr>
          <w:ilvl w:val="0"/>
          <w:numId w:val="54"/>
        </w:numPr>
        <w:overflowPunct/>
        <w:autoSpaceDE/>
        <w:autoSpaceDN/>
        <w:adjustRightInd/>
        <w:spacing w:before="60" w:after="60" w:line="276" w:lineRule="auto"/>
        <w:ind w:left="360"/>
        <w:textAlignment w:val="auto"/>
        <w:rPr>
          <w:ins w:id="6103" w:author="Todd Winner" w:date="2017-10-10T14:45:00Z"/>
        </w:rPr>
      </w:pPr>
      <w:ins w:id="6104" w:author="Todd Winner" w:date="2017-10-10T14:45:00Z">
        <w:r w:rsidRPr="00722047">
          <w:t xml:space="preserve">NEEP, </w:t>
        </w:r>
        <w:r w:rsidRPr="00044FD6">
          <w:rPr>
            <w:i/>
          </w:rPr>
          <w:t>Mid-Atlantic Technical Reference Manual</w:t>
        </w:r>
        <w:r w:rsidRPr="00722047">
          <w:t>, V6. May 2016</w:t>
        </w:r>
        <w:r w:rsidR="00E54520">
          <w:t>, pp 504-507</w:t>
        </w:r>
        <w:r w:rsidRPr="00722047">
          <w:t>.</w:t>
        </w:r>
      </w:ins>
    </w:p>
    <w:p w:rsidR="00FC32BF" w:rsidRPr="00FC32BF" w:rsidRDefault="003914E4" w:rsidP="004A24E9">
      <w:pPr>
        <w:pStyle w:val="ListParagraph"/>
        <w:numPr>
          <w:ilvl w:val="0"/>
          <w:numId w:val="54"/>
        </w:numPr>
        <w:spacing w:before="60" w:after="60"/>
        <w:ind w:left="360"/>
        <w:rPr>
          <w:ins w:id="6105" w:author="Todd Winner" w:date="2017-10-10T14:45:00Z"/>
        </w:rPr>
      </w:pPr>
      <w:ins w:id="6106" w:author="Todd Winner" w:date="2017-10-10T14:45:00Z">
        <w:r w:rsidRPr="003914E4">
          <w:t>Pennsylvania PUC, Technical Reference Manual, June 2016, page 258. From PA TRM: “Methodology adapted from Kuiken et al, “State of Wisconsin Public Service Commission of Wisconsin Focus on Energy Evaluation Business Programs: Deemed Savings Parameter Development”, KEMA, November 13, 2009, assuming summer coincident peak period is defined as June through August on weekdays between 3:00 p.m. and 6:00 p.m., unless otherwise noted. https://focusonenergy.com/sites/default/files/bpdeemedsavingsmanuav10_evaluationreport.pdf”</w:t>
        </w:r>
      </w:ins>
    </w:p>
    <w:p w:rsidR="00FC32BF" w:rsidRPr="00FC32BF" w:rsidRDefault="00FC32BF" w:rsidP="009967BC">
      <w:pPr>
        <w:rPr>
          <w:ins w:id="6107" w:author="Todd Winner" w:date="2017-10-10T14:45:00Z"/>
        </w:rPr>
      </w:pPr>
    </w:p>
    <w:p w:rsidR="00C45F45" w:rsidRDefault="00C45F45">
      <w:pPr>
        <w:pStyle w:val="Heading3"/>
      </w:pPr>
      <w:bookmarkStart w:id="6108" w:name="_Toc495314383"/>
      <w:bookmarkStart w:id="6109" w:name="_Toc495482775"/>
      <w:r>
        <w:t>Lighting Controls</w:t>
      </w:r>
      <w:bookmarkEnd w:id="5696"/>
      <w:bookmarkEnd w:id="5697"/>
      <w:bookmarkEnd w:id="5754"/>
      <w:bookmarkEnd w:id="6108"/>
      <w:bookmarkEnd w:id="6109"/>
    </w:p>
    <w:p w:rsidR="00C45F45" w:rsidRDefault="00C45F45" w:rsidP="00A64516">
      <w:pPr>
        <w:spacing w:before="120"/>
      </w:pPr>
      <w:r>
        <w:t xml:space="preserve">Lighting controls include occupancy sensors, daylight dimmer systems, and occupancy controlled hi-low controls for fluorescent, </w:t>
      </w:r>
      <w:r w:rsidR="00BA58A4">
        <w:t>LED</w:t>
      </w:r>
      <w:r>
        <w:t xml:space="preserve"> and HID </w:t>
      </w:r>
      <w:r w:rsidR="00CF35E6">
        <w:t>fixtures</w:t>
      </w:r>
      <w:r>
        <w:t xml:space="preserve">. </w:t>
      </w:r>
      <w:del w:id="6110" w:author="Todd Winner" w:date="2017-10-10T14:45:00Z">
        <w:r>
          <w:delText xml:space="preserve"> </w:delText>
        </w:r>
      </w:del>
      <w:r>
        <w:t xml:space="preserve">The measurement of energy savings is based on algorithms with key variables (i.e., coincidence factor, equivalent full load hours) provided through existing end-use metering of a sample of facilities or from other utility programs with experience with these measures (i.e., % of annual lighting energy saved by lighting control). </w:t>
      </w:r>
      <w:del w:id="6111" w:author="Todd Winner" w:date="2017-10-10T14:45:00Z">
        <w:r>
          <w:delText xml:space="preserve"> </w:delText>
        </w:r>
      </w:del>
      <w:r>
        <w:t>For lighting controls, the baseline is a manual switch, based on the findings of the New Jersey Commercial Energy Efficient Construction Baseline Study.</w:t>
      </w:r>
    </w:p>
    <w:p w:rsidR="00C45F45" w:rsidRDefault="00C45F45"/>
    <w:p w:rsidR="00C45F45" w:rsidRDefault="00C45F45">
      <w:pPr>
        <w:pStyle w:val="Heading4"/>
      </w:pPr>
      <w:r>
        <w:t>Algorithms</w:t>
      </w:r>
    </w:p>
    <w:p w:rsidR="00C45F45" w:rsidRDefault="00C45F45"/>
    <w:p w:rsidR="00DE49E6" w:rsidRPr="00DE49E6" w:rsidRDefault="00F530D4" w:rsidP="00DE49E6">
      <w:pPr>
        <w:ind w:firstLine="360"/>
        <w:rPr>
          <w:ins w:id="6112" w:author="Todd Winner" w:date="2017-10-10T14:45:00Z"/>
        </w:rPr>
      </w:pPr>
      <m:oMath>
        <m:r>
          <w:ins w:id="6113" w:author="Todd Winner" w:date="2017-10-10T14:45:00Z">
            <m:rPr>
              <m:sty m:val="p"/>
            </m:rPr>
            <w:rPr>
              <w:rFonts w:ascii="Cambria Math" w:eastAsiaTheme="minorHAnsi" w:hAnsi="Cambria Math" w:cstheme="minorBidi"/>
              <w:sz w:val="22"/>
              <w:szCs w:val="22"/>
            </w:rPr>
            <m:t>Energy Savings (</m:t>
          </w:ins>
        </m:r>
        <m:f>
          <m:fPr>
            <m:ctrlPr>
              <w:ins w:id="6114" w:author="Todd Winner" w:date="2017-10-10T14:45:00Z">
                <w:rPr>
                  <w:rFonts w:ascii="Cambria Math" w:eastAsiaTheme="minorHAnsi" w:hAnsi="Cambria Math" w:cstheme="minorBidi"/>
                  <w:sz w:val="22"/>
                  <w:szCs w:val="22"/>
                </w:rPr>
              </w:ins>
            </m:ctrlPr>
          </m:fPr>
          <m:num>
            <m:r>
              <w:ins w:id="6115" w:author="Todd Winner" w:date="2017-10-10T14:45:00Z">
                <m:rPr>
                  <m:sty m:val="p"/>
                </m:rPr>
                <w:rPr>
                  <w:rFonts w:ascii="Cambria Math" w:eastAsiaTheme="minorHAnsi" w:hAnsi="Cambria Math" w:cstheme="minorBidi"/>
                  <w:sz w:val="22"/>
                  <w:szCs w:val="22"/>
                </w:rPr>
                <m:t>kWh</m:t>
              </w:ins>
            </m:r>
          </m:num>
          <m:den>
            <m:r>
              <w:ins w:id="6116" w:author="Todd Winner" w:date="2017-10-10T14:45:00Z">
                <m:rPr>
                  <m:sty m:val="p"/>
                </m:rPr>
                <w:rPr>
                  <w:rFonts w:ascii="Cambria Math" w:eastAsiaTheme="minorHAnsi" w:hAnsi="Cambria Math" w:cstheme="minorBidi"/>
                  <w:sz w:val="22"/>
                  <w:szCs w:val="22"/>
                </w:rPr>
                <m:t>yr</m:t>
              </w:ins>
            </m:r>
          </m:den>
        </m:f>
        <m:r>
          <w:ins w:id="6117" w:author="Todd Winner" w:date="2017-10-10T14:45:00Z">
            <m:rPr>
              <m:sty m:val="p"/>
            </m:rPr>
            <w:rPr>
              <w:rFonts w:ascii="Cambria Math" w:eastAsiaTheme="minorHAnsi" w:hAnsi="Cambria Math" w:cstheme="minorBidi"/>
              <w:sz w:val="22"/>
              <w:szCs w:val="22"/>
            </w:rPr>
            <m:t>)</m:t>
          </w:ins>
        </m:r>
      </m:oMath>
      <w:ins w:id="6118" w:author="Todd Winner" w:date="2017-10-10T14:45:00Z">
        <w:r w:rsidR="00DE49E6" w:rsidRPr="00DE49E6">
          <w:t xml:space="preserve"> =</w:t>
        </w:r>
        <w:r w:rsidR="0023299F">
          <w:t xml:space="preserve"> </w:t>
        </w:r>
        <w:r w:rsidR="00DE49E6" w:rsidRPr="00DE49E6">
          <w:rPr>
            <w:i/>
          </w:rPr>
          <w:t xml:space="preserve"> </w:t>
        </w:r>
        <m:oMath>
          <m:sSub>
            <m:sSubPr>
              <m:ctrlPr>
                <w:rPr>
                  <w:rFonts w:ascii="Cambria Math" w:hAnsi="Cambria Math"/>
                  <w:i/>
                </w:rPr>
              </m:ctrlPr>
            </m:sSubPr>
            <m:e>
              <m:r>
                <m:rPr>
                  <m:sty m:val="p"/>
                </m:rPr>
                <w:rPr>
                  <w:rFonts w:ascii="Cambria Math" w:hAnsi="Cambria Math"/>
                </w:rPr>
                <m:t>kW</m:t>
              </m:r>
            </m:e>
            <m:sub>
              <m:r>
                <w:rPr>
                  <w:rFonts w:ascii="Cambria Math" w:hAnsi="Cambria Math"/>
                  <w:vertAlign w:val="subscript"/>
                </w:rPr>
                <m:t>c</m:t>
              </m:r>
            </m:sub>
          </m:sSub>
          <m:r>
            <m:rPr>
              <m:sty m:val="p"/>
            </m:rPr>
            <w:rPr>
              <w:rFonts w:ascii="Cambria Math" w:hAnsi="Cambria Math"/>
            </w:rPr>
            <m:t xml:space="preserve"> × SVG × Hrs × (</m:t>
          </m:r>
        </m:oMath>
      </w:ins>
      <m:oMath>
        <m:r>
          <w:ins w:id="6119" w:author="Kerri-Ann Richard [2]" w:date="2017-10-17T21:39:00Z">
            <m:rPr>
              <m:sty m:val="p"/>
            </m:rPr>
            <w:rPr>
              <w:rFonts w:ascii="Cambria Math" w:hAnsi="Cambria Math"/>
            </w:rPr>
            <m:t>1+</m:t>
          </w:ins>
        </m:r>
        <m:sSub>
          <m:sSubPr>
            <m:ctrlPr>
              <w:ins w:id="6120" w:author="Todd Winner" w:date="2017-10-10T14:45:00Z">
                <w:rPr>
                  <w:rFonts w:ascii="Cambria Math" w:hAnsi="Cambria Math"/>
                  <w:i/>
                </w:rPr>
              </w:ins>
            </m:ctrlPr>
          </m:sSubPr>
          <m:e>
            <m:r>
              <w:ins w:id="6121" w:author="Todd Winner" w:date="2017-10-10T14:45:00Z">
                <w:rPr>
                  <w:rFonts w:ascii="Cambria Math" w:hAnsi="Cambria Math"/>
                </w:rPr>
                <m:t>HVAC</m:t>
              </w:ins>
            </m:r>
          </m:e>
          <m:sub>
            <m:r>
              <w:ins w:id="6122" w:author="Todd Winner" w:date="2017-10-10T14:45:00Z">
                <w:rPr>
                  <w:rFonts w:ascii="Cambria Math" w:hAnsi="Cambria Math"/>
                </w:rPr>
                <m:t>e</m:t>
              </w:ins>
            </m:r>
          </m:sub>
        </m:sSub>
        <m:r>
          <w:ins w:id="6123" w:author="Todd Winner" w:date="2017-10-10T14:45:00Z">
            <m:rPr>
              <m:sty m:val="p"/>
            </m:rPr>
            <w:rPr>
              <w:rFonts w:ascii="Cambria Math" w:hAnsi="Cambria Math"/>
            </w:rPr>
            <m:t>)</m:t>
          </w:ins>
        </m:r>
      </m:oMath>
    </w:p>
    <w:p w:rsidR="00DE49E6" w:rsidRPr="00DE49E6" w:rsidRDefault="00DE49E6" w:rsidP="00DE49E6">
      <w:pPr>
        <w:rPr>
          <w:ins w:id="6124" w:author="Todd Winner" w:date="2017-10-10T14:45:00Z"/>
          <w:sz w:val="22"/>
          <w:szCs w:val="22"/>
        </w:rPr>
      </w:pPr>
    </w:p>
    <w:p w:rsidR="00DE49E6" w:rsidRPr="00DE49E6" w:rsidRDefault="00F530D4" w:rsidP="00DE49E6">
      <w:pPr>
        <w:ind w:firstLine="360"/>
        <w:rPr>
          <w:ins w:id="6125" w:author="Todd Winner" w:date="2017-10-10T14:45:00Z"/>
        </w:rPr>
      </w:pPr>
      <m:oMath>
        <m:r>
          <w:ins w:id="6126" w:author="Todd Winner" w:date="2017-10-10T14:45:00Z">
            <m:rPr>
              <m:sty m:val="p"/>
            </m:rPr>
            <w:rPr>
              <w:rFonts w:ascii="Cambria Math" w:eastAsiaTheme="minorHAnsi" w:hAnsi="Cambria Math" w:cstheme="minorBidi"/>
              <w:sz w:val="22"/>
              <w:szCs w:val="22"/>
            </w:rPr>
            <m:t>Peak Demand Savings (kW)</m:t>
          </w:ins>
        </m:r>
      </m:oMath>
      <w:ins w:id="6127" w:author="Todd Winner" w:date="2017-10-10T14:45:00Z">
        <w:r w:rsidR="00DE49E6" w:rsidRPr="00DE49E6">
          <w:t xml:space="preserve"> = </w:t>
        </w:r>
        <m:oMath>
          <m:sSub>
            <m:sSubPr>
              <m:ctrlPr>
                <w:rPr>
                  <w:rFonts w:ascii="Cambria Math" w:hAnsi="Cambria Math"/>
                  <w:i/>
                </w:rPr>
              </m:ctrlPr>
            </m:sSubPr>
            <m:e>
              <m:r>
                <m:rPr>
                  <m:sty m:val="p"/>
                </m:rPr>
                <w:rPr>
                  <w:rFonts w:ascii="Cambria Math" w:hAnsi="Cambria Math"/>
                </w:rPr>
                <m:t>kW</m:t>
              </m:r>
            </m:e>
            <m:sub>
              <m:r>
                <w:rPr>
                  <w:rFonts w:ascii="Cambria Math" w:hAnsi="Cambria Math"/>
                  <w:vertAlign w:val="subscript"/>
                </w:rPr>
                <m:t>c</m:t>
              </m:r>
            </m:sub>
          </m:sSub>
          <m:r>
            <m:rPr>
              <m:sty m:val="p"/>
            </m:rPr>
            <w:rPr>
              <w:rFonts w:ascii="Cambria Math" w:hAnsi="Cambria Math"/>
            </w:rPr>
            <m:t>× SVG × CF × (</m:t>
          </m:r>
        </m:oMath>
      </w:ins>
      <m:oMath>
        <m:r>
          <w:ins w:id="6128" w:author="Kerri-Ann Richard [2]" w:date="2017-10-17T21:39:00Z">
            <m:rPr>
              <m:sty m:val="p"/>
            </m:rPr>
            <w:rPr>
              <w:rFonts w:ascii="Cambria Math" w:hAnsi="Cambria Math"/>
            </w:rPr>
            <m:t>1+</m:t>
          </w:ins>
        </m:r>
        <m:sSub>
          <m:sSubPr>
            <m:ctrlPr>
              <w:ins w:id="6129" w:author="Todd Winner" w:date="2017-10-10T14:45:00Z">
                <w:rPr>
                  <w:rFonts w:ascii="Cambria Math" w:hAnsi="Cambria Math"/>
                  <w:i/>
                </w:rPr>
              </w:ins>
            </m:ctrlPr>
          </m:sSubPr>
          <m:e>
            <m:r>
              <w:ins w:id="6130" w:author="Todd Winner" w:date="2017-10-10T14:45:00Z">
                <w:rPr>
                  <w:rFonts w:ascii="Cambria Math" w:hAnsi="Cambria Math"/>
                </w:rPr>
                <m:t>HVAC</m:t>
              </w:ins>
            </m:r>
          </m:e>
          <m:sub>
            <m:r>
              <w:ins w:id="6131" w:author="Todd Winner" w:date="2017-10-10T14:45:00Z">
                <w:rPr>
                  <w:rFonts w:ascii="Cambria Math" w:hAnsi="Cambria Math"/>
                </w:rPr>
                <m:t>d</m:t>
              </w:ins>
            </m:r>
          </m:sub>
        </m:sSub>
        <m:r>
          <w:ins w:id="6132" w:author="Todd Winner" w:date="2017-10-10T14:45:00Z">
            <m:rPr>
              <m:sty m:val="p"/>
            </m:rPr>
            <w:rPr>
              <w:rFonts w:ascii="Cambria Math" w:hAnsi="Cambria Math"/>
            </w:rPr>
            <m:t>)</m:t>
          </w:ins>
        </m:r>
      </m:oMath>
    </w:p>
    <w:p w:rsidR="00C45F45" w:rsidRDefault="00C45F45">
      <w:pPr>
        <w:rPr>
          <w:del w:id="6133" w:author="Todd Winner" w:date="2017-10-10T14:45:00Z"/>
        </w:rPr>
      </w:pPr>
      <w:del w:id="6134" w:author="Todd Winner" w:date="2017-10-10T14:45:00Z">
        <w:r>
          <w:delText xml:space="preserve">Demand Savings = </w:delText>
        </w:r>
        <w:r w:rsidR="003003BB">
          <w:delText>kW</w:delText>
        </w:r>
        <w:r w:rsidR="003003BB">
          <w:rPr>
            <w:i/>
            <w:vertAlign w:val="subscript"/>
          </w:rPr>
          <w:delText>c</w:delText>
        </w:r>
        <w:r w:rsidR="003003BB">
          <w:delText xml:space="preserve"> X SVG</w:delText>
        </w:r>
        <w:r>
          <w:delText xml:space="preserve"> X CF </w:delText>
        </w:r>
        <w:r w:rsidR="00165DEC">
          <w:delText>X (1+ IF)</w:delText>
        </w:r>
      </w:del>
    </w:p>
    <w:p w:rsidR="00C45F45" w:rsidRDefault="00C45F45">
      <w:pPr>
        <w:rPr>
          <w:del w:id="6135" w:author="Todd Winner" w:date="2017-10-10T14:45:00Z"/>
        </w:rPr>
      </w:pPr>
    </w:p>
    <w:p w:rsidR="00C45F45" w:rsidRDefault="00C45F45">
      <w:pPr>
        <w:rPr>
          <w:del w:id="6136" w:author="Todd Winner" w:date="2017-10-10T14:45:00Z"/>
        </w:rPr>
      </w:pPr>
      <w:del w:id="6137" w:author="Todd Winner" w:date="2017-10-10T14:45:00Z">
        <w:r>
          <w:delText xml:space="preserve">Energy Savings = </w:delText>
        </w:r>
        <w:r>
          <w:rPr>
            <w:i/>
            <w:vertAlign w:val="subscript"/>
          </w:rPr>
          <w:delText xml:space="preserve"> </w:delText>
        </w:r>
        <w:r>
          <w:rPr>
            <w:i/>
          </w:rPr>
          <w:delText xml:space="preserve"> </w:delText>
        </w:r>
        <w:r>
          <w:delText>kW</w:delText>
        </w:r>
        <w:r>
          <w:rPr>
            <w:i/>
            <w:vertAlign w:val="subscript"/>
          </w:rPr>
          <w:delText>c</w:delText>
        </w:r>
        <w:r>
          <w:delText xml:space="preserve"> X SVG X EFLH X (1+IF)</w:delText>
        </w:r>
      </w:del>
    </w:p>
    <w:p w:rsidR="00C45F45" w:rsidRDefault="00C45F45"/>
    <w:p w:rsidR="00C45F45" w:rsidRDefault="00C45F45">
      <w:pPr>
        <w:pStyle w:val="Heading4"/>
      </w:pPr>
      <w:r>
        <w:t>Definition of Variables</w:t>
      </w:r>
    </w:p>
    <w:p w:rsidR="00C45F45" w:rsidRDefault="00C45F45" w:rsidP="00A64516">
      <w:pPr>
        <w:tabs>
          <w:tab w:val="left" w:pos="0"/>
        </w:tabs>
        <w:spacing w:before="60" w:after="60"/>
        <w:ind w:left="1440" w:hanging="1080"/>
      </w:pPr>
      <w:r>
        <w:t>SVG</w:t>
      </w:r>
      <w:r>
        <w:tab/>
      </w:r>
      <w:del w:id="6138" w:author="Todd Winner" w:date="2017-10-10T14:45:00Z">
        <w:r>
          <w:delText xml:space="preserve"> </w:delText>
        </w:r>
      </w:del>
      <w:r>
        <w:t>= % of annual lighting energy saved by lighting control; refer to table by control type</w:t>
      </w:r>
    </w:p>
    <w:p w:rsidR="00C45F45" w:rsidRDefault="00C45F45" w:rsidP="00A64516">
      <w:pPr>
        <w:tabs>
          <w:tab w:val="left" w:pos="1440"/>
        </w:tabs>
        <w:spacing w:before="60" w:after="60"/>
        <w:ind w:firstLine="360"/>
      </w:pPr>
      <w:r>
        <w:t>kW</w:t>
      </w:r>
      <w:r w:rsidRPr="00024769">
        <w:rPr>
          <w:i/>
          <w:vertAlign w:val="subscript"/>
        </w:rPr>
        <w:t>c</w:t>
      </w:r>
      <w:r>
        <w:t xml:space="preserve"> </w:t>
      </w:r>
      <w:ins w:id="6139" w:author="Todd Winner" w:date="2017-10-10T14:45:00Z">
        <w:r w:rsidR="00DE49E6" w:rsidRPr="00DE49E6">
          <w:tab/>
        </w:r>
      </w:ins>
      <w:r>
        <w:t>= kW lighting load connected to control</w:t>
      </w:r>
    </w:p>
    <w:p w:rsidR="00DE49E6" w:rsidRPr="00DE49E6" w:rsidRDefault="00D93937" w:rsidP="00A64516">
      <w:pPr>
        <w:tabs>
          <w:tab w:val="left" w:pos="0"/>
        </w:tabs>
        <w:spacing w:before="60" w:after="60"/>
        <w:ind w:left="1440" w:hanging="1080"/>
        <w:rPr>
          <w:ins w:id="6140" w:author="Todd Winner" w:date="2017-10-10T14:45:00Z"/>
        </w:rPr>
      </w:pPr>
      <m:oMath>
        <m:sSub>
          <m:sSubPr>
            <m:ctrlPr>
              <w:ins w:id="6141" w:author="Todd Winner" w:date="2017-10-10T14:45:00Z">
                <w:rPr>
                  <w:rFonts w:ascii="Cambria Math" w:hAnsi="Cambria Math"/>
                  <w:i/>
                </w:rPr>
              </w:ins>
            </m:ctrlPr>
          </m:sSubPr>
          <m:e>
            <m:r>
              <w:ins w:id="6142" w:author="Todd Winner" w:date="2017-10-10T14:45:00Z">
                <w:rPr>
                  <w:rFonts w:ascii="Cambria Math" w:hAnsi="Cambria Math"/>
                </w:rPr>
                <m:t>HVAC</m:t>
              </w:ins>
            </m:r>
          </m:e>
          <m:sub>
            <m:r>
              <w:ins w:id="6143" w:author="Todd Winner" w:date="2017-10-10T14:45:00Z">
                <w:rPr>
                  <w:rFonts w:ascii="Cambria Math" w:hAnsi="Cambria Math"/>
                </w:rPr>
                <m:t>d</m:t>
              </w:ins>
            </m:r>
          </m:sub>
        </m:sSub>
      </m:oMath>
      <w:ins w:id="6144" w:author="Todd Winner" w:date="2017-10-10T14:45:00Z">
        <w:r w:rsidR="00DE49E6" w:rsidRPr="00DE49E6">
          <w:t xml:space="preserve"> </w:t>
        </w:r>
        <w:r w:rsidR="00DE49E6" w:rsidRPr="00DE49E6">
          <w:tab/>
        </w:r>
      </w:ins>
      <w:del w:id="6145" w:author="Todd Winner" w:date="2017-10-10T14:45:00Z">
        <w:r w:rsidR="00C45F45">
          <w:delText xml:space="preserve">IF </w:delText>
        </w:r>
      </w:del>
      <w:r w:rsidR="00C45F45">
        <w:t xml:space="preserve">= Interactive Factor – This applies to C&amp;I interior lighting only. </w:t>
      </w:r>
      <w:del w:id="6146" w:author="Todd Winner" w:date="2017-10-10T14:45:00Z">
        <w:r w:rsidR="00C45F45">
          <w:delText xml:space="preserve"> </w:delText>
        </w:r>
      </w:del>
      <w:r w:rsidR="00C45F45">
        <w:t xml:space="preserve">This represents the secondary demand </w:t>
      </w:r>
      <w:ins w:id="6147" w:author="Todd Winner" w:date="2017-10-10T14:45:00Z">
        <w:r w:rsidR="00DE49E6" w:rsidRPr="00DE49E6">
          <w:t>in reduced HVAC consumption resulting from decreased indoor lighting wattage.</w:t>
        </w:r>
        <w:r w:rsidR="0023299F">
          <w:t xml:space="preserve"> </w:t>
        </w:r>
      </w:ins>
    </w:p>
    <w:p w:rsidR="00C45F45" w:rsidRDefault="00D93937" w:rsidP="00A64516">
      <w:pPr>
        <w:tabs>
          <w:tab w:val="left" w:pos="1440"/>
        </w:tabs>
        <w:spacing w:before="60" w:after="60"/>
        <w:ind w:left="1440" w:hanging="1080"/>
      </w:pPr>
      <m:oMath>
        <m:sSub>
          <m:sSubPr>
            <m:ctrlPr>
              <w:ins w:id="6148" w:author="Todd Winner" w:date="2017-10-10T14:45:00Z">
                <w:rPr>
                  <w:rFonts w:ascii="Cambria Math" w:hAnsi="Cambria Math"/>
                  <w:i/>
                </w:rPr>
              </w:ins>
            </m:ctrlPr>
          </m:sSubPr>
          <m:e>
            <m:r>
              <w:ins w:id="6149" w:author="Todd Winner" w:date="2017-10-10T14:45:00Z">
                <w:rPr>
                  <w:rFonts w:ascii="Cambria Math" w:hAnsi="Cambria Math"/>
                </w:rPr>
                <m:t>HVAC</m:t>
              </w:ins>
            </m:r>
          </m:e>
          <m:sub>
            <m:r>
              <w:ins w:id="6150" w:author="Todd Winner" w:date="2017-10-10T14:45:00Z">
                <w:rPr>
                  <w:rFonts w:ascii="Cambria Math" w:hAnsi="Cambria Math"/>
                </w:rPr>
                <m:t>e</m:t>
              </w:ins>
            </m:r>
          </m:sub>
        </m:sSub>
      </m:oMath>
      <w:ins w:id="6151" w:author="Todd Winner" w:date="2017-10-10T14:45:00Z">
        <w:r w:rsidR="00DE49E6" w:rsidRPr="00DE49E6">
          <w:tab/>
          <w:t>= Interactive Factor – This applies to C&amp;I interior lighting only.</w:t>
        </w:r>
        <w:r w:rsidR="0023299F">
          <w:t xml:space="preserve"> </w:t>
        </w:r>
        <w:r w:rsidR="00DE49E6" w:rsidRPr="00DE49E6">
          <w:t>This represents the secondary</w:t>
        </w:r>
      </w:ins>
      <w:del w:id="6152" w:author="Todd Winner" w:date="2017-10-10T14:45:00Z">
        <w:r w:rsidR="00C45F45">
          <w:delText>and</w:delText>
        </w:r>
      </w:del>
      <w:r w:rsidR="00C45F45">
        <w:t xml:space="preserve"> energy savings in reduced HVAC consumption resulting from decreased indoor lighting wattage. </w:t>
      </w:r>
      <w:del w:id="6153" w:author="Todd Winner" w:date="2017-10-10T14:45:00Z">
        <w:r w:rsidR="00C45F45">
          <w:delText xml:space="preserve"> This value will be fixed at 5%.  </w:delText>
        </w:r>
      </w:del>
    </w:p>
    <w:p w:rsidR="00DE49E6" w:rsidRPr="00DE49E6" w:rsidRDefault="00DE49E6" w:rsidP="00A64516">
      <w:pPr>
        <w:tabs>
          <w:tab w:val="left" w:pos="0"/>
        </w:tabs>
        <w:spacing w:before="60" w:after="60"/>
        <w:ind w:firstLine="360"/>
        <w:rPr>
          <w:ins w:id="6154" w:author="Todd Winner" w:date="2017-10-10T14:45:00Z"/>
        </w:rPr>
      </w:pPr>
      <w:ins w:id="6155" w:author="Todd Winner" w:date="2017-10-10T14:45:00Z">
        <w:r w:rsidRPr="00DE49E6">
          <w:t xml:space="preserve">CF </w:t>
        </w:r>
        <w:r>
          <w:tab/>
        </w:r>
        <w:r>
          <w:tab/>
        </w:r>
        <w:r w:rsidRPr="00DE49E6">
          <w:tab/>
          <w:t>= Coincidence factor</w:t>
        </w:r>
      </w:ins>
    </w:p>
    <w:p w:rsidR="00DE49E6" w:rsidRDefault="00DE49E6" w:rsidP="00A64516">
      <w:pPr>
        <w:tabs>
          <w:tab w:val="left" w:pos="1440"/>
        </w:tabs>
        <w:spacing w:before="60" w:after="60"/>
        <w:ind w:firstLine="360"/>
        <w:rPr>
          <w:ins w:id="6156" w:author="Todd Winner" w:date="2017-10-10T14:45:00Z"/>
        </w:rPr>
      </w:pPr>
      <w:ins w:id="6157" w:author="Todd Winner" w:date="2017-10-10T14:45:00Z">
        <w:r w:rsidRPr="00DE49E6">
          <w:t xml:space="preserve">Hrs </w:t>
        </w:r>
        <w:r w:rsidRPr="00DE49E6">
          <w:tab/>
          <w:t>= Annual hours of operation prior to installation of controls</w:t>
        </w:r>
      </w:ins>
    </w:p>
    <w:p w:rsidR="00DE49E6" w:rsidRDefault="00DE49E6" w:rsidP="00DE49E6">
      <w:pPr>
        <w:tabs>
          <w:tab w:val="left" w:pos="1440"/>
        </w:tabs>
        <w:ind w:firstLine="360"/>
        <w:rPr>
          <w:ins w:id="6158" w:author="Todd Winner" w:date="2017-10-10T14:45:00Z"/>
        </w:rPr>
      </w:pPr>
    </w:p>
    <w:p w:rsidR="00A64516" w:rsidRDefault="00A64516">
      <w:pPr>
        <w:overflowPunct/>
        <w:autoSpaceDE/>
        <w:autoSpaceDN/>
        <w:adjustRightInd/>
        <w:textAlignment w:val="auto"/>
        <w:rPr>
          <w:u w:val="single"/>
          <w:lang w:eastAsia="x-none"/>
        </w:rPr>
      </w:pPr>
      <w:r>
        <w:br w:type="page"/>
      </w:r>
    </w:p>
    <w:p w:rsidR="00DE49E6" w:rsidRPr="00DE49E6" w:rsidRDefault="00DE49E6" w:rsidP="00DE49E6">
      <w:pPr>
        <w:pStyle w:val="Heading4"/>
        <w:rPr>
          <w:ins w:id="6159" w:author="Todd Winner" w:date="2017-10-10T14:45:00Z"/>
          <w:lang w:val="en-US"/>
        </w:rPr>
      </w:pPr>
      <w:ins w:id="6160" w:author="Todd Winner" w:date="2017-10-10T14:45:00Z">
        <w:r>
          <w:rPr>
            <w:lang w:val="en-US"/>
          </w:rPr>
          <w:lastRenderedPageBreak/>
          <w:t>Summary of Inputs</w:t>
        </w:r>
      </w:ins>
    </w:p>
    <w:p w:rsidR="00C45F45" w:rsidRDefault="00C45F45">
      <w:pPr>
        <w:rPr>
          <w:del w:id="6161" w:author="Todd Winner" w:date="2017-10-10T14:45:00Z"/>
        </w:rPr>
      </w:pPr>
      <w:del w:id="6162" w:author="Todd Winner" w:date="2017-10-10T14:45:00Z">
        <w:r>
          <w:delText>CF = Coincidence Factor – This value represents the percentage of the total load which is on during electric system’s peak window.</w:delText>
        </w:r>
      </w:del>
    </w:p>
    <w:p w:rsidR="00C45F45" w:rsidRDefault="00C45F45">
      <w:pPr>
        <w:rPr>
          <w:del w:id="6163" w:author="Todd Winner" w:date="2017-10-10T14:45:00Z"/>
        </w:rPr>
      </w:pPr>
    </w:p>
    <w:p w:rsidR="00C45F45" w:rsidRDefault="00C45F45">
      <w:pPr>
        <w:rPr>
          <w:del w:id="6164" w:author="Todd Winner" w:date="2017-10-10T14:45:00Z"/>
        </w:rPr>
      </w:pPr>
      <w:del w:id="6165" w:author="Todd Winner" w:date="2017-10-10T14:45:00Z">
        <w:r>
          <w:delText>EFLH = Equivalent full load hours.</w:delText>
        </w:r>
      </w:del>
    </w:p>
    <w:p w:rsidR="00C45F45" w:rsidRDefault="00C45F45" w:rsidP="00024769">
      <w:pPr>
        <w:tabs>
          <w:tab w:val="left" w:pos="1440"/>
        </w:tabs>
      </w:pPr>
    </w:p>
    <w:p w:rsidR="00C45F45" w:rsidRDefault="00C45F45" w:rsidP="00024769">
      <w:pPr>
        <w:pStyle w:val="TableCaption"/>
      </w:pPr>
      <w:r>
        <w:t>Lighting Controls</w:t>
      </w:r>
    </w:p>
    <w:p w:rsidR="00C45F45" w:rsidRDefault="00C45F45">
      <w:pPr>
        <w:keepNext/>
        <w:rPr>
          <w:del w:id="6166" w:author="Todd Winner" w:date="2017-10-10T14:45:00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440"/>
        <w:gridCol w:w="3780"/>
        <w:gridCol w:w="2250"/>
      </w:tblGrid>
      <w:tr w:rsidR="00C45F45">
        <w:trPr>
          <w:cantSplit/>
          <w:tblHeader/>
        </w:trPr>
        <w:tc>
          <w:tcPr>
            <w:tcW w:w="1548" w:type="dxa"/>
          </w:tcPr>
          <w:p w:rsidR="00C45F45" w:rsidRPr="00764DE5" w:rsidRDefault="00C45F45" w:rsidP="00024769">
            <w:pPr>
              <w:pStyle w:val="TableHeader"/>
            </w:pPr>
            <w:r w:rsidRPr="00764DE5">
              <w:t>Component</w:t>
            </w:r>
          </w:p>
        </w:tc>
        <w:tc>
          <w:tcPr>
            <w:tcW w:w="1440" w:type="dxa"/>
          </w:tcPr>
          <w:p w:rsidR="00C45F45" w:rsidRPr="00764DE5" w:rsidRDefault="00C45F45" w:rsidP="00024769">
            <w:pPr>
              <w:pStyle w:val="TableHeader"/>
            </w:pPr>
            <w:r w:rsidRPr="00764DE5">
              <w:t>Type</w:t>
            </w:r>
          </w:p>
        </w:tc>
        <w:tc>
          <w:tcPr>
            <w:tcW w:w="3780" w:type="dxa"/>
          </w:tcPr>
          <w:p w:rsidR="00C45F45" w:rsidRPr="00764DE5" w:rsidRDefault="00C45F45" w:rsidP="00024769">
            <w:pPr>
              <w:pStyle w:val="TableHeader"/>
            </w:pPr>
            <w:r w:rsidRPr="00764DE5">
              <w:t>Value</w:t>
            </w:r>
          </w:p>
        </w:tc>
        <w:tc>
          <w:tcPr>
            <w:tcW w:w="2250" w:type="dxa"/>
          </w:tcPr>
          <w:p w:rsidR="00C45F45" w:rsidRPr="00764DE5" w:rsidRDefault="00C45F45" w:rsidP="00024769">
            <w:pPr>
              <w:pStyle w:val="TableHeader"/>
            </w:pPr>
            <w:r w:rsidRPr="00764DE5">
              <w:t>Source</w:t>
            </w:r>
          </w:p>
        </w:tc>
      </w:tr>
      <w:tr w:rsidR="00C45F45">
        <w:trPr>
          <w:cantSplit/>
        </w:trPr>
        <w:tc>
          <w:tcPr>
            <w:tcW w:w="1548" w:type="dxa"/>
          </w:tcPr>
          <w:p w:rsidR="00C45F45" w:rsidRPr="00764DE5" w:rsidRDefault="00C45F45" w:rsidP="00024769">
            <w:pPr>
              <w:pStyle w:val="TableCells"/>
            </w:pPr>
            <w:r w:rsidRPr="00764DE5">
              <w:t>kW</w:t>
            </w:r>
            <w:r w:rsidRPr="00DE49E6">
              <w:rPr>
                <w:i/>
                <w:sz w:val="16"/>
              </w:rPr>
              <w:t>c</w:t>
            </w:r>
          </w:p>
        </w:tc>
        <w:tc>
          <w:tcPr>
            <w:tcW w:w="1440" w:type="dxa"/>
          </w:tcPr>
          <w:p w:rsidR="00C45F45" w:rsidRPr="00764DE5" w:rsidRDefault="00C45F45" w:rsidP="00024769">
            <w:pPr>
              <w:pStyle w:val="TableCells"/>
            </w:pPr>
            <w:r w:rsidRPr="00764DE5">
              <w:t>Variable</w:t>
            </w:r>
          </w:p>
        </w:tc>
        <w:tc>
          <w:tcPr>
            <w:tcW w:w="3780" w:type="dxa"/>
          </w:tcPr>
          <w:p w:rsidR="00C45F45" w:rsidRDefault="00C45F45" w:rsidP="00024769">
            <w:pPr>
              <w:pStyle w:val="TableCells"/>
              <w:rPr>
                <w:i/>
              </w:rPr>
            </w:pPr>
            <w:r>
              <w:t>Load connected to control</w:t>
            </w:r>
          </w:p>
        </w:tc>
        <w:tc>
          <w:tcPr>
            <w:tcW w:w="2250" w:type="dxa"/>
          </w:tcPr>
          <w:p w:rsidR="00C45F45" w:rsidRDefault="00C45F45" w:rsidP="00024769">
            <w:pPr>
              <w:pStyle w:val="TableCells"/>
            </w:pPr>
            <w:r>
              <w:t>Application</w:t>
            </w:r>
          </w:p>
        </w:tc>
      </w:tr>
      <w:tr w:rsidR="00C45F45">
        <w:trPr>
          <w:cantSplit/>
        </w:trPr>
        <w:tc>
          <w:tcPr>
            <w:tcW w:w="1548" w:type="dxa"/>
          </w:tcPr>
          <w:p w:rsidR="00C45F45" w:rsidRPr="00764DE5" w:rsidRDefault="00C45F45" w:rsidP="00024769">
            <w:pPr>
              <w:pStyle w:val="TableCells"/>
            </w:pPr>
            <w:r w:rsidRPr="00764DE5">
              <w:t>SVG</w:t>
            </w:r>
          </w:p>
        </w:tc>
        <w:tc>
          <w:tcPr>
            <w:tcW w:w="1440" w:type="dxa"/>
          </w:tcPr>
          <w:p w:rsidR="00C45F45" w:rsidRPr="00764DE5" w:rsidRDefault="00C45F45" w:rsidP="00024769">
            <w:pPr>
              <w:pStyle w:val="TableCells"/>
            </w:pPr>
            <w:r w:rsidRPr="00764DE5">
              <w:t>Fixed</w:t>
            </w:r>
          </w:p>
        </w:tc>
        <w:tc>
          <w:tcPr>
            <w:tcW w:w="3780" w:type="dxa"/>
          </w:tcPr>
          <w:p w:rsidR="00C45F45" w:rsidRDefault="00C45F45" w:rsidP="00024769">
            <w:pPr>
              <w:pStyle w:val="TableCells"/>
            </w:pPr>
            <w:r>
              <w:t>Occupancy Sensor, Controlled Hi-Low Fluorescent Control</w:t>
            </w:r>
            <w:r w:rsidR="00D40D7C">
              <w:t>, LED</w:t>
            </w:r>
            <w:r>
              <w:t xml:space="preserve"> and controlled HID = </w:t>
            </w:r>
            <w:ins w:id="6167" w:author="Todd Winner" w:date="2017-10-10T14:45:00Z">
              <w:r w:rsidR="00DE49E6" w:rsidRPr="00DE49E6">
                <w:rPr>
                  <w:b/>
                </w:rPr>
                <w:t>24</w:t>
              </w:r>
            </w:ins>
            <w:del w:id="6168" w:author="Todd Winner" w:date="2017-10-10T14:45:00Z">
              <w:r>
                <w:delText>30</w:delText>
              </w:r>
            </w:del>
            <w:r w:rsidRPr="00024769">
              <w:rPr>
                <w:b/>
              </w:rPr>
              <w:t>%</w:t>
            </w:r>
          </w:p>
          <w:p w:rsidR="00C45F45" w:rsidRDefault="00C45F45" w:rsidP="00024769">
            <w:pPr>
              <w:pStyle w:val="TableCells"/>
            </w:pPr>
            <w:r>
              <w:t>Daylight Dimmer System=</w:t>
            </w:r>
            <w:ins w:id="6169" w:author="Todd Winner" w:date="2017-10-10T14:45:00Z">
              <w:r w:rsidR="00DE49E6" w:rsidRPr="00DE49E6">
                <w:rPr>
                  <w:b/>
                </w:rPr>
                <w:t>28</w:t>
              </w:r>
            </w:ins>
            <w:del w:id="6170" w:author="Todd Winner" w:date="2017-10-10T14:45:00Z">
              <w:r>
                <w:delText>50</w:delText>
              </w:r>
            </w:del>
            <w:r w:rsidRPr="00024769">
              <w:rPr>
                <w:b/>
              </w:rPr>
              <w:t>%</w:t>
            </w:r>
          </w:p>
        </w:tc>
        <w:tc>
          <w:tcPr>
            <w:tcW w:w="2250" w:type="dxa"/>
          </w:tcPr>
          <w:p w:rsidR="00C45F45" w:rsidRDefault="00DE49E6" w:rsidP="00024769">
            <w:pPr>
              <w:pStyle w:val="TableCells"/>
            </w:pPr>
            <w:ins w:id="6171" w:author="Todd Winner" w:date="2017-10-10T14:45:00Z">
              <w:r w:rsidRPr="00DE49E6">
                <w:t>2</w:t>
              </w:r>
            </w:ins>
            <w:del w:id="6172" w:author="Todd Winner" w:date="2017-10-10T14:45:00Z">
              <w:r w:rsidR="00C45F45">
                <w:delText>See sources below</w:delText>
              </w:r>
            </w:del>
          </w:p>
        </w:tc>
      </w:tr>
      <w:tr w:rsidR="00C45F45">
        <w:trPr>
          <w:cantSplit/>
        </w:trPr>
        <w:tc>
          <w:tcPr>
            <w:tcW w:w="1548" w:type="dxa"/>
          </w:tcPr>
          <w:p w:rsidR="00C45F45" w:rsidRDefault="00C45F45" w:rsidP="00024769">
            <w:pPr>
              <w:pStyle w:val="TableCells"/>
            </w:pPr>
            <w:r>
              <w:t>CF</w:t>
            </w:r>
          </w:p>
        </w:tc>
        <w:tc>
          <w:tcPr>
            <w:tcW w:w="1440" w:type="dxa"/>
          </w:tcPr>
          <w:p w:rsidR="00C45F45" w:rsidRPr="00764DE5" w:rsidRDefault="00C45F45" w:rsidP="00024769">
            <w:pPr>
              <w:pStyle w:val="TableCells"/>
            </w:pPr>
            <w:r w:rsidRPr="00764DE5">
              <w:t>Fixed</w:t>
            </w:r>
          </w:p>
        </w:tc>
        <w:tc>
          <w:tcPr>
            <w:tcW w:w="3780" w:type="dxa"/>
          </w:tcPr>
          <w:p w:rsidR="00C45F45" w:rsidRDefault="00AF7C30" w:rsidP="00024769">
            <w:pPr>
              <w:pStyle w:val="TableCells"/>
            </w:pPr>
            <w:r>
              <w:t>See Lighting Table by Building</w:t>
            </w:r>
            <w:r w:rsidR="00BB65BA">
              <w:t xml:space="preserve"> in P</w:t>
            </w:r>
            <w:r w:rsidR="009A2993">
              <w:t>erformance</w:t>
            </w:r>
            <w:r w:rsidR="00BB65BA">
              <w:t xml:space="preserve"> Lighting Section Above</w:t>
            </w:r>
            <w:r w:rsidR="00BB65BA" w:rsidDel="00AF7C30">
              <w:t xml:space="preserve"> </w:t>
            </w:r>
          </w:p>
        </w:tc>
        <w:tc>
          <w:tcPr>
            <w:tcW w:w="2250" w:type="dxa"/>
          </w:tcPr>
          <w:p w:rsidR="00AF7C30" w:rsidRDefault="00AF7C30" w:rsidP="00024769">
            <w:pPr>
              <w:pStyle w:val="TableCells"/>
            </w:pPr>
          </w:p>
          <w:p w:rsidR="00C45F45" w:rsidRDefault="00AF7C30" w:rsidP="00024769">
            <w:pPr>
              <w:pStyle w:val="TableCells"/>
            </w:pPr>
            <w:r>
              <w:t>1</w:t>
            </w:r>
          </w:p>
        </w:tc>
      </w:tr>
      <w:tr w:rsidR="00C45F45">
        <w:trPr>
          <w:cantSplit/>
        </w:trPr>
        <w:tc>
          <w:tcPr>
            <w:tcW w:w="1548" w:type="dxa"/>
          </w:tcPr>
          <w:p w:rsidR="00C45F45" w:rsidRPr="00764DE5" w:rsidRDefault="00DE49E6" w:rsidP="00024769">
            <w:pPr>
              <w:pStyle w:val="TableCells"/>
            </w:pPr>
            <w:ins w:id="6173" w:author="Todd Winner" w:date="2017-10-10T14:45:00Z">
              <w:r w:rsidRPr="00DE49E6">
                <w:t>Hrs</w:t>
              </w:r>
            </w:ins>
            <w:del w:id="6174" w:author="Todd Winner" w:date="2017-10-10T14:45:00Z">
              <w:r w:rsidR="00C45F45">
                <w:delText>EFLH</w:delText>
              </w:r>
            </w:del>
          </w:p>
        </w:tc>
        <w:tc>
          <w:tcPr>
            <w:tcW w:w="1440" w:type="dxa"/>
          </w:tcPr>
          <w:p w:rsidR="00C45F45" w:rsidRPr="00764DE5" w:rsidRDefault="00C45F45" w:rsidP="00024769">
            <w:pPr>
              <w:pStyle w:val="TableCells"/>
            </w:pPr>
            <w:r w:rsidRPr="00764DE5">
              <w:t>Fixed</w:t>
            </w:r>
          </w:p>
        </w:tc>
        <w:tc>
          <w:tcPr>
            <w:tcW w:w="3780" w:type="dxa"/>
          </w:tcPr>
          <w:p w:rsidR="00C45F45" w:rsidRDefault="00C45F45" w:rsidP="00024769">
            <w:pPr>
              <w:pStyle w:val="TableCells"/>
            </w:pPr>
            <w:r>
              <w:t xml:space="preserve"> </w:t>
            </w:r>
            <w:r w:rsidR="00AF7C30">
              <w:t>See Lighting Table by Building</w:t>
            </w:r>
            <w:r w:rsidR="00BB65BA">
              <w:t xml:space="preserve"> in P</w:t>
            </w:r>
            <w:r w:rsidR="009725A1">
              <w:t>erformance</w:t>
            </w:r>
            <w:r w:rsidR="00BB65BA">
              <w:t xml:space="preserve"> Lighting Section Above</w:t>
            </w:r>
            <w:r w:rsidR="00BB65BA" w:rsidDel="00AF7C30">
              <w:t xml:space="preserve"> </w:t>
            </w:r>
          </w:p>
        </w:tc>
        <w:tc>
          <w:tcPr>
            <w:tcW w:w="2250" w:type="dxa"/>
          </w:tcPr>
          <w:p w:rsidR="00AF7C30" w:rsidRDefault="00AF7C30" w:rsidP="00024769">
            <w:pPr>
              <w:pStyle w:val="TableCells"/>
            </w:pPr>
          </w:p>
          <w:p w:rsidR="00C45F45" w:rsidRDefault="00DE49E6" w:rsidP="00024769">
            <w:pPr>
              <w:pStyle w:val="TableCells"/>
            </w:pPr>
            <w:ins w:id="6175" w:author="Todd Winner" w:date="2017-10-10T14:45:00Z">
              <w:r w:rsidRPr="00DE49E6">
                <w:t xml:space="preserve">1, </w:t>
              </w:r>
            </w:ins>
            <w:r w:rsidR="00AF7C30">
              <w:t>2</w:t>
            </w:r>
            <w:del w:id="6176" w:author="Todd Winner" w:date="2017-10-10T14:45:00Z">
              <w:r w:rsidR="00C94720">
                <w:delText>, 3</w:delText>
              </w:r>
            </w:del>
          </w:p>
        </w:tc>
      </w:tr>
      <w:tr w:rsidR="00AF7C30">
        <w:trPr>
          <w:cantSplit/>
        </w:trPr>
        <w:tc>
          <w:tcPr>
            <w:tcW w:w="1548" w:type="dxa"/>
          </w:tcPr>
          <w:p w:rsidR="00AF7C30" w:rsidRDefault="00DE49E6" w:rsidP="00024769">
            <w:pPr>
              <w:pStyle w:val="TableCells"/>
            </w:pPr>
            <w:ins w:id="6177" w:author="Todd Winner" w:date="2017-10-10T14:45:00Z">
              <w:r w:rsidRPr="00DE49E6">
                <w:t>HVAC</w:t>
              </w:r>
              <w:r w:rsidRPr="00DE49E6">
                <w:rPr>
                  <w:vertAlign w:val="subscript"/>
                </w:rPr>
                <w:t>d</w:t>
              </w:r>
            </w:ins>
            <w:del w:id="6178" w:author="Todd Winner" w:date="2017-10-10T14:45:00Z">
              <w:r w:rsidR="00AF7C30">
                <w:delText>IF</w:delText>
              </w:r>
            </w:del>
          </w:p>
        </w:tc>
        <w:tc>
          <w:tcPr>
            <w:tcW w:w="1440" w:type="dxa"/>
          </w:tcPr>
          <w:p w:rsidR="00AF7C30" w:rsidRDefault="00AF7C30" w:rsidP="00024769">
            <w:pPr>
              <w:pStyle w:val="TableCells"/>
            </w:pPr>
            <w:r>
              <w:t>Fixed</w:t>
            </w:r>
          </w:p>
        </w:tc>
        <w:tc>
          <w:tcPr>
            <w:tcW w:w="3780" w:type="dxa"/>
          </w:tcPr>
          <w:p w:rsidR="00AF7C30" w:rsidRDefault="00AF7C30" w:rsidP="00024769">
            <w:pPr>
              <w:pStyle w:val="TableCells"/>
            </w:pPr>
            <w:r>
              <w:t xml:space="preserve">See </w:t>
            </w:r>
            <w:ins w:id="6179" w:author="Todd Winner" w:date="2017-10-10T14:45:00Z">
              <w:r w:rsidR="00DE49E6" w:rsidRPr="00DE49E6">
                <w:t xml:space="preserve">HVAC Interactive Effects Table </w:t>
              </w:r>
            </w:ins>
            <w:r>
              <w:t>Lighting Table by Building</w:t>
            </w:r>
            <w:r w:rsidR="00BB65BA">
              <w:t xml:space="preserve"> </w:t>
            </w:r>
            <w:ins w:id="6180" w:author="Todd Winner" w:date="2017-10-10T14:45:00Z">
              <w:r w:rsidR="00DE49E6" w:rsidRPr="00DE49E6">
                <w:t>Type</w:t>
              </w:r>
              <w:r w:rsidR="00F530D4">
                <w:t xml:space="preserve"> </w:t>
              </w:r>
            </w:ins>
            <w:r w:rsidR="00BB65BA">
              <w:t>in P</w:t>
            </w:r>
            <w:r w:rsidR="009725A1">
              <w:t>erformance</w:t>
            </w:r>
            <w:r w:rsidR="00BB65BA">
              <w:t xml:space="preserve"> Lighting Section Above</w:t>
            </w:r>
          </w:p>
        </w:tc>
        <w:tc>
          <w:tcPr>
            <w:tcW w:w="2250" w:type="dxa"/>
          </w:tcPr>
          <w:p w:rsidR="00AF7C30" w:rsidRDefault="00DE49E6" w:rsidP="00024769">
            <w:pPr>
              <w:pStyle w:val="TableCells"/>
            </w:pPr>
            <w:ins w:id="6181" w:author="Todd Winner" w:date="2017-10-10T14:45:00Z">
              <w:r w:rsidRPr="00DE49E6">
                <w:t>1</w:t>
              </w:r>
            </w:ins>
            <w:del w:id="6182" w:author="Todd Winner" w:date="2017-10-10T14:45:00Z">
              <w:r w:rsidR="00C94720">
                <w:delText>2</w:delText>
              </w:r>
            </w:del>
          </w:p>
        </w:tc>
      </w:tr>
      <w:tr w:rsidR="00DE49E6" w:rsidRPr="00DE49E6" w:rsidTr="00DE49E6">
        <w:trPr>
          <w:cantSplit/>
          <w:ins w:id="6183" w:author="Todd Winner" w:date="2017-10-10T14:45:00Z"/>
        </w:trPr>
        <w:tc>
          <w:tcPr>
            <w:tcW w:w="1548" w:type="dxa"/>
          </w:tcPr>
          <w:p w:rsidR="00DE49E6" w:rsidRPr="00DE49E6" w:rsidRDefault="00DE49E6" w:rsidP="004A5138">
            <w:pPr>
              <w:pStyle w:val="TableCells"/>
              <w:rPr>
                <w:ins w:id="6184" w:author="Todd Winner" w:date="2017-10-10T14:45:00Z"/>
              </w:rPr>
            </w:pPr>
            <w:ins w:id="6185" w:author="Todd Winner" w:date="2017-10-10T14:45:00Z">
              <w:r w:rsidRPr="00DE49E6">
                <w:t>HVAC</w:t>
              </w:r>
              <w:r w:rsidRPr="00DE49E6">
                <w:rPr>
                  <w:vertAlign w:val="subscript"/>
                </w:rPr>
                <w:t>e</w:t>
              </w:r>
            </w:ins>
          </w:p>
        </w:tc>
        <w:tc>
          <w:tcPr>
            <w:tcW w:w="1440" w:type="dxa"/>
          </w:tcPr>
          <w:p w:rsidR="00DE49E6" w:rsidRPr="00DE49E6" w:rsidRDefault="00DE49E6" w:rsidP="004A5138">
            <w:pPr>
              <w:pStyle w:val="TableCells"/>
              <w:rPr>
                <w:ins w:id="6186" w:author="Todd Winner" w:date="2017-10-10T14:45:00Z"/>
              </w:rPr>
            </w:pPr>
            <w:ins w:id="6187" w:author="Todd Winner" w:date="2017-10-10T14:45:00Z">
              <w:r w:rsidRPr="00DE49E6">
                <w:t>Fixed</w:t>
              </w:r>
            </w:ins>
          </w:p>
        </w:tc>
        <w:tc>
          <w:tcPr>
            <w:tcW w:w="3780" w:type="dxa"/>
          </w:tcPr>
          <w:p w:rsidR="00DE49E6" w:rsidRPr="00DE49E6" w:rsidRDefault="00DE49E6" w:rsidP="004A5138">
            <w:pPr>
              <w:pStyle w:val="TableCells"/>
              <w:rPr>
                <w:ins w:id="6188" w:author="Todd Winner" w:date="2017-10-10T14:45:00Z"/>
              </w:rPr>
            </w:pPr>
            <w:ins w:id="6189" w:author="Todd Winner" w:date="2017-10-10T14:45:00Z">
              <w:r w:rsidRPr="00DE49E6">
                <w:t xml:space="preserve">See HVAC Interactive Effects Table by Building </w:t>
              </w:r>
              <w:r w:rsidR="00F530D4">
                <w:t>Type in Performance Lighting Table Above</w:t>
              </w:r>
            </w:ins>
          </w:p>
        </w:tc>
        <w:tc>
          <w:tcPr>
            <w:tcW w:w="2250" w:type="dxa"/>
          </w:tcPr>
          <w:p w:rsidR="00DE49E6" w:rsidRPr="007A681A" w:rsidRDefault="00DE49E6" w:rsidP="004A5138">
            <w:pPr>
              <w:pStyle w:val="TableCells"/>
              <w:rPr>
                <w:ins w:id="6190" w:author="Todd Winner" w:date="2017-10-10T14:45:00Z"/>
              </w:rPr>
            </w:pPr>
            <w:ins w:id="6191" w:author="Todd Winner" w:date="2017-10-10T14:45:00Z">
              <w:r w:rsidRPr="00DE49E6">
                <w:t>1</w:t>
              </w:r>
            </w:ins>
          </w:p>
        </w:tc>
      </w:tr>
    </w:tbl>
    <w:p w:rsidR="00AF7C30" w:rsidRDefault="00AF7C30"/>
    <w:p w:rsidR="00294FBC" w:rsidRDefault="00294FBC">
      <w:pPr>
        <w:rPr>
          <w:del w:id="6192" w:author="Todd Winner" w:date="2017-10-10T14:45:00Z"/>
        </w:rPr>
      </w:pPr>
    </w:p>
    <w:p w:rsidR="00C45F45" w:rsidRDefault="00C45F45" w:rsidP="00024769">
      <w:pPr>
        <w:pStyle w:val="Heading4"/>
        <w:spacing w:after="120"/>
      </w:pPr>
      <w:r>
        <w:t>Sources</w:t>
      </w:r>
      <w:del w:id="6193" w:author="Todd Winner" w:date="2017-10-10T14:45:00Z">
        <w:r>
          <w:delText>:</w:delText>
        </w:r>
      </w:del>
    </w:p>
    <w:p w:rsidR="00701EEA" w:rsidRDefault="00044FD6" w:rsidP="00435C64">
      <w:pPr>
        <w:numPr>
          <w:ilvl w:val="0"/>
          <w:numId w:val="25"/>
        </w:numPr>
        <w:overflowPunct/>
        <w:autoSpaceDE/>
        <w:autoSpaceDN/>
        <w:adjustRightInd/>
        <w:spacing w:before="60" w:after="60" w:line="259" w:lineRule="auto"/>
        <w:ind w:left="360"/>
        <w:contextualSpacing/>
        <w:textAlignment w:val="auto"/>
        <w:rPr>
          <w:ins w:id="6194" w:author="Todd Winner" w:date="2017-10-10T14:45:00Z"/>
        </w:rPr>
      </w:pPr>
      <w:ins w:id="6195" w:author="Todd Winner" w:date="2017-10-10T14:45:00Z">
        <w:r w:rsidRPr="00722047">
          <w:t xml:space="preserve">NEEP, </w:t>
        </w:r>
        <w:r w:rsidRPr="00044FD6">
          <w:rPr>
            <w:i/>
          </w:rPr>
          <w:t>Mid-Atlantic Technical Reference Manual</w:t>
        </w:r>
        <w:r w:rsidRPr="00722047">
          <w:t>, V6. May 2016</w:t>
        </w:r>
        <w:r w:rsidR="00F530D4">
          <w:t>, pp 505-507</w:t>
        </w:r>
        <w:r w:rsidRPr="00722047">
          <w:t>.</w:t>
        </w:r>
        <w:r w:rsidR="00701EEA">
          <w:t xml:space="preserve"> Sources per NEEP TRM: “</w:t>
        </w:r>
      </w:ins>
    </w:p>
    <w:p w:rsidR="00AF7C30" w:rsidRDefault="00701EEA" w:rsidP="00DF7F1D">
      <w:pPr>
        <w:numPr>
          <w:ilvl w:val="0"/>
          <w:numId w:val="25"/>
        </w:numPr>
        <w:rPr>
          <w:del w:id="6196" w:author="Todd Winner" w:date="2017-10-10T14:45:00Z"/>
        </w:rPr>
      </w:pPr>
      <w:ins w:id="6197" w:author="Todd Winner" w:date="2017-10-10T14:45:00Z">
        <w:r w:rsidRPr="00BE3C19">
          <w:t xml:space="preserve">EmPOWER Maryland DRAFT Final Impact Evaluation Report Evaluation Year 4 (June 1, 2012 – May 31, 2013) </w:t>
        </w:r>
      </w:ins>
      <w:del w:id="6198" w:author="Todd Winner" w:date="2017-10-10T14:45:00Z">
        <w:r w:rsidR="00AF7C30">
          <w:delText xml:space="preserve">RLW Analytics, </w:delText>
        </w:r>
        <w:r w:rsidR="00AF7C30" w:rsidRPr="007470B7">
          <w:rPr>
            <w:i/>
          </w:rPr>
          <w:delText xml:space="preserve">Coincident Factor Study, Residential and </w:delText>
        </w:r>
      </w:del>
      <w:r w:rsidR="00AF7C30" w:rsidRPr="00024769">
        <w:t xml:space="preserve">Commercial &amp; Industrial </w:t>
      </w:r>
      <w:ins w:id="6199" w:author="Todd Winner" w:date="2017-10-10T14:45:00Z">
        <w:r w:rsidRPr="00BE3C19">
          <w:t>Prescriptive &amp; Small Business Programs, Navigant,</w:t>
        </w:r>
      </w:ins>
      <w:del w:id="6200" w:author="Todd Winner" w:date="2017-10-10T14:45:00Z">
        <w:r w:rsidR="00AF7C30" w:rsidRPr="007470B7">
          <w:rPr>
            <w:i/>
          </w:rPr>
          <w:delText>Lighting Measures</w:delText>
        </w:r>
        <w:r w:rsidR="00AF7C30">
          <w:delText>, 2007.</w:delText>
        </w:r>
      </w:del>
    </w:p>
    <w:p w:rsidR="00AF7C30" w:rsidRDefault="00AF7C30" w:rsidP="00024769">
      <w:pPr>
        <w:numPr>
          <w:ilvl w:val="1"/>
          <w:numId w:val="25"/>
        </w:numPr>
        <w:overflowPunct/>
        <w:autoSpaceDE/>
        <w:autoSpaceDN/>
        <w:adjustRightInd/>
        <w:spacing w:before="60" w:after="60" w:line="259" w:lineRule="auto"/>
        <w:contextualSpacing/>
        <w:textAlignment w:val="auto"/>
      </w:pPr>
      <w:del w:id="6201" w:author="Todd Winner" w:date="2017-10-10T14:45:00Z">
        <w:r>
          <w:delText xml:space="preserve">Quantum Consulting, Inc., for Pacific Gas &amp; Electric Company , </w:delText>
        </w:r>
        <w:r w:rsidRPr="007470B7">
          <w:rPr>
            <w:i/>
          </w:rPr>
          <w:delText>Evaluation of Pacific Gas &amp; Electric Company’s 1997 Commercial Energy Efficiency Incentives Program: Lighting Technologie</w:delText>
        </w:r>
        <w:r>
          <w:rPr>
            <w:i/>
          </w:rPr>
          <w:delText>s</w:delText>
        </w:r>
        <w:r>
          <w:delText>”,</w:delText>
        </w:r>
      </w:del>
      <w:r>
        <w:t xml:space="preserve"> March </w:t>
      </w:r>
      <w:ins w:id="6202" w:author="Todd Winner" w:date="2017-10-10T14:45:00Z">
        <w:r w:rsidR="00701EEA" w:rsidRPr="00BE3C19">
          <w:t>31, 2014</w:t>
        </w:r>
      </w:ins>
      <w:del w:id="6203" w:author="Todd Winner" w:date="2017-10-10T14:45:00Z">
        <w:r>
          <w:delText>1, 1999</w:delText>
        </w:r>
      </w:del>
    </w:p>
    <w:p w:rsidR="00C94720" w:rsidRDefault="00C94720" w:rsidP="00024769">
      <w:pPr>
        <w:numPr>
          <w:ilvl w:val="1"/>
          <w:numId w:val="25"/>
        </w:numPr>
        <w:overflowPunct/>
        <w:autoSpaceDE/>
        <w:autoSpaceDN/>
        <w:adjustRightInd/>
        <w:spacing w:before="60" w:after="60" w:line="259" w:lineRule="auto"/>
        <w:contextualSpacing/>
        <w:textAlignment w:val="auto"/>
      </w:pPr>
      <w:del w:id="6204" w:author="Todd Winner" w:date="2017-10-10T14:45:00Z">
        <w:r>
          <w:delText xml:space="preserve">KEMA for NEEP. </w:delText>
        </w:r>
      </w:del>
      <w:r w:rsidRPr="00024769">
        <w:t>C&amp;I Lighting Load Shape Project</w:t>
      </w:r>
      <w:ins w:id="6205" w:author="Todd Winner" w:date="2017-10-10T14:45:00Z">
        <w:r w:rsidR="00701EEA">
          <w:t xml:space="preserve"> FINAL Report, KEMA</w:t>
        </w:r>
      </w:ins>
      <w:del w:id="6206" w:author="Todd Winner" w:date="2017-10-10T14:45:00Z">
        <w:r>
          <w:rPr>
            <w:i/>
          </w:rPr>
          <w:delText xml:space="preserve">. </w:delText>
        </w:r>
        <w:r>
          <w:delText>July 19</w:delText>
        </w:r>
      </w:del>
      <w:r>
        <w:t>, 2011</w:t>
      </w:r>
      <w:del w:id="6207" w:author="Todd Winner" w:date="2017-10-10T14:45:00Z">
        <w:r>
          <w:delText xml:space="preserve"> </w:delText>
        </w:r>
      </w:del>
    </w:p>
    <w:p w:rsidR="00C94720" w:rsidRDefault="0086437A" w:rsidP="00C94720">
      <w:pPr>
        <w:ind w:left="720"/>
        <w:rPr>
          <w:del w:id="6208" w:author="Todd Winner" w:date="2017-10-10T14:45:00Z"/>
        </w:rPr>
      </w:pPr>
      <w:del w:id="6209" w:author="Todd Winner" w:date="2017-10-10T14:45:00Z">
        <w:r>
          <w:fldChar w:fldCharType="begin"/>
        </w:r>
        <w:r>
          <w:delInstrText xml:space="preserve"> HYPERLINK "http://www.neep.org/sites/default/files/products/NEEP_CI_Lighting_LS_FINAL_Report_ver_5_7-19-11.pdf" </w:delInstrText>
        </w:r>
        <w:r>
          <w:fldChar w:fldCharType="separate"/>
        </w:r>
        <w:r w:rsidR="00C94720" w:rsidRPr="00003451">
          <w:rPr>
            <w:rStyle w:val="Hyperlink"/>
          </w:rPr>
          <w:delText>http://www.neep.org/sites/default/files/products/NEEP_CI_Lighting_LS_FINAL_Report_ver_5_7-19-11.pdf</w:delText>
        </w:r>
        <w:r>
          <w:rPr>
            <w:rStyle w:val="Hyperlink"/>
          </w:rPr>
          <w:fldChar w:fldCharType="end"/>
        </w:r>
      </w:del>
    </w:p>
    <w:p w:rsidR="00C45F45" w:rsidRPr="00E715FE" w:rsidRDefault="00C45F45">
      <w:pPr>
        <w:pStyle w:val="Heading3"/>
        <w:rPr>
          <w:del w:id="6210" w:author="Todd Winner" w:date="2017-10-10T14:45:00Z"/>
          <w:sz w:val="28"/>
          <w:szCs w:val="28"/>
        </w:rPr>
      </w:pPr>
    </w:p>
    <w:p w:rsidR="009A542A" w:rsidRPr="00DC0148" w:rsidRDefault="009A542A" w:rsidP="00DC0148">
      <w:pPr>
        <w:rPr>
          <w:del w:id="6211" w:author="Todd Winner" w:date="2017-10-10T14:45:00Z"/>
        </w:rPr>
      </w:pPr>
    </w:p>
    <w:p w:rsidR="00CF35E6" w:rsidRDefault="00CF35E6">
      <w:pPr>
        <w:pStyle w:val="Heading4"/>
        <w:rPr>
          <w:del w:id="6212" w:author="Todd Winner" w:date="2017-10-10T14:45:00Z"/>
        </w:rPr>
      </w:pPr>
      <w:del w:id="6213" w:author="Todd Winner" w:date="2017-10-10T14:45:00Z">
        <w:r>
          <w:delText xml:space="preserve">For </w:delText>
        </w:r>
        <w:r w:rsidR="00AF611F">
          <w:delText>premium</w:delText>
        </w:r>
        <w:r>
          <w:delText xml:space="preserve"> efficiency motors 1-200 HP.</w:delText>
        </w:r>
      </w:del>
    </w:p>
    <w:p w:rsidR="00CF35E6" w:rsidRDefault="00CF35E6">
      <w:pPr>
        <w:pStyle w:val="Heading4"/>
        <w:rPr>
          <w:del w:id="6214" w:author="Todd Winner" w:date="2017-10-10T14:45:00Z"/>
        </w:rPr>
      </w:pPr>
    </w:p>
    <w:p w:rsidR="00C45F45" w:rsidRPr="00024769" w:rsidRDefault="00C45F45">
      <w:pPr>
        <w:pStyle w:val="Heading4"/>
        <w:rPr>
          <w:moveFrom w:id="6215" w:author="Todd Winner" w:date="2017-10-10T14:45:00Z"/>
          <w:lang w:val="en-US"/>
        </w:rPr>
      </w:pPr>
      <w:moveFromRangeStart w:id="6216" w:author="Todd Winner" w:date="2017-10-10T14:45:00Z" w:name="move495410118"/>
      <w:moveFrom w:id="6217" w:author="Todd Winner" w:date="2017-10-10T14:45:00Z">
        <w:r w:rsidRPr="00024769">
          <w:rPr>
            <w:lang w:val="en-US"/>
          </w:rPr>
          <w:t>Algorithms</w:t>
        </w:r>
      </w:moveFrom>
    </w:p>
    <w:p w:rsidR="00C45F45" w:rsidRDefault="00C45F45" w:rsidP="0062307C">
      <w:pPr>
        <w:keepNext/>
        <w:rPr>
          <w:moveFrom w:id="6218" w:author="Todd Winner" w:date="2017-10-10T14:45:00Z"/>
        </w:rPr>
      </w:pPr>
    </w:p>
    <w:moveFromRangeEnd w:id="6216"/>
    <w:p w:rsidR="00C45F45" w:rsidRDefault="00C45F45">
      <w:pPr>
        <w:rPr>
          <w:del w:id="6219" w:author="Todd Winner" w:date="2017-10-10T14:45:00Z"/>
        </w:rPr>
      </w:pPr>
      <w:del w:id="6220" w:author="Todd Winner" w:date="2017-10-10T14:45:00Z">
        <w:r>
          <w:delText xml:space="preserve">From application form calculate </w:delText>
        </w:r>
        <w:r>
          <w:sym w:font="Symbol" w:char="F044"/>
        </w:r>
        <w:r>
          <w:delText>kW where:</w:delText>
        </w:r>
      </w:del>
    </w:p>
    <w:p w:rsidR="00C45F45" w:rsidRDefault="00C45F45">
      <w:pPr>
        <w:ind w:left="720"/>
        <w:rPr>
          <w:del w:id="6221" w:author="Todd Winner" w:date="2017-10-10T14:45:00Z"/>
        </w:rPr>
      </w:pPr>
    </w:p>
    <w:p w:rsidR="00C45F45" w:rsidRDefault="00C45F45">
      <w:pPr>
        <w:ind w:left="720"/>
        <w:rPr>
          <w:del w:id="6222" w:author="Todd Winner" w:date="2017-10-10T14:45:00Z"/>
        </w:rPr>
      </w:pPr>
      <w:del w:id="6223" w:author="Todd Winner" w:date="2017-10-10T14:45:00Z">
        <w:r>
          <w:sym w:font="Symbol" w:char="F044"/>
        </w:r>
        <w:r>
          <w:delText xml:space="preserve">kW = </w:delText>
        </w:r>
        <w:r w:rsidR="00484EFB">
          <w:delText xml:space="preserve">0.746 * </w:delText>
        </w:r>
        <w:r w:rsidR="00121506">
          <w:delText xml:space="preserve">HP * </w:delText>
        </w:r>
        <w:r w:rsidR="00CC08AB">
          <w:delText>IF</w:delText>
        </w:r>
        <w:r w:rsidR="00CC08AB">
          <w:rPr>
            <w:vertAlign w:val="subscript"/>
          </w:rPr>
          <w:delText>VFD</w:delText>
        </w:r>
        <w:r w:rsidR="00121506">
          <w:delText xml:space="preserve"> * (1/</w:delText>
        </w:r>
        <w:r w:rsidR="00484EFB">
          <w:delText>η</w:delText>
        </w:r>
        <w:r w:rsidR="00484EFB">
          <w:rPr>
            <w:vertAlign w:val="subscript"/>
          </w:rPr>
          <w:delText>base</w:delText>
        </w:r>
        <w:r w:rsidR="00484EFB">
          <w:delText xml:space="preserve"> – </w:delText>
        </w:r>
        <w:r w:rsidR="00121506">
          <w:delText>1</w:delText>
        </w:r>
        <w:r w:rsidR="00484EFB">
          <w:delText>/η</w:delText>
        </w:r>
        <w:r w:rsidR="00121506">
          <w:rPr>
            <w:vertAlign w:val="subscript"/>
          </w:rPr>
          <w:delText>prem</w:delText>
        </w:r>
        <w:r w:rsidR="00121506">
          <w:delText>)</w:delText>
        </w:r>
      </w:del>
    </w:p>
    <w:p w:rsidR="00C45F45" w:rsidRDefault="00C45F45">
      <w:pPr>
        <w:ind w:left="720"/>
        <w:rPr>
          <w:del w:id="6224" w:author="Todd Winner" w:date="2017-10-10T14:45:00Z"/>
        </w:rPr>
      </w:pPr>
    </w:p>
    <w:p w:rsidR="00C45F45" w:rsidRDefault="00C45F45">
      <w:pPr>
        <w:ind w:left="1440" w:hanging="1440"/>
        <w:rPr>
          <w:del w:id="6225" w:author="Todd Winner" w:date="2017-10-10T14:45:00Z"/>
        </w:rPr>
      </w:pPr>
      <w:del w:id="6226" w:author="Todd Winner" w:date="2017-10-10T14:45:00Z">
        <w:r>
          <w:delText>Demand Savings = (</w:delText>
        </w:r>
        <w:r>
          <w:sym w:font="Symbol" w:char="F044"/>
        </w:r>
        <w:r>
          <w:delText>kW) X CF</w:delText>
        </w:r>
      </w:del>
    </w:p>
    <w:p w:rsidR="00C45F45" w:rsidRDefault="00C45F45">
      <w:pPr>
        <w:rPr>
          <w:del w:id="6227" w:author="Todd Winner" w:date="2017-10-10T14:45:00Z"/>
        </w:rPr>
      </w:pPr>
    </w:p>
    <w:p w:rsidR="00C45F45" w:rsidRDefault="00C45F45">
      <w:pPr>
        <w:ind w:left="1440" w:hanging="1440"/>
        <w:rPr>
          <w:del w:id="6228" w:author="Todd Winner" w:date="2017-10-10T14:45:00Z"/>
        </w:rPr>
      </w:pPr>
      <w:del w:id="6229" w:author="Todd Winner" w:date="2017-10-10T14:45:00Z">
        <w:r>
          <w:delText>Energy Savings = (</w:delText>
        </w:r>
        <w:r>
          <w:sym w:font="Symbol" w:char="F044"/>
        </w:r>
        <w:r>
          <w:delText>kW)*</w:delText>
        </w:r>
        <w:r w:rsidR="000E3F26">
          <w:delText>HRS * LF</w:delText>
        </w:r>
      </w:del>
    </w:p>
    <w:p w:rsidR="00484EFB" w:rsidRDefault="00484EFB" w:rsidP="0062307C">
      <w:pPr>
        <w:rPr>
          <w:moveFrom w:id="6230" w:author="Todd Winner" w:date="2017-10-10T14:45:00Z"/>
        </w:rPr>
      </w:pPr>
      <w:moveFromRangeStart w:id="6231" w:author="Todd Winner" w:date="2017-10-10T14:45:00Z" w:name="move495410130"/>
    </w:p>
    <w:p w:rsidR="00484EFB" w:rsidRDefault="00484EFB" w:rsidP="00484EFB">
      <w:pPr>
        <w:pStyle w:val="Heading4"/>
        <w:rPr>
          <w:moveFrom w:id="6232" w:author="Todd Winner" w:date="2017-10-10T14:45:00Z"/>
        </w:rPr>
      </w:pPr>
      <w:moveFrom w:id="6233" w:author="Todd Winner" w:date="2017-10-10T14:45:00Z">
        <w:r>
          <w:t>Definition of Variables</w:t>
        </w:r>
      </w:moveFrom>
    </w:p>
    <w:p w:rsidR="00484EFB" w:rsidRDefault="00484EFB" w:rsidP="0062307C">
      <w:pPr>
        <w:rPr>
          <w:moveFrom w:id="6234" w:author="Todd Winner" w:date="2017-10-10T14:45:00Z"/>
        </w:rPr>
      </w:pPr>
    </w:p>
    <w:moveFromRangeEnd w:id="6231"/>
    <w:p w:rsidR="000E3F26" w:rsidRDefault="000E3F26">
      <w:pPr>
        <w:ind w:left="1440" w:hanging="1440"/>
        <w:rPr>
          <w:del w:id="6235" w:author="Todd Winner" w:date="2017-10-10T14:45:00Z"/>
        </w:rPr>
      </w:pPr>
      <w:del w:id="6236" w:author="Todd Winner" w:date="2017-10-10T14:45:00Z">
        <w:r>
          <w:sym w:font="Symbol" w:char="F044"/>
        </w:r>
        <w:r>
          <w:delText>kW = kW Savings at full load</w:delText>
        </w:r>
      </w:del>
    </w:p>
    <w:p w:rsidR="000E3F26" w:rsidRDefault="000E3F26">
      <w:pPr>
        <w:ind w:left="1440" w:hanging="1440"/>
        <w:rPr>
          <w:del w:id="6237" w:author="Todd Winner" w:date="2017-10-10T14:45:00Z"/>
        </w:rPr>
      </w:pPr>
    </w:p>
    <w:p w:rsidR="000E3F26" w:rsidRDefault="000E3F26">
      <w:pPr>
        <w:ind w:left="1440" w:hanging="1440"/>
        <w:rPr>
          <w:del w:id="6238" w:author="Todd Winner" w:date="2017-10-10T14:45:00Z"/>
        </w:rPr>
      </w:pPr>
      <w:del w:id="6239" w:author="Todd Winner" w:date="2017-10-10T14:45:00Z">
        <w:r>
          <w:delText>HP = Rated horsepower of qualifying motor, from nameplate</w:delText>
        </w:r>
        <w:r w:rsidR="00CF35E6">
          <w:delText>/manufacturer specs.</w:delText>
        </w:r>
      </w:del>
    </w:p>
    <w:p w:rsidR="000E3F26" w:rsidRDefault="000E3F26">
      <w:pPr>
        <w:ind w:left="1440" w:hanging="1440"/>
        <w:rPr>
          <w:del w:id="6240" w:author="Todd Winner" w:date="2017-10-10T14:45:00Z"/>
        </w:rPr>
      </w:pPr>
    </w:p>
    <w:p w:rsidR="000E3F26" w:rsidRDefault="000E3F26">
      <w:pPr>
        <w:ind w:left="1440" w:hanging="1440"/>
        <w:rPr>
          <w:del w:id="6241" w:author="Todd Winner" w:date="2017-10-10T14:45:00Z"/>
        </w:rPr>
      </w:pPr>
      <w:del w:id="6242" w:author="Todd Winner" w:date="2017-10-10T14:45:00Z">
        <w:r>
          <w:delText>LF = Load Factor, percent of full load at typical operating condition</w:delText>
        </w:r>
      </w:del>
    </w:p>
    <w:p w:rsidR="000E3F26" w:rsidRDefault="000E3F26">
      <w:pPr>
        <w:ind w:left="1440" w:hanging="1440"/>
        <w:rPr>
          <w:del w:id="6243" w:author="Todd Winner" w:date="2017-10-10T14:45:00Z"/>
        </w:rPr>
      </w:pPr>
    </w:p>
    <w:p w:rsidR="000E3F26" w:rsidRDefault="00CC08AB">
      <w:pPr>
        <w:ind w:left="1440" w:hanging="1440"/>
        <w:rPr>
          <w:del w:id="6244" w:author="Todd Winner" w:date="2017-10-10T14:45:00Z"/>
        </w:rPr>
      </w:pPr>
      <w:del w:id="6245" w:author="Todd Winner" w:date="2017-10-10T14:45:00Z">
        <w:r>
          <w:delText>IF</w:delText>
        </w:r>
        <w:r>
          <w:rPr>
            <w:vertAlign w:val="subscript"/>
          </w:rPr>
          <w:delText>VFD</w:delText>
        </w:r>
        <w:r w:rsidR="000E3F26">
          <w:delText xml:space="preserve"> = VFD Interaction Factor</w:delText>
        </w:r>
        <w:r w:rsidR="00C51FD1">
          <w:delText>, 1.0 without VFD, 0.</w:delText>
        </w:r>
        <w:r w:rsidR="00D3540E">
          <w:delText>9</w:delText>
        </w:r>
        <w:r w:rsidR="00C51FD1">
          <w:delText xml:space="preserve"> with VFD</w:delText>
        </w:r>
      </w:del>
    </w:p>
    <w:p w:rsidR="000E3F26" w:rsidRDefault="000E3F26">
      <w:pPr>
        <w:ind w:left="1440" w:hanging="1440"/>
        <w:rPr>
          <w:del w:id="6246" w:author="Todd Winner" w:date="2017-10-10T14:45:00Z"/>
        </w:rPr>
      </w:pPr>
    </w:p>
    <w:p w:rsidR="00484EFB" w:rsidRDefault="00484EFB">
      <w:pPr>
        <w:ind w:left="1440" w:hanging="1440"/>
        <w:rPr>
          <w:del w:id="6247" w:author="Todd Winner" w:date="2017-10-10T14:45:00Z"/>
        </w:rPr>
      </w:pPr>
      <w:del w:id="6248" w:author="Todd Winner" w:date="2017-10-10T14:45:00Z">
        <w:r>
          <w:delText>η</w:delText>
        </w:r>
        <w:r>
          <w:rPr>
            <w:vertAlign w:val="subscript"/>
          </w:rPr>
          <w:delText>base</w:delText>
        </w:r>
        <w:r>
          <w:delText xml:space="preserve"> = Efficiency of the baseline motor</w:delText>
        </w:r>
      </w:del>
    </w:p>
    <w:p w:rsidR="00484EFB" w:rsidRDefault="00484EFB">
      <w:pPr>
        <w:ind w:left="1440" w:hanging="1440"/>
        <w:rPr>
          <w:del w:id="6249" w:author="Todd Winner" w:date="2017-10-10T14:45:00Z"/>
        </w:rPr>
      </w:pPr>
    </w:p>
    <w:p w:rsidR="00484EFB" w:rsidRDefault="00484EFB">
      <w:pPr>
        <w:ind w:left="1440" w:hanging="1440"/>
        <w:rPr>
          <w:del w:id="6250" w:author="Todd Winner" w:date="2017-10-10T14:45:00Z"/>
        </w:rPr>
      </w:pPr>
      <w:del w:id="6251" w:author="Todd Winner" w:date="2017-10-10T14:45:00Z">
        <w:r>
          <w:delText>η</w:delText>
        </w:r>
        <w:r w:rsidR="000E3F26">
          <w:rPr>
            <w:vertAlign w:val="subscript"/>
          </w:rPr>
          <w:delText>prem</w:delText>
        </w:r>
        <w:r>
          <w:delText xml:space="preserve"> = Efficiency of the energy-efficient motor</w:delText>
        </w:r>
      </w:del>
    </w:p>
    <w:p w:rsidR="000E3F26" w:rsidRDefault="000E3F26" w:rsidP="0062307C">
      <w:pPr>
        <w:rPr>
          <w:moveFrom w:id="6252" w:author="Todd Winner" w:date="2017-10-10T14:45:00Z"/>
        </w:rPr>
      </w:pPr>
      <w:moveFromRangeStart w:id="6253" w:author="Todd Winner" w:date="2017-10-10T14:45:00Z" w:name="move495410180"/>
    </w:p>
    <w:p w:rsidR="00DE49E6" w:rsidRPr="00435C64" w:rsidRDefault="000E3F26" w:rsidP="001152F6">
      <w:pPr>
        <w:numPr>
          <w:ilvl w:val="1"/>
          <w:numId w:val="25"/>
        </w:numPr>
        <w:overflowPunct/>
        <w:autoSpaceDE/>
        <w:autoSpaceDN/>
        <w:adjustRightInd/>
        <w:spacing w:before="60" w:after="60" w:line="259" w:lineRule="auto"/>
        <w:contextualSpacing/>
        <w:textAlignment w:val="auto"/>
        <w:rPr>
          <w:ins w:id="6254" w:author="Todd Winner" w:date="2017-10-10T14:45:00Z"/>
        </w:rPr>
      </w:pPr>
      <w:moveFrom w:id="6255" w:author="Todd Winner" w:date="2017-10-10T14:45:00Z">
        <w:r>
          <w:t>HRS</w:t>
        </w:r>
      </w:moveFrom>
      <w:moveFromRangeEnd w:id="6253"/>
      <w:ins w:id="6256" w:author="Todd Winner" w:date="2017-10-10T14:45:00Z">
        <w:r w:rsidR="00701EEA" w:rsidRPr="00BE3C19">
          <w:t>EmPOWER Maryland DRAFT Final Impact Evaluation Report Evaluation Year 4 (June 1, 2012 – May 31, 2013) Commercial &amp; Industrial Prescriptive &amp; Small Business Programs, Navigant, March 31, 2014</w:t>
        </w:r>
        <w:r w:rsidR="00701EEA">
          <w:t>. Values for Washington, D.C. and Delaware assume values from Maryland, Pepco and Maryland, DPL, respectively.”</w:t>
        </w:r>
      </w:ins>
    </w:p>
    <w:p w:rsidR="00DE49E6" w:rsidRPr="00435C64" w:rsidRDefault="00DE49E6" w:rsidP="00435C64">
      <w:pPr>
        <w:numPr>
          <w:ilvl w:val="0"/>
          <w:numId w:val="25"/>
        </w:numPr>
        <w:overflowPunct/>
        <w:autoSpaceDE/>
        <w:autoSpaceDN/>
        <w:adjustRightInd/>
        <w:spacing w:before="60" w:after="60" w:line="259" w:lineRule="auto"/>
        <w:ind w:left="360"/>
        <w:contextualSpacing/>
        <w:textAlignment w:val="auto"/>
        <w:rPr>
          <w:ins w:id="6257" w:author="Todd Winner" w:date="2017-10-10T14:45:00Z"/>
        </w:rPr>
      </w:pPr>
      <w:ins w:id="6258" w:author="Todd Winner" w:date="2017-10-10T14:45:00Z">
        <w:r w:rsidRPr="00435C64">
          <w:t>A Meta-Analysis of Energy Savings from Lighting Controls in Commercial Buildings, Lawrence Berkeley National Laboratory, September 2011</w:t>
        </w:r>
        <w:r w:rsidR="00435C64">
          <w:t>.</w:t>
        </w:r>
      </w:ins>
    </w:p>
    <w:p w:rsidR="000E3F26" w:rsidRDefault="000E3F26">
      <w:pPr>
        <w:ind w:left="1440" w:hanging="1440"/>
        <w:rPr>
          <w:del w:id="6259" w:author="Todd Winner" w:date="2017-10-10T14:45:00Z"/>
        </w:rPr>
      </w:pPr>
      <w:del w:id="6260" w:author="Todd Winner" w:date="2017-10-10T14:45:00Z">
        <w:r>
          <w:delText xml:space="preserve"> = Annual operating hours</w:delText>
        </w:r>
      </w:del>
    </w:p>
    <w:p w:rsidR="000E3F26" w:rsidRDefault="000E3F26">
      <w:pPr>
        <w:ind w:left="1440" w:hanging="1440"/>
        <w:rPr>
          <w:del w:id="6261" w:author="Todd Winner" w:date="2017-10-10T14:45:00Z"/>
        </w:rPr>
      </w:pPr>
    </w:p>
    <w:p w:rsidR="000E3F26" w:rsidRPr="00484EFB" w:rsidRDefault="000E3F26">
      <w:pPr>
        <w:ind w:left="1440" w:hanging="1440"/>
        <w:rPr>
          <w:del w:id="6262" w:author="Todd Winner" w:date="2017-10-10T14:45:00Z"/>
        </w:rPr>
      </w:pPr>
      <w:del w:id="6263" w:author="Todd Winner" w:date="2017-10-10T14:45:00Z">
        <w:r>
          <w:delText>CF = Coincidence Factor</w:delText>
        </w:r>
      </w:del>
    </w:p>
    <w:p w:rsidR="00C45F45" w:rsidRDefault="00C45F45">
      <w:pPr>
        <w:pStyle w:val="Heading7"/>
        <w:rPr>
          <w:del w:id="6264" w:author="Todd Winner" w:date="2017-10-10T14:45:00Z"/>
        </w:rPr>
      </w:pPr>
      <w:del w:id="6265" w:author="Todd Winner" w:date="2017-10-10T14:45:00Z">
        <w:r>
          <w:delText>Motors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629"/>
        <w:gridCol w:w="1908"/>
      </w:tblGrid>
      <w:tr w:rsidR="004A1AB1" w:rsidTr="0086132E">
        <w:trPr>
          <w:del w:id="6266" w:author="Todd Winner" w:date="2017-10-10T14:45:00Z"/>
        </w:trPr>
        <w:tc>
          <w:tcPr>
            <w:tcW w:w="2214" w:type="dxa"/>
          </w:tcPr>
          <w:p w:rsidR="004A1AB1" w:rsidRDefault="004A1AB1" w:rsidP="004A1AB1">
            <w:pPr>
              <w:rPr>
                <w:del w:id="6267" w:author="Todd Winner" w:date="2017-10-10T14:45:00Z"/>
              </w:rPr>
            </w:pPr>
            <w:del w:id="6268" w:author="Todd Winner" w:date="2017-10-10T14:45:00Z">
              <w:r w:rsidRPr="00055F98">
                <w:rPr>
                  <w:b/>
                </w:rPr>
                <w:delText>Component</w:delText>
              </w:r>
            </w:del>
          </w:p>
        </w:tc>
        <w:tc>
          <w:tcPr>
            <w:tcW w:w="2214" w:type="dxa"/>
          </w:tcPr>
          <w:p w:rsidR="004A1AB1" w:rsidRDefault="004A1AB1" w:rsidP="004A1AB1">
            <w:pPr>
              <w:rPr>
                <w:del w:id="6269" w:author="Todd Winner" w:date="2017-10-10T14:45:00Z"/>
              </w:rPr>
            </w:pPr>
            <w:del w:id="6270" w:author="Todd Winner" w:date="2017-10-10T14:45:00Z">
              <w:r w:rsidRPr="00055F98">
                <w:rPr>
                  <w:b/>
                </w:rPr>
                <w:delText>Type</w:delText>
              </w:r>
            </w:del>
          </w:p>
        </w:tc>
        <w:tc>
          <w:tcPr>
            <w:tcW w:w="2520" w:type="dxa"/>
          </w:tcPr>
          <w:p w:rsidR="004A1AB1" w:rsidRDefault="004A1AB1" w:rsidP="004A1AB1">
            <w:pPr>
              <w:rPr>
                <w:del w:id="6271" w:author="Todd Winner" w:date="2017-10-10T14:45:00Z"/>
              </w:rPr>
            </w:pPr>
            <w:del w:id="6272" w:author="Todd Winner" w:date="2017-10-10T14:45:00Z">
              <w:r w:rsidRPr="00055F98">
                <w:rPr>
                  <w:b/>
                </w:rPr>
                <w:delText>Value</w:delText>
              </w:r>
            </w:del>
          </w:p>
        </w:tc>
        <w:tc>
          <w:tcPr>
            <w:tcW w:w="1908" w:type="dxa"/>
          </w:tcPr>
          <w:p w:rsidR="004A1AB1" w:rsidRDefault="004A1AB1" w:rsidP="004A1AB1">
            <w:pPr>
              <w:rPr>
                <w:del w:id="6273" w:author="Todd Winner" w:date="2017-10-10T14:45:00Z"/>
              </w:rPr>
            </w:pPr>
            <w:del w:id="6274" w:author="Todd Winner" w:date="2017-10-10T14:45:00Z">
              <w:r w:rsidRPr="00055F98">
                <w:rPr>
                  <w:b/>
                </w:rPr>
                <w:delText>Source</w:delText>
              </w:r>
            </w:del>
          </w:p>
        </w:tc>
      </w:tr>
      <w:tr w:rsidR="004A1AB1" w:rsidTr="0086132E">
        <w:trPr>
          <w:del w:id="6275" w:author="Todd Winner" w:date="2017-10-10T14:45:00Z"/>
        </w:trPr>
        <w:tc>
          <w:tcPr>
            <w:tcW w:w="2214" w:type="dxa"/>
          </w:tcPr>
          <w:p w:rsidR="004A1AB1" w:rsidRDefault="000E3F26" w:rsidP="004A1AB1">
            <w:pPr>
              <w:rPr>
                <w:del w:id="6276" w:author="Todd Winner" w:date="2017-10-10T14:45:00Z"/>
              </w:rPr>
            </w:pPr>
            <w:del w:id="6277" w:author="Todd Winner" w:date="2017-10-10T14:45:00Z">
              <w:r>
                <w:delText>HP</w:delText>
              </w:r>
            </w:del>
          </w:p>
        </w:tc>
        <w:tc>
          <w:tcPr>
            <w:tcW w:w="2214" w:type="dxa"/>
          </w:tcPr>
          <w:p w:rsidR="004A1AB1" w:rsidRDefault="004A1AB1" w:rsidP="004A1AB1">
            <w:pPr>
              <w:rPr>
                <w:del w:id="6278" w:author="Todd Winner" w:date="2017-10-10T14:45:00Z"/>
              </w:rPr>
            </w:pPr>
            <w:del w:id="6279" w:author="Todd Winner" w:date="2017-10-10T14:45:00Z">
              <w:r>
                <w:delText>Variable</w:delText>
              </w:r>
            </w:del>
          </w:p>
        </w:tc>
        <w:tc>
          <w:tcPr>
            <w:tcW w:w="2520" w:type="dxa"/>
          </w:tcPr>
          <w:p w:rsidR="004A1AB1" w:rsidRDefault="000E3F26" w:rsidP="004A1AB1">
            <w:pPr>
              <w:rPr>
                <w:del w:id="6280" w:author="Todd Winner" w:date="2017-10-10T14:45:00Z"/>
              </w:rPr>
            </w:pPr>
            <w:del w:id="6281" w:author="Todd Winner" w:date="2017-10-10T14:45:00Z">
              <w:r>
                <w:delText>Nameplate</w:delText>
              </w:r>
              <w:r w:rsidR="00CF35E6">
                <w:delText>/Manufacturer Spec. Sheet</w:delText>
              </w:r>
            </w:del>
          </w:p>
        </w:tc>
        <w:tc>
          <w:tcPr>
            <w:tcW w:w="1908" w:type="dxa"/>
          </w:tcPr>
          <w:p w:rsidR="004A1AB1" w:rsidRDefault="004A1AB1" w:rsidP="004A1AB1">
            <w:pPr>
              <w:rPr>
                <w:del w:id="6282" w:author="Todd Winner" w:date="2017-10-10T14:45:00Z"/>
              </w:rPr>
            </w:pPr>
            <w:del w:id="6283" w:author="Todd Winner" w:date="2017-10-10T14:45:00Z">
              <w:r>
                <w:delText>Application</w:delText>
              </w:r>
            </w:del>
          </w:p>
        </w:tc>
      </w:tr>
      <w:tr w:rsidR="004A1AB1" w:rsidTr="0086132E">
        <w:trPr>
          <w:del w:id="6284" w:author="Todd Winner" w:date="2017-10-10T14:45:00Z"/>
        </w:trPr>
        <w:tc>
          <w:tcPr>
            <w:tcW w:w="2214" w:type="dxa"/>
          </w:tcPr>
          <w:p w:rsidR="004A1AB1" w:rsidRDefault="000E3F26" w:rsidP="004A1AB1">
            <w:pPr>
              <w:rPr>
                <w:del w:id="6285" w:author="Todd Winner" w:date="2017-10-10T14:45:00Z"/>
              </w:rPr>
            </w:pPr>
            <w:del w:id="6286" w:author="Todd Winner" w:date="2017-10-10T14:45:00Z">
              <w:r>
                <w:delText>LF</w:delText>
              </w:r>
            </w:del>
          </w:p>
        </w:tc>
        <w:tc>
          <w:tcPr>
            <w:tcW w:w="2214" w:type="dxa"/>
          </w:tcPr>
          <w:p w:rsidR="004A1AB1" w:rsidRDefault="004A1AB1" w:rsidP="004A1AB1">
            <w:pPr>
              <w:rPr>
                <w:del w:id="6287" w:author="Todd Winner" w:date="2017-10-10T14:45:00Z"/>
              </w:rPr>
            </w:pPr>
            <w:del w:id="6288" w:author="Todd Winner" w:date="2017-10-10T14:45:00Z">
              <w:r>
                <w:delText>Fixed</w:delText>
              </w:r>
            </w:del>
          </w:p>
        </w:tc>
        <w:tc>
          <w:tcPr>
            <w:tcW w:w="2520" w:type="dxa"/>
          </w:tcPr>
          <w:p w:rsidR="004A1AB1" w:rsidRDefault="000E3F26" w:rsidP="004A1AB1">
            <w:pPr>
              <w:rPr>
                <w:del w:id="6289" w:author="Todd Winner" w:date="2017-10-10T14:45:00Z"/>
              </w:rPr>
            </w:pPr>
            <w:del w:id="6290" w:author="Todd Winner" w:date="2017-10-10T14:45:00Z">
              <w:r>
                <w:delText>0.75</w:delText>
              </w:r>
            </w:del>
          </w:p>
        </w:tc>
        <w:tc>
          <w:tcPr>
            <w:tcW w:w="1908" w:type="dxa"/>
          </w:tcPr>
          <w:p w:rsidR="004A1AB1" w:rsidRDefault="000E3F26" w:rsidP="004A1AB1">
            <w:pPr>
              <w:rPr>
                <w:del w:id="6291" w:author="Todd Winner" w:date="2017-10-10T14:45:00Z"/>
              </w:rPr>
            </w:pPr>
            <w:del w:id="6292" w:author="Todd Winner" w:date="2017-10-10T14:45:00Z">
              <w:r>
                <w:delText>1</w:delText>
              </w:r>
            </w:del>
          </w:p>
        </w:tc>
      </w:tr>
      <w:tr w:rsidR="004A1AB1" w:rsidTr="00055F98">
        <w:trPr>
          <w:del w:id="6293" w:author="Todd Winner" w:date="2017-10-10T14:45:00Z"/>
        </w:trPr>
        <w:tc>
          <w:tcPr>
            <w:tcW w:w="2214" w:type="dxa"/>
          </w:tcPr>
          <w:p w:rsidR="004A1AB1" w:rsidRPr="002B4195" w:rsidRDefault="002B4195" w:rsidP="004A1AB1">
            <w:pPr>
              <w:rPr>
                <w:del w:id="6294" w:author="Todd Winner" w:date="2017-10-10T14:45:00Z"/>
              </w:rPr>
            </w:pPr>
            <w:del w:id="6295" w:author="Todd Winner" w:date="2017-10-10T14:45:00Z">
              <w:r>
                <w:delText>hp</w:delText>
              </w:r>
              <w:r w:rsidRPr="00055F98">
                <w:rPr>
                  <w:vertAlign w:val="subscript"/>
                </w:rPr>
                <w:delText>base</w:delText>
              </w:r>
            </w:del>
          </w:p>
        </w:tc>
        <w:tc>
          <w:tcPr>
            <w:tcW w:w="2214" w:type="dxa"/>
          </w:tcPr>
          <w:p w:rsidR="004A1AB1" w:rsidRDefault="002B4195" w:rsidP="004A1AB1">
            <w:pPr>
              <w:rPr>
                <w:del w:id="6296" w:author="Todd Winner" w:date="2017-10-10T14:45:00Z"/>
              </w:rPr>
            </w:pPr>
            <w:del w:id="6297" w:author="Todd Winner" w:date="2017-10-10T14:45:00Z">
              <w:r>
                <w:delText>Fixed</w:delText>
              </w:r>
            </w:del>
          </w:p>
        </w:tc>
        <w:tc>
          <w:tcPr>
            <w:tcW w:w="2520" w:type="dxa"/>
          </w:tcPr>
          <w:p w:rsidR="004A1AB1" w:rsidRDefault="00685E5D" w:rsidP="004A1AB1">
            <w:pPr>
              <w:rPr>
                <w:del w:id="6298" w:author="Todd Winner" w:date="2017-10-10T14:45:00Z"/>
              </w:rPr>
            </w:pPr>
            <w:del w:id="6299" w:author="Todd Winner" w:date="2017-10-10T14:45:00Z">
              <w:r>
                <w:delText xml:space="preserve">ASHRAE 90.1-2013 </w:delText>
              </w:r>
              <w:r w:rsidR="000E3F26">
                <w:delText>Baseline Efficiency Table</w:delText>
              </w:r>
            </w:del>
          </w:p>
        </w:tc>
        <w:tc>
          <w:tcPr>
            <w:tcW w:w="1908" w:type="dxa"/>
          </w:tcPr>
          <w:p w:rsidR="004A1AB1" w:rsidRDefault="00685E5D" w:rsidP="004A1AB1">
            <w:pPr>
              <w:rPr>
                <w:del w:id="6300" w:author="Todd Winner" w:date="2017-10-10T14:45:00Z"/>
              </w:rPr>
            </w:pPr>
            <w:del w:id="6301" w:author="Todd Winner" w:date="2017-10-10T14:45:00Z">
              <w:r>
                <w:delText>ASHRAE</w:delText>
              </w:r>
            </w:del>
          </w:p>
        </w:tc>
      </w:tr>
      <w:tr w:rsidR="004A1AB1" w:rsidTr="0086132E">
        <w:trPr>
          <w:del w:id="6302" w:author="Todd Winner" w:date="2017-10-10T14:45:00Z"/>
        </w:trPr>
        <w:tc>
          <w:tcPr>
            <w:tcW w:w="2214" w:type="dxa"/>
          </w:tcPr>
          <w:p w:rsidR="004A1AB1" w:rsidRPr="002B4195" w:rsidRDefault="002B4195" w:rsidP="004A1AB1">
            <w:pPr>
              <w:rPr>
                <w:del w:id="6303" w:author="Todd Winner" w:date="2017-10-10T14:45:00Z"/>
              </w:rPr>
            </w:pPr>
            <w:del w:id="6304" w:author="Todd Winner" w:date="2017-10-10T14:45:00Z">
              <w:r>
                <w:delText>hp</w:delText>
              </w:r>
              <w:r w:rsidR="000E3F26">
                <w:rPr>
                  <w:vertAlign w:val="subscript"/>
                </w:rPr>
                <w:delText>pr</w:delText>
              </w:r>
              <w:r w:rsidRPr="00055F98">
                <w:rPr>
                  <w:vertAlign w:val="subscript"/>
                </w:rPr>
                <w:delText>e</w:delText>
              </w:r>
              <w:r w:rsidR="000E3F26">
                <w:rPr>
                  <w:vertAlign w:val="subscript"/>
                </w:rPr>
                <w:delText>m</w:delText>
              </w:r>
            </w:del>
          </w:p>
        </w:tc>
        <w:tc>
          <w:tcPr>
            <w:tcW w:w="2214" w:type="dxa"/>
          </w:tcPr>
          <w:p w:rsidR="004A1AB1" w:rsidRDefault="002B4195" w:rsidP="004A1AB1">
            <w:pPr>
              <w:rPr>
                <w:del w:id="6305" w:author="Todd Winner" w:date="2017-10-10T14:45:00Z"/>
              </w:rPr>
            </w:pPr>
            <w:del w:id="6306" w:author="Todd Winner" w:date="2017-10-10T14:45:00Z">
              <w:r>
                <w:delText>Variable</w:delText>
              </w:r>
            </w:del>
          </w:p>
        </w:tc>
        <w:tc>
          <w:tcPr>
            <w:tcW w:w="2520" w:type="dxa"/>
          </w:tcPr>
          <w:p w:rsidR="004A1AB1" w:rsidRDefault="002B4195" w:rsidP="004A1AB1">
            <w:pPr>
              <w:rPr>
                <w:del w:id="6307" w:author="Todd Winner" w:date="2017-10-10T14:45:00Z"/>
              </w:rPr>
            </w:pPr>
            <w:del w:id="6308" w:author="Todd Winner" w:date="2017-10-10T14:45:00Z">
              <w:r>
                <w:delText>Nameplate</w:delText>
              </w:r>
              <w:r w:rsidR="00CF35E6">
                <w:delText>/Manufacturer Spec. Sheet</w:delText>
              </w:r>
            </w:del>
          </w:p>
        </w:tc>
        <w:tc>
          <w:tcPr>
            <w:tcW w:w="1908" w:type="dxa"/>
          </w:tcPr>
          <w:p w:rsidR="004A1AB1" w:rsidRDefault="002B4195" w:rsidP="004A1AB1">
            <w:pPr>
              <w:rPr>
                <w:del w:id="6309" w:author="Todd Winner" w:date="2017-10-10T14:45:00Z"/>
              </w:rPr>
            </w:pPr>
            <w:del w:id="6310" w:author="Todd Winner" w:date="2017-10-10T14:45:00Z">
              <w:r>
                <w:delText>Application</w:delText>
              </w:r>
            </w:del>
          </w:p>
        </w:tc>
      </w:tr>
      <w:tr w:rsidR="00E00CF6" w:rsidTr="0086132E">
        <w:trPr>
          <w:del w:id="6311" w:author="Todd Winner" w:date="2017-10-10T14:45:00Z"/>
        </w:trPr>
        <w:tc>
          <w:tcPr>
            <w:tcW w:w="2214" w:type="dxa"/>
          </w:tcPr>
          <w:p w:rsidR="00E00CF6" w:rsidRDefault="00CC08AB" w:rsidP="004A1AB1">
            <w:pPr>
              <w:rPr>
                <w:del w:id="6312" w:author="Todd Winner" w:date="2017-10-10T14:45:00Z"/>
              </w:rPr>
            </w:pPr>
            <w:del w:id="6313" w:author="Todd Winner" w:date="2017-10-10T14:45:00Z">
              <w:r>
                <w:delText>IF</w:delText>
              </w:r>
              <w:r>
                <w:rPr>
                  <w:vertAlign w:val="subscript"/>
                </w:rPr>
                <w:delText>VFD</w:delText>
              </w:r>
            </w:del>
          </w:p>
        </w:tc>
        <w:tc>
          <w:tcPr>
            <w:tcW w:w="2214" w:type="dxa"/>
          </w:tcPr>
          <w:p w:rsidR="00E00CF6" w:rsidRDefault="00C51FD1" w:rsidP="004A1AB1">
            <w:pPr>
              <w:rPr>
                <w:del w:id="6314" w:author="Todd Winner" w:date="2017-10-10T14:45:00Z"/>
              </w:rPr>
            </w:pPr>
            <w:del w:id="6315" w:author="Todd Winner" w:date="2017-10-10T14:45:00Z">
              <w:r>
                <w:delText>Fixed</w:delText>
              </w:r>
            </w:del>
          </w:p>
        </w:tc>
        <w:tc>
          <w:tcPr>
            <w:tcW w:w="2520" w:type="dxa"/>
          </w:tcPr>
          <w:p w:rsidR="00E00CF6" w:rsidRDefault="00C51FD1" w:rsidP="004A1AB1">
            <w:pPr>
              <w:rPr>
                <w:del w:id="6316" w:author="Todd Winner" w:date="2017-10-10T14:45:00Z"/>
              </w:rPr>
            </w:pPr>
            <w:del w:id="6317" w:author="Todd Winner" w:date="2017-10-10T14:45:00Z">
              <w:r>
                <w:delText>1.0 or 0.9</w:delText>
              </w:r>
            </w:del>
          </w:p>
        </w:tc>
        <w:tc>
          <w:tcPr>
            <w:tcW w:w="1908" w:type="dxa"/>
          </w:tcPr>
          <w:p w:rsidR="00E00CF6" w:rsidRDefault="00C51FD1" w:rsidP="004A1AB1">
            <w:pPr>
              <w:rPr>
                <w:del w:id="6318" w:author="Todd Winner" w:date="2017-10-10T14:45:00Z"/>
              </w:rPr>
            </w:pPr>
            <w:del w:id="6319" w:author="Todd Winner" w:date="2017-10-10T14:45:00Z">
              <w:r>
                <w:delText>3</w:delText>
              </w:r>
            </w:del>
          </w:p>
        </w:tc>
      </w:tr>
      <w:tr w:rsidR="002B4195" w:rsidTr="0086132E">
        <w:trPr>
          <w:del w:id="6320" w:author="Todd Winner" w:date="2017-10-10T14:45:00Z"/>
        </w:trPr>
        <w:tc>
          <w:tcPr>
            <w:tcW w:w="2214" w:type="dxa"/>
          </w:tcPr>
          <w:p w:rsidR="002B4195" w:rsidRDefault="002B4195" w:rsidP="004A1AB1">
            <w:pPr>
              <w:rPr>
                <w:del w:id="6321" w:author="Todd Winner" w:date="2017-10-10T14:45:00Z"/>
              </w:rPr>
            </w:pPr>
            <w:del w:id="6322" w:author="Todd Winner" w:date="2017-10-10T14:45:00Z">
              <w:r>
                <w:delText>Efficiency - η</w:delText>
              </w:r>
              <w:r w:rsidRPr="00055F98">
                <w:rPr>
                  <w:vertAlign w:val="subscript"/>
                </w:rPr>
                <w:delText>ee</w:delText>
              </w:r>
            </w:del>
          </w:p>
        </w:tc>
        <w:tc>
          <w:tcPr>
            <w:tcW w:w="2214" w:type="dxa"/>
          </w:tcPr>
          <w:p w:rsidR="002B4195" w:rsidRDefault="002B4195" w:rsidP="004A1AB1">
            <w:pPr>
              <w:rPr>
                <w:del w:id="6323" w:author="Todd Winner" w:date="2017-10-10T14:45:00Z"/>
              </w:rPr>
            </w:pPr>
            <w:del w:id="6324" w:author="Todd Winner" w:date="2017-10-10T14:45:00Z">
              <w:r>
                <w:delText>Variable</w:delText>
              </w:r>
            </w:del>
          </w:p>
        </w:tc>
        <w:tc>
          <w:tcPr>
            <w:tcW w:w="2520" w:type="dxa"/>
          </w:tcPr>
          <w:p w:rsidR="002B4195" w:rsidRDefault="002B4195" w:rsidP="004A1AB1">
            <w:pPr>
              <w:rPr>
                <w:del w:id="6325" w:author="Todd Winner" w:date="2017-10-10T14:45:00Z"/>
              </w:rPr>
            </w:pPr>
            <w:del w:id="6326" w:author="Todd Winner" w:date="2017-10-10T14:45:00Z">
              <w:r>
                <w:delText>Nameplate</w:delText>
              </w:r>
              <w:r w:rsidR="00CF35E6">
                <w:delText>/Manufacturer Spec. Sheet</w:delText>
              </w:r>
            </w:del>
          </w:p>
        </w:tc>
        <w:tc>
          <w:tcPr>
            <w:tcW w:w="1908" w:type="dxa"/>
          </w:tcPr>
          <w:p w:rsidR="002B4195" w:rsidRDefault="002B4195" w:rsidP="004A1AB1">
            <w:pPr>
              <w:rPr>
                <w:del w:id="6327" w:author="Todd Winner" w:date="2017-10-10T14:45:00Z"/>
              </w:rPr>
            </w:pPr>
            <w:del w:id="6328" w:author="Todd Winner" w:date="2017-10-10T14:45:00Z">
              <w:r>
                <w:delText>Application</w:delText>
              </w:r>
            </w:del>
          </w:p>
        </w:tc>
      </w:tr>
      <w:tr w:rsidR="002B4195" w:rsidTr="0086132E">
        <w:trPr>
          <w:del w:id="6329" w:author="Todd Winner" w:date="2017-10-10T14:45:00Z"/>
        </w:trPr>
        <w:tc>
          <w:tcPr>
            <w:tcW w:w="2214" w:type="dxa"/>
          </w:tcPr>
          <w:p w:rsidR="002B4195" w:rsidRDefault="002B4195" w:rsidP="004A1AB1">
            <w:pPr>
              <w:rPr>
                <w:del w:id="6330" w:author="Todd Winner" w:date="2017-10-10T14:45:00Z"/>
              </w:rPr>
            </w:pPr>
            <w:del w:id="6331" w:author="Todd Winner" w:date="2017-10-10T14:45:00Z">
              <w:r>
                <w:delText>CF</w:delText>
              </w:r>
            </w:del>
          </w:p>
        </w:tc>
        <w:tc>
          <w:tcPr>
            <w:tcW w:w="2214" w:type="dxa"/>
          </w:tcPr>
          <w:p w:rsidR="002B4195" w:rsidRDefault="002B4195" w:rsidP="004A1AB1">
            <w:pPr>
              <w:rPr>
                <w:del w:id="6332" w:author="Todd Winner" w:date="2017-10-10T14:45:00Z"/>
              </w:rPr>
            </w:pPr>
            <w:del w:id="6333" w:author="Todd Winner" w:date="2017-10-10T14:45:00Z">
              <w:r>
                <w:delText>Fixed</w:delText>
              </w:r>
            </w:del>
          </w:p>
        </w:tc>
        <w:tc>
          <w:tcPr>
            <w:tcW w:w="2520" w:type="dxa"/>
          </w:tcPr>
          <w:p w:rsidR="002B4195" w:rsidRDefault="000E3F26" w:rsidP="004A1AB1">
            <w:pPr>
              <w:rPr>
                <w:del w:id="6334" w:author="Todd Winner" w:date="2017-10-10T14:45:00Z"/>
              </w:rPr>
            </w:pPr>
            <w:del w:id="6335" w:author="Todd Winner" w:date="2017-10-10T14:45:00Z">
              <w:r>
                <w:delText>0.74</w:delText>
              </w:r>
            </w:del>
          </w:p>
        </w:tc>
        <w:tc>
          <w:tcPr>
            <w:tcW w:w="1908" w:type="dxa"/>
          </w:tcPr>
          <w:p w:rsidR="002B4195" w:rsidRDefault="000E3F26" w:rsidP="004A1AB1">
            <w:pPr>
              <w:rPr>
                <w:del w:id="6336" w:author="Todd Winner" w:date="2017-10-10T14:45:00Z"/>
              </w:rPr>
            </w:pPr>
            <w:del w:id="6337" w:author="Todd Winner" w:date="2017-10-10T14:45:00Z">
              <w:r>
                <w:delText>1</w:delText>
              </w:r>
            </w:del>
          </w:p>
        </w:tc>
      </w:tr>
      <w:tr w:rsidR="002B4195" w:rsidTr="0086132E">
        <w:trPr>
          <w:del w:id="6338" w:author="Todd Winner" w:date="2017-10-10T14:45:00Z"/>
        </w:trPr>
        <w:tc>
          <w:tcPr>
            <w:tcW w:w="2214" w:type="dxa"/>
          </w:tcPr>
          <w:p w:rsidR="002B4195" w:rsidRDefault="000E3F26" w:rsidP="00C27E6A">
            <w:pPr>
              <w:rPr>
                <w:del w:id="6339" w:author="Todd Winner" w:date="2017-10-10T14:45:00Z"/>
              </w:rPr>
            </w:pPr>
            <w:del w:id="6340" w:author="Todd Winner" w:date="2017-10-10T14:45:00Z">
              <w:r>
                <w:delText>HRS</w:delText>
              </w:r>
            </w:del>
          </w:p>
          <w:p w:rsidR="002B4195" w:rsidRDefault="002B4195" w:rsidP="004A1AB1">
            <w:pPr>
              <w:rPr>
                <w:del w:id="6341" w:author="Todd Winner" w:date="2017-10-10T14:45:00Z"/>
              </w:rPr>
            </w:pPr>
          </w:p>
        </w:tc>
        <w:tc>
          <w:tcPr>
            <w:tcW w:w="2214" w:type="dxa"/>
          </w:tcPr>
          <w:p w:rsidR="002B4195" w:rsidRDefault="002B4195" w:rsidP="004A1AB1">
            <w:pPr>
              <w:rPr>
                <w:del w:id="6342" w:author="Todd Winner" w:date="2017-10-10T14:45:00Z"/>
              </w:rPr>
            </w:pPr>
            <w:del w:id="6343" w:author="Todd Winner" w:date="2017-10-10T14:45:00Z">
              <w:r>
                <w:delText>Fixed</w:delText>
              </w:r>
            </w:del>
          </w:p>
        </w:tc>
        <w:tc>
          <w:tcPr>
            <w:tcW w:w="2520" w:type="dxa"/>
          </w:tcPr>
          <w:p w:rsidR="002B4195" w:rsidRDefault="000E3F26" w:rsidP="004A1AB1">
            <w:pPr>
              <w:rPr>
                <w:del w:id="6344" w:author="Todd Winner" w:date="2017-10-10T14:45:00Z"/>
              </w:rPr>
            </w:pPr>
            <w:del w:id="6345" w:author="Todd Winner" w:date="2017-10-10T14:45:00Z">
              <w:r>
                <w:delText>Annual Operating Hours Table</w:delText>
              </w:r>
            </w:del>
          </w:p>
        </w:tc>
        <w:tc>
          <w:tcPr>
            <w:tcW w:w="1908" w:type="dxa"/>
          </w:tcPr>
          <w:p w:rsidR="002B4195" w:rsidRDefault="000E3F26" w:rsidP="004A1AB1">
            <w:pPr>
              <w:rPr>
                <w:del w:id="6346" w:author="Todd Winner" w:date="2017-10-10T14:45:00Z"/>
              </w:rPr>
            </w:pPr>
            <w:del w:id="6347" w:author="Todd Winner" w:date="2017-10-10T14:45:00Z">
              <w:r>
                <w:delText>1</w:delText>
              </w:r>
            </w:del>
          </w:p>
        </w:tc>
      </w:tr>
    </w:tbl>
    <w:p w:rsidR="004A1AB1" w:rsidRDefault="004A1AB1" w:rsidP="004A1AB1">
      <w:pPr>
        <w:rPr>
          <w:del w:id="6348" w:author="Todd Winner" w:date="2017-10-10T14:45:00Z"/>
        </w:rPr>
      </w:pPr>
    </w:p>
    <w:p w:rsidR="000E3F26" w:rsidRDefault="000E3F26" w:rsidP="004A1AB1">
      <w:pPr>
        <w:rPr>
          <w:del w:id="6349" w:author="Todd Winner" w:date="2017-10-10T14:45:00Z"/>
          <w:b/>
        </w:rPr>
      </w:pPr>
      <w:del w:id="6350" w:author="Todd Winner" w:date="2017-10-10T14:45:00Z">
        <w:r w:rsidRPr="00BB332E">
          <w:rPr>
            <w:b/>
          </w:rPr>
          <w:delText>Baseline Motor Efficiency Table</w:delText>
        </w:r>
      </w:del>
    </w:p>
    <w:p w:rsidR="000E3F26" w:rsidRDefault="003D650B" w:rsidP="004A1AB1">
      <w:pPr>
        <w:rPr>
          <w:del w:id="6351" w:author="Todd Winner" w:date="2017-10-10T14:45:00Z"/>
        </w:rPr>
      </w:pPr>
      <w:del w:id="6352" w:author="Todd Winner" w:date="2017-10-10T14:45:00Z">
        <w:r>
          <w:rPr>
            <w:noProof/>
          </w:rPr>
          <w:drawing>
            <wp:inline distT="0" distB="0" distL="0" distR="0" wp14:anchorId="07CA122D" wp14:editId="6E28015E">
              <wp:extent cx="5486400" cy="3171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0" cy="3171825"/>
                      </a:xfrm>
                      <a:prstGeom prst="rect">
                        <a:avLst/>
                      </a:prstGeom>
                      <a:noFill/>
                      <a:ln>
                        <a:noFill/>
                      </a:ln>
                    </pic:spPr>
                  </pic:pic>
                </a:graphicData>
              </a:graphic>
            </wp:inline>
          </w:drawing>
        </w:r>
      </w:del>
    </w:p>
    <w:p w:rsidR="000E3F26" w:rsidRDefault="009725A1" w:rsidP="004A1AB1">
      <w:pPr>
        <w:rPr>
          <w:del w:id="6353" w:author="Todd Winner" w:date="2017-10-10T14:45:00Z"/>
        </w:rPr>
      </w:pPr>
      <w:del w:id="6354" w:author="Todd Winner" w:date="2017-10-10T14:45:00Z">
        <w:r>
          <w:delText xml:space="preserve">*Note:  For the Direct Install Program, different baseline efficiency values are used.  </w:delText>
        </w:r>
      </w:del>
    </w:p>
    <w:p w:rsidR="009725A1" w:rsidRDefault="009725A1" w:rsidP="004A1AB1">
      <w:pPr>
        <w:rPr>
          <w:del w:id="6355" w:author="Todd Winner" w:date="2017-10-10T14:45:00Z"/>
        </w:rPr>
      </w:pPr>
    </w:p>
    <w:p w:rsidR="002E5BD5" w:rsidRPr="00BB332E" w:rsidRDefault="00D23655" w:rsidP="002E5BD5">
      <w:pPr>
        <w:rPr>
          <w:del w:id="6356" w:author="Todd Winner" w:date="2017-10-10T14:45:00Z"/>
          <w:b/>
        </w:rPr>
      </w:pPr>
      <w:del w:id="6357" w:author="Todd Winner" w:date="2017-10-10T14:45:00Z">
        <w:r>
          <w:br w:type="page"/>
        </w:r>
        <w:r w:rsidR="002E5BD5" w:rsidRPr="00BB332E">
          <w:rPr>
            <w:b/>
          </w:rPr>
          <w:delText xml:space="preserve">NEMA </w:delText>
        </w:r>
        <w:r w:rsidR="00BA58A4">
          <w:rPr>
            <w:b/>
          </w:rPr>
          <w:delText xml:space="preserve">ASHRAE 90.1-2013 </w:delText>
        </w:r>
        <w:r w:rsidR="002E5BD5" w:rsidRPr="00BB332E">
          <w:rPr>
            <w:b/>
          </w:rPr>
          <w:delText xml:space="preserve"> Motor Efficiency Table</w:delText>
        </w:r>
        <w:r w:rsidR="00BA58A4">
          <w:rPr>
            <w:b/>
          </w:rPr>
          <w:delText xml:space="preserve"> – General Purpose Subtype I</w:delText>
        </w:r>
      </w:del>
    </w:p>
    <w:p w:rsidR="002E5BD5" w:rsidRDefault="003D650B" w:rsidP="004A1AB1">
      <w:pPr>
        <w:rPr>
          <w:del w:id="6358" w:author="Todd Winner" w:date="2017-10-10T14:45:00Z"/>
        </w:rPr>
      </w:pPr>
      <w:del w:id="6359" w:author="Todd Winner" w:date="2017-10-10T14:45:00Z">
        <w:r>
          <w:rPr>
            <w:noProof/>
          </w:rPr>
          <w:drawing>
            <wp:inline distT="0" distB="0" distL="0" distR="0" wp14:anchorId="0FC955C2" wp14:editId="39EBA874">
              <wp:extent cx="5486400" cy="3171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0" cy="3171825"/>
                      </a:xfrm>
                      <a:prstGeom prst="rect">
                        <a:avLst/>
                      </a:prstGeom>
                      <a:noFill/>
                      <a:ln>
                        <a:noFill/>
                      </a:ln>
                    </pic:spPr>
                  </pic:pic>
                </a:graphicData>
              </a:graphic>
            </wp:inline>
          </w:drawing>
        </w:r>
      </w:del>
    </w:p>
    <w:p w:rsidR="002E5BD5" w:rsidRDefault="002E5BD5" w:rsidP="004A1AB1">
      <w:pPr>
        <w:rPr>
          <w:del w:id="6360" w:author="Todd Winner" w:date="2017-10-10T14:45:00Z"/>
        </w:rPr>
      </w:pPr>
    </w:p>
    <w:p w:rsidR="000E3F26" w:rsidRPr="00BB332E" w:rsidRDefault="000E3F26" w:rsidP="004A1AB1">
      <w:pPr>
        <w:rPr>
          <w:del w:id="6361" w:author="Todd Winner" w:date="2017-10-10T14:45:00Z"/>
          <w:b/>
        </w:rPr>
      </w:pPr>
      <w:del w:id="6362" w:author="Todd Winner" w:date="2017-10-10T14:45:00Z">
        <w:r w:rsidRPr="00BB332E">
          <w:rPr>
            <w:b/>
          </w:rPr>
          <w:delText>Annual Operating Hours Table</w:delText>
        </w:r>
      </w:del>
    </w:p>
    <w:p w:rsidR="000E3F26" w:rsidRPr="004A1AB1" w:rsidRDefault="003D650B" w:rsidP="004A1AB1">
      <w:pPr>
        <w:rPr>
          <w:del w:id="6363" w:author="Todd Winner" w:date="2017-10-10T14:45:00Z"/>
        </w:rPr>
      </w:pPr>
      <w:del w:id="6364" w:author="Todd Winner" w:date="2017-10-10T14:45:00Z">
        <w:r>
          <w:rPr>
            <w:noProof/>
          </w:rPr>
          <w:drawing>
            <wp:inline distT="0" distB="0" distL="0" distR="0" wp14:anchorId="20AA2DBA" wp14:editId="3BA90C44">
              <wp:extent cx="1666875" cy="1285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66875" cy="1285875"/>
                      </a:xfrm>
                      <a:prstGeom prst="rect">
                        <a:avLst/>
                      </a:prstGeom>
                      <a:noFill/>
                      <a:ln>
                        <a:noFill/>
                      </a:ln>
                    </pic:spPr>
                  </pic:pic>
                </a:graphicData>
              </a:graphic>
            </wp:inline>
          </w:drawing>
        </w:r>
      </w:del>
    </w:p>
    <w:p w:rsidR="00C45F45" w:rsidRDefault="00C45F45">
      <w:pPr>
        <w:keepNext/>
        <w:rPr>
          <w:del w:id="6365" w:author="Todd Winner" w:date="2017-10-10T14:45:00Z"/>
        </w:rPr>
      </w:pPr>
    </w:p>
    <w:p w:rsidR="009A542A" w:rsidRPr="00764DE5" w:rsidRDefault="000C01F3" w:rsidP="00024769">
      <w:pPr>
        <w:pStyle w:val="Heading3"/>
      </w:pPr>
      <w:bookmarkStart w:id="6366" w:name="_Toc495314384"/>
      <w:bookmarkStart w:id="6367" w:name="_Toc495482776"/>
      <w:r w:rsidRPr="00764DE5">
        <w:t>Electronically Commutated Motors for Refrigeration</w:t>
      </w:r>
      <w:bookmarkEnd w:id="6366"/>
      <w:bookmarkEnd w:id="6367"/>
    </w:p>
    <w:p w:rsidR="000C01F3" w:rsidRPr="00D14514" w:rsidRDefault="000C01F3" w:rsidP="000C01F3">
      <w:pPr>
        <w:keepNext/>
        <w:spacing w:before="240" w:after="60"/>
        <w:outlineLvl w:val="1"/>
        <w:rPr>
          <w:del w:id="6368" w:author="Todd Winner" w:date="2017-10-10T14:45:00Z"/>
          <w:b/>
          <w:i/>
          <w:szCs w:val="24"/>
        </w:rPr>
      </w:pPr>
      <w:del w:id="6369" w:author="Todd Winner" w:date="2017-10-10T14:45:00Z">
        <w:r w:rsidRPr="00D14514">
          <w:rPr>
            <w:b/>
            <w:i/>
            <w:szCs w:val="24"/>
          </w:rPr>
          <w:delText xml:space="preserve"> </w:delText>
        </w:r>
      </w:del>
    </w:p>
    <w:p w:rsidR="000C01F3" w:rsidRDefault="000C01F3" w:rsidP="000C01F3">
      <w:pPr>
        <w:rPr>
          <w:szCs w:val="24"/>
        </w:rPr>
      </w:pPr>
      <w:r>
        <w:rPr>
          <w:szCs w:val="24"/>
        </w:rPr>
        <w:t xml:space="preserve">This measure </w:t>
      </w:r>
      <w:r w:rsidRPr="00312F9F">
        <w:rPr>
          <w:szCs w:val="24"/>
        </w:rPr>
        <w:t xml:space="preserve">is applicable to existing </w:t>
      </w:r>
      <w:r>
        <w:rPr>
          <w:szCs w:val="24"/>
        </w:rPr>
        <w:t xml:space="preserve">walk-in, multi-deck and free standing coolers and freezers with shaded pole or permanent split capacitor (PSC) motors. These fractional horsepower motors are significantly more efficient than mechanically commutated, brushed motors, particularly at low speeds or partial load. By employing variable-speed technology, EC motors are able to </w:t>
      </w:r>
      <w:r>
        <w:rPr>
          <w:szCs w:val="24"/>
        </w:rPr>
        <w:lastRenderedPageBreak/>
        <w:t>optimize fan speeds for changing load requirements. Because these motors are brushless and utilize DC power, losses due to friction and phase shifting are eliminated. Calculations of savings for this measure take into account both the increased efficiency of the motor as well as the reduction in refrigeration load due to motor heat loss.</w:t>
      </w:r>
    </w:p>
    <w:p w:rsidR="000C01F3" w:rsidRDefault="000C01F3" w:rsidP="000C01F3">
      <w:pPr>
        <w:rPr>
          <w:szCs w:val="24"/>
        </w:rPr>
      </w:pPr>
    </w:p>
    <w:p w:rsidR="000C01F3" w:rsidRPr="00024769" w:rsidRDefault="000C01F3" w:rsidP="000C01F3">
      <w:pPr>
        <w:rPr>
          <w:i/>
        </w:rPr>
      </w:pPr>
      <w:r w:rsidRPr="00024769">
        <w:rPr>
          <w:i/>
        </w:rPr>
        <w:t xml:space="preserve">EC Motor </w:t>
      </w:r>
      <w:r w:rsidR="00A64516">
        <w:rPr>
          <w:i/>
        </w:rPr>
        <w:t>R</w:t>
      </w:r>
      <w:r w:rsidRPr="00024769">
        <w:rPr>
          <w:i/>
        </w:rPr>
        <w:t>etrofits in Walk-in Coolers and Freezers</w:t>
      </w:r>
    </w:p>
    <w:p w:rsidR="000C01F3" w:rsidRDefault="0082563F" w:rsidP="00DF7F1D">
      <w:pPr>
        <w:tabs>
          <w:tab w:val="left" w:pos="1344"/>
        </w:tabs>
      </w:pPr>
      <w:r>
        <w:tab/>
      </w:r>
    </w:p>
    <w:p w:rsidR="000C01F3" w:rsidRDefault="000C01F3" w:rsidP="00024769">
      <w:pPr>
        <w:pStyle w:val="Heading4"/>
        <w:rPr>
          <w:szCs w:val="24"/>
        </w:rPr>
      </w:pPr>
      <w:r w:rsidRPr="00764DE5">
        <w:t>Algorithms</w:t>
      </w:r>
    </w:p>
    <w:p w:rsidR="000C01F3" w:rsidRDefault="000C01F3" w:rsidP="000C01F3">
      <w:pPr>
        <w:overflowPunct/>
        <w:autoSpaceDE/>
        <w:autoSpaceDN/>
        <w:adjustRightInd/>
        <w:textAlignment w:val="auto"/>
      </w:pPr>
    </w:p>
    <w:p w:rsidR="00C66564" w:rsidRDefault="00C66564" w:rsidP="00024769">
      <w:pPr>
        <w:overflowPunct/>
        <w:autoSpaceDE/>
        <w:autoSpaceDN/>
        <w:adjustRightInd/>
        <w:ind w:firstLine="360"/>
        <w:textAlignment w:val="auto"/>
      </w:pPr>
      <w:r>
        <w:t>∆</w:t>
      </w:r>
      <w:r w:rsidRPr="00D34638">
        <w:t>kW = ((Amps</w:t>
      </w:r>
      <w:r w:rsidRPr="00DF7F1D">
        <w:rPr>
          <w:vertAlign w:val="subscript"/>
        </w:rPr>
        <w:t>EF</w:t>
      </w:r>
      <w:r w:rsidRPr="00D34638">
        <w:t xml:space="preserve"> * Volts</w:t>
      </w:r>
      <w:r w:rsidRPr="00DF7F1D">
        <w:rPr>
          <w:vertAlign w:val="subscript"/>
        </w:rPr>
        <w:t>EF</w:t>
      </w:r>
      <w:r w:rsidRPr="00D34638">
        <w:t xml:space="preserve"> * (Phase</w:t>
      </w:r>
      <w:r w:rsidRPr="00DF7F1D">
        <w:rPr>
          <w:vertAlign w:val="subscript"/>
        </w:rPr>
        <w:t>EF</w:t>
      </w:r>
      <w:r w:rsidR="003003BB" w:rsidRPr="00D34638">
        <w:t>)</w:t>
      </w:r>
      <w:r w:rsidR="003003BB" w:rsidRPr="00DF7F1D">
        <w:rPr>
          <w:vertAlign w:val="superscript"/>
        </w:rPr>
        <w:t xml:space="preserve"> 1</w:t>
      </w:r>
      <w:r w:rsidRPr="00DF7F1D">
        <w:rPr>
          <w:vertAlign w:val="superscript"/>
        </w:rPr>
        <w:t>/2</w:t>
      </w:r>
      <w:r w:rsidRPr="00D34638">
        <w:t>)/1000) * PF</w:t>
      </w:r>
      <w:r w:rsidRPr="00DF7F1D">
        <w:rPr>
          <w:vertAlign w:val="subscript"/>
        </w:rPr>
        <w:t>EF</w:t>
      </w:r>
      <w:r w:rsidRPr="00D34638">
        <w:t xml:space="preserve"> * LR65%</w:t>
      </w:r>
    </w:p>
    <w:p w:rsidR="00C66564" w:rsidRDefault="00C66564" w:rsidP="00C66564">
      <w:pPr>
        <w:overflowPunct/>
        <w:autoSpaceDE/>
        <w:autoSpaceDN/>
        <w:adjustRightInd/>
        <w:textAlignment w:val="auto"/>
      </w:pPr>
    </w:p>
    <w:p w:rsidR="000C01F3" w:rsidRDefault="000C01F3" w:rsidP="00024769">
      <w:pPr>
        <w:overflowPunct/>
        <w:autoSpaceDE/>
        <w:autoSpaceDN/>
        <w:adjustRightInd/>
        <w:ind w:firstLine="360"/>
        <w:textAlignment w:val="auto"/>
      </w:pPr>
      <w:r w:rsidRPr="00150B53">
        <w:t xml:space="preserve">Gross kWh Savings = </w:t>
      </w:r>
      <w:r w:rsidRPr="00150B53">
        <w:rPr>
          <w:i/>
        </w:rPr>
        <w:t>kWh Savings</w:t>
      </w:r>
      <w:r w:rsidRPr="00150B53">
        <w:rPr>
          <w:i/>
          <w:vertAlign w:val="subscript"/>
        </w:rPr>
        <w:t>EF</w:t>
      </w:r>
      <w:r w:rsidRPr="00150B53">
        <w:t xml:space="preserve"> + </w:t>
      </w:r>
      <w:r w:rsidRPr="00150B53">
        <w:rPr>
          <w:i/>
        </w:rPr>
        <w:t>kWh Savings</w:t>
      </w:r>
      <w:r w:rsidRPr="00150B53">
        <w:rPr>
          <w:i/>
          <w:vertAlign w:val="subscript"/>
        </w:rPr>
        <w:t>RH</w:t>
      </w:r>
    </w:p>
    <w:p w:rsidR="000C01F3" w:rsidRDefault="000C01F3" w:rsidP="000C01F3">
      <w:pPr>
        <w:overflowPunct/>
        <w:autoSpaceDE/>
        <w:autoSpaceDN/>
        <w:adjustRightInd/>
        <w:textAlignment w:val="auto"/>
      </w:pPr>
    </w:p>
    <w:p w:rsidR="000C01F3" w:rsidRDefault="000C01F3" w:rsidP="00024769">
      <w:pPr>
        <w:overflowPunct/>
        <w:autoSpaceDE/>
        <w:autoSpaceDN/>
        <w:adjustRightInd/>
        <w:ind w:left="360"/>
        <w:textAlignment w:val="auto"/>
        <w:rPr>
          <w:szCs w:val="24"/>
        </w:rPr>
      </w:pPr>
      <w:r w:rsidRPr="00150B53">
        <w:rPr>
          <w:i/>
        </w:rPr>
        <w:t xml:space="preserve">kWh </w:t>
      </w:r>
      <w:r w:rsidR="003F7123" w:rsidRPr="00150B53">
        <w:rPr>
          <w:i/>
        </w:rPr>
        <w:t>Savings</w:t>
      </w:r>
      <w:r w:rsidR="003F7123" w:rsidRPr="00150B53">
        <w:rPr>
          <w:i/>
          <w:vertAlign w:val="subscript"/>
        </w:rPr>
        <w:t>EF</w:t>
      </w:r>
      <w:r w:rsidR="003F7123" w:rsidRPr="00150B53">
        <w:rPr>
          <w:vertAlign w:val="subscript"/>
        </w:rPr>
        <w:t xml:space="preserve"> =</w:t>
      </w:r>
      <w:r w:rsidRPr="00150B53">
        <w:t xml:space="preserve"> </w:t>
      </w:r>
      <w:r>
        <w:t>((</w:t>
      </w:r>
      <w:r w:rsidRPr="00150B53">
        <w:rPr>
          <w:szCs w:val="24"/>
        </w:rPr>
        <w:t>Amps</w:t>
      </w:r>
      <w:r w:rsidRPr="00150B53">
        <w:rPr>
          <w:szCs w:val="24"/>
          <w:vertAlign w:val="subscript"/>
        </w:rPr>
        <w:t>EF</w:t>
      </w:r>
      <w:r w:rsidRPr="00150B53">
        <w:rPr>
          <w:szCs w:val="24"/>
        </w:rPr>
        <w:t xml:space="preserve"> * Volts</w:t>
      </w:r>
      <w:r w:rsidRPr="00150B53">
        <w:rPr>
          <w:szCs w:val="24"/>
          <w:vertAlign w:val="subscript"/>
        </w:rPr>
        <w:t>EF</w:t>
      </w:r>
      <w:r w:rsidRPr="00150B53">
        <w:rPr>
          <w:szCs w:val="24"/>
        </w:rPr>
        <w:t xml:space="preserve"> * </w:t>
      </w:r>
      <w:r>
        <w:rPr>
          <w:szCs w:val="24"/>
        </w:rPr>
        <w:t>(Phase</w:t>
      </w:r>
      <w:r w:rsidRPr="00150B53">
        <w:rPr>
          <w:szCs w:val="24"/>
          <w:vertAlign w:val="subscript"/>
        </w:rPr>
        <w:t>EF</w:t>
      </w:r>
      <w:r w:rsidR="003F7123">
        <w:rPr>
          <w:szCs w:val="24"/>
        </w:rPr>
        <w:t>)</w:t>
      </w:r>
      <w:r w:rsidR="003F7123" w:rsidRPr="00150B53">
        <w:rPr>
          <w:szCs w:val="24"/>
          <w:vertAlign w:val="superscript"/>
        </w:rPr>
        <w:t xml:space="preserve"> 1</w:t>
      </w:r>
      <w:r w:rsidRPr="00150B53">
        <w:rPr>
          <w:szCs w:val="24"/>
          <w:vertAlign w:val="superscript"/>
        </w:rPr>
        <w:t>/2</w:t>
      </w:r>
      <w:r>
        <w:rPr>
          <w:szCs w:val="24"/>
        </w:rPr>
        <w:t>)/1000)</w:t>
      </w:r>
      <w:r w:rsidRPr="00150B53">
        <w:rPr>
          <w:szCs w:val="24"/>
        </w:rPr>
        <w:t xml:space="preserve"> * </w:t>
      </w:r>
      <w:r w:rsidR="003F7123">
        <w:rPr>
          <w:szCs w:val="24"/>
        </w:rPr>
        <w:t>PF</w:t>
      </w:r>
      <w:r w:rsidR="003F7123">
        <w:rPr>
          <w:szCs w:val="24"/>
          <w:vertAlign w:val="subscript"/>
        </w:rPr>
        <w:t>EF</w:t>
      </w:r>
      <w:r w:rsidR="003F7123">
        <w:rPr>
          <w:szCs w:val="24"/>
        </w:rPr>
        <w:t xml:space="preserve"> </w:t>
      </w:r>
      <w:r w:rsidR="003F7123" w:rsidRPr="00150B53">
        <w:rPr>
          <w:szCs w:val="24"/>
        </w:rPr>
        <w:t>*</w:t>
      </w:r>
      <w:r w:rsidRPr="00150B53">
        <w:rPr>
          <w:szCs w:val="24"/>
        </w:rPr>
        <w:t xml:space="preserve"> </w:t>
      </w:r>
      <w:r w:rsidR="00B55F91">
        <w:rPr>
          <w:szCs w:val="24"/>
        </w:rPr>
        <w:t>Operating Hours</w:t>
      </w:r>
      <w:r w:rsidRPr="00150B53">
        <w:rPr>
          <w:szCs w:val="24"/>
        </w:rPr>
        <w:t xml:space="preserve"> * </w:t>
      </w:r>
      <w:r w:rsidR="00B55F91">
        <w:rPr>
          <w:szCs w:val="24"/>
        </w:rPr>
        <w:t>LR</w:t>
      </w:r>
      <w:r w:rsidRPr="00150B53">
        <w:rPr>
          <w:szCs w:val="24"/>
        </w:rPr>
        <w:t>65%</w:t>
      </w:r>
    </w:p>
    <w:p w:rsidR="000C01F3" w:rsidRDefault="000C01F3" w:rsidP="000C01F3">
      <w:pPr>
        <w:overflowPunct/>
        <w:autoSpaceDE/>
        <w:autoSpaceDN/>
        <w:adjustRightInd/>
        <w:textAlignment w:val="auto"/>
        <w:rPr>
          <w:szCs w:val="24"/>
        </w:rPr>
      </w:pPr>
    </w:p>
    <w:p w:rsidR="000C01F3" w:rsidRDefault="000C01F3" w:rsidP="00024769">
      <w:pPr>
        <w:overflowPunct/>
        <w:autoSpaceDE/>
        <w:autoSpaceDN/>
        <w:adjustRightInd/>
        <w:ind w:firstLine="360"/>
        <w:textAlignment w:val="auto"/>
      </w:pPr>
      <w:r w:rsidRPr="00150B53">
        <w:rPr>
          <w:i/>
        </w:rPr>
        <w:t>kWh Savings</w:t>
      </w:r>
      <w:r w:rsidRPr="00150B53">
        <w:rPr>
          <w:i/>
          <w:vertAlign w:val="subscript"/>
        </w:rPr>
        <w:t>RH</w:t>
      </w:r>
      <w:r>
        <w:t xml:space="preserve"> = </w:t>
      </w:r>
      <w:r w:rsidRPr="00150B53">
        <w:t>kWh Savings</w:t>
      </w:r>
      <w:r w:rsidRPr="00150B53">
        <w:rPr>
          <w:vertAlign w:val="subscript"/>
        </w:rPr>
        <w:t>EF</w:t>
      </w:r>
      <w:r w:rsidRPr="00150B53">
        <w:t xml:space="preserve"> * 0.28 * 1.6</w:t>
      </w:r>
    </w:p>
    <w:p w:rsidR="000C01F3" w:rsidRDefault="000C01F3" w:rsidP="000C01F3">
      <w:pPr>
        <w:overflowPunct/>
        <w:autoSpaceDE/>
        <w:autoSpaceDN/>
        <w:adjustRightInd/>
        <w:textAlignment w:val="auto"/>
      </w:pPr>
    </w:p>
    <w:p w:rsidR="00C66564" w:rsidRPr="00DF7F1D" w:rsidRDefault="00C66564" w:rsidP="00DF7F1D">
      <w:pPr>
        <w:overflowPunct/>
        <w:autoSpaceDE/>
        <w:autoSpaceDN/>
        <w:adjustRightInd/>
        <w:jc w:val="center"/>
        <w:textAlignment w:val="auto"/>
        <w:rPr>
          <w:i/>
          <w:u w:val="single"/>
        </w:rPr>
      </w:pPr>
      <w:r w:rsidRPr="00DF7F1D">
        <w:rPr>
          <w:i/>
          <w:u w:val="single"/>
        </w:rPr>
        <w:t>PLEASE NOTE:</w:t>
      </w:r>
    </w:p>
    <w:p w:rsidR="00C66564" w:rsidRPr="00DF7F1D" w:rsidRDefault="00C66564" w:rsidP="00DF7F1D">
      <w:pPr>
        <w:overflowPunct/>
        <w:autoSpaceDE/>
        <w:autoSpaceDN/>
        <w:adjustRightInd/>
        <w:jc w:val="center"/>
        <w:textAlignment w:val="auto"/>
        <w:rPr>
          <w:i/>
        </w:rPr>
      </w:pPr>
      <w:r w:rsidRPr="00DF7F1D">
        <w:rPr>
          <w:i/>
        </w:rPr>
        <w:t>“((Amps</w:t>
      </w:r>
      <w:r w:rsidRPr="00DF7F1D">
        <w:rPr>
          <w:i/>
          <w:vertAlign w:val="subscript"/>
        </w:rPr>
        <w:t>EF</w:t>
      </w:r>
      <w:r w:rsidRPr="00DF7F1D">
        <w:rPr>
          <w:i/>
        </w:rPr>
        <w:t xml:space="preserve"> * Volts</w:t>
      </w:r>
      <w:r w:rsidRPr="00DF7F1D">
        <w:rPr>
          <w:i/>
          <w:vertAlign w:val="subscript"/>
        </w:rPr>
        <w:t>EF</w:t>
      </w:r>
      <w:r w:rsidRPr="00DF7F1D">
        <w:rPr>
          <w:i/>
        </w:rPr>
        <w:t xml:space="preserve"> * (Phase</w:t>
      </w:r>
      <w:r w:rsidRPr="00DF7F1D">
        <w:rPr>
          <w:i/>
          <w:vertAlign w:val="subscript"/>
        </w:rPr>
        <w:t>EF</w:t>
      </w:r>
      <w:r w:rsidR="003F7123" w:rsidRPr="00DF7F1D">
        <w:rPr>
          <w:i/>
        </w:rPr>
        <w:t>)</w:t>
      </w:r>
      <w:r w:rsidR="003F7123" w:rsidRPr="00DF7F1D">
        <w:rPr>
          <w:i/>
          <w:vertAlign w:val="superscript"/>
        </w:rPr>
        <w:t xml:space="preserve"> 1</w:t>
      </w:r>
      <w:r w:rsidRPr="00DF7F1D">
        <w:rPr>
          <w:i/>
          <w:vertAlign w:val="superscript"/>
        </w:rPr>
        <w:t>/2</w:t>
      </w:r>
      <w:r w:rsidRPr="00DF7F1D">
        <w:rPr>
          <w:i/>
        </w:rPr>
        <w:t>)/1000) * PF</w:t>
      </w:r>
      <w:r w:rsidRPr="00DF7F1D">
        <w:rPr>
          <w:i/>
          <w:vertAlign w:val="subscript"/>
        </w:rPr>
        <w:t>EF</w:t>
      </w:r>
      <w:r w:rsidRPr="00DF7F1D">
        <w:rPr>
          <w:i/>
        </w:rPr>
        <w:t>” is equivalent to “HP * 0.746”</w:t>
      </w:r>
    </w:p>
    <w:p w:rsidR="00C66564" w:rsidRDefault="00C66564" w:rsidP="00C66564">
      <w:pPr>
        <w:overflowPunct/>
        <w:autoSpaceDE/>
        <w:autoSpaceDN/>
        <w:adjustRightInd/>
        <w:textAlignment w:val="auto"/>
        <w:rPr>
          <w:u w:val="single"/>
        </w:rPr>
      </w:pPr>
    </w:p>
    <w:p w:rsidR="000C01F3" w:rsidRPr="00150B53" w:rsidRDefault="000C01F3" w:rsidP="00024769">
      <w:pPr>
        <w:pStyle w:val="Heading4"/>
      </w:pPr>
      <w:r w:rsidRPr="00764DE5">
        <w:t>Definition of Variables</w:t>
      </w:r>
    </w:p>
    <w:p w:rsidR="00C66564" w:rsidRDefault="00C66564" w:rsidP="00A64516">
      <w:pPr>
        <w:overflowPunct/>
        <w:autoSpaceDE/>
        <w:autoSpaceDN/>
        <w:adjustRightInd/>
        <w:spacing w:before="60" w:after="60"/>
        <w:ind w:firstLine="360"/>
        <w:textAlignment w:val="auto"/>
        <w:rPr>
          <w:i/>
        </w:rPr>
      </w:pPr>
      <w:r>
        <w:t>∆</w:t>
      </w:r>
      <w:r w:rsidRPr="00D34638">
        <w:t>kW</w:t>
      </w:r>
      <w:r w:rsidR="00F7778A">
        <w:tab/>
      </w:r>
      <w:r w:rsidR="00F7778A">
        <w:tab/>
      </w:r>
      <w:r w:rsidRPr="00D34638">
        <w:t>=</w:t>
      </w:r>
      <w:r>
        <w:t xml:space="preserve"> Demand Savings due to EC Motor Retrofit</w:t>
      </w:r>
    </w:p>
    <w:p w:rsidR="000C01F3" w:rsidRDefault="000C01F3" w:rsidP="00A64516">
      <w:pPr>
        <w:overflowPunct/>
        <w:autoSpaceDE/>
        <w:autoSpaceDN/>
        <w:adjustRightInd/>
        <w:spacing w:before="60" w:after="60"/>
        <w:ind w:firstLine="360"/>
        <w:textAlignment w:val="auto"/>
      </w:pPr>
      <w:r w:rsidRPr="00150B53">
        <w:rPr>
          <w:i/>
        </w:rPr>
        <w:t>kWh Savings</w:t>
      </w:r>
      <w:r w:rsidRPr="00150B53">
        <w:rPr>
          <w:i/>
          <w:vertAlign w:val="subscript"/>
        </w:rPr>
        <w:t>EF</w:t>
      </w:r>
      <w:r w:rsidR="00F7778A">
        <w:rPr>
          <w:i/>
          <w:vertAlign w:val="subscript"/>
        </w:rPr>
        <w:tab/>
      </w:r>
      <w:r w:rsidRPr="00150B53">
        <w:t xml:space="preserve"> = Savings due to Evaporator Fan Motors being replaced</w:t>
      </w:r>
    </w:p>
    <w:p w:rsidR="000C01F3" w:rsidRPr="00150B53" w:rsidRDefault="000C01F3" w:rsidP="00A64516">
      <w:pPr>
        <w:overflowPunct/>
        <w:autoSpaceDE/>
        <w:autoSpaceDN/>
        <w:adjustRightInd/>
        <w:spacing w:before="60" w:after="60"/>
        <w:ind w:firstLine="360"/>
        <w:textAlignment w:val="auto"/>
      </w:pPr>
      <w:r w:rsidRPr="00150B53">
        <w:rPr>
          <w:i/>
        </w:rPr>
        <w:t>kWh Savings</w:t>
      </w:r>
      <w:r w:rsidRPr="00150B53">
        <w:rPr>
          <w:i/>
          <w:vertAlign w:val="subscript"/>
        </w:rPr>
        <w:t>RH</w:t>
      </w:r>
      <w:r w:rsidRPr="00150B53">
        <w:t xml:space="preserve"> = Savings due to reduced heat from Evaporator Fans</w:t>
      </w:r>
    </w:p>
    <w:p w:rsidR="000C01F3" w:rsidRDefault="000C01F3" w:rsidP="00A64516">
      <w:pPr>
        <w:overflowPunct/>
        <w:autoSpaceDE/>
        <w:autoSpaceDN/>
        <w:adjustRightInd/>
        <w:spacing w:before="60" w:after="60"/>
        <w:ind w:firstLine="360"/>
        <w:textAlignment w:val="auto"/>
      </w:pPr>
      <w:r w:rsidRPr="00150B53">
        <w:t>Amps</w:t>
      </w:r>
      <w:r w:rsidRPr="00150B53">
        <w:rPr>
          <w:vertAlign w:val="subscript"/>
        </w:rPr>
        <w:t>EF</w:t>
      </w:r>
      <w:r w:rsidRPr="00150B53">
        <w:t xml:space="preserve"> </w:t>
      </w:r>
      <w:r w:rsidR="00F7778A">
        <w:tab/>
      </w:r>
      <w:r w:rsidRPr="00150B53">
        <w:t>= Nameplate Amps of Evaporator Fan</w:t>
      </w:r>
    </w:p>
    <w:p w:rsidR="000C01F3" w:rsidRDefault="000C01F3" w:rsidP="00A64516">
      <w:pPr>
        <w:overflowPunct/>
        <w:autoSpaceDE/>
        <w:autoSpaceDN/>
        <w:adjustRightInd/>
        <w:spacing w:before="60" w:after="60"/>
        <w:ind w:firstLine="360"/>
        <w:textAlignment w:val="auto"/>
      </w:pPr>
      <w:r w:rsidRPr="00150B53">
        <w:t>Volts</w:t>
      </w:r>
      <w:r w:rsidRPr="00150B53">
        <w:rPr>
          <w:vertAlign w:val="subscript"/>
        </w:rPr>
        <w:t>EF</w:t>
      </w:r>
      <w:r w:rsidRPr="00150B53">
        <w:t xml:space="preserve"> </w:t>
      </w:r>
      <w:r w:rsidR="00F7778A">
        <w:tab/>
      </w:r>
      <w:r w:rsidRPr="00150B53">
        <w:t>= Nameplate Volts of Evaporator Fan</w:t>
      </w:r>
    </w:p>
    <w:p w:rsidR="000C01F3" w:rsidRDefault="000C01F3" w:rsidP="00A64516">
      <w:pPr>
        <w:overflowPunct/>
        <w:autoSpaceDE/>
        <w:autoSpaceDN/>
        <w:adjustRightInd/>
        <w:spacing w:before="60" w:after="60"/>
        <w:ind w:firstLine="360"/>
        <w:textAlignment w:val="auto"/>
      </w:pPr>
      <w:r w:rsidRPr="00150B53">
        <w:t>Phase</w:t>
      </w:r>
      <w:r w:rsidRPr="00150B53">
        <w:rPr>
          <w:vertAlign w:val="subscript"/>
        </w:rPr>
        <w:t>EF</w:t>
      </w:r>
      <w:r w:rsidRPr="00150B53">
        <w:t xml:space="preserve"> </w:t>
      </w:r>
      <w:r w:rsidR="00F7778A">
        <w:tab/>
      </w:r>
      <w:r w:rsidRPr="00150B53">
        <w:t>= Phase of Evaporator Fan</w:t>
      </w:r>
    </w:p>
    <w:p w:rsidR="000C01F3" w:rsidRPr="00150B53" w:rsidRDefault="000C01F3" w:rsidP="00A64516">
      <w:pPr>
        <w:tabs>
          <w:tab w:val="left" w:pos="360"/>
          <w:tab w:val="left" w:pos="720"/>
        </w:tabs>
        <w:overflowPunct/>
        <w:autoSpaceDE/>
        <w:autoSpaceDN/>
        <w:adjustRightInd/>
        <w:spacing w:before="60" w:after="60"/>
        <w:ind w:firstLine="360"/>
        <w:textAlignment w:val="auto"/>
      </w:pPr>
      <w:r>
        <w:t>PF</w:t>
      </w:r>
      <w:r>
        <w:rPr>
          <w:vertAlign w:val="subscript"/>
        </w:rPr>
        <w:t>EF</w:t>
      </w:r>
      <w:r>
        <w:t xml:space="preserve"> </w:t>
      </w:r>
      <w:r w:rsidR="00F7778A">
        <w:tab/>
      </w:r>
      <w:r w:rsidR="00F7778A">
        <w:tab/>
      </w:r>
      <w:r w:rsidRPr="00150B53">
        <w:t xml:space="preserve">= </w:t>
      </w:r>
      <w:r>
        <w:t xml:space="preserve">Evaporator Fan </w:t>
      </w:r>
      <w:r w:rsidRPr="00150B53">
        <w:t>Power Factor</w:t>
      </w:r>
    </w:p>
    <w:p w:rsidR="000C01F3" w:rsidRDefault="00B55F91" w:rsidP="00A64516">
      <w:pPr>
        <w:overflowPunct/>
        <w:autoSpaceDE/>
        <w:autoSpaceDN/>
        <w:adjustRightInd/>
        <w:spacing w:before="60" w:after="60"/>
        <w:ind w:firstLine="360"/>
        <w:textAlignment w:val="auto"/>
      </w:pPr>
      <w:r>
        <w:t>Operating Hours</w:t>
      </w:r>
      <w:r w:rsidR="000C01F3" w:rsidRPr="00150B53">
        <w:t xml:space="preserve"> </w:t>
      </w:r>
      <w:r w:rsidR="00F7778A">
        <w:tab/>
      </w:r>
      <w:r w:rsidR="000C01F3" w:rsidRPr="00150B53">
        <w:t xml:space="preserve">= Annual operating hours if </w:t>
      </w:r>
      <w:r w:rsidR="000C01F3">
        <w:t>Evaporator Fan Control</w:t>
      </w:r>
    </w:p>
    <w:p w:rsidR="000C01F3" w:rsidRDefault="00B55F91" w:rsidP="00A64516">
      <w:pPr>
        <w:tabs>
          <w:tab w:val="left" w:pos="720"/>
          <w:tab w:val="left" w:pos="1440"/>
          <w:tab w:val="left" w:pos="2790"/>
        </w:tabs>
        <w:overflowPunct/>
        <w:autoSpaceDE/>
        <w:autoSpaceDN/>
        <w:adjustRightInd/>
        <w:spacing w:before="60" w:after="60"/>
        <w:ind w:firstLine="360"/>
        <w:textAlignment w:val="auto"/>
      </w:pPr>
      <w:r>
        <w:t>LR</w:t>
      </w:r>
      <w:r w:rsidR="000C01F3" w:rsidRPr="00150B53">
        <w:t xml:space="preserve"> </w:t>
      </w:r>
      <w:r w:rsidR="00F7778A">
        <w:tab/>
      </w:r>
      <w:r w:rsidR="000C01F3" w:rsidRPr="00150B53">
        <w:t>=</w:t>
      </w:r>
      <w:r>
        <w:t xml:space="preserve"> </w:t>
      </w:r>
      <w:r w:rsidR="000C01F3" w:rsidRPr="00150B53">
        <w:t>Percent reduct</w:t>
      </w:r>
      <w:r>
        <w:t>ion of load by replacing motors</w:t>
      </w:r>
    </w:p>
    <w:p w:rsidR="000C01F3" w:rsidRDefault="000C01F3" w:rsidP="00A64516">
      <w:pPr>
        <w:overflowPunct/>
        <w:autoSpaceDE/>
        <w:autoSpaceDN/>
        <w:adjustRightInd/>
        <w:spacing w:before="60" w:after="60"/>
        <w:ind w:firstLine="360"/>
        <w:textAlignment w:val="auto"/>
        <w:rPr>
          <w:rFonts w:eastAsia="SymbolMT"/>
          <w:szCs w:val="24"/>
        </w:rPr>
      </w:pPr>
      <w:r w:rsidRPr="00150B53">
        <w:rPr>
          <w:rFonts w:eastAsia="SymbolMT"/>
          <w:szCs w:val="24"/>
        </w:rPr>
        <w:t xml:space="preserve">0.28 </w:t>
      </w:r>
      <w:r w:rsidR="00F7778A">
        <w:rPr>
          <w:rFonts w:eastAsia="SymbolMT"/>
          <w:szCs w:val="24"/>
        </w:rPr>
        <w:tab/>
      </w:r>
      <w:r w:rsidR="00F7778A">
        <w:rPr>
          <w:rFonts w:eastAsia="SymbolMT"/>
          <w:szCs w:val="24"/>
        </w:rPr>
        <w:tab/>
      </w:r>
      <w:r w:rsidRPr="00150B53">
        <w:rPr>
          <w:rFonts w:eastAsia="SymbolMT"/>
          <w:szCs w:val="24"/>
        </w:rPr>
        <w:t xml:space="preserve">= </w:t>
      </w:r>
      <w:r>
        <w:rPr>
          <w:rFonts w:eastAsia="SymbolMT"/>
          <w:szCs w:val="24"/>
        </w:rPr>
        <w:t>Conversion from</w:t>
      </w:r>
      <w:r w:rsidRPr="00150B53">
        <w:rPr>
          <w:rFonts w:eastAsia="SymbolMT"/>
          <w:szCs w:val="24"/>
        </w:rPr>
        <w:t xml:space="preserve"> kW </w:t>
      </w:r>
      <w:r>
        <w:rPr>
          <w:rFonts w:eastAsia="SymbolMT"/>
          <w:szCs w:val="24"/>
        </w:rPr>
        <w:t>to</w:t>
      </w:r>
      <w:r w:rsidRPr="00150B53">
        <w:rPr>
          <w:rFonts w:eastAsia="SymbolMT"/>
          <w:szCs w:val="24"/>
        </w:rPr>
        <w:t xml:space="preserve"> tons</w:t>
      </w:r>
      <w:r>
        <w:rPr>
          <w:rFonts w:eastAsia="SymbolMT"/>
          <w:szCs w:val="24"/>
        </w:rPr>
        <w:t xml:space="preserve"> (Refrigeration)</w:t>
      </w:r>
    </w:p>
    <w:p w:rsidR="000C01F3" w:rsidRDefault="000C01F3" w:rsidP="00A64516">
      <w:pPr>
        <w:overflowPunct/>
        <w:autoSpaceDE/>
        <w:autoSpaceDN/>
        <w:adjustRightInd/>
        <w:spacing w:before="60" w:after="60"/>
        <w:ind w:firstLine="360"/>
        <w:textAlignment w:val="auto"/>
      </w:pPr>
      <w:r w:rsidRPr="00150B53">
        <w:t xml:space="preserve">1.6 </w:t>
      </w:r>
      <w:r w:rsidR="00F7778A">
        <w:tab/>
      </w:r>
      <w:r w:rsidR="00F7778A">
        <w:tab/>
      </w:r>
      <w:r w:rsidRPr="00150B53">
        <w:t>= Efficiency of typical refrigeration system</w:t>
      </w:r>
      <w:r>
        <w:t xml:space="preserve"> in</w:t>
      </w:r>
      <w:r w:rsidRPr="00150B53">
        <w:t xml:space="preserve"> kW/ton</w:t>
      </w:r>
    </w:p>
    <w:p w:rsidR="000C01F3" w:rsidRPr="00150B53" w:rsidRDefault="000C01F3" w:rsidP="000C01F3">
      <w:pPr>
        <w:overflowPunct/>
        <w:autoSpaceDE/>
        <w:autoSpaceDN/>
        <w:adjustRightInd/>
        <w:textAlignment w:val="auto"/>
        <w:rPr>
          <w:rFonts w:eastAsia="SymbolMT"/>
          <w:szCs w:val="24"/>
        </w:rPr>
      </w:pPr>
    </w:p>
    <w:p w:rsidR="000C01F3" w:rsidRPr="00024769" w:rsidRDefault="000C01F3" w:rsidP="00024769">
      <w:pPr>
        <w:rPr>
          <w:rFonts w:eastAsia="SymbolMT"/>
          <w:i/>
        </w:rPr>
      </w:pPr>
      <w:r w:rsidRPr="00024769">
        <w:rPr>
          <w:rFonts w:eastAsia="SymbolMT"/>
          <w:i/>
        </w:rPr>
        <w:t>Case Motor Replacement</w:t>
      </w:r>
    </w:p>
    <w:p w:rsidR="000C01F3" w:rsidRDefault="000C01F3" w:rsidP="000C01F3">
      <w:pPr>
        <w:overflowPunct/>
        <w:autoSpaceDE/>
        <w:autoSpaceDN/>
        <w:adjustRightInd/>
        <w:textAlignment w:val="auto"/>
        <w:rPr>
          <w:rFonts w:eastAsia="SymbolMT"/>
          <w:szCs w:val="24"/>
        </w:rPr>
      </w:pPr>
    </w:p>
    <w:p w:rsidR="000C01F3" w:rsidRDefault="000C01F3" w:rsidP="00024769">
      <w:pPr>
        <w:pStyle w:val="Heading4"/>
        <w:rPr>
          <w:szCs w:val="24"/>
        </w:rPr>
      </w:pPr>
      <w:r w:rsidRPr="00764DE5">
        <w:t>Algorithms</w:t>
      </w:r>
    </w:p>
    <w:p w:rsidR="000C01F3" w:rsidRDefault="000C01F3" w:rsidP="000C01F3">
      <w:pPr>
        <w:overflowPunct/>
        <w:autoSpaceDE/>
        <w:autoSpaceDN/>
        <w:adjustRightInd/>
        <w:textAlignment w:val="auto"/>
      </w:pPr>
    </w:p>
    <w:p w:rsidR="000C01F3" w:rsidRDefault="000C01F3" w:rsidP="00024769">
      <w:pPr>
        <w:overflowPunct/>
        <w:autoSpaceDE/>
        <w:autoSpaceDN/>
        <w:adjustRightInd/>
        <w:ind w:firstLine="360"/>
        <w:textAlignment w:val="auto"/>
      </w:pPr>
      <w:r w:rsidRPr="00150B53">
        <w:t xml:space="preserve">Gross kWh Savings = </w:t>
      </w:r>
      <w:r w:rsidRPr="00150B53">
        <w:rPr>
          <w:i/>
        </w:rPr>
        <w:t>kWh Savings</w:t>
      </w:r>
      <w:r>
        <w:rPr>
          <w:i/>
          <w:vertAlign w:val="subscript"/>
        </w:rPr>
        <w:t>CM</w:t>
      </w:r>
      <w:r w:rsidRPr="00150B53">
        <w:t xml:space="preserve"> + </w:t>
      </w:r>
      <w:r w:rsidRPr="00150B53">
        <w:rPr>
          <w:i/>
        </w:rPr>
        <w:t>kWh Savings</w:t>
      </w:r>
      <w:r w:rsidRPr="00150B53">
        <w:rPr>
          <w:i/>
          <w:vertAlign w:val="subscript"/>
        </w:rPr>
        <w:t>RH</w:t>
      </w:r>
    </w:p>
    <w:p w:rsidR="000C01F3" w:rsidRDefault="000C01F3" w:rsidP="000C01F3">
      <w:pPr>
        <w:overflowPunct/>
        <w:autoSpaceDE/>
        <w:autoSpaceDN/>
        <w:adjustRightInd/>
        <w:textAlignment w:val="auto"/>
      </w:pPr>
    </w:p>
    <w:p w:rsidR="000C01F3" w:rsidRDefault="000C01F3" w:rsidP="00024769">
      <w:pPr>
        <w:overflowPunct/>
        <w:autoSpaceDE/>
        <w:autoSpaceDN/>
        <w:adjustRightInd/>
        <w:ind w:firstLine="360"/>
        <w:textAlignment w:val="auto"/>
      </w:pPr>
      <w:r w:rsidRPr="00150B53">
        <w:rPr>
          <w:i/>
        </w:rPr>
        <w:t>kWh Savings</w:t>
      </w:r>
      <w:r>
        <w:rPr>
          <w:i/>
          <w:vertAlign w:val="subscript"/>
        </w:rPr>
        <w:t>CM</w:t>
      </w:r>
      <w:r>
        <w:t xml:space="preserve"> = kW * </w:t>
      </w:r>
      <w:r w:rsidR="00B55F91">
        <w:t>ER</w:t>
      </w:r>
      <w:r>
        <w:t xml:space="preserve"> * </w:t>
      </w:r>
      <w:r w:rsidR="00B55F91">
        <w:t>RT</w:t>
      </w:r>
      <w:r>
        <w:t>8</w:t>
      </w:r>
      <w:r w:rsidR="003F7123">
        <w:t>, 500</w:t>
      </w:r>
    </w:p>
    <w:p w:rsidR="000C01F3" w:rsidRPr="00F01CEB" w:rsidRDefault="000C01F3" w:rsidP="000C01F3">
      <w:pPr>
        <w:overflowPunct/>
        <w:autoSpaceDE/>
        <w:autoSpaceDN/>
        <w:adjustRightInd/>
        <w:textAlignment w:val="auto"/>
      </w:pPr>
    </w:p>
    <w:p w:rsidR="000C01F3" w:rsidRDefault="000C01F3" w:rsidP="00024769">
      <w:pPr>
        <w:overflowPunct/>
        <w:autoSpaceDE/>
        <w:autoSpaceDN/>
        <w:adjustRightInd/>
        <w:ind w:firstLine="360"/>
        <w:textAlignment w:val="auto"/>
      </w:pPr>
      <w:r w:rsidRPr="00150B53">
        <w:rPr>
          <w:i/>
        </w:rPr>
        <w:t>kWh Savings</w:t>
      </w:r>
      <w:r w:rsidRPr="00150B53">
        <w:rPr>
          <w:i/>
          <w:vertAlign w:val="subscript"/>
        </w:rPr>
        <w:t>RH</w:t>
      </w:r>
      <w:r>
        <w:t xml:space="preserve"> = </w:t>
      </w:r>
      <w:r w:rsidRPr="00150B53">
        <w:t>kWh Savings</w:t>
      </w:r>
      <w:r w:rsidRPr="00150B53">
        <w:rPr>
          <w:vertAlign w:val="subscript"/>
        </w:rPr>
        <w:t>EF</w:t>
      </w:r>
      <w:r w:rsidRPr="00150B53">
        <w:t xml:space="preserve"> * 0.28 * </w:t>
      </w:r>
      <w:r w:rsidR="00B55F91">
        <w:t>Eff</w:t>
      </w:r>
    </w:p>
    <w:p w:rsidR="000C01F3" w:rsidRDefault="000C01F3" w:rsidP="000C01F3">
      <w:pPr>
        <w:overflowPunct/>
        <w:autoSpaceDE/>
        <w:autoSpaceDN/>
        <w:adjustRightInd/>
        <w:textAlignment w:val="auto"/>
      </w:pPr>
    </w:p>
    <w:p w:rsidR="000C01F3" w:rsidRPr="00150B53" w:rsidRDefault="000C01F3" w:rsidP="00024769">
      <w:pPr>
        <w:pStyle w:val="Heading4"/>
      </w:pPr>
      <w:r w:rsidRPr="00764DE5">
        <w:lastRenderedPageBreak/>
        <w:t>Definition of Variables</w:t>
      </w:r>
    </w:p>
    <w:p w:rsidR="000C01F3" w:rsidRDefault="000C01F3" w:rsidP="00A64516">
      <w:pPr>
        <w:overflowPunct/>
        <w:autoSpaceDE/>
        <w:autoSpaceDN/>
        <w:adjustRightInd/>
        <w:spacing w:before="60" w:after="60"/>
        <w:ind w:firstLine="360"/>
        <w:textAlignment w:val="auto"/>
      </w:pPr>
      <w:r w:rsidRPr="00150B53">
        <w:rPr>
          <w:i/>
        </w:rPr>
        <w:t>kWh Savings</w:t>
      </w:r>
      <w:r>
        <w:rPr>
          <w:i/>
          <w:vertAlign w:val="subscript"/>
        </w:rPr>
        <w:t>CM</w:t>
      </w:r>
      <w:r w:rsidR="00F7778A">
        <w:rPr>
          <w:i/>
          <w:vertAlign w:val="subscript"/>
        </w:rPr>
        <w:tab/>
      </w:r>
      <w:r w:rsidRPr="00150B53">
        <w:t xml:space="preserve">= Savings due to </w:t>
      </w:r>
      <w:r>
        <w:t>Case</w:t>
      </w:r>
      <w:r w:rsidRPr="00150B53">
        <w:t xml:space="preserve"> Motors being replaced</w:t>
      </w:r>
    </w:p>
    <w:p w:rsidR="000C01F3" w:rsidRDefault="000C01F3" w:rsidP="00A64516">
      <w:pPr>
        <w:overflowPunct/>
        <w:autoSpaceDE/>
        <w:autoSpaceDN/>
        <w:adjustRightInd/>
        <w:spacing w:before="60" w:after="60"/>
        <w:ind w:firstLine="360"/>
        <w:textAlignment w:val="auto"/>
      </w:pPr>
      <w:r w:rsidRPr="00150B53">
        <w:rPr>
          <w:i/>
        </w:rPr>
        <w:t>kWh Savings</w:t>
      </w:r>
      <w:r w:rsidRPr="00150B53">
        <w:rPr>
          <w:i/>
          <w:vertAlign w:val="subscript"/>
        </w:rPr>
        <w:t>RH</w:t>
      </w:r>
      <w:r w:rsidRPr="00150B53">
        <w:t xml:space="preserve"> </w:t>
      </w:r>
      <w:r w:rsidR="00F7778A">
        <w:tab/>
      </w:r>
      <w:r w:rsidRPr="00150B53">
        <w:t xml:space="preserve">= Savings due to reduced heat from </w:t>
      </w:r>
      <w:r>
        <w:t>Case Motors</w:t>
      </w:r>
    </w:p>
    <w:p w:rsidR="000C01F3" w:rsidRDefault="000C01F3" w:rsidP="00A64516">
      <w:pPr>
        <w:overflowPunct/>
        <w:autoSpaceDE/>
        <w:autoSpaceDN/>
        <w:adjustRightInd/>
        <w:spacing w:before="60" w:after="60"/>
        <w:ind w:firstLine="360"/>
        <w:textAlignment w:val="auto"/>
        <w:rPr>
          <w:rFonts w:ascii="TimesNewRomanPSMT" w:hAnsi="TimesNewRomanPSMT" w:cs="TimesNewRomanPSMT"/>
        </w:rPr>
      </w:pPr>
      <w:r w:rsidRPr="00150B53">
        <w:rPr>
          <w:rFonts w:ascii="TimesNewRomanPSMT" w:hAnsi="TimesNewRomanPSMT" w:cs="TimesNewRomanPSMT"/>
        </w:rPr>
        <w:t>kW</w:t>
      </w:r>
      <w:r>
        <w:rPr>
          <w:rFonts w:ascii="TimesNewRomanPSMT" w:hAnsi="TimesNewRomanPSMT" w:cs="TimesNewRomanPSMT"/>
        </w:rPr>
        <w:t xml:space="preserve"> </w:t>
      </w:r>
      <w:r w:rsidR="00F7778A">
        <w:rPr>
          <w:rFonts w:ascii="TimesNewRomanPSMT" w:hAnsi="TimesNewRomanPSMT" w:cs="TimesNewRomanPSMT"/>
        </w:rPr>
        <w:tab/>
      </w:r>
      <w:r w:rsidR="00F7778A">
        <w:rPr>
          <w:rFonts w:ascii="TimesNewRomanPSMT" w:hAnsi="TimesNewRomanPSMT" w:cs="TimesNewRomanPSMT"/>
        </w:rPr>
        <w:tab/>
      </w:r>
      <w:r w:rsidR="00F7778A">
        <w:rPr>
          <w:rFonts w:ascii="TimesNewRomanPSMT" w:hAnsi="TimesNewRomanPSMT" w:cs="TimesNewRomanPSMT"/>
        </w:rPr>
        <w:tab/>
      </w:r>
      <w:r w:rsidR="00F7778A">
        <w:rPr>
          <w:rFonts w:ascii="TimesNewRomanPSMT" w:hAnsi="TimesNewRomanPSMT" w:cs="TimesNewRomanPSMT"/>
        </w:rPr>
        <w:tab/>
      </w:r>
      <w:r>
        <w:rPr>
          <w:rFonts w:ascii="TimesNewRomanPSMT" w:hAnsi="TimesNewRomanPSMT" w:cs="TimesNewRomanPSMT"/>
        </w:rPr>
        <w:t>= M</w:t>
      </w:r>
      <w:r w:rsidRPr="00150B53">
        <w:rPr>
          <w:rFonts w:ascii="TimesNewRomanPSMT" w:hAnsi="TimesNewRomanPSMT" w:cs="TimesNewRomanPSMT"/>
        </w:rPr>
        <w:t xml:space="preserve">etered load </w:t>
      </w:r>
      <w:r>
        <w:rPr>
          <w:rFonts w:ascii="TimesNewRomanPSMT" w:hAnsi="TimesNewRomanPSMT" w:cs="TimesNewRomanPSMT"/>
        </w:rPr>
        <w:t>of Case M</w:t>
      </w:r>
      <w:r w:rsidRPr="00150B53">
        <w:rPr>
          <w:rFonts w:ascii="TimesNewRomanPSMT" w:hAnsi="TimesNewRomanPSMT" w:cs="TimesNewRomanPSMT"/>
        </w:rPr>
        <w:t>otors</w:t>
      </w:r>
    </w:p>
    <w:p w:rsidR="000C01F3" w:rsidRDefault="00B55F91" w:rsidP="00A64516">
      <w:pPr>
        <w:overflowPunct/>
        <w:autoSpaceDE/>
        <w:autoSpaceDN/>
        <w:adjustRightInd/>
        <w:spacing w:before="60" w:after="60"/>
        <w:ind w:firstLine="360"/>
        <w:textAlignment w:val="auto"/>
        <w:rPr>
          <w:rFonts w:ascii="TimesNewRomanPSMT" w:hAnsi="TimesNewRomanPSMT" w:cs="TimesNewRomanPSMT"/>
        </w:rPr>
      </w:pPr>
      <w:r>
        <w:rPr>
          <w:rFonts w:ascii="TimesNewRomanPSMT" w:hAnsi="TimesNewRomanPSMT" w:cs="TimesNewRomanPSMT"/>
        </w:rPr>
        <w:t>ER</w:t>
      </w:r>
      <w:r w:rsidR="000C01F3">
        <w:rPr>
          <w:rFonts w:ascii="TimesNewRomanPSMT" w:hAnsi="TimesNewRomanPSMT" w:cs="TimesNewRomanPSMT"/>
        </w:rPr>
        <w:t xml:space="preserve"> </w:t>
      </w:r>
      <w:r w:rsidR="00F7778A">
        <w:rPr>
          <w:rFonts w:ascii="TimesNewRomanPSMT" w:hAnsi="TimesNewRomanPSMT" w:cs="TimesNewRomanPSMT"/>
        </w:rPr>
        <w:tab/>
      </w:r>
      <w:r w:rsidR="00F7778A">
        <w:rPr>
          <w:rFonts w:ascii="TimesNewRomanPSMT" w:hAnsi="TimesNewRomanPSMT" w:cs="TimesNewRomanPSMT"/>
        </w:rPr>
        <w:tab/>
      </w:r>
      <w:r w:rsidR="00F7778A">
        <w:rPr>
          <w:rFonts w:ascii="TimesNewRomanPSMT" w:hAnsi="TimesNewRomanPSMT" w:cs="TimesNewRomanPSMT"/>
        </w:rPr>
        <w:tab/>
      </w:r>
      <w:r w:rsidR="000C01F3" w:rsidRPr="00150B53">
        <w:rPr>
          <w:rFonts w:ascii="TimesNewRomanPSMT" w:hAnsi="TimesNewRomanPSMT" w:cs="TimesNewRomanPSMT"/>
        </w:rPr>
        <w:t xml:space="preserve">= </w:t>
      </w:r>
      <w:r w:rsidR="000C01F3">
        <w:rPr>
          <w:rFonts w:ascii="TimesNewRomanPSMT" w:hAnsi="TimesNewRomanPSMT" w:cs="TimesNewRomanPSMT"/>
        </w:rPr>
        <w:t>E</w:t>
      </w:r>
      <w:r w:rsidR="000C01F3" w:rsidRPr="00150B53">
        <w:rPr>
          <w:rFonts w:ascii="TimesNewRomanPSMT" w:hAnsi="TimesNewRomanPSMT" w:cs="TimesNewRomanPSMT"/>
        </w:rPr>
        <w:t>nergy r</w:t>
      </w:r>
      <w:r w:rsidR="000C01F3">
        <w:rPr>
          <w:rFonts w:ascii="TimesNewRomanPSMT" w:hAnsi="TimesNewRomanPSMT" w:cs="TimesNewRomanPSMT"/>
        </w:rPr>
        <w:t>eduction if a motor</w:t>
      </w:r>
      <w:r w:rsidR="000C01F3" w:rsidRPr="00150B53">
        <w:rPr>
          <w:rFonts w:ascii="TimesNewRomanPSMT" w:hAnsi="TimesNewRomanPSMT" w:cs="TimesNewRomanPSMT"/>
        </w:rPr>
        <w:t xml:space="preserve"> is being replaced</w:t>
      </w:r>
    </w:p>
    <w:p w:rsidR="000C01F3" w:rsidRPr="00150B53" w:rsidRDefault="00B55F91" w:rsidP="00A64516">
      <w:pPr>
        <w:overflowPunct/>
        <w:autoSpaceDE/>
        <w:autoSpaceDN/>
        <w:adjustRightInd/>
        <w:spacing w:before="60" w:after="60"/>
        <w:ind w:firstLine="360"/>
        <w:textAlignment w:val="auto"/>
        <w:rPr>
          <w:rFonts w:ascii="TimesNewRomanPSMT" w:hAnsi="TimesNewRomanPSMT" w:cs="TimesNewRomanPSMT"/>
        </w:rPr>
      </w:pPr>
      <w:r>
        <w:rPr>
          <w:rFonts w:ascii="TimesNewRomanPSMT" w:hAnsi="TimesNewRomanPSMT" w:cs="TimesNewRomanPSMT"/>
        </w:rPr>
        <w:t>RT</w:t>
      </w:r>
      <w:r w:rsidR="000C01F3">
        <w:rPr>
          <w:rFonts w:ascii="TimesNewRomanPSMT" w:hAnsi="TimesNewRomanPSMT" w:cs="TimesNewRomanPSMT"/>
        </w:rPr>
        <w:t xml:space="preserve"> </w:t>
      </w:r>
      <w:r w:rsidR="00F7778A">
        <w:rPr>
          <w:rFonts w:ascii="TimesNewRomanPSMT" w:hAnsi="TimesNewRomanPSMT" w:cs="TimesNewRomanPSMT"/>
        </w:rPr>
        <w:tab/>
      </w:r>
      <w:r w:rsidR="00F7778A">
        <w:rPr>
          <w:rFonts w:ascii="TimesNewRomanPSMT" w:hAnsi="TimesNewRomanPSMT" w:cs="TimesNewRomanPSMT"/>
        </w:rPr>
        <w:tab/>
      </w:r>
      <w:r w:rsidR="00F7778A">
        <w:rPr>
          <w:rFonts w:ascii="TimesNewRomanPSMT" w:hAnsi="TimesNewRomanPSMT" w:cs="TimesNewRomanPSMT"/>
        </w:rPr>
        <w:tab/>
      </w:r>
      <w:r w:rsidR="000C01F3" w:rsidRPr="00150B53">
        <w:rPr>
          <w:rFonts w:ascii="TimesNewRomanPSMT" w:hAnsi="TimesNewRomanPSMT" w:cs="TimesNewRomanPSMT"/>
        </w:rPr>
        <w:t xml:space="preserve">= </w:t>
      </w:r>
      <w:r w:rsidR="000C01F3">
        <w:rPr>
          <w:rFonts w:ascii="TimesNewRomanPSMT" w:hAnsi="TimesNewRomanPSMT" w:cs="TimesNewRomanPSMT"/>
        </w:rPr>
        <w:t>A</w:t>
      </w:r>
      <w:r w:rsidR="000C01F3" w:rsidRPr="00150B53">
        <w:rPr>
          <w:rFonts w:ascii="TimesNewRomanPSMT" w:hAnsi="TimesNewRomanPSMT" w:cs="TimesNewRomanPSMT"/>
        </w:rPr>
        <w:t xml:space="preserve">verage runtime of </w:t>
      </w:r>
      <w:r w:rsidR="000C01F3">
        <w:rPr>
          <w:rFonts w:ascii="TimesNewRomanPSMT" w:hAnsi="TimesNewRomanPSMT" w:cs="TimesNewRomanPSMT"/>
        </w:rPr>
        <w:t>C</w:t>
      </w:r>
      <w:r w:rsidR="000C01F3" w:rsidRPr="00150B53">
        <w:rPr>
          <w:rFonts w:ascii="TimesNewRomanPSMT" w:hAnsi="TimesNewRomanPSMT" w:cs="TimesNewRomanPSMT"/>
        </w:rPr>
        <w:t xml:space="preserve">ase </w:t>
      </w:r>
      <w:r w:rsidR="000C01F3">
        <w:rPr>
          <w:rFonts w:ascii="TimesNewRomanPSMT" w:hAnsi="TimesNewRomanPSMT" w:cs="TimesNewRomanPSMT"/>
        </w:rPr>
        <w:t>M</w:t>
      </w:r>
      <w:r w:rsidR="000C01F3" w:rsidRPr="00150B53">
        <w:rPr>
          <w:rFonts w:ascii="TimesNewRomanPSMT" w:hAnsi="TimesNewRomanPSMT" w:cs="TimesNewRomanPSMT"/>
        </w:rPr>
        <w:t>otors</w:t>
      </w:r>
    </w:p>
    <w:p w:rsidR="000C01F3" w:rsidRDefault="000C01F3" w:rsidP="00A64516">
      <w:pPr>
        <w:overflowPunct/>
        <w:autoSpaceDE/>
        <w:autoSpaceDN/>
        <w:adjustRightInd/>
        <w:spacing w:before="60" w:after="60"/>
        <w:ind w:firstLine="360"/>
        <w:textAlignment w:val="auto"/>
        <w:rPr>
          <w:rFonts w:eastAsia="SymbolMT"/>
          <w:szCs w:val="24"/>
        </w:rPr>
      </w:pPr>
      <w:r w:rsidRPr="00150B53">
        <w:rPr>
          <w:rFonts w:eastAsia="SymbolMT"/>
          <w:szCs w:val="24"/>
        </w:rPr>
        <w:t xml:space="preserve">0.28 </w:t>
      </w:r>
      <w:r w:rsidR="00F7778A">
        <w:rPr>
          <w:rFonts w:eastAsia="SymbolMT"/>
          <w:szCs w:val="24"/>
        </w:rPr>
        <w:tab/>
      </w:r>
      <w:r w:rsidR="00F7778A">
        <w:rPr>
          <w:rFonts w:eastAsia="SymbolMT"/>
          <w:szCs w:val="24"/>
        </w:rPr>
        <w:tab/>
      </w:r>
      <w:r w:rsidR="00F7778A">
        <w:rPr>
          <w:rFonts w:eastAsia="SymbolMT"/>
          <w:szCs w:val="24"/>
        </w:rPr>
        <w:tab/>
      </w:r>
      <w:r w:rsidRPr="00150B53">
        <w:rPr>
          <w:rFonts w:eastAsia="SymbolMT"/>
          <w:szCs w:val="24"/>
        </w:rPr>
        <w:t xml:space="preserve">= </w:t>
      </w:r>
      <w:r>
        <w:rPr>
          <w:rFonts w:eastAsia="SymbolMT"/>
          <w:szCs w:val="24"/>
        </w:rPr>
        <w:t>Conversion from</w:t>
      </w:r>
      <w:r w:rsidRPr="00150B53">
        <w:rPr>
          <w:rFonts w:eastAsia="SymbolMT"/>
          <w:szCs w:val="24"/>
        </w:rPr>
        <w:t xml:space="preserve"> kW </w:t>
      </w:r>
      <w:r>
        <w:rPr>
          <w:rFonts w:eastAsia="SymbolMT"/>
          <w:szCs w:val="24"/>
        </w:rPr>
        <w:t>to</w:t>
      </w:r>
      <w:r w:rsidRPr="00150B53">
        <w:rPr>
          <w:rFonts w:eastAsia="SymbolMT"/>
          <w:szCs w:val="24"/>
        </w:rPr>
        <w:t xml:space="preserve"> tons</w:t>
      </w:r>
      <w:r>
        <w:rPr>
          <w:rFonts w:eastAsia="SymbolMT"/>
          <w:szCs w:val="24"/>
        </w:rPr>
        <w:t xml:space="preserve"> (Refrigeration)</w:t>
      </w:r>
    </w:p>
    <w:p w:rsidR="000C01F3" w:rsidRPr="000C01F3" w:rsidRDefault="00B55F91" w:rsidP="00A64516">
      <w:pPr>
        <w:overflowPunct/>
        <w:autoSpaceDE/>
        <w:autoSpaceDN/>
        <w:adjustRightInd/>
        <w:spacing w:before="60" w:after="60"/>
        <w:ind w:firstLine="360"/>
        <w:textAlignment w:val="auto"/>
      </w:pPr>
      <w:r>
        <w:t>Eff</w:t>
      </w:r>
      <w:r w:rsidR="000C01F3" w:rsidRPr="00150B53">
        <w:t xml:space="preserve"> </w:t>
      </w:r>
      <w:r w:rsidR="00F7778A">
        <w:tab/>
      </w:r>
      <w:r w:rsidR="00F7778A">
        <w:tab/>
      </w:r>
      <w:r w:rsidR="00F7778A">
        <w:tab/>
      </w:r>
      <w:r w:rsidR="000C01F3" w:rsidRPr="00150B53">
        <w:t>= Efficiency of typical refrigeration system</w:t>
      </w:r>
      <w:r w:rsidR="000C01F3">
        <w:t xml:space="preserve"> in</w:t>
      </w:r>
      <w:r w:rsidR="000C01F3" w:rsidRPr="00150B53">
        <w:t xml:space="preserve"> kW/ton</w:t>
      </w:r>
    </w:p>
    <w:p w:rsidR="000C01F3" w:rsidRPr="00024769" w:rsidRDefault="000C01F3" w:rsidP="000C01F3">
      <w:pPr>
        <w:overflowPunct/>
        <w:autoSpaceDE/>
        <w:autoSpaceDN/>
        <w:adjustRightInd/>
        <w:textAlignment w:val="auto"/>
      </w:pPr>
    </w:p>
    <w:p w:rsidR="007A681A" w:rsidRPr="007A681A" w:rsidRDefault="007A681A" w:rsidP="007A681A">
      <w:pPr>
        <w:pStyle w:val="Heading4"/>
        <w:rPr>
          <w:ins w:id="6370" w:author="Todd Winner" w:date="2017-10-10T14:45:00Z"/>
          <w:lang w:val="en-US"/>
        </w:rPr>
      </w:pPr>
      <w:ins w:id="6371" w:author="Todd Winner" w:date="2017-10-10T14:45:00Z">
        <w:r>
          <w:rPr>
            <w:lang w:val="en-US"/>
          </w:rPr>
          <w:t>Summary of Inputs</w:t>
        </w:r>
      </w:ins>
    </w:p>
    <w:p w:rsidR="00CF35E6" w:rsidRDefault="00CF35E6" w:rsidP="00CF35E6"/>
    <w:p w:rsidR="00CF35E6" w:rsidRDefault="00CF35E6" w:rsidP="00CF35E6">
      <w:pPr>
        <w:pStyle w:val="Heading7"/>
        <w:rPr>
          <w:del w:id="6372" w:author="Todd Winner" w:date="2017-10-10T14:45:00Z"/>
        </w:rPr>
      </w:pPr>
      <w:r>
        <w:t>ECM Fraction HP Motors</w:t>
      </w:r>
    </w:p>
    <w:p w:rsidR="00B82559" w:rsidRPr="00B82559" w:rsidRDefault="00B82559" w:rsidP="00024769">
      <w:pPr>
        <w:pStyle w:val="TableCap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629"/>
        <w:gridCol w:w="1908"/>
      </w:tblGrid>
      <w:tr w:rsidR="00CF35E6" w:rsidTr="00024769">
        <w:trPr>
          <w:cantSplit/>
          <w:tblHeader/>
        </w:trPr>
        <w:tc>
          <w:tcPr>
            <w:tcW w:w="2214" w:type="dxa"/>
          </w:tcPr>
          <w:p w:rsidR="00CF35E6" w:rsidRDefault="00CF35E6" w:rsidP="00024769">
            <w:pPr>
              <w:pStyle w:val="TableHeader"/>
            </w:pPr>
            <w:r w:rsidRPr="00764DE5">
              <w:t>Component</w:t>
            </w:r>
          </w:p>
        </w:tc>
        <w:tc>
          <w:tcPr>
            <w:tcW w:w="2214" w:type="dxa"/>
          </w:tcPr>
          <w:p w:rsidR="00CF35E6" w:rsidRDefault="00CF35E6" w:rsidP="00024769">
            <w:pPr>
              <w:pStyle w:val="TableHeader"/>
            </w:pPr>
            <w:r w:rsidRPr="00764DE5">
              <w:t>Type</w:t>
            </w:r>
          </w:p>
        </w:tc>
        <w:tc>
          <w:tcPr>
            <w:tcW w:w="2629" w:type="dxa"/>
          </w:tcPr>
          <w:p w:rsidR="00CF35E6" w:rsidRDefault="00CF35E6" w:rsidP="00024769">
            <w:pPr>
              <w:pStyle w:val="TableHeader"/>
            </w:pPr>
            <w:r w:rsidRPr="00764DE5">
              <w:t>Value</w:t>
            </w:r>
          </w:p>
        </w:tc>
        <w:tc>
          <w:tcPr>
            <w:tcW w:w="1908" w:type="dxa"/>
          </w:tcPr>
          <w:p w:rsidR="00CF35E6" w:rsidRDefault="00CF35E6" w:rsidP="00024769">
            <w:pPr>
              <w:pStyle w:val="TableHeader"/>
            </w:pPr>
            <w:r w:rsidRPr="00764DE5">
              <w:t>Source</w:t>
            </w:r>
          </w:p>
        </w:tc>
      </w:tr>
      <w:tr w:rsidR="00CF35E6" w:rsidTr="00370696">
        <w:tc>
          <w:tcPr>
            <w:tcW w:w="2214" w:type="dxa"/>
          </w:tcPr>
          <w:p w:rsidR="00CF35E6" w:rsidRDefault="000C01F3" w:rsidP="00024769">
            <w:pPr>
              <w:pStyle w:val="TableCells"/>
            </w:pPr>
            <w:r w:rsidRPr="00150B53">
              <w:t>Amps</w:t>
            </w:r>
            <w:r w:rsidRPr="00150B53">
              <w:rPr>
                <w:vertAlign w:val="subscript"/>
              </w:rPr>
              <w:t>EF</w:t>
            </w:r>
          </w:p>
        </w:tc>
        <w:tc>
          <w:tcPr>
            <w:tcW w:w="2214" w:type="dxa"/>
          </w:tcPr>
          <w:p w:rsidR="00CF35E6" w:rsidRDefault="00CF35E6" w:rsidP="00024769">
            <w:pPr>
              <w:pStyle w:val="TableCells"/>
            </w:pPr>
            <w:r>
              <w:t>Variable</w:t>
            </w:r>
          </w:p>
        </w:tc>
        <w:tc>
          <w:tcPr>
            <w:tcW w:w="2629" w:type="dxa"/>
          </w:tcPr>
          <w:p w:rsidR="00CF35E6" w:rsidRDefault="00CF35E6" w:rsidP="00024769">
            <w:pPr>
              <w:pStyle w:val="TableCells"/>
            </w:pPr>
            <w:r>
              <w:t>Nameplate/Manufacturer Spec. Sheet</w:t>
            </w:r>
          </w:p>
        </w:tc>
        <w:tc>
          <w:tcPr>
            <w:tcW w:w="1908" w:type="dxa"/>
          </w:tcPr>
          <w:p w:rsidR="00CF35E6" w:rsidRDefault="00CF35E6" w:rsidP="00024769">
            <w:pPr>
              <w:pStyle w:val="TableCells"/>
            </w:pPr>
            <w:r>
              <w:t>Application</w:t>
            </w:r>
          </w:p>
        </w:tc>
      </w:tr>
      <w:tr w:rsidR="000C01F3" w:rsidTr="00370696">
        <w:tc>
          <w:tcPr>
            <w:tcW w:w="2214" w:type="dxa"/>
          </w:tcPr>
          <w:p w:rsidR="000C01F3" w:rsidRDefault="000C01F3" w:rsidP="00024769">
            <w:pPr>
              <w:pStyle w:val="TableCells"/>
            </w:pPr>
            <w:r w:rsidRPr="00150B53">
              <w:t>Volts</w:t>
            </w:r>
            <w:r w:rsidRPr="00150B53">
              <w:rPr>
                <w:vertAlign w:val="subscript"/>
              </w:rPr>
              <w:t>EF</w:t>
            </w:r>
          </w:p>
        </w:tc>
        <w:tc>
          <w:tcPr>
            <w:tcW w:w="2214" w:type="dxa"/>
          </w:tcPr>
          <w:p w:rsidR="000C01F3" w:rsidRDefault="000C01F3" w:rsidP="00024769">
            <w:pPr>
              <w:pStyle w:val="TableCells"/>
            </w:pPr>
            <w:r>
              <w:t>Variable</w:t>
            </w:r>
          </w:p>
        </w:tc>
        <w:tc>
          <w:tcPr>
            <w:tcW w:w="2629" w:type="dxa"/>
          </w:tcPr>
          <w:p w:rsidR="000C01F3" w:rsidRDefault="000C01F3" w:rsidP="00024769">
            <w:pPr>
              <w:pStyle w:val="TableCells"/>
            </w:pPr>
            <w:r>
              <w:t>Nameplate/Manufacturer Spec. Sheet</w:t>
            </w:r>
          </w:p>
        </w:tc>
        <w:tc>
          <w:tcPr>
            <w:tcW w:w="1908" w:type="dxa"/>
          </w:tcPr>
          <w:p w:rsidR="000C01F3" w:rsidRDefault="000C01F3" w:rsidP="00024769">
            <w:pPr>
              <w:pStyle w:val="TableCells"/>
            </w:pPr>
            <w:r>
              <w:t>Application</w:t>
            </w:r>
          </w:p>
        </w:tc>
      </w:tr>
      <w:tr w:rsidR="000C01F3" w:rsidTr="00370696">
        <w:tc>
          <w:tcPr>
            <w:tcW w:w="2214" w:type="dxa"/>
          </w:tcPr>
          <w:p w:rsidR="000C01F3" w:rsidRPr="002B4195" w:rsidRDefault="000C01F3" w:rsidP="00024769">
            <w:pPr>
              <w:pStyle w:val="TableCells"/>
            </w:pPr>
            <w:r w:rsidRPr="00150B53">
              <w:t>Phase</w:t>
            </w:r>
            <w:r w:rsidRPr="00150B53">
              <w:rPr>
                <w:vertAlign w:val="subscript"/>
              </w:rPr>
              <w:t>EF</w:t>
            </w:r>
          </w:p>
        </w:tc>
        <w:tc>
          <w:tcPr>
            <w:tcW w:w="2214" w:type="dxa"/>
          </w:tcPr>
          <w:p w:rsidR="000C01F3" w:rsidRDefault="000C01F3" w:rsidP="00024769">
            <w:pPr>
              <w:pStyle w:val="TableCells"/>
            </w:pPr>
            <w:r>
              <w:t>Variable</w:t>
            </w:r>
          </w:p>
        </w:tc>
        <w:tc>
          <w:tcPr>
            <w:tcW w:w="2629" w:type="dxa"/>
          </w:tcPr>
          <w:p w:rsidR="000C01F3" w:rsidRDefault="000C01F3" w:rsidP="00024769">
            <w:pPr>
              <w:pStyle w:val="TableCells"/>
            </w:pPr>
            <w:r>
              <w:t>Nameplate/Manufacturer Spec. Sheet</w:t>
            </w:r>
          </w:p>
        </w:tc>
        <w:tc>
          <w:tcPr>
            <w:tcW w:w="1908" w:type="dxa"/>
          </w:tcPr>
          <w:p w:rsidR="000C01F3" w:rsidRDefault="000C01F3" w:rsidP="00024769">
            <w:pPr>
              <w:pStyle w:val="TableCells"/>
            </w:pPr>
            <w:r>
              <w:t>Application</w:t>
            </w:r>
          </w:p>
        </w:tc>
      </w:tr>
      <w:tr w:rsidR="000C01F3" w:rsidTr="00370696">
        <w:tc>
          <w:tcPr>
            <w:tcW w:w="2214" w:type="dxa"/>
          </w:tcPr>
          <w:p w:rsidR="000C01F3" w:rsidRDefault="000C01F3" w:rsidP="00024769">
            <w:pPr>
              <w:pStyle w:val="TableCells"/>
            </w:pPr>
            <w:r>
              <w:rPr>
                <w:szCs w:val="24"/>
              </w:rPr>
              <w:t>PF</w:t>
            </w:r>
            <w:r>
              <w:rPr>
                <w:szCs w:val="24"/>
                <w:vertAlign w:val="subscript"/>
              </w:rPr>
              <w:t>EF</w:t>
            </w:r>
          </w:p>
        </w:tc>
        <w:tc>
          <w:tcPr>
            <w:tcW w:w="2214" w:type="dxa"/>
          </w:tcPr>
          <w:p w:rsidR="000C01F3" w:rsidRDefault="000C01F3" w:rsidP="00024769">
            <w:pPr>
              <w:pStyle w:val="TableCells"/>
            </w:pPr>
            <w:r>
              <w:t>Fixed</w:t>
            </w:r>
          </w:p>
        </w:tc>
        <w:tc>
          <w:tcPr>
            <w:tcW w:w="2629" w:type="dxa"/>
          </w:tcPr>
          <w:p w:rsidR="000C01F3" w:rsidRDefault="000C01F3" w:rsidP="00024769">
            <w:pPr>
              <w:pStyle w:val="TableCells"/>
            </w:pPr>
            <w:r>
              <w:t>0.55</w:t>
            </w:r>
          </w:p>
        </w:tc>
        <w:tc>
          <w:tcPr>
            <w:tcW w:w="1908" w:type="dxa"/>
          </w:tcPr>
          <w:p w:rsidR="000C01F3" w:rsidRDefault="000C01F3" w:rsidP="00024769">
            <w:pPr>
              <w:pStyle w:val="TableCells"/>
            </w:pPr>
            <w:r>
              <w:t>1</w:t>
            </w:r>
          </w:p>
        </w:tc>
      </w:tr>
      <w:tr w:rsidR="000C01F3" w:rsidTr="00370696">
        <w:tc>
          <w:tcPr>
            <w:tcW w:w="2214" w:type="dxa"/>
          </w:tcPr>
          <w:p w:rsidR="000C01F3" w:rsidRDefault="00B55F91" w:rsidP="00024769">
            <w:pPr>
              <w:pStyle w:val="TableCells"/>
            </w:pPr>
            <w:r>
              <w:t>Operating Hours</w:t>
            </w:r>
          </w:p>
        </w:tc>
        <w:tc>
          <w:tcPr>
            <w:tcW w:w="2214" w:type="dxa"/>
          </w:tcPr>
          <w:p w:rsidR="000C01F3" w:rsidRDefault="00B55F91" w:rsidP="00024769">
            <w:pPr>
              <w:pStyle w:val="TableCells"/>
            </w:pPr>
            <w:r>
              <w:t>Fixed</w:t>
            </w:r>
          </w:p>
        </w:tc>
        <w:tc>
          <w:tcPr>
            <w:tcW w:w="2629" w:type="dxa"/>
          </w:tcPr>
          <w:p w:rsidR="000C01F3" w:rsidRDefault="00B55F91" w:rsidP="00024769">
            <w:pPr>
              <w:pStyle w:val="TableCells"/>
            </w:pPr>
            <w:r>
              <w:t>Not Installed = 8,760</w:t>
            </w:r>
          </w:p>
          <w:p w:rsidR="00B55F91" w:rsidRDefault="00B55F91" w:rsidP="00024769">
            <w:pPr>
              <w:pStyle w:val="TableCells"/>
            </w:pPr>
            <w:r>
              <w:t>Installed = 5,600</w:t>
            </w:r>
          </w:p>
        </w:tc>
        <w:tc>
          <w:tcPr>
            <w:tcW w:w="1908" w:type="dxa"/>
          </w:tcPr>
          <w:p w:rsidR="000C01F3" w:rsidRDefault="000C01F3" w:rsidP="00024769">
            <w:pPr>
              <w:pStyle w:val="TableCells"/>
            </w:pPr>
          </w:p>
        </w:tc>
      </w:tr>
      <w:tr w:rsidR="000C01F3" w:rsidTr="00370696">
        <w:tc>
          <w:tcPr>
            <w:tcW w:w="2214" w:type="dxa"/>
          </w:tcPr>
          <w:p w:rsidR="000C01F3" w:rsidRDefault="00B55F91" w:rsidP="00024769">
            <w:pPr>
              <w:pStyle w:val="TableCells"/>
            </w:pPr>
            <w:r>
              <w:t>LR</w:t>
            </w:r>
          </w:p>
        </w:tc>
        <w:tc>
          <w:tcPr>
            <w:tcW w:w="2214" w:type="dxa"/>
          </w:tcPr>
          <w:p w:rsidR="000C01F3" w:rsidRDefault="00B55F91" w:rsidP="00024769">
            <w:pPr>
              <w:pStyle w:val="TableCells"/>
            </w:pPr>
            <w:r>
              <w:t>Fixed</w:t>
            </w:r>
          </w:p>
        </w:tc>
        <w:tc>
          <w:tcPr>
            <w:tcW w:w="2629" w:type="dxa"/>
          </w:tcPr>
          <w:p w:rsidR="000C01F3" w:rsidRDefault="00B55F91" w:rsidP="00024769">
            <w:pPr>
              <w:pStyle w:val="TableCells"/>
            </w:pPr>
            <w:r>
              <w:t>65%</w:t>
            </w:r>
          </w:p>
        </w:tc>
        <w:tc>
          <w:tcPr>
            <w:tcW w:w="1908" w:type="dxa"/>
          </w:tcPr>
          <w:p w:rsidR="000C01F3" w:rsidRDefault="00B55F91" w:rsidP="00024769">
            <w:pPr>
              <w:pStyle w:val="TableCells"/>
            </w:pPr>
            <w:r>
              <w:t>2</w:t>
            </w:r>
          </w:p>
        </w:tc>
      </w:tr>
      <w:tr w:rsidR="000C01F3" w:rsidTr="00370696">
        <w:tc>
          <w:tcPr>
            <w:tcW w:w="2214" w:type="dxa"/>
          </w:tcPr>
          <w:p w:rsidR="000C01F3" w:rsidRDefault="00B55F91" w:rsidP="00024769">
            <w:pPr>
              <w:pStyle w:val="TableCells"/>
            </w:pPr>
            <w:r>
              <w:t>ER</w:t>
            </w:r>
          </w:p>
        </w:tc>
        <w:tc>
          <w:tcPr>
            <w:tcW w:w="2214" w:type="dxa"/>
          </w:tcPr>
          <w:p w:rsidR="000C01F3" w:rsidRDefault="00B55F91" w:rsidP="00024769">
            <w:pPr>
              <w:pStyle w:val="TableCells"/>
            </w:pPr>
            <w:r>
              <w:t>Fixed</w:t>
            </w:r>
          </w:p>
        </w:tc>
        <w:tc>
          <w:tcPr>
            <w:tcW w:w="2629" w:type="dxa"/>
          </w:tcPr>
          <w:p w:rsidR="000C01F3" w:rsidRDefault="00B55F91" w:rsidP="00024769">
            <w:pPr>
              <w:pStyle w:val="TableCells"/>
            </w:pPr>
            <w:r>
              <w:t>Shaded Pole Motor Replaced = 53%</w:t>
            </w:r>
          </w:p>
          <w:p w:rsidR="00B55F91" w:rsidRDefault="00B55F91" w:rsidP="00024769">
            <w:pPr>
              <w:pStyle w:val="TableCells"/>
            </w:pPr>
            <w:r>
              <w:t>PSC Motor Replaced = 29%</w:t>
            </w:r>
          </w:p>
        </w:tc>
        <w:tc>
          <w:tcPr>
            <w:tcW w:w="1908" w:type="dxa"/>
          </w:tcPr>
          <w:p w:rsidR="000C01F3" w:rsidRDefault="00B55F91" w:rsidP="00024769">
            <w:pPr>
              <w:pStyle w:val="TableCells"/>
            </w:pPr>
            <w:r>
              <w:t>3</w:t>
            </w:r>
          </w:p>
        </w:tc>
      </w:tr>
      <w:tr w:rsidR="000C01F3" w:rsidTr="00370696">
        <w:tc>
          <w:tcPr>
            <w:tcW w:w="2214" w:type="dxa"/>
          </w:tcPr>
          <w:p w:rsidR="000C01F3" w:rsidRDefault="00B55F91" w:rsidP="00024769">
            <w:pPr>
              <w:pStyle w:val="TableCells"/>
            </w:pPr>
            <w:r>
              <w:t>RT</w:t>
            </w:r>
          </w:p>
        </w:tc>
        <w:tc>
          <w:tcPr>
            <w:tcW w:w="2214" w:type="dxa"/>
          </w:tcPr>
          <w:p w:rsidR="000C01F3" w:rsidRDefault="00B55F91" w:rsidP="00024769">
            <w:pPr>
              <w:pStyle w:val="TableCells"/>
            </w:pPr>
            <w:r>
              <w:t>Fixed</w:t>
            </w:r>
          </w:p>
        </w:tc>
        <w:tc>
          <w:tcPr>
            <w:tcW w:w="2629" w:type="dxa"/>
          </w:tcPr>
          <w:p w:rsidR="000C01F3" w:rsidRDefault="00B55F91" w:rsidP="00024769">
            <w:pPr>
              <w:pStyle w:val="TableCells"/>
            </w:pPr>
            <w:r>
              <w:t>8500</w:t>
            </w:r>
          </w:p>
        </w:tc>
        <w:tc>
          <w:tcPr>
            <w:tcW w:w="1908" w:type="dxa"/>
          </w:tcPr>
          <w:p w:rsidR="000C01F3" w:rsidRDefault="000C01F3" w:rsidP="00024769">
            <w:pPr>
              <w:pStyle w:val="TableCells"/>
            </w:pPr>
          </w:p>
        </w:tc>
      </w:tr>
      <w:tr w:rsidR="000C01F3" w:rsidTr="00370696">
        <w:tc>
          <w:tcPr>
            <w:tcW w:w="2214" w:type="dxa"/>
          </w:tcPr>
          <w:p w:rsidR="000C01F3" w:rsidRDefault="00B55F91" w:rsidP="00024769">
            <w:pPr>
              <w:pStyle w:val="TableCells"/>
            </w:pPr>
            <w:r>
              <w:t>Eff</w:t>
            </w:r>
          </w:p>
        </w:tc>
        <w:tc>
          <w:tcPr>
            <w:tcW w:w="2214" w:type="dxa"/>
          </w:tcPr>
          <w:p w:rsidR="000C01F3" w:rsidRDefault="00B55F91" w:rsidP="00024769">
            <w:pPr>
              <w:pStyle w:val="TableCells"/>
            </w:pPr>
            <w:r>
              <w:t>Fixed</w:t>
            </w:r>
          </w:p>
        </w:tc>
        <w:tc>
          <w:tcPr>
            <w:tcW w:w="2629" w:type="dxa"/>
          </w:tcPr>
          <w:p w:rsidR="000C01F3" w:rsidRDefault="00B55F91" w:rsidP="00024769">
            <w:pPr>
              <w:pStyle w:val="TableCells"/>
            </w:pPr>
            <w:r>
              <w:t>1.6</w:t>
            </w:r>
          </w:p>
        </w:tc>
        <w:tc>
          <w:tcPr>
            <w:tcW w:w="1908" w:type="dxa"/>
          </w:tcPr>
          <w:p w:rsidR="000C01F3" w:rsidRDefault="000C01F3" w:rsidP="00024769">
            <w:pPr>
              <w:pStyle w:val="TableCells"/>
            </w:pPr>
          </w:p>
        </w:tc>
      </w:tr>
    </w:tbl>
    <w:p w:rsidR="00CF35E6" w:rsidRDefault="00CF35E6">
      <w:pPr>
        <w:keepNext/>
        <w:rPr>
          <w:del w:id="6373" w:author="Todd Winner" w:date="2017-10-10T14:45:00Z"/>
        </w:rPr>
      </w:pPr>
    </w:p>
    <w:p w:rsidR="00CF35E6" w:rsidRDefault="00CF35E6">
      <w:pPr>
        <w:keepNext/>
      </w:pPr>
    </w:p>
    <w:p w:rsidR="000E3F26" w:rsidRDefault="000E3F26">
      <w:pPr>
        <w:keepNext/>
        <w:rPr>
          <w:del w:id="6374" w:author="Todd Winner" w:date="2017-10-10T14:45:00Z"/>
        </w:rPr>
      </w:pPr>
      <w:r>
        <w:t>Sources</w:t>
      </w:r>
      <w:del w:id="6375" w:author="Todd Winner" w:date="2017-10-10T14:45:00Z">
        <w:r>
          <w:delText>:</w:delText>
        </w:r>
      </w:del>
    </w:p>
    <w:p w:rsidR="000E3F26" w:rsidDel="00A543D2" w:rsidRDefault="000E3F26" w:rsidP="00024769">
      <w:pPr>
        <w:pStyle w:val="Heading4"/>
        <w:spacing w:after="120"/>
        <w:rPr>
          <w:del w:id="6376" w:author="Kerri-Ann Richard [2]" w:date="2017-10-17T22:26:00Z"/>
        </w:rPr>
      </w:pPr>
    </w:p>
    <w:p w:rsidR="000C01F3" w:rsidRDefault="00A04614" w:rsidP="00024769">
      <w:pPr>
        <w:numPr>
          <w:ilvl w:val="0"/>
          <w:numId w:val="26"/>
        </w:numPr>
        <w:overflowPunct/>
        <w:autoSpaceDE/>
        <w:autoSpaceDN/>
        <w:adjustRightInd/>
        <w:spacing w:before="60" w:after="60"/>
        <w:ind w:left="360"/>
        <w:textAlignment w:val="auto"/>
      </w:pPr>
      <w:r>
        <w:t>Select Energy Services, Inc.</w:t>
      </w:r>
      <w:r w:rsidR="00E8112B">
        <w:t>,</w:t>
      </w:r>
      <w:r>
        <w:t xml:space="preserve"> </w:t>
      </w:r>
      <w:r>
        <w:rPr>
          <w:i/>
        </w:rPr>
        <w:t xml:space="preserve">Cooler Control Measure Impact Spreadsheet User’s </w:t>
      </w:r>
      <w:r w:rsidRPr="00A04614">
        <w:rPr>
          <w:i/>
        </w:rPr>
        <w:t>Manua</w:t>
      </w:r>
      <w:r>
        <w:rPr>
          <w:i/>
        </w:rPr>
        <w:t>l</w:t>
      </w:r>
      <w:r w:rsidR="00E8112B">
        <w:rPr>
          <w:i/>
        </w:rPr>
        <w:t>,</w:t>
      </w:r>
      <w:r>
        <w:rPr>
          <w:i/>
        </w:rPr>
        <w:t xml:space="preserve"> </w:t>
      </w:r>
      <w:r>
        <w:t>2004.</w:t>
      </w:r>
    </w:p>
    <w:p w:rsidR="00C51FD1" w:rsidRDefault="00B55F91" w:rsidP="00024769">
      <w:pPr>
        <w:keepNext/>
        <w:numPr>
          <w:ilvl w:val="0"/>
          <w:numId w:val="26"/>
        </w:numPr>
        <w:spacing w:before="60" w:after="60"/>
        <w:ind w:left="360"/>
      </w:pPr>
      <w:r w:rsidRPr="002D23EA">
        <w:t>This value is an estimate by NRM based on several pre</w:t>
      </w:r>
      <w:r w:rsidR="00E8112B">
        <w:t>-</w:t>
      </w:r>
      <w:r w:rsidRPr="002D23EA">
        <w:t xml:space="preserve"> and post</w:t>
      </w:r>
      <w:r w:rsidR="00E8112B">
        <w:t>-</w:t>
      </w:r>
      <w:r w:rsidRPr="002D23EA">
        <w:t xml:space="preserve"> meter readings of installations. This is supported by RLW report for National Grid, “Small Business Services, Custom Measure Impact Evaluation</w:t>
      </w:r>
      <w:r w:rsidR="006C2904">
        <w:t>,”</w:t>
      </w:r>
      <w:r w:rsidRPr="002D23EA">
        <w:t xml:space="preserve"> March 23, 2007.</w:t>
      </w:r>
    </w:p>
    <w:p w:rsidR="00B55F91" w:rsidRDefault="00B55F91" w:rsidP="00024769">
      <w:pPr>
        <w:numPr>
          <w:ilvl w:val="0"/>
          <w:numId w:val="26"/>
        </w:numPr>
        <w:overflowPunct/>
        <w:autoSpaceDE/>
        <w:autoSpaceDN/>
        <w:adjustRightInd/>
        <w:spacing w:before="60" w:after="60"/>
        <w:ind w:left="360"/>
        <w:textAlignment w:val="auto"/>
      </w:pPr>
      <w:r w:rsidRPr="002D23EA">
        <w:t xml:space="preserve">Based on </w:t>
      </w:r>
      <w:r>
        <w:t>numerous pre</w:t>
      </w:r>
      <w:r w:rsidR="00E8112B">
        <w:t>-</w:t>
      </w:r>
      <w:r>
        <w:t xml:space="preserve"> and post-</w:t>
      </w:r>
      <w:r w:rsidR="00E8112B">
        <w:t xml:space="preserve"> </w:t>
      </w:r>
      <w:r w:rsidRPr="002D23EA">
        <w:t>meterings conducted by NRM</w:t>
      </w:r>
      <w:r>
        <w:t>.</w:t>
      </w:r>
    </w:p>
    <w:p w:rsidR="00C45F45" w:rsidRDefault="00102431">
      <w:pPr>
        <w:pStyle w:val="Heading3"/>
      </w:pPr>
      <w:bookmarkStart w:id="6377" w:name="_Toc513951425"/>
      <w:bookmarkStart w:id="6378" w:name="_Toc517675007"/>
      <w:bookmarkStart w:id="6379" w:name="_Toc448817551"/>
      <w:bookmarkStart w:id="6380" w:name="_Toc495314385"/>
      <w:bookmarkStart w:id="6381" w:name="_Toc495482777"/>
      <w:r>
        <w:t xml:space="preserve">Electric </w:t>
      </w:r>
      <w:r w:rsidR="00C45F45">
        <w:t>HVAC Systems</w:t>
      </w:r>
      <w:bookmarkEnd w:id="6377"/>
      <w:bookmarkEnd w:id="6378"/>
      <w:bookmarkEnd w:id="6379"/>
      <w:bookmarkEnd w:id="6380"/>
      <w:bookmarkEnd w:id="6381"/>
    </w:p>
    <w:p w:rsidR="00042D77" w:rsidRDefault="00042D77" w:rsidP="00A64516">
      <w:pPr>
        <w:spacing w:before="120" w:after="120"/>
        <w:rPr>
          <w:ins w:id="6382" w:author="Todd Winner" w:date="2017-10-10T14:45:00Z"/>
        </w:rPr>
      </w:pPr>
      <w:ins w:id="6383" w:author="Todd Winner" w:date="2017-10-10T14:45:00Z">
        <w:r>
          <w:t xml:space="preserve">This measure provides </w:t>
        </w:r>
      </w:ins>
      <w:r w:rsidR="00C45F45">
        <w:t xml:space="preserve">energy and demand savings </w:t>
      </w:r>
      <w:ins w:id="6384" w:author="Todd Winner" w:date="2017-10-10T14:45:00Z">
        <w:r>
          <w:t xml:space="preserve">algorithms </w:t>
        </w:r>
      </w:ins>
      <w:r w:rsidR="00C45F45">
        <w:t>for C</w:t>
      </w:r>
      <w:ins w:id="6385" w:author="Todd Winner" w:date="2017-10-10T14:45:00Z">
        <w:r w:rsidR="00F93205">
          <w:t>&amp;</w:t>
        </w:r>
      </w:ins>
      <w:del w:id="6386" w:author="Todd Winner" w:date="2017-10-10T14:45:00Z">
        <w:r w:rsidR="00C45F45">
          <w:delText>/</w:delText>
        </w:r>
      </w:del>
      <w:r w:rsidR="00C45F45">
        <w:t xml:space="preserve">I </w:t>
      </w:r>
      <w:ins w:id="6387" w:author="Todd Winner" w:date="2017-10-10T14:45:00Z">
        <w:r>
          <w:t>Electric</w:t>
        </w:r>
      </w:ins>
      <w:del w:id="6388" w:author="Todd Winner" w:date="2017-10-10T14:45:00Z">
        <w:r w:rsidR="00C45F45">
          <w:delText>Efficient</w:delText>
        </w:r>
      </w:del>
      <w:r w:rsidR="00C45F45">
        <w:t xml:space="preserve"> HVAC </w:t>
      </w:r>
      <w:ins w:id="6389" w:author="Todd Winner" w:date="2017-10-10T14:45:00Z">
        <w:r>
          <w:t>systems.</w:t>
        </w:r>
        <w:r w:rsidRPr="00200B53">
          <w:t xml:space="preserve"> </w:t>
        </w:r>
        <w:r>
          <w:t>The type of systems included in this measure are:</w:t>
        </w:r>
      </w:ins>
      <w:del w:id="6390" w:author="Todd Winner" w:date="2017-10-10T14:45:00Z">
        <w:r w:rsidR="00C45F45">
          <w:delText>program for Room AC, Central AC, and air cooled DX is based on algorithms. (Includes</w:delText>
        </w:r>
      </w:del>
      <w:r w:rsidR="00C45F45">
        <w:t xml:space="preserve"> split systems, </w:t>
      </w:r>
      <w:r w:rsidR="00DE3546">
        <w:t xml:space="preserve">single package systems, </w:t>
      </w:r>
      <w:r w:rsidR="00C45F45">
        <w:t>air to air</w:t>
      </w:r>
      <w:r w:rsidR="004858BA">
        <w:t xml:space="preserve"> </w:t>
      </w:r>
      <w:r w:rsidR="00195614">
        <w:t>cooled</w:t>
      </w:r>
      <w:r w:rsidR="00C45F45">
        <w:t xml:space="preserve"> heat pumps, packaged terminal systems</w:t>
      </w:r>
      <w:ins w:id="6391" w:author="Todd Winner" w:date="2017-10-10T14:45:00Z">
        <w:r w:rsidR="007C7AFD">
          <w:t xml:space="preserve"> (PTAC and PTHP)</w:t>
        </w:r>
        <w:r w:rsidRPr="00200B53">
          <w:t>,</w:t>
        </w:r>
      </w:ins>
      <w:del w:id="6392" w:author="Todd Winner" w:date="2017-10-10T14:45:00Z">
        <w:r w:rsidR="00C45F45">
          <w:delText>,</w:delText>
        </w:r>
      </w:del>
      <w:r w:rsidR="00C45F45">
        <w:t xml:space="preserve"> </w:t>
      </w:r>
      <w:r w:rsidR="00DE3546">
        <w:t xml:space="preserve">single package vertical </w:t>
      </w:r>
      <w:r w:rsidR="00DE3546">
        <w:lastRenderedPageBreak/>
        <w:t>systems</w:t>
      </w:r>
      <w:ins w:id="6393" w:author="Todd Winner" w:date="2017-10-10T14:45:00Z">
        <w:r w:rsidR="007C7AFD">
          <w:t xml:space="preserve"> (SPVAC and SPVHP)</w:t>
        </w:r>
        <w:r w:rsidRPr="00200B53">
          <w:t>,</w:t>
        </w:r>
      </w:ins>
      <w:del w:id="6394" w:author="Todd Winner" w:date="2017-10-10T14:45:00Z">
        <w:r w:rsidR="00C45F45">
          <w:delText>,</w:delText>
        </w:r>
      </w:del>
      <w:r w:rsidR="00C45F45">
        <w:t xml:space="preserve"> central DX AC systems, </w:t>
      </w:r>
      <w:r w:rsidR="00DE3546">
        <w:t xml:space="preserve">water source heat pumps, </w:t>
      </w:r>
      <w:r w:rsidR="00C45F45">
        <w:t xml:space="preserve">ground water </w:t>
      </w:r>
      <w:r w:rsidR="00DE3546">
        <w:t>source heat pumps, and</w:t>
      </w:r>
      <w:r w:rsidR="001440F9">
        <w:t>/</w:t>
      </w:r>
      <w:r w:rsidR="00C45F45">
        <w:t>or ground source heat pumps</w:t>
      </w:r>
      <w:ins w:id="6395" w:author="Todd Winner" w:date="2017-10-10T14:45:00Z">
        <w:r>
          <w:t>.</w:t>
        </w:r>
      </w:ins>
      <w:del w:id="6396" w:author="Todd Winner" w:date="2017-10-10T14:45:00Z">
        <w:r w:rsidR="00C45F45">
          <w:delText>)</w:delText>
        </w:r>
      </w:del>
    </w:p>
    <w:p w:rsidR="00042D77" w:rsidRPr="00200B53" w:rsidRDefault="00042D77" w:rsidP="00A64516">
      <w:pPr>
        <w:spacing w:before="120" w:after="120"/>
        <w:rPr>
          <w:ins w:id="6397" w:author="Todd Winner" w:date="2017-10-10T14:45:00Z"/>
        </w:rPr>
      </w:pPr>
      <w:ins w:id="6398" w:author="Todd Winner" w:date="2017-10-10T14:45:00Z">
        <w:r w:rsidRPr="00C22B83">
          <w:t xml:space="preserve">This measure applies to </w:t>
        </w:r>
        <w:r>
          <w:t xml:space="preserve">new construction, </w:t>
        </w:r>
        <w:r w:rsidRPr="00C22B83">
          <w:t>replacement of failed equipment</w:t>
        </w:r>
        <w:r>
          <w:t>,</w:t>
        </w:r>
        <w:r w:rsidRPr="00C22B83">
          <w:t xml:space="preserve"> or end of useful life. </w:t>
        </w:r>
        <w:r>
          <w:t>T</w:t>
        </w:r>
        <w:r w:rsidRPr="002A45FD">
          <w:t xml:space="preserve">he baseline </w:t>
        </w:r>
        <w:r w:rsidRPr="00084104">
          <w:t>unit</w:t>
        </w:r>
        <w:r w:rsidRPr="002A45FD">
          <w:t xml:space="preserve"> is </w:t>
        </w:r>
        <w:r>
          <w:t xml:space="preserve">a code compliant unit with an efficiency as required by </w:t>
        </w:r>
        <w:r w:rsidRPr="000338E0">
          <w:t xml:space="preserve">ASHRAE Std. 90.1 </w:t>
        </w:r>
        <w:r w:rsidR="0023299F">
          <w:t>–</w:t>
        </w:r>
        <w:r w:rsidRPr="000338E0">
          <w:t xml:space="preserve"> 2013</w:t>
        </w:r>
        <w:r w:rsidRPr="002A45FD">
          <w:t xml:space="preserve">, which is the </w:t>
        </w:r>
        <w:r>
          <w:t xml:space="preserve">current </w:t>
        </w:r>
        <w:r w:rsidRPr="002A45FD">
          <w:t>code ado</w:t>
        </w:r>
        <w:r w:rsidRPr="00084104">
          <w:t>pted by the state of New Jersey</w:t>
        </w:r>
        <w:r>
          <w:t>.</w:t>
        </w:r>
      </w:ins>
    </w:p>
    <w:p w:rsidR="00C45F45" w:rsidRDefault="00C45F45"/>
    <w:p w:rsidR="00C45F45" w:rsidRDefault="00C45F45">
      <w:pPr>
        <w:pStyle w:val="Heading4"/>
      </w:pPr>
      <w:r>
        <w:t>Algorithms</w:t>
      </w:r>
    </w:p>
    <w:p w:rsidR="00C45F45" w:rsidRDefault="00C45F45"/>
    <w:p w:rsidR="00C45F45" w:rsidRPr="00024769" w:rsidRDefault="00C45F45">
      <w:pPr>
        <w:rPr>
          <w:i/>
        </w:rPr>
      </w:pPr>
      <w:r w:rsidRPr="00024769">
        <w:rPr>
          <w:i/>
        </w:rPr>
        <w:t>Air Conditioning Algorithms:</w:t>
      </w:r>
    </w:p>
    <w:p w:rsidR="00C45F45" w:rsidRDefault="00C45F45"/>
    <w:p w:rsidR="00C45F45" w:rsidRPr="00024769" w:rsidRDefault="00DA2581" w:rsidP="00024769">
      <w:pPr>
        <w:ind w:firstLine="360"/>
        <w:rPr>
          <w:vertAlign w:val="subscript"/>
        </w:rPr>
      </w:pPr>
      <w:ins w:id="6399" w:author="Todd Winner" w:date="2017-10-10T14:45:00Z">
        <w:r w:rsidRPr="00200B53">
          <w:t>Energy</w:t>
        </w:r>
      </w:ins>
      <w:del w:id="6400" w:author="Todd Winner" w:date="2017-10-10T14:45:00Z">
        <w:r w:rsidR="00C45F45">
          <w:delText>Demand</w:delText>
        </w:r>
      </w:del>
      <w:r w:rsidR="00C45F45">
        <w:t xml:space="preserve"> Savings </w:t>
      </w:r>
      <w:ins w:id="6401" w:author="Todd Winner" w:date="2017-10-10T14:45:00Z">
        <w:r w:rsidR="006B0DA5">
          <w:t>(</w:t>
        </w:r>
        <w:r w:rsidR="00EC7ED3">
          <w:t>kW</w:t>
        </w:r>
        <w:r w:rsidR="006B0DA5">
          <w:t>h/yr)</w:t>
        </w:r>
        <w:r w:rsidRPr="00200B53">
          <w:t xml:space="preserve"> = </w:t>
        </w:r>
        <w:r w:rsidR="00F706FF">
          <w:t>N * Tons * 12 kBtuh/Ton</w:t>
        </w:r>
        <w:r w:rsidR="00F706FF" w:rsidRPr="00200B53" w:rsidDel="00F706FF">
          <w:t xml:space="preserve"> </w:t>
        </w:r>
        <w:r w:rsidR="00904242">
          <w:t xml:space="preserve"> *</w:t>
        </w:r>
      </w:ins>
      <w:del w:id="6402" w:author="Todd Winner" w:date="2017-10-10T14:45:00Z">
        <w:r w:rsidR="00C45F45">
          <w:delText>= (BtuH/1000) X</w:delText>
        </w:r>
      </w:del>
      <w:r w:rsidR="00C45F45">
        <w:t xml:space="preserve"> (1/EER</w:t>
      </w:r>
      <w:r w:rsidR="00C45F45">
        <w:rPr>
          <w:i/>
          <w:sz w:val="16"/>
        </w:rPr>
        <w:t>b</w:t>
      </w:r>
      <w:r w:rsidR="00C45F45">
        <w:t>-1/EER</w:t>
      </w:r>
      <w:r w:rsidR="00C45F45">
        <w:rPr>
          <w:i/>
          <w:sz w:val="16"/>
        </w:rPr>
        <w:t>q</w:t>
      </w:r>
      <w:r w:rsidR="00C45F45">
        <w:t xml:space="preserve">) </w:t>
      </w:r>
      <w:ins w:id="6403" w:author="Todd Winner" w:date="2017-10-10T14:45:00Z">
        <w:r w:rsidR="00904242">
          <w:t>*</w:t>
        </w:r>
        <w:r w:rsidRPr="00200B53">
          <w:t xml:space="preserve"> EFLH</w:t>
        </w:r>
        <w:r w:rsidR="00904242">
          <w:rPr>
            <w:vertAlign w:val="subscript"/>
          </w:rPr>
          <w:t>c</w:t>
        </w:r>
      </w:ins>
      <w:del w:id="6404" w:author="Todd Winner" w:date="2017-10-10T14:45:00Z">
        <w:r w:rsidR="00C45F45">
          <w:delText xml:space="preserve">X CF </w:delText>
        </w:r>
      </w:del>
    </w:p>
    <w:p w:rsidR="00C45F45" w:rsidRDefault="00C45F45"/>
    <w:p w:rsidR="00C45F45" w:rsidRDefault="006B0DA5" w:rsidP="00024769">
      <w:pPr>
        <w:ind w:firstLine="360"/>
      </w:pPr>
      <w:ins w:id="6405" w:author="Todd Winner" w:date="2017-10-10T14:45:00Z">
        <w:r>
          <w:t xml:space="preserve">Peak </w:t>
        </w:r>
        <w:r w:rsidR="00042D77" w:rsidRPr="00200B53">
          <w:t>Demand</w:t>
        </w:r>
      </w:ins>
      <w:del w:id="6406" w:author="Todd Winner" w:date="2017-10-10T14:45:00Z">
        <w:r w:rsidR="00C45F45">
          <w:delText>Energy</w:delText>
        </w:r>
      </w:del>
      <w:r w:rsidR="00C45F45">
        <w:t xml:space="preserve"> Savings </w:t>
      </w:r>
      <w:ins w:id="6407" w:author="Todd Winner" w:date="2017-10-10T14:45:00Z">
        <w:r>
          <w:t>(</w:t>
        </w:r>
        <w:r w:rsidR="00EC7ED3">
          <w:t>kW</w:t>
        </w:r>
        <w:r>
          <w:t>)</w:t>
        </w:r>
        <w:r w:rsidR="00042D77" w:rsidRPr="00200B53">
          <w:t xml:space="preserve"> = </w:t>
        </w:r>
        <w:r w:rsidR="00F706FF">
          <w:t>N * Tons * 12 kBtuh/Ton</w:t>
        </w:r>
        <w:r w:rsidR="00F706FF" w:rsidRPr="00200B53" w:rsidDel="00F706FF">
          <w:t xml:space="preserve"> </w:t>
        </w:r>
        <w:r w:rsidR="00904242">
          <w:t>*</w:t>
        </w:r>
      </w:ins>
      <w:del w:id="6408" w:author="Todd Winner" w:date="2017-10-10T14:45:00Z">
        <w:r w:rsidR="00C45F45">
          <w:delText>= (BtuH/1000) X</w:delText>
        </w:r>
      </w:del>
      <w:r w:rsidR="00C45F45">
        <w:t xml:space="preserve"> (1/EER</w:t>
      </w:r>
      <w:r w:rsidR="00C45F45">
        <w:rPr>
          <w:i/>
          <w:sz w:val="16"/>
        </w:rPr>
        <w:t>b</w:t>
      </w:r>
      <w:r w:rsidR="00C45F45">
        <w:t>-1/EER</w:t>
      </w:r>
      <w:r w:rsidR="00C45F45">
        <w:rPr>
          <w:i/>
          <w:sz w:val="16"/>
        </w:rPr>
        <w:t>q</w:t>
      </w:r>
      <w:r w:rsidR="00C45F45">
        <w:t xml:space="preserve">) </w:t>
      </w:r>
      <w:ins w:id="6409" w:author="Todd Winner" w:date="2017-10-10T14:45:00Z">
        <w:r w:rsidR="00904242">
          <w:t>*</w:t>
        </w:r>
        <w:r w:rsidR="00042D77" w:rsidRPr="00200B53">
          <w:t xml:space="preserve"> CF</w:t>
        </w:r>
      </w:ins>
      <w:del w:id="6410" w:author="Todd Winner" w:date="2017-10-10T14:45:00Z">
        <w:r w:rsidR="00C45F45">
          <w:delText>X EFLH</w:delText>
        </w:r>
      </w:del>
      <w:r w:rsidR="00C45F45">
        <w:t xml:space="preserve"> </w:t>
      </w:r>
    </w:p>
    <w:p w:rsidR="00C45F45" w:rsidRDefault="00C45F45">
      <w:pPr>
        <w:ind w:left="1440" w:hanging="1440"/>
      </w:pPr>
    </w:p>
    <w:p w:rsidR="00C45F45" w:rsidRPr="00024769" w:rsidRDefault="00C45F45">
      <w:pPr>
        <w:ind w:left="1440" w:hanging="1440"/>
        <w:rPr>
          <w:i/>
        </w:rPr>
      </w:pPr>
      <w:r w:rsidRPr="00024769">
        <w:rPr>
          <w:i/>
        </w:rPr>
        <w:t>Heat Pump Algorithms</w:t>
      </w:r>
      <w:ins w:id="6411" w:author="Todd Winner" w:date="2017-10-10T14:45:00Z">
        <w:r w:rsidR="00042D77" w:rsidRPr="00DA2581">
          <w:rPr>
            <w:i/>
          </w:rPr>
          <w:t>:</w:t>
        </w:r>
      </w:ins>
    </w:p>
    <w:p w:rsidR="00C45F45" w:rsidRDefault="00C45F45">
      <w:pPr>
        <w:ind w:left="1440" w:hanging="1440"/>
      </w:pPr>
    </w:p>
    <w:p w:rsidR="00C45F45" w:rsidRDefault="00904242" w:rsidP="00024769">
      <w:pPr>
        <w:ind w:right="-187" w:firstLine="360"/>
      </w:pPr>
      <w:ins w:id="6412" w:author="Todd Winner" w:date="2017-10-10T14:45:00Z">
        <w:r>
          <w:t xml:space="preserve">Cooling </w:t>
        </w:r>
      </w:ins>
      <w:r w:rsidR="00C45F45">
        <w:t>Energy Savings</w:t>
      </w:r>
      <w:ins w:id="6413" w:author="Todd Winner" w:date="2017-10-10T14:45:00Z">
        <w:r>
          <w:t xml:space="preserve"> (</w:t>
        </w:r>
        <w:r w:rsidR="00EC7ED3">
          <w:t>kW</w:t>
        </w:r>
        <w:r>
          <w:t>h/yr)</w:t>
        </w:r>
        <w:r w:rsidR="00042D77" w:rsidRPr="00200B53">
          <w:t xml:space="preserve"> = </w:t>
        </w:r>
        <w:r w:rsidR="00F706FF">
          <w:t>N * Tons * 12 kBtuh/Ton</w:t>
        </w:r>
        <w:r w:rsidR="00F706FF" w:rsidRPr="00200B53" w:rsidDel="00F706FF">
          <w:t xml:space="preserve"> </w:t>
        </w:r>
        <w:r>
          <w:t xml:space="preserve"> *</w:t>
        </w:r>
      </w:ins>
      <w:del w:id="6414" w:author="Todd Winner" w:date="2017-10-10T14:45:00Z">
        <w:r w:rsidR="00C45F45">
          <w:delText>-Cooling = (BtuH</w:delText>
        </w:r>
        <w:r w:rsidR="00C45F45">
          <w:rPr>
            <w:i/>
            <w:sz w:val="16"/>
          </w:rPr>
          <w:delText>c</w:delText>
        </w:r>
        <w:r w:rsidR="00C45F45">
          <w:delText>/1000) X</w:delText>
        </w:r>
      </w:del>
      <w:r w:rsidR="00C45F45">
        <w:t xml:space="preserve"> (1/EER</w:t>
      </w:r>
      <w:r w:rsidR="00C45F45">
        <w:rPr>
          <w:i/>
          <w:sz w:val="16"/>
        </w:rPr>
        <w:t>b</w:t>
      </w:r>
      <w:r w:rsidR="00C45F45">
        <w:t>-1/EER</w:t>
      </w:r>
      <w:r w:rsidR="00C45F45">
        <w:rPr>
          <w:i/>
          <w:sz w:val="16"/>
        </w:rPr>
        <w:t>q</w:t>
      </w:r>
      <w:r w:rsidR="00C45F45">
        <w:t xml:space="preserve">) </w:t>
      </w:r>
      <w:ins w:id="6415" w:author="Todd Winner" w:date="2017-10-10T14:45:00Z">
        <w:r>
          <w:t>*</w:t>
        </w:r>
      </w:ins>
      <w:del w:id="6416" w:author="Todd Winner" w:date="2017-10-10T14:45:00Z">
        <w:r w:rsidR="00C45F45">
          <w:delText>X</w:delText>
        </w:r>
      </w:del>
      <w:r w:rsidR="00C45F45">
        <w:t xml:space="preserve"> EFLH</w:t>
      </w:r>
      <w:r w:rsidR="00C45F45">
        <w:rPr>
          <w:i/>
          <w:sz w:val="16"/>
        </w:rPr>
        <w:t xml:space="preserve">c </w:t>
      </w:r>
    </w:p>
    <w:p w:rsidR="00C45F45" w:rsidRDefault="00C45F45">
      <w:pPr>
        <w:ind w:left="2160" w:right="-187" w:firstLine="720"/>
      </w:pPr>
    </w:p>
    <w:p w:rsidR="005A133F" w:rsidRDefault="00904242" w:rsidP="00024769">
      <w:pPr>
        <w:ind w:left="360" w:right="-187"/>
      </w:pPr>
      <w:ins w:id="6417" w:author="Todd Winner" w:date="2017-10-10T14:45:00Z">
        <w:r>
          <w:t xml:space="preserve">Heating </w:t>
        </w:r>
      </w:ins>
      <w:r w:rsidR="005A133F">
        <w:t>Energy Savings</w:t>
      </w:r>
      <w:ins w:id="6418" w:author="Todd Winner" w:date="2017-10-10T14:45:00Z">
        <w:r>
          <w:t xml:space="preserve"> (Btu/yr)</w:t>
        </w:r>
        <w:r w:rsidR="00042D77" w:rsidRPr="00200B53">
          <w:t xml:space="preserve"> = </w:t>
        </w:r>
        <w:r w:rsidR="00A43BAC">
          <w:t>N * Tons * 12 kBtuh/Ton</w:t>
        </w:r>
        <w:r w:rsidR="00A43BAC" w:rsidRPr="00200B53" w:rsidDel="00A43BAC">
          <w:t xml:space="preserve"> </w:t>
        </w:r>
        <w:r w:rsidR="00A43BAC">
          <w:t>*</w:t>
        </w:r>
      </w:ins>
      <w:del w:id="6419" w:author="Todd Winner" w:date="2017-10-10T14:45:00Z">
        <w:r w:rsidR="005A133F">
          <w:delText>-Heating = BtuH</w:delText>
        </w:r>
        <w:r w:rsidR="005A133F">
          <w:rPr>
            <w:i/>
            <w:sz w:val="16"/>
          </w:rPr>
          <w:delText>h</w:delText>
        </w:r>
        <w:r w:rsidR="005A133F">
          <w:delText>/1000</w:delText>
        </w:r>
        <w:r w:rsidR="005A133F">
          <w:rPr>
            <w:i/>
            <w:sz w:val="16"/>
          </w:rPr>
          <w:delText xml:space="preserve"> </w:delText>
        </w:r>
        <w:r w:rsidR="003F7123">
          <w:delText>X</w:delText>
        </w:r>
      </w:del>
      <w:r w:rsidR="003F7123">
        <w:t xml:space="preserve"> (</w:t>
      </w:r>
      <w:r w:rsidR="005A133F">
        <w:t>(1</w:t>
      </w:r>
      <w:r w:rsidR="003F7123">
        <w:t>/ (</w:t>
      </w:r>
      <w:r w:rsidR="005A133F">
        <w:t>COP</w:t>
      </w:r>
      <w:r w:rsidR="005A133F">
        <w:rPr>
          <w:i/>
          <w:sz w:val="16"/>
        </w:rPr>
        <w:t xml:space="preserve">b </w:t>
      </w:r>
      <w:ins w:id="6420" w:author="Todd Winner" w:date="2017-10-10T14:45:00Z">
        <w:r>
          <w:t>*</w:t>
        </w:r>
      </w:ins>
      <w:del w:id="6421" w:author="Todd Winner" w:date="2017-10-10T14:45:00Z">
        <w:r w:rsidR="005A133F">
          <w:delText>X</w:delText>
        </w:r>
      </w:del>
      <w:r w:rsidR="005A133F">
        <w:t xml:space="preserve"> 3.412))-(1</w:t>
      </w:r>
      <w:r w:rsidR="003F7123">
        <w:t>/ (</w:t>
      </w:r>
      <w:r w:rsidR="005A133F">
        <w:t>COP</w:t>
      </w:r>
      <w:r w:rsidR="005A133F">
        <w:rPr>
          <w:i/>
          <w:sz w:val="16"/>
        </w:rPr>
        <w:t>q</w:t>
      </w:r>
      <w:r w:rsidR="005A133F" w:rsidRPr="00243814">
        <w:t xml:space="preserve"> </w:t>
      </w:r>
      <w:ins w:id="6422" w:author="Todd Winner" w:date="2017-10-10T14:45:00Z">
        <w:r>
          <w:t>*</w:t>
        </w:r>
      </w:ins>
      <w:del w:id="6423" w:author="Todd Winner" w:date="2017-10-10T14:45:00Z">
        <w:r w:rsidR="005A133F">
          <w:delText>X</w:delText>
        </w:r>
      </w:del>
      <w:r w:rsidR="005A133F">
        <w:t xml:space="preserve"> 3.412</w:t>
      </w:r>
      <w:ins w:id="6424" w:author="Todd Winner" w:date="2017-10-10T14:45:00Z">
        <w:r w:rsidR="00042D77" w:rsidRPr="00200B53">
          <w:t xml:space="preserve">)) </w:t>
        </w:r>
        <w:r>
          <w:t>*</w:t>
        </w:r>
      </w:ins>
      <w:del w:id="6425" w:author="Todd Winner" w:date="2017-10-10T14:45:00Z">
        <w:r w:rsidR="003F7123">
          <w:delText>)</w:delText>
        </w:r>
        <w:r w:rsidR="003F7123">
          <w:rPr>
            <w:i/>
            <w:sz w:val="16"/>
          </w:rPr>
          <w:delText>)</w:delText>
        </w:r>
        <w:r w:rsidR="005A133F">
          <w:delText>) X</w:delText>
        </w:r>
      </w:del>
      <w:r w:rsidR="005A133F">
        <w:t xml:space="preserve"> EFLH</w:t>
      </w:r>
      <w:r w:rsidR="005A133F">
        <w:rPr>
          <w:i/>
          <w:sz w:val="16"/>
        </w:rPr>
        <w:t xml:space="preserve">h </w:t>
      </w:r>
    </w:p>
    <w:p w:rsidR="00C45F45" w:rsidRDefault="00C45F45">
      <w:pPr>
        <w:ind w:left="1440" w:hanging="1440"/>
      </w:pPr>
    </w:p>
    <w:p w:rsidR="00C45F45" w:rsidRDefault="00C45F45" w:rsidP="00024769">
      <w:pPr>
        <w:ind w:left="1440" w:hanging="1080"/>
      </w:pPr>
      <w:r>
        <w:t xml:space="preserve">Where </w:t>
      </w:r>
      <w:r>
        <w:rPr>
          <w:i/>
          <w:sz w:val="16"/>
        </w:rPr>
        <w:t xml:space="preserve">c </w:t>
      </w:r>
      <w:r>
        <w:t xml:space="preserve">is for cooling and </w:t>
      </w:r>
      <w:r>
        <w:rPr>
          <w:i/>
          <w:sz w:val="16"/>
        </w:rPr>
        <w:t>h</w:t>
      </w:r>
      <w:r>
        <w:t xml:space="preserve"> is for heating.</w:t>
      </w:r>
    </w:p>
    <w:p w:rsidR="00C45F45" w:rsidRDefault="00C45F45">
      <w:pPr>
        <w:ind w:right="-187"/>
      </w:pPr>
    </w:p>
    <w:p w:rsidR="00C45F45" w:rsidRDefault="00C45F45">
      <w:pPr>
        <w:pStyle w:val="Heading4"/>
      </w:pPr>
      <w:r>
        <w:t>Definition of Variables</w:t>
      </w:r>
    </w:p>
    <w:p w:rsidR="00A43BAC" w:rsidRDefault="00A43BAC" w:rsidP="00A64516">
      <w:pPr>
        <w:spacing w:before="60" w:after="60"/>
        <w:ind w:left="360" w:right="-187"/>
        <w:rPr>
          <w:ins w:id="6426" w:author="Todd Winner" w:date="2017-10-10T14:45:00Z"/>
        </w:rPr>
      </w:pPr>
      <w:ins w:id="6427" w:author="Todd Winner" w:date="2017-10-10T14:45:00Z">
        <w:r w:rsidRPr="0056072D">
          <w:t xml:space="preserve">N </w:t>
        </w:r>
        <w:r>
          <w:tab/>
        </w:r>
        <w:r>
          <w:tab/>
        </w:r>
        <w:r w:rsidRPr="0056072D">
          <w:t>= Number of units</w:t>
        </w:r>
        <w:r>
          <w:t xml:space="preserve"> </w:t>
        </w:r>
      </w:ins>
    </w:p>
    <w:p w:rsidR="00C45F45" w:rsidRDefault="00824A80" w:rsidP="00A64516">
      <w:pPr>
        <w:spacing w:before="60" w:after="60"/>
        <w:ind w:left="360" w:right="-187"/>
      </w:pPr>
      <w:ins w:id="6428" w:author="Todd Winner" w:date="2017-10-10T14:45:00Z">
        <w:r>
          <w:t>Tons</w:t>
        </w:r>
        <w:r w:rsidRPr="00200B53">
          <w:t xml:space="preserve"> </w:t>
        </w:r>
        <w:r w:rsidR="00471369">
          <w:tab/>
        </w:r>
      </w:ins>
      <w:del w:id="6429" w:author="Todd Winner" w:date="2017-10-10T14:45:00Z">
        <w:r w:rsidR="00C45F45">
          <w:delText xml:space="preserve">BtuH </w:delText>
        </w:r>
      </w:del>
      <w:r w:rsidR="00C45F45">
        <w:t xml:space="preserve">= </w:t>
      </w:r>
      <w:ins w:id="6430" w:author="Kerri-Ann Richard [2]" w:date="2017-10-17T20:47:00Z">
        <w:r w:rsidR="00DF0110">
          <w:t>Rated c</w:t>
        </w:r>
      </w:ins>
      <w:del w:id="6431" w:author="Kerri-Ann Richard [2]" w:date="2017-10-17T20:47:00Z">
        <w:r w:rsidR="00C45F45" w:rsidDel="00DF0110">
          <w:delText>C</w:delText>
        </w:r>
      </w:del>
      <w:r w:rsidR="00C45F45">
        <w:t xml:space="preserve">ooling capacity </w:t>
      </w:r>
      <w:ins w:id="6432" w:author="Todd Winner" w:date="2017-10-10T14:45:00Z">
        <w:r>
          <w:t>of unit</w:t>
        </w:r>
      </w:ins>
      <w:del w:id="6433" w:author="Todd Winner" w:date="2017-10-10T14:45:00Z">
        <w:r w:rsidR="00C45F45">
          <w:delText>in Btu/Hour</w:delText>
        </w:r>
      </w:del>
      <w:ins w:id="6434" w:author="Kerri-Ann Richard [2]" w:date="2017-10-17T20:52:00Z">
        <w:r w:rsidR="00334121">
          <w:t>. T</w:t>
        </w:r>
      </w:ins>
      <w:del w:id="6435" w:author="Kerri-Ann Richard [2]" w:date="2017-10-17T20:52:00Z">
        <w:r w:rsidR="00C45F45" w:rsidDel="00334121">
          <w:delText xml:space="preserve"> – T</w:delText>
        </w:r>
      </w:del>
      <w:r w:rsidR="00C45F45">
        <w:t>his value comes from ARI</w:t>
      </w:r>
      <w:r w:rsidR="00CF35E6">
        <w:t>/AHRI</w:t>
      </w:r>
      <w:r w:rsidR="00C45F45">
        <w:t xml:space="preserve"> or AHAM rating or manufacturer data.</w:t>
      </w:r>
    </w:p>
    <w:p w:rsidR="00CE4D7C" w:rsidRDefault="00CE4D7C" w:rsidP="00A64516">
      <w:pPr>
        <w:spacing w:before="60" w:after="60"/>
        <w:ind w:left="360" w:right="-187"/>
      </w:pPr>
      <w:r>
        <w:t>EER</w:t>
      </w:r>
      <w:r w:rsidRPr="00DC0148">
        <w:rPr>
          <w:vertAlign w:val="subscript"/>
        </w:rPr>
        <w:t>b</w:t>
      </w:r>
      <w:ins w:id="6436" w:author="Todd Winner" w:date="2017-10-10T14:45:00Z">
        <w:r w:rsidR="00471369">
          <w:rPr>
            <w:vertAlign w:val="subscript"/>
          </w:rPr>
          <w:tab/>
        </w:r>
      </w:ins>
      <w:r>
        <w:t xml:space="preserve"> = Energy Efficiency Ratio of the baseline unit. This data is found in the HVAC and Heat Pumps table below. </w:t>
      </w:r>
      <w:del w:id="6437" w:author="Todd Winner" w:date="2017-10-10T14:45:00Z">
        <w:r>
          <w:delText xml:space="preserve"> </w:delText>
        </w:r>
      </w:del>
      <w:r>
        <w:t>For units &lt; 65,000</w:t>
      </w:r>
      <w:r w:rsidR="00D40D7C">
        <w:t xml:space="preserve"> </w:t>
      </w:r>
      <w:r w:rsidR="007B510C">
        <w:t>B</w:t>
      </w:r>
      <w:r w:rsidR="00D40D7C">
        <w:t>tu</w:t>
      </w:r>
      <w:r w:rsidR="00660660">
        <w:t>H</w:t>
      </w:r>
      <w:ins w:id="6438" w:author="Todd Winner" w:date="2017-10-10T14:45:00Z">
        <w:r w:rsidR="00042D77">
          <w:t xml:space="preserve"> (5.4 tons)</w:t>
        </w:r>
        <w:r w:rsidR="00042D77" w:rsidRPr="00200B53">
          <w:t>,</w:t>
        </w:r>
      </w:ins>
      <w:del w:id="6439" w:author="Todd Winner" w:date="2017-10-10T14:45:00Z">
        <w:r>
          <w:delText>,</w:delText>
        </w:r>
      </w:del>
      <w:r>
        <w:t xml:space="preserve"> SEER should be used in place of EER. </w:t>
      </w:r>
    </w:p>
    <w:p w:rsidR="00C45F45" w:rsidRDefault="003F6635" w:rsidP="00A64516">
      <w:pPr>
        <w:spacing w:before="60" w:after="60"/>
        <w:ind w:left="360" w:right="-187"/>
      </w:pPr>
      <w:r>
        <w:t>COP</w:t>
      </w:r>
      <w:r w:rsidR="00C45F45">
        <w:rPr>
          <w:i/>
          <w:sz w:val="16"/>
        </w:rPr>
        <w:t>b</w:t>
      </w:r>
      <w:r w:rsidR="00C45F45">
        <w:t xml:space="preserve"> </w:t>
      </w:r>
      <w:ins w:id="6440" w:author="Todd Winner" w:date="2017-10-10T14:45:00Z">
        <w:r w:rsidR="00471369">
          <w:tab/>
        </w:r>
      </w:ins>
      <w:r w:rsidR="00C45F45">
        <w:t xml:space="preserve">= </w:t>
      </w:r>
      <w:r>
        <w:t>Coefficient of Performance</w:t>
      </w:r>
      <w:r w:rsidR="00C45F45">
        <w:t xml:space="preserve"> of the baseline unit. </w:t>
      </w:r>
      <w:del w:id="6441" w:author="Todd Winner" w:date="2017-10-10T14:45:00Z">
        <w:r w:rsidR="00C45F45">
          <w:delText xml:space="preserve"> </w:delText>
        </w:r>
      </w:del>
      <w:r w:rsidR="00C45F45">
        <w:t>This data is found in the HVAC and Heat Pump</w:t>
      </w:r>
      <w:r w:rsidR="00CE4D7C">
        <w:t>s table below</w:t>
      </w:r>
      <w:r w:rsidR="00C45F45">
        <w:t xml:space="preserve">. </w:t>
      </w:r>
      <w:del w:id="6442" w:author="Todd Winner" w:date="2017-10-10T14:45:00Z">
        <w:r w:rsidR="00C45F45">
          <w:delText xml:space="preserve"> </w:delText>
        </w:r>
      </w:del>
      <w:r w:rsidR="00C45F45">
        <w:t>For units &lt; 65,000</w:t>
      </w:r>
      <w:r w:rsidR="00D40D7C">
        <w:t xml:space="preserve"> </w:t>
      </w:r>
      <w:r w:rsidR="00561DAF">
        <w:t>B</w:t>
      </w:r>
      <w:r w:rsidR="00D40D7C">
        <w:t>tu</w:t>
      </w:r>
      <w:r w:rsidR="00660660">
        <w:t>H</w:t>
      </w:r>
      <w:ins w:id="6443" w:author="Todd Winner" w:date="2017-10-10T14:45:00Z">
        <w:r w:rsidR="00042D77">
          <w:t xml:space="preserve"> (5.4 tons)</w:t>
        </w:r>
        <w:r w:rsidR="00042D77" w:rsidRPr="00200B53">
          <w:t>,</w:t>
        </w:r>
      </w:ins>
      <w:del w:id="6444" w:author="Todd Winner" w:date="2017-10-10T14:45:00Z">
        <w:r w:rsidR="00C45F45">
          <w:delText>,</w:delText>
        </w:r>
      </w:del>
      <w:r w:rsidR="00C45F45">
        <w:t xml:space="preserve"> SEER and HSPF</w:t>
      </w:r>
      <w:r>
        <w:t>/3.412</w:t>
      </w:r>
      <w:r w:rsidR="00C45F45">
        <w:t xml:space="preserve"> should be used </w:t>
      </w:r>
      <w:r w:rsidR="00CE4D7C">
        <w:t>in place of COP</w:t>
      </w:r>
      <w:r w:rsidR="00F830A4">
        <w:t xml:space="preserve"> X 3.412</w:t>
      </w:r>
      <w:r w:rsidR="00C45F45">
        <w:t xml:space="preserve"> for cooling and heating savings, respectively. </w:t>
      </w:r>
    </w:p>
    <w:p w:rsidR="00CE4D7C" w:rsidRDefault="00CE4D7C" w:rsidP="00A64516">
      <w:pPr>
        <w:spacing w:before="60" w:after="60"/>
        <w:ind w:left="360" w:right="-187"/>
      </w:pPr>
      <w:r>
        <w:t>EER</w:t>
      </w:r>
      <w:r>
        <w:rPr>
          <w:vertAlign w:val="subscript"/>
        </w:rPr>
        <w:t>q</w:t>
      </w:r>
      <w:ins w:id="6445" w:author="Todd Winner" w:date="2017-10-10T14:45:00Z">
        <w:r w:rsidR="00471369">
          <w:rPr>
            <w:vertAlign w:val="subscript"/>
          </w:rPr>
          <w:tab/>
        </w:r>
      </w:ins>
      <w:r>
        <w:t xml:space="preserve"> = Energy</w:t>
      </w:r>
      <w:r w:rsidR="00C45F45">
        <w:t xml:space="preserve"> Efficiency </w:t>
      </w:r>
      <w:r>
        <w:t xml:space="preserve">Ratio of the high efficiency </w:t>
      </w:r>
      <w:r w:rsidR="00C45F45">
        <w:t>unit</w:t>
      </w:r>
      <w:r>
        <w:t>.</w:t>
      </w:r>
      <w:r w:rsidR="00C45F45">
        <w:t xml:space="preserve"> This value comes from the ARI</w:t>
      </w:r>
      <w:r w:rsidR="00CF35E6">
        <w:t>/AHRI</w:t>
      </w:r>
      <w:r w:rsidR="00C45F45">
        <w:t xml:space="preserve"> or AHAM directories or manufacturer data. For units &lt; 65,000</w:t>
      </w:r>
      <w:r w:rsidR="00561DAF">
        <w:t xml:space="preserve"> </w:t>
      </w:r>
      <w:ins w:id="6446" w:author="Todd Winner" w:date="2017-10-10T14:45:00Z">
        <w:r w:rsidR="00042D77">
          <w:t>(5.4 tons)</w:t>
        </w:r>
        <w:r w:rsidR="00042D77" w:rsidRPr="00200B53">
          <w:t xml:space="preserve"> </w:t>
        </w:r>
      </w:ins>
      <w:r w:rsidR="00561DAF">
        <w:t>B</w:t>
      </w:r>
      <w:r w:rsidR="00D40D7C">
        <w:t>tu</w:t>
      </w:r>
      <w:r w:rsidR="00660660">
        <w:t>H</w:t>
      </w:r>
      <w:r w:rsidR="00C45F45">
        <w:t xml:space="preserve">, SEER </w:t>
      </w:r>
      <w:r>
        <w:t xml:space="preserve">should be used in place of EER. </w:t>
      </w:r>
    </w:p>
    <w:p w:rsidR="00C45F45" w:rsidRDefault="003F6635" w:rsidP="00A64516">
      <w:pPr>
        <w:spacing w:before="60" w:after="60"/>
        <w:ind w:left="360" w:right="-187"/>
      </w:pPr>
      <w:r>
        <w:t>COP</w:t>
      </w:r>
      <w:r w:rsidR="00C45F45">
        <w:rPr>
          <w:i/>
          <w:sz w:val="16"/>
        </w:rPr>
        <w:t>q</w:t>
      </w:r>
      <w:r w:rsidR="00C45F45">
        <w:t xml:space="preserve"> </w:t>
      </w:r>
      <w:ins w:id="6447" w:author="Todd Winner" w:date="2017-10-10T14:45:00Z">
        <w:r w:rsidR="00471369">
          <w:tab/>
        </w:r>
      </w:ins>
      <w:r w:rsidR="00C45F45">
        <w:t xml:space="preserve">= </w:t>
      </w:r>
      <w:r>
        <w:t>Coefficient of Performance</w:t>
      </w:r>
      <w:r w:rsidR="00C45F45">
        <w:t xml:space="preserve"> of the </w:t>
      </w:r>
      <w:r w:rsidR="00CE4D7C">
        <w:t>h</w:t>
      </w:r>
      <w:r w:rsidR="00C45F45">
        <w:t xml:space="preserve">igh </w:t>
      </w:r>
      <w:r w:rsidR="00CE4D7C">
        <w:t>e</w:t>
      </w:r>
      <w:r w:rsidR="00C45F45">
        <w:t>fficiency unit</w:t>
      </w:r>
      <w:r w:rsidR="00CE4D7C">
        <w:t xml:space="preserve">. </w:t>
      </w:r>
      <w:r w:rsidR="00C45F45">
        <w:t>This value comes from the ARI</w:t>
      </w:r>
      <w:r w:rsidR="00CF35E6">
        <w:t>/AHRI</w:t>
      </w:r>
      <w:r w:rsidR="00C45F45">
        <w:t xml:space="preserve"> or AHAM directories or manufacturer data. </w:t>
      </w:r>
      <w:del w:id="6448" w:author="Todd Winner" w:date="2017-10-10T14:45:00Z">
        <w:r w:rsidR="00C45F45">
          <w:delText xml:space="preserve"> </w:delText>
        </w:r>
      </w:del>
      <w:r w:rsidR="00C45F45">
        <w:t>For units &lt; 65,000</w:t>
      </w:r>
      <w:r w:rsidR="00561DAF">
        <w:t xml:space="preserve"> B</w:t>
      </w:r>
      <w:r w:rsidR="00D40D7C">
        <w:t>tu</w:t>
      </w:r>
      <w:r w:rsidR="00660660">
        <w:t>H</w:t>
      </w:r>
      <w:ins w:id="6449" w:author="Todd Winner" w:date="2017-10-10T14:45:00Z">
        <w:r w:rsidR="00042D77">
          <w:t xml:space="preserve"> (5.4 tons)</w:t>
        </w:r>
        <w:r w:rsidR="00042D77" w:rsidRPr="00200B53">
          <w:t>,</w:t>
        </w:r>
      </w:ins>
      <w:del w:id="6450" w:author="Todd Winner" w:date="2017-10-10T14:45:00Z">
        <w:r w:rsidR="00CE4D7C">
          <w:delText>,</w:delText>
        </w:r>
        <w:r w:rsidR="00C45F45">
          <w:delText>,</w:delText>
        </w:r>
      </w:del>
      <w:r w:rsidR="00C45F45">
        <w:t xml:space="preserve"> SEER and HSPF</w:t>
      </w:r>
      <w:r>
        <w:t>/3.412</w:t>
      </w:r>
      <w:r w:rsidR="00C45F45">
        <w:t xml:space="preserve"> should be used </w:t>
      </w:r>
      <w:r w:rsidR="00CE4D7C">
        <w:t>in place of COP</w:t>
      </w:r>
      <w:r w:rsidR="00F830A4">
        <w:t xml:space="preserve"> X 3.412 </w:t>
      </w:r>
      <w:del w:id="6451" w:author="Todd Winner" w:date="2017-10-10T14:45:00Z">
        <w:r w:rsidR="00CE4D7C">
          <w:delText>.</w:delText>
        </w:r>
      </w:del>
      <w:r w:rsidR="00C45F45">
        <w:t xml:space="preserve">for cooling and heating savings, respectively. </w:t>
      </w:r>
    </w:p>
    <w:p w:rsidR="00C45F45" w:rsidRDefault="00C45F45" w:rsidP="00A64516">
      <w:pPr>
        <w:spacing w:before="60" w:after="60"/>
        <w:ind w:left="360" w:right="-187"/>
      </w:pPr>
      <w:r>
        <w:t xml:space="preserve">CF </w:t>
      </w:r>
      <w:ins w:id="6452" w:author="Todd Winner" w:date="2017-10-10T14:45:00Z">
        <w:r w:rsidR="00471369">
          <w:tab/>
        </w:r>
        <w:r w:rsidR="00471369">
          <w:tab/>
        </w:r>
      </w:ins>
      <w:r>
        <w:t xml:space="preserve">= Coincidence Factor – This value represents the percentage of the total load which is on during electric system’s Peak Window. </w:t>
      </w:r>
      <w:del w:id="6453" w:author="Todd Winner" w:date="2017-10-10T14:45:00Z">
        <w:r>
          <w:delText xml:space="preserve"> </w:delText>
        </w:r>
      </w:del>
      <w:r>
        <w:t xml:space="preserve">This value </w:t>
      </w:r>
      <w:ins w:id="6454" w:author="Todd Winner" w:date="2017-10-10T14:45:00Z">
        <w:r w:rsidR="00042D77">
          <w:t>is</w:t>
        </w:r>
      </w:ins>
      <w:del w:id="6455" w:author="Todd Winner" w:date="2017-10-10T14:45:00Z">
        <w:r>
          <w:delText>will be</w:delText>
        </w:r>
      </w:del>
      <w:r>
        <w:t xml:space="preserve"> based on existing measured usage and determined as the average number of operating hours during the peak window period.</w:t>
      </w:r>
    </w:p>
    <w:p w:rsidR="00C45F45" w:rsidRDefault="00042D77" w:rsidP="00A64516">
      <w:pPr>
        <w:spacing w:before="60" w:after="60"/>
        <w:ind w:left="360"/>
      </w:pPr>
      <w:ins w:id="6456" w:author="Todd Winner" w:date="2017-10-10T14:45:00Z">
        <w:r w:rsidRPr="00200B53">
          <w:lastRenderedPageBreak/>
          <w:t>EFLH</w:t>
        </w:r>
        <w:r w:rsidR="00A43BAC">
          <w:rPr>
            <w:vertAlign w:val="subscript"/>
          </w:rPr>
          <w:t>c or h</w:t>
        </w:r>
        <w:r w:rsidRPr="00200B53">
          <w:t xml:space="preserve"> </w:t>
        </w:r>
        <w:r w:rsidR="00471369">
          <w:tab/>
        </w:r>
      </w:ins>
      <w:del w:id="6457" w:author="Todd Winner" w:date="2017-10-10T14:45:00Z">
        <w:r w:rsidR="00C45F45">
          <w:delText xml:space="preserve">EFLH </w:delText>
        </w:r>
      </w:del>
      <w:r w:rsidR="00C45F45">
        <w:t>= Equivalent Full Load Hours – This represents a measure of energy use by season during the on-peak and off</w:t>
      </w:r>
      <w:ins w:id="6458" w:author="Todd Winner" w:date="2017-10-10T14:45:00Z">
        <w:r w:rsidR="0023299F">
          <w:t>-</w:t>
        </w:r>
      </w:ins>
      <w:del w:id="6459" w:author="Todd Winner" w:date="2017-10-10T14:45:00Z">
        <w:r w:rsidR="00C45F45">
          <w:delText xml:space="preserve"> </w:delText>
        </w:r>
      </w:del>
      <w:r w:rsidR="00C45F45">
        <w:t>peak periods.</w:t>
      </w:r>
      <w:del w:id="6460" w:author="Todd Winner" w:date="2017-10-10T14:45:00Z">
        <w:r w:rsidR="00C45F45">
          <w:delText xml:space="preserve">  This value will be determined by existing measured data of kWh during the period divided by kW at design conditions.</w:delText>
        </w:r>
      </w:del>
    </w:p>
    <w:p w:rsidR="00471369" w:rsidRDefault="00471369" w:rsidP="00471369">
      <w:pPr>
        <w:ind w:left="360"/>
        <w:rPr>
          <w:ins w:id="6461" w:author="Todd Winner" w:date="2017-10-10T14:45:00Z"/>
        </w:rPr>
      </w:pPr>
    </w:p>
    <w:p w:rsidR="00042D77" w:rsidRPr="00200B53" w:rsidRDefault="00471369" w:rsidP="00471369">
      <w:pPr>
        <w:pStyle w:val="Heading4"/>
        <w:rPr>
          <w:ins w:id="6462" w:author="Todd Winner" w:date="2017-10-10T14:45:00Z"/>
        </w:rPr>
      </w:pPr>
      <w:ins w:id="6463" w:author="Todd Winner" w:date="2017-10-10T14:45:00Z">
        <w:r>
          <w:t>Summary of Inputs</w:t>
        </w:r>
      </w:ins>
    </w:p>
    <w:p w:rsidR="00C45F45" w:rsidRDefault="00C45F45"/>
    <w:p w:rsidR="00C45F45" w:rsidRDefault="00C45F45" w:rsidP="00024769">
      <w:pPr>
        <w:pStyle w:val="TableCaption"/>
      </w:pPr>
      <w:r>
        <w:t>HVAC and Heat Pumps</w:t>
      </w:r>
    </w:p>
    <w:p w:rsidR="00C45F45" w:rsidRDefault="00C45F45">
      <w:pPr>
        <w:rPr>
          <w:del w:id="6464" w:author="Todd Winner" w:date="2017-10-10T14:45:00Z"/>
        </w:rPr>
      </w:pPr>
    </w:p>
    <w:tbl>
      <w:tblPr>
        <w:tblW w:w="91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1080"/>
        <w:gridCol w:w="4513"/>
        <w:gridCol w:w="2057"/>
      </w:tblGrid>
      <w:tr w:rsidR="00C45F45" w:rsidTr="00024769">
        <w:trPr>
          <w:tblHeader/>
        </w:trPr>
        <w:tc>
          <w:tcPr>
            <w:tcW w:w="1463" w:type="dxa"/>
          </w:tcPr>
          <w:p w:rsidR="00C45F45" w:rsidRPr="00764DE5" w:rsidRDefault="00C45F45" w:rsidP="00024769">
            <w:pPr>
              <w:pStyle w:val="TableHeader"/>
            </w:pPr>
            <w:r w:rsidRPr="00764DE5">
              <w:t>Component</w:t>
            </w:r>
          </w:p>
        </w:tc>
        <w:tc>
          <w:tcPr>
            <w:tcW w:w="1080" w:type="dxa"/>
          </w:tcPr>
          <w:p w:rsidR="00C45F45" w:rsidRPr="00764DE5" w:rsidRDefault="00C45F45" w:rsidP="00024769">
            <w:pPr>
              <w:pStyle w:val="TableHeader"/>
            </w:pPr>
            <w:r w:rsidRPr="00764DE5">
              <w:t>Type</w:t>
            </w:r>
          </w:p>
        </w:tc>
        <w:tc>
          <w:tcPr>
            <w:tcW w:w="4513" w:type="dxa"/>
          </w:tcPr>
          <w:p w:rsidR="00C45F45" w:rsidRPr="00764DE5" w:rsidRDefault="00C45F45" w:rsidP="00024769">
            <w:pPr>
              <w:pStyle w:val="TableHeader"/>
            </w:pPr>
            <w:r w:rsidRPr="00764DE5">
              <w:t>Value</w:t>
            </w:r>
          </w:p>
        </w:tc>
        <w:tc>
          <w:tcPr>
            <w:tcW w:w="2057" w:type="dxa"/>
          </w:tcPr>
          <w:p w:rsidR="00C45F45" w:rsidRPr="00764DE5" w:rsidRDefault="00C45F45" w:rsidP="00024769">
            <w:pPr>
              <w:pStyle w:val="TableHeader"/>
            </w:pPr>
            <w:r w:rsidRPr="00764DE5">
              <w:t>Source</w:t>
            </w:r>
          </w:p>
        </w:tc>
      </w:tr>
      <w:tr w:rsidR="00C45F45" w:rsidTr="00024769">
        <w:tc>
          <w:tcPr>
            <w:tcW w:w="1463" w:type="dxa"/>
          </w:tcPr>
          <w:p w:rsidR="00C45F45" w:rsidRDefault="007C3D79" w:rsidP="00024769">
            <w:pPr>
              <w:pStyle w:val="TableCells"/>
            </w:pPr>
            <w:ins w:id="6465" w:author="Todd Winner" w:date="2017-10-10T14:45:00Z">
              <w:r>
                <w:t>Tons</w:t>
              </w:r>
            </w:ins>
            <w:del w:id="6466" w:author="Todd Winner" w:date="2017-10-10T14:45:00Z">
              <w:r w:rsidR="00C45F45">
                <w:delText>BtuH</w:delText>
              </w:r>
            </w:del>
          </w:p>
        </w:tc>
        <w:tc>
          <w:tcPr>
            <w:tcW w:w="1080" w:type="dxa"/>
          </w:tcPr>
          <w:p w:rsidR="00C45F45" w:rsidRDefault="00C45F45" w:rsidP="00024769">
            <w:pPr>
              <w:pStyle w:val="TableCells"/>
            </w:pPr>
            <w:r>
              <w:t>Variable</w:t>
            </w:r>
          </w:p>
        </w:tc>
        <w:tc>
          <w:tcPr>
            <w:tcW w:w="4513" w:type="dxa"/>
          </w:tcPr>
          <w:p w:rsidR="00C45F45" w:rsidRDefault="00C45F45" w:rsidP="00024769">
            <w:pPr>
              <w:pStyle w:val="TableCells"/>
            </w:pPr>
            <w:del w:id="6467" w:author="Kerri-Ann Richard [2]" w:date="2017-10-17T20:47:00Z">
              <w:r w:rsidDel="00DF0110">
                <w:delText>ARI</w:delText>
              </w:r>
              <w:r w:rsidR="00CF35E6" w:rsidDel="00DF0110">
                <w:delText>/AHRI</w:delText>
              </w:r>
              <w:r w:rsidDel="00DF0110">
                <w:delText xml:space="preserve"> or AHAM or Manufacturer Data</w:delText>
              </w:r>
            </w:del>
            <w:ins w:id="6468" w:author="Kerri-Ann Richard [2]" w:date="2017-10-17T20:47:00Z">
              <w:r w:rsidR="00DF0110">
                <w:t xml:space="preserve">Rated </w:t>
              </w:r>
            </w:ins>
            <w:ins w:id="6469" w:author="Kerri-Ann Richard [2]" w:date="2017-10-17T20:52:00Z">
              <w:r w:rsidR="00334121">
                <w:t>Capacity, Tons</w:t>
              </w:r>
            </w:ins>
          </w:p>
        </w:tc>
        <w:tc>
          <w:tcPr>
            <w:tcW w:w="2057" w:type="dxa"/>
          </w:tcPr>
          <w:p w:rsidR="00C45F45" w:rsidRDefault="00C45F45" w:rsidP="00024769">
            <w:pPr>
              <w:pStyle w:val="TableCells"/>
            </w:pPr>
            <w:r>
              <w:t>Application</w:t>
            </w:r>
          </w:p>
        </w:tc>
      </w:tr>
      <w:tr w:rsidR="00C45F45" w:rsidTr="00024769">
        <w:tc>
          <w:tcPr>
            <w:tcW w:w="1463" w:type="dxa"/>
          </w:tcPr>
          <w:p w:rsidR="00C45F45" w:rsidRDefault="00C45F45" w:rsidP="00024769">
            <w:pPr>
              <w:pStyle w:val="TableCells"/>
            </w:pPr>
            <w:r>
              <w:t>EER</w:t>
            </w:r>
            <w:r>
              <w:rPr>
                <w:sz w:val="16"/>
              </w:rPr>
              <w:t>b</w:t>
            </w:r>
          </w:p>
        </w:tc>
        <w:tc>
          <w:tcPr>
            <w:tcW w:w="1080" w:type="dxa"/>
          </w:tcPr>
          <w:p w:rsidR="00C45F45" w:rsidRDefault="00C45F45" w:rsidP="00024769">
            <w:pPr>
              <w:pStyle w:val="TableCells"/>
            </w:pPr>
            <w:r>
              <w:t>Variable</w:t>
            </w:r>
          </w:p>
        </w:tc>
        <w:tc>
          <w:tcPr>
            <w:tcW w:w="4513" w:type="dxa"/>
          </w:tcPr>
          <w:p w:rsidR="00C45F45" w:rsidRDefault="00C45F45" w:rsidP="00024769">
            <w:pPr>
              <w:pStyle w:val="TableCells"/>
            </w:pPr>
            <w:r>
              <w:t>See Table below</w:t>
            </w:r>
          </w:p>
        </w:tc>
        <w:tc>
          <w:tcPr>
            <w:tcW w:w="2057" w:type="dxa"/>
          </w:tcPr>
          <w:p w:rsidR="00C45F45" w:rsidRDefault="007C3D79" w:rsidP="00024769">
            <w:pPr>
              <w:pStyle w:val="TableCells"/>
            </w:pPr>
            <w:ins w:id="6470" w:author="Todd Winner" w:date="2017-10-10T14:45:00Z">
              <w:r w:rsidRPr="000338E0">
                <w:t>1</w:t>
              </w:r>
            </w:ins>
            <w:del w:id="6471" w:author="Todd Winner" w:date="2017-10-10T14:45:00Z">
              <w:r w:rsidR="00C45F45">
                <w:delText>Collaborative agreement and C/I baseline study</w:delText>
              </w:r>
            </w:del>
          </w:p>
        </w:tc>
      </w:tr>
      <w:tr w:rsidR="00C45F45" w:rsidTr="00024769">
        <w:tc>
          <w:tcPr>
            <w:tcW w:w="1463" w:type="dxa"/>
          </w:tcPr>
          <w:p w:rsidR="00C45F45" w:rsidRDefault="00C45F45" w:rsidP="00024769">
            <w:pPr>
              <w:pStyle w:val="TableCells"/>
            </w:pPr>
            <w:r>
              <w:t>EER</w:t>
            </w:r>
            <w:r>
              <w:rPr>
                <w:sz w:val="16"/>
              </w:rPr>
              <w:t>q</w:t>
            </w:r>
          </w:p>
        </w:tc>
        <w:tc>
          <w:tcPr>
            <w:tcW w:w="1080" w:type="dxa"/>
          </w:tcPr>
          <w:p w:rsidR="00C45F45" w:rsidRDefault="00C45F45" w:rsidP="00024769">
            <w:pPr>
              <w:pStyle w:val="TableCells"/>
            </w:pPr>
            <w:r>
              <w:t>Variable</w:t>
            </w:r>
          </w:p>
        </w:tc>
        <w:tc>
          <w:tcPr>
            <w:tcW w:w="4513" w:type="dxa"/>
          </w:tcPr>
          <w:p w:rsidR="00C45F45" w:rsidRDefault="00C45F45" w:rsidP="00024769">
            <w:pPr>
              <w:pStyle w:val="TableCells"/>
            </w:pPr>
            <w:r>
              <w:t>ARI</w:t>
            </w:r>
            <w:r w:rsidR="00CF35E6">
              <w:t>/AHRI</w:t>
            </w:r>
            <w:r>
              <w:t xml:space="preserve"> or AHAM Values</w:t>
            </w:r>
          </w:p>
        </w:tc>
        <w:tc>
          <w:tcPr>
            <w:tcW w:w="2057" w:type="dxa"/>
          </w:tcPr>
          <w:p w:rsidR="00C45F45" w:rsidRDefault="00C45F45" w:rsidP="00024769">
            <w:pPr>
              <w:pStyle w:val="TableCells"/>
            </w:pPr>
            <w:r>
              <w:t>Application</w:t>
            </w:r>
          </w:p>
        </w:tc>
      </w:tr>
      <w:tr w:rsidR="00C45F45" w:rsidTr="00024769">
        <w:tc>
          <w:tcPr>
            <w:tcW w:w="1463" w:type="dxa"/>
          </w:tcPr>
          <w:p w:rsidR="00C45F45" w:rsidRDefault="00C45F45" w:rsidP="00024769">
            <w:pPr>
              <w:pStyle w:val="TableCells"/>
            </w:pPr>
            <w:r>
              <w:t>CF</w:t>
            </w:r>
          </w:p>
        </w:tc>
        <w:tc>
          <w:tcPr>
            <w:tcW w:w="1080" w:type="dxa"/>
          </w:tcPr>
          <w:p w:rsidR="00C45F45" w:rsidRDefault="00C45F45" w:rsidP="00024769">
            <w:pPr>
              <w:pStyle w:val="TableCells"/>
            </w:pPr>
            <w:r>
              <w:t>Fixed</w:t>
            </w:r>
          </w:p>
        </w:tc>
        <w:tc>
          <w:tcPr>
            <w:tcW w:w="4513" w:type="dxa"/>
          </w:tcPr>
          <w:p w:rsidR="00C45F45" w:rsidRDefault="007C3D79" w:rsidP="00024769">
            <w:pPr>
              <w:pStyle w:val="TableCells"/>
            </w:pPr>
            <w:ins w:id="6472" w:author="Todd Winner" w:date="2017-10-10T14:45:00Z">
              <w:r>
                <w:t>50</w:t>
              </w:r>
            </w:ins>
            <w:del w:id="6473" w:author="Todd Winner" w:date="2017-10-10T14:45:00Z">
              <w:r w:rsidR="00C45F45">
                <w:delText>67</w:delText>
              </w:r>
            </w:del>
            <w:r w:rsidR="00C45F45">
              <w:t>%</w:t>
            </w:r>
          </w:p>
        </w:tc>
        <w:tc>
          <w:tcPr>
            <w:tcW w:w="2057" w:type="dxa"/>
          </w:tcPr>
          <w:p w:rsidR="00C45F45" w:rsidRDefault="007C3D79" w:rsidP="00024769">
            <w:pPr>
              <w:pStyle w:val="TableCells"/>
            </w:pPr>
            <w:ins w:id="6474" w:author="Todd Winner" w:date="2017-10-10T14:45:00Z">
              <w:r>
                <w:t>2</w:t>
              </w:r>
            </w:ins>
            <w:del w:id="6475" w:author="Todd Winner" w:date="2017-10-10T14:45:00Z">
              <w:r w:rsidR="00C45F45">
                <w:delText>Engineering estimate</w:delText>
              </w:r>
            </w:del>
          </w:p>
        </w:tc>
      </w:tr>
      <w:tr w:rsidR="00C45F45" w:rsidTr="00024769">
        <w:tc>
          <w:tcPr>
            <w:tcW w:w="1463" w:type="dxa"/>
          </w:tcPr>
          <w:p w:rsidR="00C45F45" w:rsidRPr="00024769" w:rsidRDefault="00C45F45" w:rsidP="00024769">
            <w:pPr>
              <w:pStyle w:val="TableCells"/>
              <w:rPr>
                <w:vertAlign w:val="subscript"/>
              </w:rPr>
            </w:pPr>
            <w:r>
              <w:t>EFLH</w:t>
            </w:r>
            <w:ins w:id="6476" w:author="Todd Winner" w:date="2017-10-10T14:45:00Z">
              <w:r w:rsidR="007C3D79">
                <w:rPr>
                  <w:vertAlign w:val="subscript"/>
                </w:rPr>
                <w:t>(c or h)</w:t>
              </w:r>
            </w:ins>
          </w:p>
        </w:tc>
        <w:tc>
          <w:tcPr>
            <w:tcW w:w="1080" w:type="dxa"/>
          </w:tcPr>
          <w:p w:rsidR="00C45F45" w:rsidRDefault="007C3D79" w:rsidP="00024769">
            <w:pPr>
              <w:pStyle w:val="TableCells"/>
            </w:pPr>
            <w:ins w:id="6477" w:author="Todd Winner" w:date="2017-10-10T14:45:00Z">
              <w:r>
                <w:t>Variable</w:t>
              </w:r>
            </w:ins>
            <w:del w:id="6478" w:author="Todd Winner" w:date="2017-10-10T14:45:00Z">
              <w:r w:rsidR="00C45F45">
                <w:delText>Fixed</w:delText>
              </w:r>
            </w:del>
          </w:p>
        </w:tc>
        <w:tc>
          <w:tcPr>
            <w:tcW w:w="4513" w:type="dxa"/>
          </w:tcPr>
          <w:p w:rsidR="00C45F45" w:rsidRDefault="007C3D79">
            <w:pPr>
              <w:rPr>
                <w:del w:id="6479" w:author="Todd Winner" w:date="2017-10-10T14:45:00Z"/>
              </w:rPr>
            </w:pPr>
            <w:ins w:id="6480" w:author="Todd Winner" w:date="2017-10-10T14:45:00Z">
              <w:r>
                <w:t>See Table below</w:t>
              </w:r>
            </w:ins>
            <w:del w:id="6481" w:author="Todd Winner" w:date="2017-10-10T14:45:00Z">
              <w:r w:rsidR="00C45F45">
                <w:delText xml:space="preserve">HVAC  </w:delText>
              </w:r>
              <w:r w:rsidR="00C94720">
                <w:delText>1,495</w:delText>
              </w:r>
              <w:r w:rsidR="00C45F45">
                <w:delText xml:space="preserve"> </w:delText>
              </w:r>
            </w:del>
          </w:p>
          <w:p w:rsidR="00C45F45" w:rsidRDefault="00C45F45">
            <w:pPr>
              <w:rPr>
                <w:del w:id="6482" w:author="Todd Winner" w:date="2017-10-10T14:45:00Z"/>
              </w:rPr>
            </w:pPr>
            <w:del w:id="6483" w:author="Todd Winner" w:date="2017-10-10T14:45:00Z">
              <w:r>
                <w:delText>HP cooling  381</w:delText>
              </w:r>
            </w:del>
          </w:p>
          <w:p w:rsidR="00C45F45" w:rsidRDefault="00C45F45" w:rsidP="00024769">
            <w:pPr>
              <w:pStyle w:val="TableCells"/>
            </w:pPr>
            <w:del w:id="6484" w:author="Todd Winner" w:date="2017-10-10T14:45:00Z">
              <w:r>
                <w:delText>HP heating  800</w:delText>
              </w:r>
            </w:del>
          </w:p>
        </w:tc>
        <w:tc>
          <w:tcPr>
            <w:tcW w:w="2057" w:type="dxa"/>
          </w:tcPr>
          <w:p w:rsidR="00C45F45" w:rsidRDefault="007C3D79" w:rsidP="00024769">
            <w:pPr>
              <w:pStyle w:val="TableCells"/>
            </w:pPr>
            <w:ins w:id="6485" w:author="Todd Winner" w:date="2017-10-10T14:45:00Z">
              <w:r>
                <w:t>3</w:t>
              </w:r>
              <w:r>
                <w:rPr>
                  <w:rStyle w:val="FootnoteReference"/>
                </w:rPr>
                <w:footnoteReference w:id="31"/>
              </w:r>
            </w:ins>
            <w:del w:id="6489" w:author="Todd Winner" w:date="2017-10-10T14:45:00Z">
              <w:r w:rsidR="00C94720">
                <w:delText xml:space="preserve">1, </w:delText>
              </w:r>
              <w:r w:rsidR="00C45F45">
                <w:delText>JCP&amp;L metered data</w:delText>
              </w:r>
              <w:r w:rsidR="00C45F45">
                <w:rPr>
                  <w:rStyle w:val="FootnoteReference"/>
                </w:rPr>
                <w:footnoteReference w:id="32"/>
              </w:r>
            </w:del>
          </w:p>
        </w:tc>
      </w:tr>
    </w:tbl>
    <w:p w:rsidR="000B7773" w:rsidRDefault="000B7773">
      <w:pPr>
        <w:overflowPunct/>
        <w:autoSpaceDE/>
        <w:autoSpaceDN/>
        <w:adjustRightInd/>
        <w:textAlignment w:val="auto"/>
        <w:rPr>
          <w:b/>
        </w:rPr>
      </w:pPr>
      <w:bookmarkStart w:id="6492" w:name="_Toc513951427"/>
      <w:bookmarkStart w:id="6493" w:name="_Toc517675008"/>
      <w:del w:id="6494" w:author="Todd Winner" w:date="2017-10-10T14:45:00Z">
        <w:r>
          <w:br w:type="page"/>
        </w:r>
      </w:del>
    </w:p>
    <w:p w:rsidR="00C45F45" w:rsidRDefault="00C45F45" w:rsidP="00024769">
      <w:pPr>
        <w:pStyle w:val="TableCaption"/>
      </w:pPr>
      <w:r>
        <w:t xml:space="preserve">HVAC Baseline </w:t>
      </w:r>
      <w:ins w:id="6495" w:author="Todd Winner" w:date="2017-10-10T14:45:00Z">
        <w:r w:rsidR="00566CD6">
          <w:t xml:space="preserve">Efficiencies </w:t>
        </w:r>
      </w:ins>
      <w:r>
        <w:t>Table</w:t>
      </w:r>
      <w:r w:rsidR="00A96495">
        <w:t xml:space="preserve"> – </w:t>
      </w:r>
      <w:ins w:id="6496" w:author="Todd Winner" w:date="2017-10-10T14:45:00Z">
        <w:r w:rsidR="00566CD6" w:rsidRPr="00200B53">
          <w:t>New Construction</w:t>
        </w:r>
        <w:r w:rsidR="002D687F">
          <w:t>/EUL/RoF</w:t>
        </w:r>
      </w:ins>
      <w:del w:id="6497" w:author="Todd Winner" w:date="2017-10-10T14:45:00Z">
        <w:r w:rsidR="00A96495">
          <w:delText>Existing Buildings</w:delText>
        </w:r>
      </w:del>
    </w:p>
    <w:p w:rsidR="00AD2ECD" w:rsidRDefault="00AD2ECD" w:rsidP="0002142A">
      <w:pPr>
        <w:rPr>
          <w:del w:id="6498" w:author="Todd Winner" w:date="2017-10-10T14:45: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4320"/>
      </w:tblGrid>
      <w:tr w:rsidR="0002142A" w:rsidTr="00024769">
        <w:trPr>
          <w:cantSplit/>
          <w:tblHeader/>
          <w:jc w:val="center"/>
        </w:trPr>
        <w:tc>
          <w:tcPr>
            <w:tcW w:w="3618" w:type="dxa"/>
          </w:tcPr>
          <w:p w:rsidR="0002142A" w:rsidRPr="00024769" w:rsidRDefault="0002142A" w:rsidP="00024769">
            <w:pPr>
              <w:pStyle w:val="TableHeader"/>
              <w:rPr>
                <w:b w:val="0"/>
              </w:rPr>
            </w:pPr>
            <w:r w:rsidRPr="00024769">
              <w:t>Equipment Type</w:t>
            </w:r>
          </w:p>
        </w:tc>
        <w:tc>
          <w:tcPr>
            <w:tcW w:w="4320" w:type="dxa"/>
          </w:tcPr>
          <w:p w:rsidR="0002142A" w:rsidRPr="00024769" w:rsidRDefault="0002142A" w:rsidP="00024769">
            <w:pPr>
              <w:pStyle w:val="TableHeader"/>
              <w:rPr>
                <w:b w:val="0"/>
              </w:rPr>
            </w:pPr>
            <w:r w:rsidRPr="00024769">
              <w:t xml:space="preserve">Baseline = ASHRAE Std. 90.1 </w:t>
            </w:r>
            <w:ins w:id="6499" w:author="Todd Winner" w:date="2017-10-10T14:45:00Z">
              <w:r w:rsidR="0023299F">
                <w:t>–</w:t>
              </w:r>
              <w:r w:rsidR="00566CD6" w:rsidRPr="00200B53">
                <w:t xml:space="preserve"> 2013</w:t>
              </w:r>
            </w:ins>
            <w:del w:id="6500" w:author="Todd Winner" w:date="2017-10-10T14:45:00Z">
              <w:r>
                <w:rPr>
                  <w:sz w:val="20"/>
                </w:rPr>
                <w:delText>- 200</w:delText>
              </w:r>
              <w:r w:rsidR="00692AB6">
                <w:rPr>
                  <w:sz w:val="20"/>
                </w:rPr>
                <w:delText>7</w:delText>
              </w:r>
            </w:del>
          </w:p>
        </w:tc>
      </w:tr>
      <w:tr w:rsidR="0002142A" w:rsidTr="00024769">
        <w:trPr>
          <w:cantSplit/>
          <w:trHeight w:val="1448"/>
          <w:jc w:val="center"/>
        </w:trPr>
        <w:tc>
          <w:tcPr>
            <w:tcW w:w="3618" w:type="dxa"/>
          </w:tcPr>
          <w:p w:rsidR="0002142A" w:rsidRPr="00024769" w:rsidRDefault="0002142A" w:rsidP="00024769">
            <w:pPr>
              <w:pStyle w:val="TableCells"/>
            </w:pPr>
            <w:r w:rsidRPr="00024769">
              <w:t>Unitary HVAC/Split Systems</w:t>
            </w:r>
            <w:r w:rsidR="0068341E" w:rsidRPr="00024769">
              <w:t xml:space="preserve"> and Single Package</w:t>
            </w:r>
            <w:r w:rsidR="003F6635" w:rsidRPr="00024769">
              <w:t>, Air Cooled</w:t>
            </w:r>
          </w:p>
          <w:p w:rsidR="0002142A" w:rsidRPr="00024769" w:rsidRDefault="0002142A" w:rsidP="00024769">
            <w:pPr>
              <w:pStyle w:val="TableCells"/>
            </w:pPr>
            <w:del w:id="6501" w:author="Todd Winner" w:date="2017-10-10T14:45:00Z">
              <w:r>
                <w:rPr>
                  <w:sz w:val="20"/>
                </w:rPr>
                <w:delText xml:space="preserve">· </w:delText>
              </w:r>
            </w:del>
            <w:r w:rsidRPr="00024769">
              <w:t>&lt;=5.4 tons</w:t>
            </w:r>
            <w:ins w:id="6502" w:author="Todd Winner" w:date="2017-10-10T14:45:00Z">
              <w:r w:rsidR="00566CD6" w:rsidRPr="00200B53">
                <w:t>, split</w:t>
              </w:r>
            </w:ins>
            <w:del w:id="6503" w:author="Todd Winner" w:date="2017-10-10T14:45:00Z">
              <w:r>
                <w:rPr>
                  <w:sz w:val="20"/>
                </w:rPr>
                <w:delText>:</w:delText>
              </w:r>
            </w:del>
          </w:p>
          <w:p w:rsidR="00566CD6" w:rsidRPr="00200B53" w:rsidRDefault="00566CD6" w:rsidP="004A5138">
            <w:pPr>
              <w:pStyle w:val="TableCells"/>
              <w:rPr>
                <w:ins w:id="6504" w:author="Todd Winner" w:date="2017-10-10T14:45:00Z"/>
              </w:rPr>
            </w:pPr>
            <w:ins w:id="6505" w:author="Todd Winner" w:date="2017-10-10T14:45:00Z">
              <w:r w:rsidRPr="00200B53">
                <w:t>&lt;=5.4 tons, single</w:t>
              </w:r>
            </w:ins>
          </w:p>
          <w:p w:rsidR="0002142A" w:rsidRPr="00024769" w:rsidRDefault="0002142A" w:rsidP="00024769">
            <w:pPr>
              <w:pStyle w:val="TableCells"/>
            </w:pPr>
            <w:del w:id="6506" w:author="Todd Winner" w:date="2017-10-10T14:45:00Z">
              <w:r>
                <w:rPr>
                  <w:sz w:val="20"/>
                </w:rPr>
                <w:delText xml:space="preserve">· </w:delText>
              </w:r>
            </w:del>
            <w:r w:rsidRPr="00024769">
              <w:t>&gt;5.4 to 11.25 tons</w:t>
            </w:r>
          </w:p>
          <w:p w:rsidR="0002142A" w:rsidRPr="00024769" w:rsidRDefault="0002142A" w:rsidP="00024769">
            <w:pPr>
              <w:pStyle w:val="TableCells"/>
            </w:pPr>
            <w:del w:id="6507" w:author="Todd Winner" w:date="2017-10-10T14:45:00Z">
              <w:r>
                <w:rPr>
                  <w:sz w:val="20"/>
                </w:rPr>
                <w:delText xml:space="preserve">· </w:delText>
              </w:r>
            </w:del>
            <w:r w:rsidRPr="00024769">
              <w:t xml:space="preserve">&gt;11.25 to </w:t>
            </w:r>
            <w:r w:rsidR="003F6635" w:rsidRPr="00024769">
              <w:t>20</w:t>
            </w:r>
            <w:r w:rsidRPr="00024769">
              <w:t xml:space="preserve"> tons</w:t>
            </w:r>
          </w:p>
          <w:p w:rsidR="0002142A" w:rsidRPr="00024769" w:rsidRDefault="00566CD6" w:rsidP="00024769">
            <w:pPr>
              <w:pStyle w:val="TableCells"/>
            </w:pPr>
            <w:ins w:id="6508" w:author="Todd Winner" w:date="2017-10-10T14:45:00Z">
              <w:r w:rsidRPr="00200B53">
                <w:t>&gt;</w:t>
              </w:r>
            </w:ins>
            <w:del w:id="6509" w:author="Todd Winner" w:date="2017-10-10T14:45:00Z">
              <w:r w:rsidR="0002142A">
                <w:rPr>
                  <w:sz w:val="20"/>
                </w:rPr>
                <w:delText>.&gt;</w:delText>
              </w:r>
            </w:del>
            <w:r w:rsidR="0002142A" w:rsidRPr="00024769">
              <w:t xml:space="preserve"> 21 to </w:t>
            </w:r>
            <w:r w:rsidR="003F6635" w:rsidRPr="00024769">
              <w:t>63</w:t>
            </w:r>
            <w:r w:rsidR="0002142A" w:rsidRPr="00024769">
              <w:t xml:space="preserve"> tons</w:t>
            </w:r>
          </w:p>
          <w:p w:rsidR="003F6635" w:rsidRPr="00024769" w:rsidRDefault="003F6635" w:rsidP="00024769">
            <w:pPr>
              <w:pStyle w:val="TableCells"/>
            </w:pPr>
            <w:r w:rsidRPr="00024769">
              <w:t>&gt;63 Tons</w:t>
            </w:r>
          </w:p>
        </w:tc>
        <w:tc>
          <w:tcPr>
            <w:tcW w:w="4320" w:type="dxa"/>
          </w:tcPr>
          <w:p w:rsidR="00566CD6" w:rsidRPr="00200B53" w:rsidRDefault="00566CD6" w:rsidP="004A5138">
            <w:pPr>
              <w:pStyle w:val="TableCells"/>
              <w:rPr>
                <w:ins w:id="6510" w:author="Todd Winner" w:date="2017-10-10T14:45:00Z"/>
              </w:rPr>
            </w:pPr>
          </w:p>
          <w:p w:rsidR="0002142A" w:rsidRPr="00024769" w:rsidRDefault="0002142A" w:rsidP="00024769">
            <w:pPr>
              <w:pStyle w:val="TableCells"/>
            </w:pPr>
          </w:p>
          <w:p w:rsidR="0002142A" w:rsidRPr="00024769" w:rsidRDefault="003F6635" w:rsidP="00024769">
            <w:pPr>
              <w:pStyle w:val="TableCells"/>
            </w:pPr>
            <w:r w:rsidRPr="00024769">
              <w:t>1</w:t>
            </w:r>
            <w:r w:rsidR="00CF35E6" w:rsidRPr="00024769">
              <w:t>3</w:t>
            </w:r>
            <w:r w:rsidR="0002142A" w:rsidRPr="00024769">
              <w:t xml:space="preserve"> SEER</w:t>
            </w:r>
          </w:p>
          <w:p w:rsidR="00566CD6" w:rsidRPr="00200B53" w:rsidRDefault="00566CD6" w:rsidP="004A5138">
            <w:pPr>
              <w:pStyle w:val="TableCells"/>
              <w:rPr>
                <w:ins w:id="6511" w:author="Todd Winner" w:date="2017-10-10T14:45:00Z"/>
              </w:rPr>
            </w:pPr>
            <w:ins w:id="6512" w:author="Todd Winner" w:date="2017-10-10T14:45:00Z">
              <w:r w:rsidRPr="00200B53">
                <w:t>14 SEER</w:t>
              </w:r>
            </w:ins>
          </w:p>
          <w:p w:rsidR="0002142A" w:rsidRPr="00024769" w:rsidRDefault="0002142A" w:rsidP="00024769">
            <w:pPr>
              <w:pStyle w:val="TableCells"/>
            </w:pPr>
            <w:r w:rsidRPr="00024769">
              <w:t>1</w:t>
            </w:r>
            <w:r w:rsidR="000350B8" w:rsidRPr="00024769">
              <w:t>1</w:t>
            </w:r>
            <w:ins w:id="6513" w:author="Todd Winner" w:date="2017-10-10T14:45:00Z">
              <w:r w:rsidR="00566CD6" w:rsidRPr="00200B53">
                <w:t>.0</w:t>
              </w:r>
            </w:ins>
            <w:r w:rsidRPr="00024769">
              <w:t xml:space="preserve"> EER</w:t>
            </w:r>
            <w:ins w:id="6514" w:author="Todd Winner" w:date="2017-10-10T14:45:00Z">
              <w:r w:rsidR="00566CD6" w:rsidRPr="00200B53">
                <w:t>, 12.7 IEER</w:t>
              </w:r>
            </w:ins>
          </w:p>
          <w:p w:rsidR="0002142A" w:rsidRPr="00024769" w:rsidRDefault="000350B8" w:rsidP="00024769">
            <w:pPr>
              <w:pStyle w:val="TableCells"/>
            </w:pPr>
            <w:r w:rsidRPr="00024769">
              <w:t>10.8</w:t>
            </w:r>
            <w:r w:rsidR="0002142A" w:rsidRPr="00024769">
              <w:t xml:space="preserve"> EER</w:t>
            </w:r>
            <w:ins w:id="6515" w:author="Todd Winner" w:date="2017-10-10T14:45:00Z">
              <w:r w:rsidR="00566CD6" w:rsidRPr="00200B53">
                <w:t>, 12.2 IEER</w:t>
              </w:r>
            </w:ins>
          </w:p>
          <w:p w:rsidR="0002142A" w:rsidRPr="00024769" w:rsidRDefault="000350B8" w:rsidP="00024769">
            <w:pPr>
              <w:pStyle w:val="TableCells"/>
            </w:pPr>
            <w:r w:rsidRPr="00024769">
              <w:t>9.8</w:t>
            </w:r>
            <w:r w:rsidR="0002142A" w:rsidRPr="00024769">
              <w:t xml:space="preserve"> EER</w:t>
            </w:r>
            <w:r w:rsidR="0068341E" w:rsidRPr="00024769">
              <w:t xml:space="preserve">, </w:t>
            </w:r>
            <w:ins w:id="6516" w:author="Todd Winner" w:date="2017-10-10T14:45:00Z">
              <w:r w:rsidR="00566CD6" w:rsidRPr="00200B53">
                <w:t>11.4 IEER</w:t>
              </w:r>
            </w:ins>
            <w:del w:id="6517" w:author="Todd Winner" w:date="2017-10-10T14:45:00Z">
              <w:r w:rsidR="0068341E">
                <w:rPr>
                  <w:sz w:val="20"/>
                </w:rPr>
                <w:delText>9.5 IPLV</w:delText>
              </w:r>
            </w:del>
          </w:p>
          <w:p w:rsidR="003F6635" w:rsidRPr="00024769" w:rsidRDefault="003F6635" w:rsidP="00024769">
            <w:pPr>
              <w:pStyle w:val="TableCells"/>
            </w:pPr>
            <w:r w:rsidRPr="00024769">
              <w:t>9.</w:t>
            </w:r>
            <w:r w:rsidR="000350B8" w:rsidRPr="00024769">
              <w:t>5</w:t>
            </w:r>
            <w:r w:rsidRPr="00024769">
              <w:t xml:space="preserve"> EER</w:t>
            </w:r>
            <w:r w:rsidR="00981FDB" w:rsidRPr="00024769">
              <w:t xml:space="preserve">, </w:t>
            </w:r>
            <w:ins w:id="6518" w:author="Todd Winner" w:date="2017-10-10T14:45:00Z">
              <w:r w:rsidR="00566CD6" w:rsidRPr="00200B53">
                <w:t>11.0 IEER</w:t>
              </w:r>
            </w:ins>
            <w:del w:id="6519" w:author="Todd Winner" w:date="2017-10-10T14:45:00Z">
              <w:r w:rsidR="00981FDB">
                <w:rPr>
                  <w:sz w:val="20"/>
                </w:rPr>
                <w:delText>9.2 IPLV</w:delText>
              </w:r>
            </w:del>
          </w:p>
        </w:tc>
      </w:tr>
      <w:tr w:rsidR="0002142A" w:rsidTr="00024769">
        <w:trPr>
          <w:cantSplit/>
          <w:trHeight w:val="1390"/>
          <w:jc w:val="center"/>
        </w:trPr>
        <w:tc>
          <w:tcPr>
            <w:tcW w:w="3618" w:type="dxa"/>
          </w:tcPr>
          <w:p w:rsidR="0002142A" w:rsidRPr="00024769" w:rsidRDefault="0002142A" w:rsidP="00024769">
            <w:pPr>
              <w:pStyle w:val="TableCells"/>
            </w:pPr>
            <w:del w:id="6520" w:author="Todd Winner" w:date="2017-10-10T14:45:00Z">
              <w:r>
                <w:rPr>
                  <w:sz w:val="20"/>
                </w:rPr>
                <w:delText>Air-</w:delText>
              </w:r>
            </w:del>
            <w:r w:rsidRPr="00024769">
              <w:t xml:space="preserve">Air </w:t>
            </w:r>
            <w:r w:rsidR="00981FDB" w:rsidRPr="00024769">
              <w:t>Cooled</w:t>
            </w:r>
            <w:r w:rsidRPr="00024769">
              <w:t xml:space="preserve"> Heat Pump Systems</w:t>
            </w:r>
            <w:r w:rsidR="00981FDB" w:rsidRPr="00024769">
              <w:t>, Split System and Single Package</w:t>
            </w:r>
          </w:p>
          <w:p w:rsidR="0002142A" w:rsidRPr="00024769" w:rsidRDefault="0002142A" w:rsidP="00024769">
            <w:pPr>
              <w:pStyle w:val="TableCells"/>
            </w:pPr>
            <w:del w:id="6521" w:author="Todd Winner" w:date="2017-10-10T14:45:00Z">
              <w:r>
                <w:rPr>
                  <w:sz w:val="20"/>
                </w:rPr>
                <w:delText xml:space="preserve">· </w:delText>
              </w:r>
            </w:del>
            <w:r w:rsidRPr="00024769">
              <w:t>&lt;=5.4 tons</w:t>
            </w:r>
            <w:ins w:id="6522" w:author="Todd Winner" w:date="2017-10-10T14:45:00Z">
              <w:r w:rsidR="00566CD6" w:rsidRPr="00200B53">
                <w:t>, split</w:t>
              </w:r>
            </w:ins>
            <w:del w:id="6523" w:author="Todd Winner" w:date="2017-10-10T14:45:00Z">
              <w:r>
                <w:rPr>
                  <w:sz w:val="20"/>
                </w:rPr>
                <w:delText>:</w:delText>
              </w:r>
            </w:del>
          </w:p>
          <w:p w:rsidR="00566CD6" w:rsidRPr="00200B53" w:rsidRDefault="00566CD6" w:rsidP="004A5138">
            <w:pPr>
              <w:pStyle w:val="TableCells"/>
              <w:rPr>
                <w:ins w:id="6524" w:author="Todd Winner" w:date="2017-10-10T14:45:00Z"/>
              </w:rPr>
            </w:pPr>
            <w:ins w:id="6525" w:author="Todd Winner" w:date="2017-10-10T14:45:00Z">
              <w:r w:rsidRPr="00200B53">
                <w:t>&lt;=5.4 tons, single</w:t>
              </w:r>
            </w:ins>
          </w:p>
          <w:p w:rsidR="0002142A" w:rsidRPr="00024769" w:rsidRDefault="0002142A" w:rsidP="00024769">
            <w:pPr>
              <w:pStyle w:val="TableCells"/>
            </w:pPr>
            <w:del w:id="6526" w:author="Todd Winner" w:date="2017-10-10T14:45:00Z">
              <w:r>
                <w:rPr>
                  <w:sz w:val="20"/>
                </w:rPr>
                <w:delText xml:space="preserve">· </w:delText>
              </w:r>
            </w:del>
            <w:r w:rsidRPr="00024769">
              <w:t>&gt;5.4 to 11.25 tons</w:t>
            </w:r>
          </w:p>
          <w:p w:rsidR="0002142A" w:rsidRPr="00024769" w:rsidRDefault="0002142A" w:rsidP="00024769">
            <w:pPr>
              <w:pStyle w:val="TableCells"/>
            </w:pPr>
            <w:del w:id="6527" w:author="Todd Winner" w:date="2017-10-10T14:45:00Z">
              <w:r>
                <w:rPr>
                  <w:sz w:val="20"/>
                </w:rPr>
                <w:delText xml:space="preserve">· </w:delText>
              </w:r>
            </w:del>
            <w:r w:rsidRPr="00024769">
              <w:t xml:space="preserve">&gt;11.25 to 20 tons </w:t>
            </w:r>
          </w:p>
          <w:p w:rsidR="0002142A" w:rsidRPr="00024769" w:rsidRDefault="00566CD6" w:rsidP="00024769">
            <w:pPr>
              <w:pStyle w:val="TableCells"/>
            </w:pPr>
            <w:ins w:id="6528" w:author="Todd Winner" w:date="2017-10-10T14:45:00Z">
              <w:r w:rsidRPr="00200B53">
                <w:t>&gt;=</w:t>
              </w:r>
            </w:ins>
            <w:del w:id="6529" w:author="Todd Winner" w:date="2017-10-10T14:45:00Z">
              <w:r w:rsidR="0002142A">
                <w:rPr>
                  <w:sz w:val="20"/>
                </w:rPr>
                <w:delText>.&gt;=</w:delText>
              </w:r>
            </w:del>
            <w:r w:rsidR="0002142A" w:rsidRPr="00024769">
              <w:t xml:space="preserve"> 21 </w:t>
            </w:r>
          </w:p>
        </w:tc>
        <w:tc>
          <w:tcPr>
            <w:tcW w:w="4320" w:type="dxa"/>
          </w:tcPr>
          <w:p w:rsidR="0002142A" w:rsidRPr="00024769" w:rsidRDefault="0002142A" w:rsidP="00024769">
            <w:pPr>
              <w:pStyle w:val="TableCells"/>
            </w:pPr>
          </w:p>
          <w:p w:rsidR="00981FDB" w:rsidRPr="00024769" w:rsidRDefault="00981FDB" w:rsidP="00024769">
            <w:pPr>
              <w:pStyle w:val="TableCells"/>
            </w:pPr>
          </w:p>
          <w:p w:rsidR="0002142A" w:rsidRPr="00024769" w:rsidRDefault="00566CD6" w:rsidP="00024769">
            <w:pPr>
              <w:pStyle w:val="TableCells"/>
            </w:pPr>
            <w:ins w:id="6530" w:author="Todd Winner" w:date="2017-10-10T14:45:00Z">
              <w:r w:rsidRPr="00200B53">
                <w:t>14</w:t>
              </w:r>
            </w:ins>
            <w:del w:id="6531" w:author="Todd Winner" w:date="2017-10-10T14:45:00Z">
              <w:r w:rsidR="0002142A">
                <w:rPr>
                  <w:sz w:val="20"/>
                </w:rPr>
                <w:delText>1</w:delText>
              </w:r>
              <w:r w:rsidR="00CF35E6">
                <w:rPr>
                  <w:sz w:val="20"/>
                </w:rPr>
                <w:delText>3</w:delText>
              </w:r>
            </w:del>
            <w:r w:rsidR="0002142A" w:rsidRPr="00024769">
              <w:t xml:space="preserve"> SEER</w:t>
            </w:r>
            <w:r w:rsidR="00981FDB" w:rsidRPr="00024769">
              <w:t xml:space="preserve">, </w:t>
            </w:r>
            <w:ins w:id="6532" w:author="Todd Winner" w:date="2017-10-10T14:45:00Z">
              <w:r w:rsidRPr="00200B53">
                <w:t>8.2</w:t>
              </w:r>
            </w:ins>
            <w:del w:id="6533" w:author="Todd Winner" w:date="2017-10-10T14:45:00Z">
              <w:r w:rsidR="00981FDB">
                <w:rPr>
                  <w:sz w:val="20"/>
                </w:rPr>
                <w:delText>7.7</w:delText>
              </w:r>
            </w:del>
            <w:r w:rsidR="00981FDB" w:rsidRPr="00024769">
              <w:t xml:space="preserve"> HSPF</w:t>
            </w:r>
          </w:p>
          <w:p w:rsidR="00566CD6" w:rsidRPr="00200B53" w:rsidRDefault="00566CD6" w:rsidP="004A5138">
            <w:pPr>
              <w:pStyle w:val="TableCells"/>
              <w:rPr>
                <w:ins w:id="6534" w:author="Todd Winner" w:date="2017-10-10T14:45:00Z"/>
              </w:rPr>
            </w:pPr>
            <w:ins w:id="6535" w:author="Todd Winner" w:date="2017-10-10T14:45:00Z">
              <w:r w:rsidRPr="00200B53">
                <w:t>14 SEER, 8.0 HSPF</w:t>
              </w:r>
            </w:ins>
          </w:p>
          <w:p w:rsidR="0002142A" w:rsidRPr="00024769" w:rsidRDefault="000350B8" w:rsidP="00024769">
            <w:pPr>
              <w:pStyle w:val="TableCells"/>
            </w:pPr>
            <w:r w:rsidRPr="00024769">
              <w:t>10.8</w:t>
            </w:r>
            <w:r w:rsidR="0002142A" w:rsidRPr="00024769">
              <w:t xml:space="preserve"> EER</w:t>
            </w:r>
            <w:r w:rsidR="00981FDB" w:rsidRPr="00024769">
              <w:t xml:space="preserve">, </w:t>
            </w:r>
            <w:ins w:id="6536" w:author="Todd Winner" w:date="2017-10-10T14:45:00Z">
              <w:r w:rsidR="00566CD6" w:rsidRPr="00200B53">
                <w:t xml:space="preserve">11.0 IEER, </w:t>
              </w:r>
            </w:ins>
            <w:r w:rsidR="00981FDB" w:rsidRPr="00024769">
              <w:t>3.3 heating COP</w:t>
            </w:r>
          </w:p>
          <w:p w:rsidR="0002142A" w:rsidRDefault="000350B8" w:rsidP="000E48DD">
            <w:pPr>
              <w:jc w:val="center"/>
              <w:rPr>
                <w:del w:id="6537" w:author="Todd Winner" w:date="2017-10-10T14:45:00Z"/>
                <w:sz w:val="20"/>
              </w:rPr>
            </w:pPr>
            <w:r w:rsidRPr="00024769">
              <w:t>10.4</w:t>
            </w:r>
            <w:r w:rsidR="0002142A" w:rsidRPr="00024769">
              <w:t xml:space="preserve"> EER</w:t>
            </w:r>
            <w:r w:rsidR="00981FDB" w:rsidRPr="00024769">
              <w:t xml:space="preserve">, </w:t>
            </w:r>
            <w:ins w:id="6538" w:author="Todd Winner" w:date="2017-10-10T14:45:00Z">
              <w:r w:rsidR="00566CD6" w:rsidRPr="00200B53">
                <w:t>11.4 IEER</w:t>
              </w:r>
            </w:ins>
            <w:del w:id="6539" w:author="Todd Winner" w:date="2017-10-10T14:45:00Z">
              <w:r w:rsidR="00981FDB">
                <w:rPr>
                  <w:sz w:val="20"/>
                </w:rPr>
                <w:delText>3.2 heating COP</w:delText>
              </w:r>
            </w:del>
          </w:p>
          <w:p w:rsidR="00566CD6" w:rsidRPr="00200B53" w:rsidRDefault="000350B8" w:rsidP="004A5138">
            <w:pPr>
              <w:pStyle w:val="TableCells"/>
              <w:rPr>
                <w:ins w:id="6540" w:author="Todd Winner" w:date="2017-10-10T14:45:00Z"/>
              </w:rPr>
            </w:pPr>
            <w:del w:id="6541" w:author="Todd Winner" w:date="2017-10-10T14:45:00Z">
              <w:r>
                <w:rPr>
                  <w:sz w:val="20"/>
                </w:rPr>
                <w:delText>9.3</w:delText>
              </w:r>
              <w:r w:rsidR="0002142A">
                <w:rPr>
                  <w:sz w:val="20"/>
                </w:rPr>
                <w:delText xml:space="preserve"> EER</w:delText>
              </w:r>
              <w:r w:rsidR="00981FDB">
                <w:rPr>
                  <w:sz w:val="20"/>
                </w:rPr>
                <w:delText>, 9.0 IPLV</w:delText>
              </w:r>
            </w:del>
            <w:r w:rsidR="00981FDB" w:rsidRPr="00024769">
              <w:t>, 3.2 heating COP</w:t>
            </w:r>
          </w:p>
          <w:p w:rsidR="0002142A" w:rsidRPr="00024769" w:rsidRDefault="00566CD6" w:rsidP="00024769">
            <w:pPr>
              <w:pStyle w:val="TableCells"/>
            </w:pPr>
            <w:ins w:id="6542" w:author="Todd Winner" w:date="2017-10-10T14:45:00Z">
              <w:r w:rsidRPr="00200B53">
                <w:t>9.3 EER, 10.4 IEER, 3.2 heating COP</w:t>
              </w:r>
            </w:ins>
          </w:p>
        </w:tc>
      </w:tr>
      <w:tr w:rsidR="0002142A" w:rsidTr="00024769">
        <w:trPr>
          <w:cantSplit/>
          <w:trHeight w:val="872"/>
          <w:jc w:val="center"/>
        </w:trPr>
        <w:tc>
          <w:tcPr>
            <w:tcW w:w="3618" w:type="dxa"/>
          </w:tcPr>
          <w:p w:rsidR="0002142A" w:rsidRPr="00024769" w:rsidRDefault="0002142A" w:rsidP="00024769">
            <w:pPr>
              <w:pStyle w:val="TableCells"/>
            </w:pPr>
            <w:r w:rsidRPr="00024769">
              <w:t>Water Source Heat Pumps</w:t>
            </w:r>
            <w:ins w:id="6543" w:author="Todd Winner" w:date="2017-10-10T14:45:00Z">
              <w:r w:rsidR="00566CD6" w:rsidRPr="00200B53">
                <w:t xml:space="preserve"> (water to air, water loop)</w:t>
              </w:r>
            </w:ins>
          </w:p>
          <w:p w:rsidR="0002142A" w:rsidRPr="00DC0148" w:rsidRDefault="0002142A" w:rsidP="000E48DD">
            <w:pPr>
              <w:rPr>
                <w:del w:id="6544" w:author="Todd Winner" w:date="2017-10-10T14:45:00Z"/>
                <w:sz w:val="20"/>
                <w:u w:val="single"/>
              </w:rPr>
            </w:pPr>
            <w:del w:id="6545" w:author="Todd Winner" w:date="2017-10-10T14:45:00Z">
              <w:r>
                <w:rPr>
                  <w:sz w:val="20"/>
                </w:rPr>
                <w:delText>All Capacities</w:delText>
              </w:r>
            </w:del>
          </w:p>
          <w:p w:rsidR="0089017A" w:rsidRPr="00024769" w:rsidRDefault="0089017A" w:rsidP="00024769">
            <w:pPr>
              <w:pStyle w:val="TableCells"/>
            </w:pPr>
            <w:r w:rsidRPr="00024769">
              <w:t>&lt;=1.4 tons</w:t>
            </w:r>
          </w:p>
          <w:p w:rsidR="0089017A" w:rsidRPr="00024769" w:rsidRDefault="0089017A" w:rsidP="00024769">
            <w:pPr>
              <w:pStyle w:val="TableCells"/>
            </w:pPr>
            <w:r w:rsidRPr="00024769">
              <w:t>&gt;1.4 to 5.4 tons</w:t>
            </w:r>
          </w:p>
          <w:p w:rsidR="0002142A" w:rsidRPr="00024769" w:rsidRDefault="0089017A" w:rsidP="00024769">
            <w:pPr>
              <w:pStyle w:val="TableCells"/>
            </w:pPr>
            <w:r w:rsidRPr="00024769">
              <w:t>&gt;5.4 to 11.25 tons</w:t>
            </w:r>
          </w:p>
        </w:tc>
        <w:tc>
          <w:tcPr>
            <w:tcW w:w="4320" w:type="dxa"/>
          </w:tcPr>
          <w:p w:rsidR="0002142A" w:rsidRPr="00024769" w:rsidRDefault="0002142A" w:rsidP="00024769">
            <w:pPr>
              <w:pStyle w:val="TableCells"/>
            </w:pPr>
          </w:p>
          <w:p w:rsidR="00566CD6" w:rsidRPr="00200B53" w:rsidRDefault="00566CD6" w:rsidP="004A5138">
            <w:pPr>
              <w:pStyle w:val="TableCells"/>
              <w:rPr>
                <w:ins w:id="6546" w:author="Todd Winner" w:date="2017-10-10T14:45:00Z"/>
              </w:rPr>
            </w:pPr>
          </w:p>
          <w:p w:rsidR="0002142A" w:rsidRDefault="0002142A" w:rsidP="000E48DD">
            <w:pPr>
              <w:jc w:val="center"/>
              <w:rPr>
                <w:del w:id="6547" w:author="Todd Winner" w:date="2017-10-10T14:45:00Z"/>
                <w:sz w:val="20"/>
              </w:rPr>
            </w:pPr>
            <w:r w:rsidRPr="00024769">
              <w:t>12.</w:t>
            </w:r>
            <w:del w:id="6548" w:author="Todd Winner" w:date="2017-10-10T14:45:00Z">
              <w:r>
                <w:rPr>
                  <w:sz w:val="20"/>
                </w:rPr>
                <w:delText>0 EER</w:delText>
              </w:r>
            </w:del>
          </w:p>
          <w:p w:rsidR="0002142A" w:rsidRPr="00024769" w:rsidRDefault="0089017A" w:rsidP="00024769">
            <w:pPr>
              <w:pStyle w:val="TableCells"/>
            </w:pPr>
            <w:del w:id="6549" w:author="Todd Winner" w:date="2017-10-10T14:45:00Z">
              <w:r>
                <w:rPr>
                  <w:sz w:val="20"/>
                </w:rPr>
                <w:delText>11.</w:delText>
              </w:r>
            </w:del>
            <w:r w:rsidRPr="00024769">
              <w:t>2 EER, 4.</w:t>
            </w:r>
            <w:ins w:id="6550" w:author="Todd Winner" w:date="2017-10-10T14:45:00Z">
              <w:r w:rsidR="00566CD6" w:rsidRPr="00200B53">
                <w:t>3</w:t>
              </w:r>
            </w:ins>
            <w:del w:id="6551" w:author="Todd Winner" w:date="2017-10-10T14:45:00Z">
              <w:r>
                <w:rPr>
                  <w:sz w:val="20"/>
                </w:rPr>
                <w:delText>2</w:delText>
              </w:r>
            </w:del>
            <w:r w:rsidRPr="00024769">
              <w:t xml:space="preserve"> heating COP</w:t>
            </w:r>
          </w:p>
          <w:p w:rsidR="0089017A" w:rsidRPr="00024769" w:rsidRDefault="00566CD6" w:rsidP="00024769">
            <w:pPr>
              <w:pStyle w:val="TableCells"/>
            </w:pPr>
            <w:ins w:id="6552" w:author="Todd Winner" w:date="2017-10-10T14:45:00Z">
              <w:r w:rsidRPr="00200B53">
                <w:t>13</w:t>
              </w:r>
            </w:ins>
            <w:del w:id="6553" w:author="Todd Winner" w:date="2017-10-10T14:45:00Z">
              <w:r w:rsidR="0089017A">
                <w:rPr>
                  <w:sz w:val="20"/>
                </w:rPr>
                <w:delText>12</w:delText>
              </w:r>
            </w:del>
            <w:r w:rsidR="0089017A" w:rsidRPr="00024769">
              <w:t>.0 EER, 4.</w:t>
            </w:r>
            <w:ins w:id="6554" w:author="Todd Winner" w:date="2017-10-10T14:45:00Z">
              <w:r w:rsidRPr="00200B53">
                <w:t>3</w:t>
              </w:r>
            </w:ins>
            <w:del w:id="6555" w:author="Todd Winner" w:date="2017-10-10T14:45:00Z">
              <w:r w:rsidR="0089017A">
                <w:rPr>
                  <w:sz w:val="20"/>
                </w:rPr>
                <w:delText>2</w:delText>
              </w:r>
            </w:del>
            <w:r w:rsidR="0089017A" w:rsidRPr="00024769">
              <w:t xml:space="preserve"> heating COP</w:t>
            </w:r>
          </w:p>
          <w:p w:rsidR="0002142A" w:rsidRPr="00024769" w:rsidRDefault="00566CD6" w:rsidP="00024769">
            <w:pPr>
              <w:pStyle w:val="TableCells"/>
            </w:pPr>
            <w:ins w:id="6556" w:author="Todd Winner" w:date="2017-10-10T14:45:00Z">
              <w:r w:rsidRPr="00200B53">
                <w:t>13</w:t>
              </w:r>
            </w:ins>
            <w:del w:id="6557" w:author="Todd Winner" w:date="2017-10-10T14:45:00Z">
              <w:r w:rsidR="0089017A">
                <w:rPr>
                  <w:sz w:val="20"/>
                </w:rPr>
                <w:delText>12</w:delText>
              </w:r>
            </w:del>
            <w:r w:rsidR="0089017A" w:rsidRPr="00024769">
              <w:t>.0 EER, 4.</w:t>
            </w:r>
            <w:ins w:id="6558" w:author="Todd Winner" w:date="2017-10-10T14:45:00Z">
              <w:r w:rsidRPr="00200B53">
                <w:t>3</w:t>
              </w:r>
            </w:ins>
            <w:del w:id="6559" w:author="Todd Winner" w:date="2017-10-10T14:45:00Z">
              <w:r w:rsidR="0089017A">
                <w:rPr>
                  <w:sz w:val="20"/>
                </w:rPr>
                <w:delText>2</w:delText>
              </w:r>
            </w:del>
            <w:r w:rsidR="0089017A" w:rsidRPr="00024769">
              <w:t xml:space="preserve"> heating COP</w:t>
            </w:r>
          </w:p>
        </w:tc>
      </w:tr>
      <w:tr w:rsidR="0002142A" w:rsidTr="00024769">
        <w:trPr>
          <w:cantSplit/>
          <w:jc w:val="center"/>
        </w:trPr>
        <w:tc>
          <w:tcPr>
            <w:tcW w:w="3618" w:type="dxa"/>
          </w:tcPr>
          <w:p w:rsidR="0002142A" w:rsidRPr="00024769" w:rsidRDefault="0089017A" w:rsidP="00024769">
            <w:pPr>
              <w:pStyle w:val="TableCells"/>
            </w:pPr>
            <w:r w:rsidRPr="00024769">
              <w:t xml:space="preserve">Ground Water </w:t>
            </w:r>
            <w:r w:rsidR="00E10EE4" w:rsidRPr="00024769">
              <w:rPr>
                <w:rFonts w:eastAsia="Calibri"/>
              </w:rPr>
              <w:t>Source</w:t>
            </w:r>
            <w:r w:rsidRPr="00024769">
              <w:t xml:space="preserve"> Heat Pumps</w:t>
            </w:r>
          </w:p>
          <w:p w:rsidR="0002142A" w:rsidRPr="00024769" w:rsidRDefault="0002142A" w:rsidP="00024769">
            <w:pPr>
              <w:pStyle w:val="TableCells"/>
            </w:pPr>
            <w:del w:id="6560" w:author="Todd Winner" w:date="2017-10-10T14:45:00Z">
              <w:r>
                <w:rPr>
                  <w:sz w:val="20"/>
                </w:rPr>
                <w:delText>Open and Closed Loop All Capacities</w:delText>
              </w:r>
            </w:del>
            <w:r w:rsidR="0089017A" w:rsidRPr="00024769">
              <w:t>&lt;=11.25 tons</w:t>
            </w:r>
          </w:p>
        </w:tc>
        <w:tc>
          <w:tcPr>
            <w:tcW w:w="4320" w:type="dxa"/>
          </w:tcPr>
          <w:p w:rsidR="0002142A" w:rsidRDefault="00566CD6" w:rsidP="000E48DD">
            <w:pPr>
              <w:jc w:val="center"/>
              <w:rPr>
                <w:del w:id="6561" w:author="Todd Winner" w:date="2017-10-10T14:45:00Z"/>
                <w:sz w:val="20"/>
              </w:rPr>
            </w:pPr>
            <w:ins w:id="6562" w:author="Todd Winner" w:date="2017-10-10T14:45:00Z">
              <w:r w:rsidRPr="00200B53">
                <w:t>18.0</w:t>
              </w:r>
            </w:ins>
          </w:p>
          <w:p w:rsidR="0002142A" w:rsidRPr="00024769" w:rsidRDefault="0002142A" w:rsidP="00024769">
            <w:pPr>
              <w:pStyle w:val="TableCells"/>
            </w:pPr>
            <w:del w:id="6563" w:author="Todd Winner" w:date="2017-10-10T14:45:00Z">
              <w:r>
                <w:rPr>
                  <w:sz w:val="20"/>
                </w:rPr>
                <w:delText>16.2</w:delText>
              </w:r>
            </w:del>
            <w:r w:rsidRPr="00024769">
              <w:t xml:space="preserve"> EER</w:t>
            </w:r>
            <w:r w:rsidR="0089017A" w:rsidRPr="00024769">
              <w:t>, 3.</w:t>
            </w:r>
            <w:ins w:id="6564" w:author="Todd Winner" w:date="2017-10-10T14:45:00Z">
              <w:r w:rsidR="00566CD6" w:rsidRPr="00200B53">
                <w:t>7</w:t>
              </w:r>
            </w:ins>
            <w:del w:id="6565" w:author="Todd Winner" w:date="2017-10-10T14:45:00Z">
              <w:r w:rsidR="0089017A">
                <w:rPr>
                  <w:sz w:val="20"/>
                </w:rPr>
                <w:delText>6</w:delText>
              </w:r>
            </w:del>
            <w:r w:rsidR="0089017A" w:rsidRPr="00024769">
              <w:t xml:space="preserve"> heating COP</w:t>
            </w:r>
          </w:p>
        </w:tc>
      </w:tr>
      <w:tr w:rsidR="0089017A" w:rsidTr="00DC0148">
        <w:trPr>
          <w:cantSplit/>
          <w:jc w:val="center"/>
        </w:trPr>
        <w:tc>
          <w:tcPr>
            <w:tcW w:w="3618" w:type="dxa"/>
          </w:tcPr>
          <w:p w:rsidR="0089017A" w:rsidRPr="00024769" w:rsidRDefault="0089017A" w:rsidP="00024769">
            <w:pPr>
              <w:pStyle w:val="TableCells"/>
            </w:pPr>
            <w:r w:rsidRPr="00024769">
              <w:lastRenderedPageBreak/>
              <w:t>Ground Source Heat Pumps</w:t>
            </w:r>
            <w:ins w:id="6566" w:author="Todd Winner" w:date="2017-10-10T14:45:00Z">
              <w:r w:rsidR="00566CD6" w:rsidRPr="00200B53">
                <w:t xml:space="preserve"> (brine to air, ground loop)</w:t>
              </w:r>
            </w:ins>
          </w:p>
          <w:p w:rsidR="0089017A" w:rsidRPr="00024769" w:rsidRDefault="0089017A" w:rsidP="00024769">
            <w:pPr>
              <w:pStyle w:val="TableCells"/>
            </w:pPr>
            <w:r w:rsidRPr="00024769">
              <w:t>&lt;=11.25 tons</w:t>
            </w:r>
          </w:p>
        </w:tc>
        <w:tc>
          <w:tcPr>
            <w:tcW w:w="4320" w:type="dxa"/>
          </w:tcPr>
          <w:p w:rsidR="0089017A" w:rsidRDefault="00566CD6" w:rsidP="000E48DD">
            <w:pPr>
              <w:jc w:val="center"/>
              <w:rPr>
                <w:del w:id="6567" w:author="Todd Winner" w:date="2017-10-10T14:45:00Z"/>
                <w:sz w:val="20"/>
              </w:rPr>
            </w:pPr>
            <w:ins w:id="6568" w:author="Todd Winner" w:date="2017-10-10T14:45:00Z">
              <w:r w:rsidRPr="00200B53">
                <w:t>14.1</w:t>
              </w:r>
            </w:ins>
          </w:p>
          <w:p w:rsidR="0089017A" w:rsidRPr="00024769" w:rsidRDefault="0089017A" w:rsidP="00024769">
            <w:pPr>
              <w:pStyle w:val="TableCells"/>
            </w:pPr>
            <w:del w:id="6569" w:author="Todd Winner" w:date="2017-10-10T14:45:00Z">
              <w:r>
                <w:rPr>
                  <w:sz w:val="20"/>
                </w:rPr>
                <w:delText>13.4</w:delText>
              </w:r>
            </w:del>
            <w:r w:rsidRPr="00024769">
              <w:t xml:space="preserve"> EER, 3.</w:t>
            </w:r>
            <w:ins w:id="6570" w:author="Todd Winner" w:date="2017-10-10T14:45:00Z">
              <w:r w:rsidR="00566CD6" w:rsidRPr="00200B53">
                <w:t>2</w:t>
              </w:r>
            </w:ins>
            <w:del w:id="6571" w:author="Todd Winner" w:date="2017-10-10T14:45:00Z">
              <w:r>
                <w:rPr>
                  <w:sz w:val="20"/>
                </w:rPr>
                <w:delText>1</w:delText>
              </w:r>
            </w:del>
            <w:r w:rsidRPr="00024769">
              <w:t xml:space="preserve"> heating COP</w:t>
            </w:r>
          </w:p>
        </w:tc>
      </w:tr>
      <w:tr w:rsidR="00BE5D5E" w:rsidTr="00DC0148">
        <w:trPr>
          <w:cantSplit/>
          <w:jc w:val="center"/>
        </w:trPr>
        <w:tc>
          <w:tcPr>
            <w:tcW w:w="3618" w:type="dxa"/>
          </w:tcPr>
          <w:p w:rsidR="00BE5D5E" w:rsidRPr="00024769" w:rsidRDefault="00BE5D5E" w:rsidP="00024769">
            <w:pPr>
              <w:pStyle w:val="TableCells"/>
            </w:pPr>
            <w:r w:rsidRPr="00024769">
              <w:t>Package Terminal Air Conditioners</w:t>
            </w:r>
            <w:ins w:id="6572" w:author="Todd Winner" w:date="2017-10-10T14:45:00Z">
              <w:r w:rsidR="00566CD6">
                <w:rPr>
                  <w:rStyle w:val="FootnoteReference"/>
                  <w:sz w:val="20"/>
                  <w:u w:val="single"/>
                </w:rPr>
                <w:footnoteReference w:id="33"/>
              </w:r>
            </w:ins>
            <w:del w:id="6575" w:author="Todd Winner" w:date="2017-10-10T14:45:00Z">
              <w:r w:rsidR="009709EB" w:rsidRPr="00DC0148">
                <w:rPr>
                  <w:sz w:val="20"/>
                  <w:u w:val="single"/>
                </w:rPr>
                <w:delText xml:space="preserve"> </w:delText>
              </w:r>
              <w:r w:rsidR="009709EB" w:rsidRPr="00DC0148">
                <w:rPr>
                  <w:sz w:val="20"/>
                  <w:u w:val="single"/>
                  <w:vertAlign w:val="superscript"/>
                </w:rPr>
                <w:delText>a</w:delText>
              </w:r>
            </w:del>
          </w:p>
          <w:p w:rsidR="00BE5D5E" w:rsidRPr="00024769" w:rsidRDefault="00BE5D5E" w:rsidP="00024769">
            <w:pPr>
              <w:pStyle w:val="TableCells"/>
            </w:pPr>
            <w:r w:rsidRPr="00024769">
              <w:t xml:space="preserve"> </w:t>
            </w:r>
          </w:p>
        </w:tc>
        <w:tc>
          <w:tcPr>
            <w:tcW w:w="4320" w:type="dxa"/>
          </w:tcPr>
          <w:p w:rsidR="00BE5D5E" w:rsidRDefault="00566CD6" w:rsidP="00BE5D5E">
            <w:pPr>
              <w:jc w:val="center"/>
              <w:rPr>
                <w:del w:id="6576" w:author="Todd Winner" w:date="2017-10-10T14:45:00Z"/>
                <w:sz w:val="20"/>
              </w:rPr>
            </w:pPr>
            <w:ins w:id="6577" w:author="Todd Winner" w:date="2017-10-10T14:45:00Z">
              <w:r w:rsidRPr="00200B53">
                <w:t>14.</w:t>
              </w:r>
            </w:ins>
          </w:p>
          <w:p w:rsidR="00BE5D5E" w:rsidRPr="00024769" w:rsidRDefault="00BE5D5E" w:rsidP="00024769">
            <w:pPr>
              <w:pStyle w:val="TableCells"/>
            </w:pPr>
            <w:del w:id="6578" w:author="Todd Winner" w:date="2017-10-10T14:45:00Z">
              <w:r>
                <w:rPr>
                  <w:sz w:val="20"/>
                </w:rPr>
                <w:delText>12.5 - (</w:delText>
              </w:r>
            </w:del>
            <w:r w:rsidRPr="00024769">
              <w:t>0</w:t>
            </w:r>
            <w:ins w:id="6579" w:author="Todd Winner" w:date="2017-10-10T14:45:00Z">
              <w:r w:rsidR="00566CD6" w:rsidRPr="00200B53">
                <w:t xml:space="preserve"> </w:t>
              </w:r>
              <w:r w:rsidR="0023299F">
                <w:t>–</w:t>
              </w:r>
              <w:r w:rsidR="00566CD6" w:rsidRPr="00200B53">
                <w:t xml:space="preserve"> (0.300</w:t>
              </w:r>
            </w:ins>
            <w:del w:id="6580" w:author="Todd Winner" w:date="2017-10-10T14:45:00Z">
              <w:r>
                <w:rPr>
                  <w:sz w:val="20"/>
                </w:rPr>
                <w:delText>.213</w:delText>
              </w:r>
            </w:del>
            <w:r w:rsidR="009709EB" w:rsidRPr="00024769">
              <w:t xml:space="preserve"> </w:t>
            </w:r>
            <w:r w:rsidRPr="00024769">
              <w:t>*</w:t>
            </w:r>
            <w:r w:rsidR="009709EB" w:rsidRPr="00024769">
              <w:t xml:space="preserve"> Cap</w:t>
            </w:r>
            <w:r w:rsidRPr="00024769">
              <w:t>/1</w:t>
            </w:r>
            <w:r w:rsidR="00DE3546" w:rsidRPr="00024769">
              <w:t>,</w:t>
            </w:r>
            <w:r w:rsidRPr="00024769">
              <w:t>000), EER</w:t>
            </w:r>
          </w:p>
          <w:p w:rsidR="00BE5D5E" w:rsidRPr="00024769" w:rsidRDefault="00BE5D5E" w:rsidP="00024769">
            <w:pPr>
              <w:pStyle w:val="TableCells"/>
            </w:pPr>
          </w:p>
        </w:tc>
      </w:tr>
      <w:tr w:rsidR="00BE5D5E" w:rsidTr="00DC0148">
        <w:trPr>
          <w:cantSplit/>
          <w:jc w:val="center"/>
        </w:trPr>
        <w:tc>
          <w:tcPr>
            <w:tcW w:w="3618" w:type="dxa"/>
          </w:tcPr>
          <w:p w:rsidR="00BE5D5E" w:rsidRPr="00024769" w:rsidRDefault="009709EB" w:rsidP="00024769">
            <w:pPr>
              <w:pStyle w:val="TableCells"/>
            </w:pPr>
            <w:r w:rsidRPr="00024769">
              <w:t>Package Terminal Heat Pumps</w:t>
            </w:r>
            <w:del w:id="6581" w:author="Todd Winner" w:date="2017-10-10T14:45:00Z">
              <w:r w:rsidRPr="00DC0148">
                <w:rPr>
                  <w:sz w:val="20"/>
                  <w:u w:val="single"/>
                </w:rPr>
                <w:delText xml:space="preserve"> </w:delText>
              </w:r>
              <w:r w:rsidRPr="00DC0148">
                <w:rPr>
                  <w:sz w:val="20"/>
                  <w:u w:val="single"/>
                  <w:vertAlign w:val="superscript"/>
                </w:rPr>
                <w:delText>a</w:delText>
              </w:r>
            </w:del>
          </w:p>
          <w:p w:rsidR="009709EB" w:rsidRDefault="00566CD6" w:rsidP="009709EB">
            <w:pPr>
              <w:rPr>
                <w:del w:id="6582" w:author="Todd Winner" w:date="2017-10-10T14:45:00Z"/>
                <w:sz w:val="20"/>
              </w:rPr>
            </w:pPr>
            <w:ins w:id="6583" w:author="Todd Winner" w:date="2017-10-10T14:45:00Z">
              <w:r w:rsidRPr="00200B53">
                <w:t xml:space="preserve"> </w:t>
              </w:r>
            </w:ins>
          </w:p>
          <w:p w:rsidR="009709EB" w:rsidRPr="009709EB" w:rsidRDefault="009709EB" w:rsidP="009709EB">
            <w:pPr>
              <w:rPr>
                <w:del w:id="6584" w:author="Todd Winner" w:date="2017-10-10T14:45:00Z"/>
                <w:sz w:val="20"/>
              </w:rPr>
            </w:pPr>
          </w:p>
          <w:p w:rsidR="009709EB" w:rsidRPr="00024769" w:rsidRDefault="009709EB" w:rsidP="00024769">
            <w:pPr>
              <w:pStyle w:val="TableCells"/>
            </w:pPr>
          </w:p>
        </w:tc>
        <w:tc>
          <w:tcPr>
            <w:tcW w:w="4320" w:type="dxa"/>
          </w:tcPr>
          <w:p w:rsidR="00BE5D5E" w:rsidRDefault="00566CD6" w:rsidP="000E48DD">
            <w:pPr>
              <w:jc w:val="center"/>
              <w:rPr>
                <w:del w:id="6585" w:author="Todd Winner" w:date="2017-10-10T14:45:00Z"/>
                <w:sz w:val="20"/>
              </w:rPr>
            </w:pPr>
            <w:ins w:id="6586" w:author="Todd Winner" w:date="2017-10-10T14:45:00Z">
              <w:r w:rsidRPr="00200B53">
                <w:t>14.</w:t>
              </w:r>
            </w:ins>
          </w:p>
          <w:p w:rsidR="009709EB" w:rsidRPr="00024769" w:rsidRDefault="009709EB" w:rsidP="00024769">
            <w:pPr>
              <w:pStyle w:val="TableCells"/>
            </w:pPr>
            <w:del w:id="6587" w:author="Todd Winner" w:date="2017-10-10T14:45:00Z">
              <w:r>
                <w:rPr>
                  <w:sz w:val="20"/>
                </w:rPr>
                <w:delText>12.3</w:delText>
              </w:r>
              <w:r w:rsidRPr="009709EB">
                <w:rPr>
                  <w:sz w:val="20"/>
                </w:rPr>
                <w:delText xml:space="preserve"> - (</w:delText>
              </w:r>
            </w:del>
            <w:r w:rsidRPr="00024769">
              <w:t>0</w:t>
            </w:r>
            <w:ins w:id="6588" w:author="Todd Winner" w:date="2017-10-10T14:45:00Z">
              <w:r w:rsidR="00566CD6" w:rsidRPr="00200B53">
                <w:t xml:space="preserve"> </w:t>
              </w:r>
              <w:r w:rsidR="0023299F">
                <w:t>–</w:t>
              </w:r>
              <w:r w:rsidR="00566CD6" w:rsidRPr="00200B53">
                <w:t xml:space="preserve"> (0.300</w:t>
              </w:r>
            </w:ins>
            <w:del w:id="6589" w:author="Todd Winner" w:date="2017-10-10T14:45:00Z">
              <w:r w:rsidRPr="009709EB">
                <w:rPr>
                  <w:sz w:val="20"/>
                </w:rPr>
                <w:delText>.213</w:delText>
              </w:r>
            </w:del>
            <w:r w:rsidR="00DE3546" w:rsidRPr="00024769">
              <w:t xml:space="preserve"> </w:t>
            </w:r>
            <w:r w:rsidRPr="00024769">
              <w:t>*</w:t>
            </w:r>
            <w:r w:rsidR="00DE3546" w:rsidRPr="00024769">
              <w:t xml:space="preserve"> Cap</w:t>
            </w:r>
            <w:r w:rsidRPr="00024769">
              <w:t>/1</w:t>
            </w:r>
            <w:r w:rsidR="00DE3546" w:rsidRPr="00024769">
              <w:t>,</w:t>
            </w:r>
            <w:r w:rsidRPr="00024769">
              <w:t>000), EER</w:t>
            </w:r>
          </w:p>
          <w:p w:rsidR="009709EB" w:rsidRPr="00024769" w:rsidRDefault="009709EB" w:rsidP="00024769">
            <w:pPr>
              <w:pStyle w:val="TableCells"/>
            </w:pPr>
            <w:r w:rsidRPr="00024769">
              <w:t>3.</w:t>
            </w:r>
            <w:ins w:id="6590" w:author="Todd Winner" w:date="2017-10-10T14:45:00Z">
              <w:r w:rsidR="00566CD6" w:rsidRPr="00200B53">
                <w:t>7</w:t>
              </w:r>
            </w:ins>
            <w:del w:id="6591" w:author="Todd Winner" w:date="2017-10-10T14:45:00Z">
              <w:r>
                <w:rPr>
                  <w:sz w:val="20"/>
                </w:rPr>
                <w:delText>2</w:delText>
              </w:r>
            </w:del>
            <w:r w:rsidRPr="00024769">
              <w:t xml:space="preserve"> – (0.</w:t>
            </w:r>
            <w:ins w:id="6592" w:author="Todd Winner" w:date="2017-10-10T14:45:00Z">
              <w:r w:rsidR="00566CD6" w:rsidRPr="00200B53">
                <w:t>052</w:t>
              </w:r>
            </w:ins>
            <w:del w:id="6593" w:author="Todd Winner" w:date="2017-10-10T14:45:00Z">
              <w:r>
                <w:rPr>
                  <w:sz w:val="20"/>
                </w:rPr>
                <w:delText>026</w:delText>
              </w:r>
            </w:del>
            <w:r w:rsidR="00DE3546" w:rsidRPr="00024769">
              <w:t xml:space="preserve"> * Cap/1,000), heating COP</w:t>
            </w:r>
          </w:p>
          <w:p w:rsidR="00DE3546" w:rsidRPr="00024769" w:rsidRDefault="00DE3546" w:rsidP="00024769">
            <w:pPr>
              <w:pStyle w:val="TableCells"/>
            </w:pPr>
          </w:p>
        </w:tc>
      </w:tr>
      <w:tr w:rsidR="00BE5D5E" w:rsidTr="00DC0148">
        <w:trPr>
          <w:cantSplit/>
          <w:jc w:val="center"/>
        </w:trPr>
        <w:tc>
          <w:tcPr>
            <w:tcW w:w="3618" w:type="dxa"/>
          </w:tcPr>
          <w:p w:rsidR="00BE5D5E" w:rsidRPr="00024769" w:rsidRDefault="00A96495" w:rsidP="00024769">
            <w:pPr>
              <w:pStyle w:val="TableCells"/>
            </w:pPr>
            <w:r w:rsidRPr="00024769">
              <w:t>Single Package Vertical Air Conditioners</w:t>
            </w:r>
          </w:p>
          <w:p w:rsidR="0025548C" w:rsidRPr="00024769" w:rsidRDefault="000707E4" w:rsidP="00024769">
            <w:pPr>
              <w:pStyle w:val="TableCells"/>
            </w:pPr>
            <w:del w:id="6594" w:author="Todd Winner" w:date="2017-10-10T14:45:00Z">
              <w:r>
                <w:rPr>
                  <w:sz w:val="20"/>
                </w:rPr>
                <w:delText xml:space="preserve">· </w:delText>
              </w:r>
            </w:del>
            <w:r w:rsidRPr="00024769">
              <w:t>&lt;=5.4 tons</w:t>
            </w:r>
          </w:p>
          <w:p w:rsidR="0025548C" w:rsidRPr="00024769" w:rsidRDefault="0025548C" w:rsidP="00024769">
            <w:pPr>
              <w:pStyle w:val="TableCells"/>
            </w:pPr>
            <w:del w:id="6595" w:author="Todd Winner" w:date="2017-10-10T14:45:00Z">
              <w:r>
                <w:rPr>
                  <w:sz w:val="20"/>
                </w:rPr>
                <w:delText xml:space="preserve">· </w:delText>
              </w:r>
            </w:del>
            <w:r w:rsidRPr="00024769">
              <w:t>&gt;5.4 to 11.25 tons</w:t>
            </w:r>
          </w:p>
          <w:p w:rsidR="0025548C" w:rsidRPr="00024769" w:rsidRDefault="0025548C" w:rsidP="00024769">
            <w:pPr>
              <w:pStyle w:val="TableCells"/>
            </w:pPr>
            <w:del w:id="6596" w:author="Todd Winner" w:date="2017-10-10T14:45:00Z">
              <w:r>
                <w:rPr>
                  <w:sz w:val="20"/>
                </w:rPr>
                <w:delText xml:space="preserve">· </w:delText>
              </w:r>
            </w:del>
            <w:r w:rsidRPr="00024769">
              <w:t xml:space="preserve">&gt;11.25 to 20 tons </w:t>
            </w:r>
          </w:p>
        </w:tc>
        <w:tc>
          <w:tcPr>
            <w:tcW w:w="4320" w:type="dxa"/>
          </w:tcPr>
          <w:p w:rsidR="00BE5D5E" w:rsidRPr="00024769" w:rsidRDefault="00BE5D5E" w:rsidP="00024769">
            <w:pPr>
              <w:pStyle w:val="TableCells"/>
            </w:pPr>
          </w:p>
          <w:p w:rsidR="0025548C" w:rsidRPr="00024769" w:rsidRDefault="00566CD6" w:rsidP="00024769">
            <w:pPr>
              <w:pStyle w:val="TableCells"/>
            </w:pPr>
            <w:ins w:id="6597" w:author="Todd Winner" w:date="2017-10-10T14:45:00Z">
              <w:r w:rsidRPr="00200B53">
                <w:t>10</w:t>
              </w:r>
            </w:ins>
            <w:del w:id="6598" w:author="Todd Winner" w:date="2017-10-10T14:45:00Z">
              <w:r w:rsidR="0025548C">
                <w:rPr>
                  <w:sz w:val="20"/>
                </w:rPr>
                <w:delText>9</w:delText>
              </w:r>
            </w:del>
            <w:r w:rsidR="0025548C" w:rsidRPr="00024769">
              <w:t>.0 EER</w:t>
            </w:r>
          </w:p>
          <w:p w:rsidR="0025548C" w:rsidRPr="00024769" w:rsidRDefault="00566CD6" w:rsidP="00024769">
            <w:pPr>
              <w:pStyle w:val="TableCells"/>
            </w:pPr>
            <w:ins w:id="6599" w:author="Todd Winner" w:date="2017-10-10T14:45:00Z">
              <w:r w:rsidRPr="00200B53">
                <w:t>10.0</w:t>
              </w:r>
            </w:ins>
            <w:del w:id="6600" w:author="Todd Winner" w:date="2017-10-10T14:45:00Z">
              <w:r w:rsidR="0025548C">
                <w:rPr>
                  <w:sz w:val="20"/>
                </w:rPr>
                <w:delText>8.9</w:delText>
              </w:r>
            </w:del>
            <w:r w:rsidR="0025548C" w:rsidRPr="00024769">
              <w:t xml:space="preserve"> EER</w:t>
            </w:r>
          </w:p>
          <w:p w:rsidR="0025548C" w:rsidRPr="00024769" w:rsidRDefault="00566CD6" w:rsidP="00024769">
            <w:pPr>
              <w:pStyle w:val="TableCells"/>
            </w:pPr>
            <w:ins w:id="6601" w:author="Todd Winner" w:date="2017-10-10T14:45:00Z">
              <w:r w:rsidRPr="00200B53">
                <w:t>10.0</w:t>
              </w:r>
            </w:ins>
            <w:del w:id="6602" w:author="Todd Winner" w:date="2017-10-10T14:45:00Z">
              <w:r w:rsidR="0025548C">
                <w:rPr>
                  <w:sz w:val="20"/>
                </w:rPr>
                <w:delText>8.6</w:delText>
              </w:r>
            </w:del>
            <w:r w:rsidR="0025548C" w:rsidRPr="00024769">
              <w:t xml:space="preserve"> EER</w:t>
            </w:r>
          </w:p>
        </w:tc>
      </w:tr>
      <w:tr w:rsidR="00A96495" w:rsidTr="00DC0148">
        <w:trPr>
          <w:cantSplit/>
          <w:jc w:val="center"/>
        </w:trPr>
        <w:tc>
          <w:tcPr>
            <w:tcW w:w="3618" w:type="dxa"/>
          </w:tcPr>
          <w:p w:rsidR="00A96495" w:rsidRPr="00024769" w:rsidRDefault="0025548C" w:rsidP="00024769">
            <w:pPr>
              <w:pStyle w:val="TableCells"/>
            </w:pPr>
            <w:r w:rsidRPr="00024769">
              <w:t>Single Package Vertical Heat Pumps</w:t>
            </w:r>
          </w:p>
          <w:p w:rsidR="0025548C" w:rsidRPr="00024769" w:rsidRDefault="000707E4" w:rsidP="00024769">
            <w:pPr>
              <w:pStyle w:val="TableCells"/>
            </w:pPr>
            <w:del w:id="6603" w:author="Todd Winner" w:date="2017-10-10T14:45:00Z">
              <w:r>
                <w:rPr>
                  <w:sz w:val="20"/>
                </w:rPr>
                <w:delText xml:space="preserve">· </w:delText>
              </w:r>
            </w:del>
            <w:r w:rsidRPr="00024769">
              <w:t>&lt;=5.4 tons</w:t>
            </w:r>
          </w:p>
          <w:p w:rsidR="0025548C" w:rsidRPr="00024769" w:rsidRDefault="0025548C" w:rsidP="00024769">
            <w:pPr>
              <w:pStyle w:val="TableCells"/>
            </w:pPr>
            <w:del w:id="6604" w:author="Todd Winner" w:date="2017-10-10T14:45:00Z">
              <w:r>
                <w:rPr>
                  <w:sz w:val="20"/>
                </w:rPr>
                <w:delText xml:space="preserve">· </w:delText>
              </w:r>
            </w:del>
            <w:r w:rsidRPr="00024769">
              <w:t>&gt;5.4 to 11.25 tons</w:t>
            </w:r>
          </w:p>
          <w:p w:rsidR="0025548C" w:rsidRPr="00024769" w:rsidRDefault="0025548C" w:rsidP="00024769">
            <w:pPr>
              <w:pStyle w:val="TableCells"/>
            </w:pPr>
            <w:del w:id="6605" w:author="Todd Winner" w:date="2017-10-10T14:45:00Z">
              <w:r>
                <w:rPr>
                  <w:sz w:val="20"/>
                </w:rPr>
                <w:delText xml:space="preserve">· </w:delText>
              </w:r>
            </w:del>
            <w:r w:rsidRPr="00024769">
              <w:t xml:space="preserve">&gt;11.25 to 20 tons </w:t>
            </w:r>
          </w:p>
        </w:tc>
        <w:tc>
          <w:tcPr>
            <w:tcW w:w="4320" w:type="dxa"/>
          </w:tcPr>
          <w:p w:rsidR="00A96495" w:rsidRPr="00024769" w:rsidRDefault="00A96495" w:rsidP="00024769">
            <w:pPr>
              <w:pStyle w:val="TableCells"/>
            </w:pPr>
          </w:p>
          <w:p w:rsidR="00E21C6E" w:rsidRDefault="00E21C6E" w:rsidP="004623AF">
            <w:pPr>
              <w:pStyle w:val="TableCells"/>
              <w:spacing w:after="0"/>
              <w:rPr>
                <w:ins w:id="6606" w:author="Todd Winner" w:date="2017-10-10T14:45:00Z"/>
              </w:rPr>
            </w:pPr>
          </w:p>
          <w:p w:rsidR="0025548C" w:rsidRPr="00024769" w:rsidRDefault="00566CD6" w:rsidP="00024769">
            <w:pPr>
              <w:pStyle w:val="TableCells"/>
            </w:pPr>
            <w:ins w:id="6607" w:author="Todd Winner" w:date="2017-10-10T14:45:00Z">
              <w:r w:rsidRPr="00200B53">
                <w:t>10</w:t>
              </w:r>
            </w:ins>
            <w:del w:id="6608" w:author="Todd Winner" w:date="2017-10-10T14:45:00Z">
              <w:r w:rsidR="0025548C">
                <w:rPr>
                  <w:sz w:val="20"/>
                </w:rPr>
                <w:delText>9</w:delText>
              </w:r>
            </w:del>
            <w:r w:rsidR="0025548C" w:rsidRPr="00024769">
              <w:t>.0 EER, 3.0 heating COP</w:t>
            </w:r>
          </w:p>
          <w:p w:rsidR="0025548C" w:rsidRPr="00024769" w:rsidRDefault="00566CD6" w:rsidP="00024769">
            <w:pPr>
              <w:pStyle w:val="TableCells"/>
            </w:pPr>
            <w:ins w:id="6609" w:author="Todd Winner" w:date="2017-10-10T14:45:00Z">
              <w:r w:rsidRPr="00200B53">
                <w:t>10.0</w:t>
              </w:r>
            </w:ins>
            <w:del w:id="6610" w:author="Todd Winner" w:date="2017-10-10T14:45:00Z">
              <w:r w:rsidR="0025548C">
                <w:rPr>
                  <w:sz w:val="20"/>
                </w:rPr>
                <w:delText>8.9</w:delText>
              </w:r>
            </w:del>
            <w:r w:rsidR="0025548C" w:rsidRPr="00024769">
              <w:t xml:space="preserve"> EER, 3.0 heating COP</w:t>
            </w:r>
          </w:p>
          <w:p w:rsidR="0025548C" w:rsidRPr="00024769" w:rsidRDefault="00566CD6" w:rsidP="00024769">
            <w:pPr>
              <w:pStyle w:val="TableCells"/>
              <w:spacing w:after="60"/>
            </w:pPr>
            <w:ins w:id="6611" w:author="Todd Winner" w:date="2017-10-10T14:45:00Z">
              <w:r w:rsidRPr="00200B53">
                <w:t>10.0</w:t>
              </w:r>
            </w:ins>
            <w:del w:id="6612" w:author="Todd Winner" w:date="2017-10-10T14:45:00Z">
              <w:r w:rsidR="0025548C">
                <w:rPr>
                  <w:sz w:val="20"/>
                </w:rPr>
                <w:delText>8.6</w:delText>
              </w:r>
            </w:del>
            <w:r w:rsidR="0025548C" w:rsidRPr="00024769">
              <w:t xml:space="preserve"> EER, </w:t>
            </w:r>
            <w:ins w:id="6613" w:author="Todd Winner" w:date="2017-10-10T14:45:00Z">
              <w:r w:rsidRPr="00200B53">
                <w:t>3.0</w:t>
              </w:r>
            </w:ins>
            <w:del w:id="6614" w:author="Todd Winner" w:date="2017-10-10T14:45:00Z">
              <w:r w:rsidR="0025548C">
                <w:rPr>
                  <w:sz w:val="20"/>
                </w:rPr>
                <w:delText>2.9</w:delText>
              </w:r>
            </w:del>
            <w:r w:rsidR="0025548C" w:rsidRPr="00024769">
              <w:t xml:space="preserve"> heating COP</w:t>
            </w:r>
          </w:p>
        </w:tc>
      </w:tr>
    </w:tbl>
    <w:p w:rsidR="000707E4" w:rsidRDefault="000707E4" w:rsidP="009709EB"/>
    <w:p w:rsidR="000707E4" w:rsidRDefault="000707E4" w:rsidP="00024769"/>
    <w:p w:rsidR="000B7773" w:rsidRDefault="00566CD6" w:rsidP="00A64516">
      <w:pPr>
        <w:overflowPunct/>
        <w:autoSpaceDE/>
        <w:autoSpaceDN/>
        <w:adjustRightInd/>
        <w:jc w:val="center"/>
        <w:textAlignment w:val="auto"/>
        <w:rPr>
          <w:del w:id="6615" w:author="Todd Winner" w:date="2017-10-10T14:45:00Z"/>
          <w:b/>
        </w:rPr>
      </w:pPr>
      <w:ins w:id="6616" w:author="Todd Winner" w:date="2017-10-10T14:45:00Z">
        <w:r>
          <w:t>EFLH</w:t>
        </w:r>
      </w:ins>
      <w:del w:id="6617" w:author="Todd Winner" w:date="2017-10-10T14:45:00Z">
        <w:r w:rsidR="000B7773">
          <w:rPr>
            <w:b/>
          </w:rPr>
          <w:br w:type="page"/>
        </w:r>
      </w:del>
    </w:p>
    <w:p w:rsidR="000707E4" w:rsidRDefault="000707E4" w:rsidP="00A64516">
      <w:pPr>
        <w:pStyle w:val="TableCaption"/>
      </w:pPr>
      <w:del w:id="6618" w:author="Todd Winner" w:date="2017-10-10T14:45:00Z">
        <w:r w:rsidRPr="00DC0148">
          <w:delText>HVAC Baseline</w:delText>
        </w:r>
      </w:del>
      <w:r w:rsidRPr="00764DE5">
        <w:t xml:space="preserve"> Table</w:t>
      </w:r>
      <w:del w:id="6619" w:author="Todd Winner" w:date="2017-10-10T14:45:00Z">
        <w:r w:rsidRPr="00DC0148">
          <w:delText xml:space="preserve"> – New Construction</w:delText>
        </w:r>
      </w:del>
    </w:p>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890"/>
        <w:gridCol w:w="1620"/>
      </w:tblGrid>
      <w:tr w:rsidR="000707E4" w:rsidRPr="00D01A36" w:rsidTr="0004270F">
        <w:trPr>
          <w:cantSplit/>
          <w:tblHeader/>
          <w:jc w:val="center"/>
        </w:trPr>
        <w:tc>
          <w:tcPr>
            <w:tcW w:w="2070" w:type="dxa"/>
            <w:vAlign w:val="center"/>
          </w:tcPr>
          <w:p w:rsidR="000707E4" w:rsidRPr="00D01A36" w:rsidRDefault="00566CD6" w:rsidP="00024769">
            <w:pPr>
              <w:pStyle w:val="TableHeader"/>
              <w:rPr>
                <w:b w:val="0"/>
              </w:rPr>
            </w:pPr>
            <w:ins w:id="6620" w:author="Todd Winner" w:date="2017-10-10T14:45:00Z">
              <w:r w:rsidRPr="00D01A36">
                <w:t>Facility</w:t>
              </w:r>
            </w:ins>
            <w:del w:id="6621" w:author="Todd Winner" w:date="2017-10-10T14:45:00Z">
              <w:r w:rsidR="000707E4" w:rsidRPr="00D01A36">
                <w:rPr>
                  <w:sz w:val="20"/>
                </w:rPr>
                <w:delText>Equipment</w:delText>
              </w:r>
            </w:del>
            <w:r w:rsidR="000707E4" w:rsidRPr="00D01A36">
              <w:t xml:space="preserve"> Type</w:t>
            </w:r>
          </w:p>
        </w:tc>
        <w:tc>
          <w:tcPr>
            <w:tcW w:w="1890" w:type="dxa"/>
            <w:vAlign w:val="center"/>
          </w:tcPr>
          <w:p w:rsidR="000707E4" w:rsidRPr="00D01A36" w:rsidRDefault="00566CD6" w:rsidP="00024769">
            <w:pPr>
              <w:pStyle w:val="TableHeader"/>
              <w:rPr>
                <w:b w:val="0"/>
              </w:rPr>
            </w:pPr>
            <w:ins w:id="6622" w:author="Todd Winner" w:date="2017-10-10T14:45:00Z">
              <w:r w:rsidRPr="00D01A36">
                <w:t>Heating EFLH</w:t>
              </w:r>
            </w:ins>
            <w:del w:id="6623" w:author="Todd Winner" w:date="2017-10-10T14:45:00Z">
              <w:r w:rsidR="000707E4" w:rsidRPr="00D01A36">
                <w:rPr>
                  <w:sz w:val="20"/>
                </w:rPr>
                <w:delText>Baseline = ASHRAE Std. 90.1 - 2013</w:delText>
              </w:r>
            </w:del>
          </w:p>
        </w:tc>
        <w:tc>
          <w:tcPr>
            <w:tcW w:w="1620" w:type="dxa"/>
            <w:vAlign w:val="center"/>
          </w:tcPr>
          <w:p w:rsidR="00566CD6" w:rsidRPr="00D01A36" w:rsidRDefault="00566CD6" w:rsidP="004623AF">
            <w:pPr>
              <w:pStyle w:val="TableHeader"/>
            </w:pPr>
            <w:ins w:id="6624" w:author="Todd Winner" w:date="2017-10-10T14:45:00Z">
              <w:r w:rsidRPr="00D01A36">
                <w:t>Cooling EFLH</w:t>
              </w:r>
            </w:ins>
          </w:p>
        </w:tc>
      </w:tr>
      <w:tr w:rsidR="000707E4" w:rsidRPr="00D01A36" w:rsidTr="0004270F">
        <w:trPr>
          <w:cantSplit/>
          <w:trHeight w:val="20"/>
          <w:jc w:val="center"/>
        </w:trPr>
        <w:tc>
          <w:tcPr>
            <w:tcW w:w="2070" w:type="dxa"/>
            <w:vAlign w:val="center"/>
          </w:tcPr>
          <w:p w:rsidR="000707E4" w:rsidRPr="00D01A36" w:rsidRDefault="000707E4" w:rsidP="00024769">
            <w:pPr>
              <w:pStyle w:val="TableCells"/>
              <w:spacing w:after="0"/>
              <w:rPr>
                <w:del w:id="6625" w:author="Todd Winner" w:date="2017-10-10T14:45:00Z"/>
              </w:rPr>
            </w:pPr>
            <w:del w:id="6626" w:author="Todd Winner" w:date="2017-10-10T14:45:00Z">
              <w:r w:rsidRPr="00D01A36">
                <w:delText>Unitary HVAC/Split Systems</w:delText>
              </w:r>
              <w:r w:rsidRPr="00D01A36">
                <w:rPr>
                  <w:u w:val="single"/>
                </w:rPr>
                <w:delText xml:space="preserve"> and Single Package</w:delText>
              </w:r>
              <w:r w:rsidRPr="00D01A36">
                <w:delText>, Air Cooled</w:delText>
              </w:r>
            </w:del>
          </w:p>
          <w:p w:rsidR="000707E4" w:rsidRPr="00D01A36" w:rsidRDefault="000707E4" w:rsidP="00F4082E">
            <w:pPr>
              <w:rPr>
                <w:del w:id="6627" w:author="Todd Winner" w:date="2017-10-10T14:45:00Z"/>
                <w:sz w:val="20"/>
              </w:rPr>
            </w:pPr>
            <w:del w:id="6628" w:author="Todd Winner" w:date="2017-10-10T14:45:00Z">
              <w:r w:rsidRPr="00D01A36">
                <w:delText>· &lt;=</w:delText>
              </w:r>
            </w:del>
            <w:ins w:id="6629" w:author="Todd Winner" w:date="2017-10-10T14:45:00Z">
              <w:r w:rsidR="00566CD6" w:rsidRPr="00D01A36">
                <w:t>Assembly</w:t>
              </w:r>
            </w:ins>
            <w:del w:id="6630" w:author="Todd Winner" w:date="2017-10-10T14:45:00Z">
              <w:r w:rsidRPr="00D01A36">
                <w:rPr>
                  <w:sz w:val="20"/>
                </w:rPr>
                <w:delText>5.4 tons</w:delText>
              </w:r>
              <w:r w:rsidR="00195614" w:rsidRPr="00D01A36">
                <w:rPr>
                  <w:sz w:val="20"/>
                </w:rPr>
                <w:delText>, split</w:delText>
              </w:r>
            </w:del>
          </w:p>
          <w:p w:rsidR="00195614" w:rsidRPr="00D01A36" w:rsidRDefault="00195614" w:rsidP="00F4082E">
            <w:pPr>
              <w:rPr>
                <w:del w:id="6631" w:author="Todd Winner" w:date="2017-10-10T14:45:00Z"/>
                <w:sz w:val="20"/>
              </w:rPr>
            </w:pPr>
            <w:del w:id="6632" w:author="Todd Winner" w:date="2017-10-10T14:45:00Z">
              <w:r w:rsidRPr="00D01A36">
                <w:rPr>
                  <w:sz w:val="20"/>
                </w:rPr>
                <w:delText>· &lt;=5.4 tons, single</w:delText>
              </w:r>
            </w:del>
          </w:p>
          <w:p w:rsidR="000707E4" w:rsidRPr="00D01A36" w:rsidRDefault="000707E4" w:rsidP="00F4082E">
            <w:pPr>
              <w:rPr>
                <w:del w:id="6633" w:author="Todd Winner" w:date="2017-10-10T14:45:00Z"/>
                <w:sz w:val="20"/>
              </w:rPr>
            </w:pPr>
            <w:del w:id="6634" w:author="Todd Winner" w:date="2017-10-10T14:45:00Z">
              <w:r w:rsidRPr="00D01A36">
                <w:rPr>
                  <w:sz w:val="20"/>
                </w:rPr>
                <w:delText>· &gt;5.4 to 11.25 tons</w:delText>
              </w:r>
            </w:del>
          </w:p>
          <w:p w:rsidR="000707E4" w:rsidRPr="00D01A36" w:rsidRDefault="000707E4" w:rsidP="00F4082E">
            <w:pPr>
              <w:rPr>
                <w:del w:id="6635" w:author="Todd Winner" w:date="2017-10-10T14:45:00Z"/>
                <w:sz w:val="20"/>
              </w:rPr>
            </w:pPr>
            <w:del w:id="6636" w:author="Todd Winner" w:date="2017-10-10T14:45:00Z">
              <w:r w:rsidRPr="00D01A36">
                <w:rPr>
                  <w:sz w:val="20"/>
                </w:rPr>
                <w:delText>· &gt;11.25 to 20 tons</w:delText>
              </w:r>
            </w:del>
          </w:p>
          <w:p w:rsidR="000707E4" w:rsidRPr="00D01A36" w:rsidRDefault="000707E4" w:rsidP="00F4082E">
            <w:pPr>
              <w:rPr>
                <w:del w:id="6637" w:author="Todd Winner" w:date="2017-10-10T14:45:00Z"/>
                <w:sz w:val="20"/>
              </w:rPr>
            </w:pPr>
            <w:del w:id="6638" w:author="Todd Winner" w:date="2017-10-10T14:45:00Z">
              <w:r w:rsidRPr="00D01A36">
                <w:rPr>
                  <w:sz w:val="20"/>
                </w:rPr>
                <w:delText>.&gt; 21 to 63 tons</w:delText>
              </w:r>
            </w:del>
          </w:p>
          <w:p w:rsidR="000707E4" w:rsidRPr="00D01A36" w:rsidRDefault="000707E4" w:rsidP="00024769">
            <w:pPr>
              <w:pStyle w:val="TableCells"/>
            </w:pPr>
            <w:del w:id="6639" w:author="Todd Winner" w:date="2017-10-10T14:45:00Z">
              <w:r w:rsidRPr="00D01A36">
                <w:rPr>
                  <w:sz w:val="20"/>
                </w:rPr>
                <w:delText>&gt;63 Tons</w:delText>
              </w:r>
            </w:del>
          </w:p>
        </w:tc>
        <w:tc>
          <w:tcPr>
            <w:tcW w:w="1890" w:type="dxa"/>
            <w:vAlign w:val="center"/>
          </w:tcPr>
          <w:p w:rsidR="000707E4" w:rsidRPr="00D01A36" w:rsidRDefault="00566CD6" w:rsidP="00F4082E">
            <w:pPr>
              <w:rPr>
                <w:del w:id="6640" w:author="Todd Winner" w:date="2017-10-10T14:45:00Z"/>
                <w:sz w:val="20"/>
              </w:rPr>
            </w:pPr>
            <w:ins w:id="6641" w:author="Todd Winner" w:date="2017-10-10T14:45:00Z">
              <w:r w:rsidRPr="00D01A36">
                <w:t>603</w:t>
              </w:r>
            </w:ins>
          </w:p>
          <w:p w:rsidR="000707E4" w:rsidRPr="00D01A36" w:rsidRDefault="000707E4" w:rsidP="00F4082E">
            <w:pPr>
              <w:jc w:val="center"/>
              <w:rPr>
                <w:del w:id="6642" w:author="Todd Winner" w:date="2017-10-10T14:45:00Z"/>
                <w:sz w:val="20"/>
              </w:rPr>
            </w:pPr>
          </w:p>
          <w:p w:rsidR="000707E4" w:rsidRPr="00D01A36" w:rsidRDefault="000707E4" w:rsidP="00F4082E">
            <w:pPr>
              <w:jc w:val="center"/>
              <w:rPr>
                <w:del w:id="6643" w:author="Todd Winner" w:date="2017-10-10T14:45:00Z"/>
                <w:sz w:val="20"/>
              </w:rPr>
            </w:pPr>
            <w:del w:id="6644" w:author="Todd Winner" w:date="2017-10-10T14:45:00Z">
              <w:r w:rsidRPr="00D01A36">
                <w:rPr>
                  <w:sz w:val="20"/>
                </w:rPr>
                <w:delText>13 SEER</w:delText>
              </w:r>
            </w:del>
          </w:p>
          <w:p w:rsidR="00195614" w:rsidRPr="00D01A36" w:rsidRDefault="00195614" w:rsidP="00F4082E">
            <w:pPr>
              <w:jc w:val="center"/>
              <w:rPr>
                <w:del w:id="6645" w:author="Todd Winner" w:date="2017-10-10T14:45:00Z"/>
                <w:sz w:val="20"/>
              </w:rPr>
            </w:pPr>
            <w:del w:id="6646" w:author="Todd Winner" w:date="2017-10-10T14:45:00Z">
              <w:r w:rsidRPr="00D01A36">
                <w:rPr>
                  <w:sz w:val="20"/>
                </w:rPr>
                <w:delText>14 SEER</w:delText>
              </w:r>
            </w:del>
          </w:p>
          <w:p w:rsidR="000707E4" w:rsidRPr="00D01A36" w:rsidRDefault="00195614" w:rsidP="00F4082E">
            <w:pPr>
              <w:jc w:val="center"/>
              <w:rPr>
                <w:del w:id="6647" w:author="Todd Winner" w:date="2017-10-10T14:45:00Z"/>
                <w:sz w:val="20"/>
              </w:rPr>
            </w:pPr>
            <w:del w:id="6648" w:author="Todd Winner" w:date="2017-10-10T14:45:00Z">
              <w:r w:rsidRPr="00D01A36">
                <w:rPr>
                  <w:sz w:val="20"/>
                </w:rPr>
                <w:delText xml:space="preserve">11.0 EER, </w:delText>
              </w:r>
              <w:r w:rsidR="000707E4" w:rsidRPr="00D01A36">
                <w:rPr>
                  <w:sz w:val="20"/>
                </w:rPr>
                <w:delText>1</w:delText>
              </w:r>
              <w:r w:rsidRPr="00D01A36">
                <w:rPr>
                  <w:sz w:val="20"/>
                </w:rPr>
                <w:delText>2.7</w:delText>
              </w:r>
              <w:r w:rsidR="000707E4" w:rsidRPr="00D01A36">
                <w:rPr>
                  <w:sz w:val="20"/>
                </w:rPr>
                <w:delText xml:space="preserve"> </w:delText>
              </w:r>
              <w:r w:rsidRPr="00D01A36">
                <w:rPr>
                  <w:sz w:val="20"/>
                </w:rPr>
                <w:delText>I</w:delText>
              </w:r>
              <w:r w:rsidR="000707E4" w:rsidRPr="00D01A36">
                <w:rPr>
                  <w:sz w:val="20"/>
                </w:rPr>
                <w:delText>EER</w:delText>
              </w:r>
            </w:del>
          </w:p>
          <w:p w:rsidR="000707E4" w:rsidRPr="00D01A36" w:rsidRDefault="000707E4" w:rsidP="00F4082E">
            <w:pPr>
              <w:jc w:val="center"/>
              <w:rPr>
                <w:del w:id="6649" w:author="Todd Winner" w:date="2017-10-10T14:45:00Z"/>
                <w:sz w:val="20"/>
              </w:rPr>
            </w:pPr>
            <w:del w:id="6650" w:author="Todd Winner" w:date="2017-10-10T14:45:00Z">
              <w:r w:rsidRPr="00D01A36">
                <w:rPr>
                  <w:sz w:val="20"/>
                </w:rPr>
                <w:delText>10.8 EER</w:delText>
              </w:r>
              <w:r w:rsidR="00195614" w:rsidRPr="00D01A36">
                <w:rPr>
                  <w:sz w:val="20"/>
                </w:rPr>
                <w:delText>, 12.2 IEER</w:delText>
              </w:r>
            </w:del>
          </w:p>
          <w:p w:rsidR="000707E4" w:rsidRPr="00D01A36" w:rsidRDefault="000707E4" w:rsidP="00F4082E">
            <w:pPr>
              <w:jc w:val="center"/>
              <w:rPr>
                <w:del w:id="6651" w:author="Todd Winner" w:date="2017-10-10T14:45:00Z"/>
                <w:sz w:val="20"/>
              </w:rPr>
            </w:pPr>
            <w:del w:id="6652" w:author="Todd Winner" w:date="2017-10-10T14:45:00Z">
              <w:r w:rsidRPr="00D01A36">
                <w:rPr>
                  <w:sz w:val="20"/>
                </w:rPr>
                <w:delText xml:space="preserve">9.8 EER, </w:delText>
              </w:r>
              <w:r w:rsidR="00195614" w:rsidRPr="00D01A36">
                <w:rPr>
                  <w:sz w:val="20"/>
                </w:rPr>
                <w:delText>11.4  IEER</w:delText>
              </w:r>
            </w:del>
          </w:p>
          <w:p w:rsidR="000707E4" w:rsidRPr="00D01A36" w:rsidRDefault="000707E4" w:rsidP="00024769">
            <w:pPr>
              <w:pStyle w:val="TableCells"/>
            </w:pPr>
            <w:del w:id="6653" w:author="Todd Winner" w:date="2017-10-10T14:45:00Z">
              <w:r w:rsidRPr="00D01A36">
                <w:rPr>
                  <w:sz w:val="20"/>
                </w:rPr>
                <w:delText xml:space="preserve">9.5 EER, </w:delText>
              </w:r>
              <w:r w:rsidR="00195614" w:rsidRPr="00D01A36">
                <w:rPr>
                  <w:sz w:val="20"/>
                </w:rPr>
                <w:delText>11.0 IEER</w:delText>
              </w:r>
            </w:del>
          </w:p>
        </w:tc>
        <w:tc>
          <w:tcPr>
            <w:tcW w:w="1620" w:type="dxa"/>
            <w:vAlign w:val="center"/>
          </w:tcPr>
          <w:p w:rsidR="00566CD6" w:rsidRPr="00D01A36" w:rsidRDefault="00566CD6" w:rsidP="004623AF">
            <w:pPr>
              <w:pStyle w:val="TableCells"/>
            </w:pPr>
            <w:ins w:id="6654" w:author="Todd Winner" w:date="2017-10-10T14:45:00Z">
              <w:r w:rsidRPr="00D01A36">
                <w:t>669</w:t>
              </w:r>
            </w:ins>
          </w:p>
        </w:tc>
      </w:tr>
      <w:tr w:rsidR="000707E4" w:rsidRPr="00D01A36" w:rsidTr="0004270F">
        <w:trPr>
          <w:cantSplit/>
          <w:trHeight w:val="20"/>
          <w:jc w:val="center"/>
        </w:trPr>
        <w:tc>
          <w:tcPr>
            <w:tcW w:w="2070" w:type="dxa"/>
            <w:vAlign w:val="center"/>
          </w:tcPr>
          <w:p w:rsidR="000707E4" w:rsidRPr="00D01A36" w:rsidRDefault="000707E4" w:rsidP="00024769">
            <w:pPr>
              <w:pStyle w:val="TableCells"/>
              <w:rPr>
                <w:del w:id="6655" w:author="Todd Winner" w:date="2017-10-10T14:45:00Z"/>
              </w:rPr>
            </w:pPr>
            <w:del w:id="6656" w:author="Todd Winner" w:date="2017-10-10T14:45:00Z">
              <w:r w:rsidRPr="00D01A36">
                <w:delText xml:space="preserve">Air </w:delText>
              </w:r>
              <w:r w:rsidRPr="00D01A36">
                <w:rPr>
                  <w:u w:val="single"/>
                </w:rPr>
                <w:delText xml:space="preserve">Cooled </w:delText>
              </w:r>
              <w:r w:rsidRPr="00D01A36">
                <w:delText>Heat Pump Systems</w:delText>
              </w:r>
              <w:r w:rsidRPr="00D01A36">
                <w:rPr>
                  <w:u w:val="single"/>
                </w:rPr>
                <w:delText>, Split System and Single Package</w:delText>
              </w:r>
            </w:del>
          </w:p>
          <w:p w:rsidR="000707E4" w:rsidRPr="00D01A36" w:rsidRDefault="000707E4" w:rsidP="00F4082E">
            <w:pPr>
              <w:rPr>
                <w:del w:id="6657" w:author="Todd Winner" w:date="2017-10-10T14:45:00Z"/>
                <w:sz w:val="20"/>
              </w:rPr>
            </w:pPr>
            <w:del w:id="6658" w:author="Todd Winner" w:date="2017-10-10T14:45:00Z">
              <w:r w:rsidRPr="00D01A36">
                <w:delText>· &lt;=</w:delText>
              </w:r>
            </w:del>
            <w:ins w:id="6659" w:author="Todd Winner" w:date="2017-10-10T14:45:00Z">
              <w:r w:rsidR="00566CD6" w:rsidRPr="00D01A36">
                <w:t>Auto repair</w:t>
              </w:r>
            </w:ins>
            <w:del w:id="6660" w:author="Todd Winner" w:date="2017-10-10T14:45:00Z">
              <w:r w:rsidRPr="00D01A36">
                <w:rPr>
                  <w:sz w:val="20"/>
                </w:rPr>
                <w:delText>5.4 tons</w:delText>
              </w:r>
              <w:r w:rsidR="00C0519F" w:rsidRPr="00D01A36">
                <w:rPr>
                  <w:sz w:val="20"/>
                </w:rPr>
                <w:delText>, split</w:delText>
              </w:r>
            </w:del>
          </w:p>
          <w:p w:rsidR="00C0519F" w:rsidRPr="00D01A36" w:rsidRDefault="00C0519F" w:rsidP="00F4082E">
            <w:pPr>
              <w:rPr>
                <w:del w:id="6661" w:author="Todd Winner" w:date="2017-10-10T14:45:00Z"/>
                <w:sz w:val="20"/>
              </w:rPr>
            </w:pPr>
            <w:del w:id="6662" w:author="Todd Winner" w:date="2017-10-10T14:45:00Z">
              <w:r w:rsidRPr="00D01A36">
                <w:rPr>
                  <w:sz w:val="20"/>
                </w:rPr>
                <w:delText>· &lt;=5.4 tons, single</w:delText>
              </w:r>
            </w:del>
          </w:p>
          <w:p w:rsidR="000707E4" w:rsidRPr="00D01A36" w:rsidRDefault="000707E4" w:rsidP="00F4082E">
            <w:pPr>
              <w:rPr>
                <w:del w:id="6663" w:author="Todd Winner" w:date="2017-10-10T14:45:00Z"/>
                <w:sz w:val="20"/>
              </w:rPr>
            </w:pPr>
            <w:del w:id="6664" w:author="Todd Winner" w:date="2017-10-10T14:45:00Z">
              <w:r w:rsidRPr="00D01A36">
                <w:rPr>
                  <w:sz w:val="20"/>
                </w:rPr>
                <w:delText>· &gt;5.4 to 11.25 tons</w:delText>
              </w:r>
            </w:del>
          </w:p>
          <w:p w:rsidR="000707E4" w:rsidRPr="00D01A36" w:rsidRDefault="000707E4" w:rsidP="00F4082E">
            <w:pPr>
              <w:rPr>
                <w:del w:id="6665" w:author="Todd Winner" w:date="2017-10-10T14:45:00Z"/>
                <w:sz w:val="20"/>
              </w:rPr>
            </w:pPr>
            <w:del w:id="6666" w:author="Todd Winner" w:date="2017-10-10T14:45:00Z">
              <w:r w:rsidRPr="00D01A36">
                <w:rPr>
                  <w:sz w:val="20"/>
                </w:rPr>
                <w:delText xml:space="preserve">· &gt;11.25 to 20 tons </w:delText>
              </w:r>
            </w:del>
          </w:p>
          <w:p w:rsidR="000707E4" w:rsidRPr="00D01A36" w:rsidRDefault="000707E4" w:rsidP="00024769">
            <w:pPr>
              <w:pStyle w:val="TableCells"/>
            </w:pPr>
            <w:del w:id="6667" w:author="Todd Winner" w:date="2017-10-10T14:45:00Z">
              <w:r w:rsidRPr="00D01A36">
                <w:rPr>
                  <w:sz w:val="20"/>
                </w:rPr>
                <w:delText xml:space="preserve">.&gt;= 21 </w:delText>
              </w:r>
            </w:del>
          </w:p>
        </w:tc>
        <w:tc>
          <w:tcPr>
            <w:tcW w:w="1890" w:type="dxa"/>
            <w:vAlign w:val="center"/>
          </w:tcPr>
          <w:p w:rsidR="000707E4" w:rsidRPr="00D01A36" w:rsidRDefault="00566CD6" w:rsidP="00F4082E">
            <w:pPr>
              <w:jc w:val="center"/>
              <w:rPr>
                <w:del w:id="6668" w:author="Todd Winner" w:date="2017-10-10T14:45:00Z"/>
                <w:sz w:val="20"/>
              </w:rPr>
            </w:pPr>
            <w:ins w:id="6669" w:author="Todd Winner" w:date="2017-10-10T14:45:00Z">
              <w:r w:rsidRPr="00D01A36">
                <w:t>1910</w:t>
              </w:r>
            </w:ins>
          </w:p>
          <w:p w:rsidR="000707E4" w:rsidRPr="00D01A36" w:rsidRDefault="000707E4" w:rsidP="00F4082E">
            <w:pPr>
              <w:jc w:val="center"/>
              <w:rPr>
                <w:del w:id="6670" w:author="Todd Winner" w:date="2017-10-10T14:45:00Z"/>
                <w:sz w:val="20"/>
              </w:rPr>
            </w:pPr>
          </w:p>
          <w:p w:rsidR="000707E4" w:rsidRPr="00D01A36" w:rsidRDefault="000707E4" w:rsidP="00F4082E">
            <w:pPr>
              <w:jc w:val="center"/>
              <w:rPr>
                <w:del w:id="6671" w:author="Todd Winner" w:date="2017-10-10T14:45:00Z"/>
                <w:sz w:val="20"/>
              </w:rPr>
            </w:pPr>
            <w:del w:id="6672" w:author="Todd Winner" w:date="2017-10-10T14:45:00Z">
              <w:r w:rsidRPr="00D01A36">
                <w:rPr>
                  <w:sz w:val="20"/>
                </w:rPr>
                <w:delText>1</w:delText>
              </w:r>
              <w:r w:rsidR="00C0519F" w:rsidRPr="00D01A36">
                <w:rPr>
                  <w:sz w:val="20"/>
                </w:rPr>
                <w:delText>4</w:delText>
              </w:r>
              <w:r w:rsidRPr="00D01A36">
                <w:rPr>
                  <w:sz w:val="20"/>
                </w:rPr>
                <w:delText xml:space="preserve"> SEER, </w:delText>
              </w:r>
              <w:r w:rsidR="00C0519F" w:rsidRPr="00D01A36">
                <w:rPr>
                  <w:sz w:val="20"/>
                </w:rPr>
                <w:delText>8.2</w:delText>
              </w:r>
              <w:r w:rsidRPr="00D01A36">
                <w:rPr>
                  <w:sz w:val="20"/>
                </w:rPr>
                <w:delText xml:space="preserve"> HSPF</w:delText>
              </w:r>
            </w:del>
          </w:p>
          <w:p w:rsidR="00C0519F" w:rsidRPr="00D01A36" w:rsidRDefault="00C0519F" w:rsidP="00C0519F">
            <w:pPr>
              <w:jc w:val="center"/>
              <w:rPr>
                <w:del w:id="6673" w:author="Todd Winner" w:date="2017-10-10T14:45:00Z"/>
                <w:sz w:val="20"/>
              </w:rPr>
            </w:pPr>
            <w:del w:id="6674" w:author="Todd Winner" w:date="2017-10-10T14:45:00Z">
              <w:r w:rsidRPr="00D01A36">
                <w:rPr>
                  <w:sz w:val="20"/>
                </w:rPr>
                <w:delText>14 SEER, 8.0 HSPF</w:delText>
              </w:r>
            </w:del>
          </w:p>
          <w:p w:rsidR="000707E4" w:rsidRPr="00D01A36" w:rsidRDefault="000707E4" w:rsidP="00F4082E">
            <w:pPr>
              <w:jc w:val="center"/>
              <w:rPr>
                <w:del w:id="6675" w:author="Todd Winner" w:date="2017-10-10T14:45:00Z"/>
                <w:sz w:val="20"/>
              </w:rPr>
            </w:pPr>
            <w:del w:id="6676" w:author="Todd Winner" w:date="2017-10-10T14:45:00Z">
              <w:r w:rsidRPr="00D01A36">
                <w:rPr>
                  <w:sz w:val="20"/>
                </w:rPr>
                <w:delText xml:space="preserve">10.8 EER, </w:delText>
              </w:r>
              <w:r w:rsidR="00C0519F" w:rsidRPr="00D01A36">
                <w:rPr>
                  <w:sz w:val="20"/>
                </w:rPr>
                <w:delText xml:space="preserve">11.0 IEER, </w:delText>
              </w:r>
              <w:r w:rsidRPr="00D01A36">
                <w:rPr>
                  <w:sz w:val="20"/>
                </w:rPr>
                <w:delText>3.3 heating COP</w:delText>
              </w:r>
            </w:del>
          </w:p>
          <w:p w:rsidR="000707E4" w:rsidRPr="00D01A36" w:rsidRDefault="000707E4" w:rsidP="00F4082E">
            <w:pPr>
              <w:jc w:val="center"/>
              <w:rPr>
                <w:del w:id="6677" w:author="Todd Winner" w:date="2017-10-10T14:45:00Z"/>
                <w:sz w:val="20"/>
              </w:rPr>
            </w:pPr>
            <w:del w:id="6678" w:author="Todd Winner" w:date="2017-10-10T14:45:00Z">
              <w:r w:rsidRPr="00D01A36">
                <w:rPr>
                  <w:sz w:val="20"/>
                </w:rPr>
                <w:delText xml:space="preserve">10.4 EER, </w:delText>
              </w:r>
              <w:r w:rsidR="00C0519F" w:rsidRPr="00D01A36">
                <w:rPr>
                  <w:sz w:val="20"/>
                </w:rPr>
                <w:delText xml:space="preserve">11.4 IEER, </w:delText>
              </w:r>
              <w:r w:rsidRPr="00D01A36">
                <w:rPr>
                  <w:sz w:val="20"/>
                </w:rPr>
                <w:delText>3.2 heating COP</w:delText>
              </w:r>
            </w:del>
          </w:p>
          <w:p w:rsidR="000707E4" w:rsidRPr="00D01A36" w:rsidRDefault="000707E4" w:rsidP="00024769">
            <w:pPr>
              <w:pStyle w:val="TableCells"/>
            </w:pPr>
            <w:del w:id="6679" w:author="Todd Winner" w:date="2017-10-10T14:45:00Z">
              <w:r w:rsidRPr="00D01A36">
                <w:rPr>
                  <w:sz w:val="20"/>
                </w:rPr>
                <w:delText xml:space="preserve">9.3 EER, </w:delText>
              </w:r>
              <w:r w:rsidR="00C0519F" w:rsidRPr="00D01A36">
                <w:rPr>
                  <w:sz w:val="20"/>
                </w:rPr>
                <w:delText>10.4 IEER</w:delText>
              </w:r>
              <w:r w:rsidRPr="00D01A36">
                <w:rPr>
                  <w:sz w:val="20"/>
                </w:rPr>
                <w:delText>, 3.2 heating COP</w:delText>
              </w:r>
            </w:del>
          </w:p>
        </w:tc>
        <w:tc>
          <w:tcPr>
            <w:tcW w:w="1620" w:type="dxa"/>
            <w:vAlign w:val="center"/>
          </w:tcPr>
          <w:p w:rsidR="00566CD6" w:rsidRPr="00D01A36" w:rsidRDefault="00566CD6" w:rsidP="004623AF">
            <w:pPr>
              <w:pStyle w:val="TableCells"/>
            </w:pPr>
            <w:ins w:id="6680" w:author="Todd Winner" w:date="2017-10-10T14:45:00Z">
              <w:r w:rsidRPr="00D01A36">
                <w:t>426</w:t>
              </w:r>
            </w:ins>
          </w:p>
        </w:tc>
      </w:tr>
      <w:tr w:rsidR="000707E4" w:rsidRPr="00D01A36" w:rsidTr="0004270F">
        <w:trPr>
          <w:cantSplit/>
          <w:trHeight w:val="20"/>
          <w:jc w:val="center"/>
        </w:trPr>
        <w:tc>
          <w:tcPr>
            <w:tcW w:w="2070" w:type="dxa"/>
            <w:vAlign w:val="center"/>
          </w:tcPr>
          <w:p w:rsidR="000707E4" w:rsidRPr="00D01A36" w:rsidRDefault="00566CD6" w:rsidP="00F4082E">
            <w:pPr>
              <w:rPr>
                <w:del w:id="6681" w:author="Todd Winner" w:date="2017-10-10T14:45:00Z"/>
                <w:sz w:val="20"/>
                <w:u w:val="single"/>
              </w:rPr>
            </w:pPr>
            <w:ins w:id="6682" w:author="Todd Winner" w:date="2017-10-10T14:45:00Z">
              <w:r w:rsidRPr="00D01A36">
                <w:t>Dormitory</w:t>
              </w:r>
            </w:ins>
            <w:del w:id="6683" w:author="Todd Winner" w:date="2017-10-10T14:45:00Z">
              <w:r w:rsidR="000707E4" w:rsidRPr="00D01A36">
                <w:rPr>
                  <w:sz w:val="20"/>
                  <w:u w:val="single"/>
                </w:rPr>
                <w:delText>Water Source Heat Pumps</w:delText>
              </w:r>
              <w:r w:rsidR="00C0519F" w:rsidRPr="00D01A36">
                <w:rPr>
                  <w:sz w:val="20"/>
                  <w:u w:val="single"/>
                </w:rPr>
                <w:delText xml:space="preserve"> (water to air, water loop)</w:delText>
              </w:r>
            </w:del>
          </w:p>
          <w:p w:rsidR="000707E4" w:rsidRPr="00D01A36" w:rsidRDefault="000707E4" w:rsidP="00F4082E">
            <w:pPr>
              <w:rPr>
                <w:del w:id="6684" w:author="Todd Winner" w:date="2017-10-10T14:45:00Z"/>
                <w:sz w:val="20"/>
              </w:rPr>
            </w:pPr>
            <w:del w:id="6685" w:author="Todd Winner" w:date="2017-10-10T14:45:00Z">
              <w:r w:rsidRPr="00D01A36">
                <w:rPr>
                  <w:sz w:val="20"/>
                </w:rPr>
                <w:delText>&lt;=1.4 tons</w:delText>
              </w:r>
            </w:del>
          </w:p>
          <w:p w:rsidR="000707E4" w:rsidRPr="00D01A36" w:rsidRDefault="000707E4" w:rsidP="00F4082E">
            <w:pPr>
              <w:rPr>
                <w:del w:id="6686" w:author="Todd Winner" w:date="2017-10-10T14:45:00Z"/>
                <w:sz w:val="20"/>
              </w:rPr>
            </w:pPr>
            <w:del w:id="6687" w:author="Todd Winner" w:date="2017-10-10T14:45:00Z">
              <w:r w:rsidRPr="00D01A36">
                <w:rPr>
                  <w:sz w:val="20"/>
                </w:rPr>
                <w:delText>&gt;1.4 to 5.4 tons</w:delText>
              </w:r>
            </w:del>
          </w:p>
          <w:p w:rsidR="000707E4" w:rsidRPr="00D01A36" w:rsidRDefault="000707E4" w:rsidP="00024769">
            <w:pPr>
              <w:pStyle w:val="TableCells"/>
            </w:pPr>
            <w:del w:id="6688" w:author="Todd Winner" w:date="2017-10-10T14:45:00Z">
              <w:r w:rsidRPr="00D01A36">
                <w:rPr>
                  <w:sz w:val="20"/>
                </w:rPr>
                <w:delText>&gt;5.4 to 11.25 tons</w:delText>
              </w:r>
            </w:del>
          </w:p>
        </w:tc>
        <w:tc>
          <w:tcPr>
            <w:tcW w:w="1890" w:type="dxa"/>
            <w:vAlign w:val="center"/>
          </w:tcPr>
          <w:p w:rsidR="000707E4" w:rsidRPr="00D01A36" w:rsidRDefault="00566CD6" w:rsidP="00F4082E">
            <w:pPr>
              <w:jc w:val="center"/>
              <w:rPr>
                <w:del w:id="6689" w:author="Todd Winner" w:date="2017-10-10T14:45:00Z"/>
                <w:sz w:val="20"/>
              </w:rPr>
            </w:pPr>
            <w:ins w:id="6690" w:author="Todd Winner" w:date="2017-10-10T14:45:00Z">
              <w:r w:rsidRPr="00D01A36">
                <w:t>465</w:t>
              </w:r>
            </w:ins>
          </w:p>
          <w:p w:rsidR="00C0519F" w:rsidRPr="00D01A36" w:rsidRDefault="00C0519F" w:rsidP="00F4082E">
            <w:pPr>
              <w:jc w:val="center"/>
              <w:rPr>
                <w:del w:id="6691" w:author="Todd Winner" w:date="2017-10-10T14:45:00Z"/>
                <w:sz w:val="20"/>
              </w:rPr>
            </w:pPr>
          </w:p>
          <w:p w:rsidR="000707E4" w:rsidRPr="00D01A36" w:rsidRDefault="00C0519F" w:rsidP="00F4082E">
            <w:pPr>
              <w:jc w:val="center"/>
              <w:rPr>
                <w:del w:id="6692" w:author="Todd Winner" w:date="2017-10-10T14:45:00Z"/>
                <w:sz w:val="20"/>
              </w:rPr>
            </w:pPr>
            <w:del w:id="6693" w:author="Todd Winner" w:date="2017-10-10T14:45:00Z">
              <w:r w:rsidRPr="00D01A36">
                <w:rPr>
                  <w:sz w:val="20"/>
                </w:rPr>
                <w:delText>12</w:delText>
              </w:r>
              <w:r w:rsidR="000707E4" w:rsidRPr="00D01A36">
                <w:rPr>
                  <w:sz w:val="20"/>
                </w:rPr>
                <w:delText xml:space="preserve">.2 EER, </w:delText>
              </w:r>
              <w:r w:rsidRPr="00D01A36">
                <w:rPr>
                  <w:sz w:val="20"/>
                </w:rPr>
                <w:delText>4.3</w:delText>
              </w:r>
              <w:r w:rsidR="000707E4" w:rsidRPr="00D01A36">
                <w:rPr>
                  <w:sz w:val="20"/>
                </w:rPr>
                <w:delText xml:space="preserve"> heating COP</w:delText>
              </w:r>
            </w:del>
          </w:p>
          <w:p w:rsidR="000707E4" w:rsidRPr="00D01A36" w:rsidRDefault="00C0519F" w:rsidP="00F4082E">
            <w:pPr>
              <w:jc w:val="center"/>
              <w:rPr>
                <w:del w:id="6694" w:author="Todd Winner" w:date="2017-10-10T14:45:00Z"/>
                <w:sz w:val="20"/>
              </w:rPr>
            </w:pPr>
            <w:del w:id="6695" w:author="Todd Winner" w:date="2017-10-10T14:45:00Z">
              <w:r w:rsidRPr="00D01A36">
                <w:rPr>
                  <w:sz w:val="20"/>
                </w:rPr>
                <w:delText>13</w:delText>
              </w:r>
              <w:r w:rsidR="000707E4" w:rsidRPr="00D01A36">
                <w:rPr>
                  <w:sz w:val="20"/>
                </w:rPr>
                <w:delText>.0 EER</w:delText>
              </w:r>
              <w:r w:rsidRPr="00D01A36">
                <w:rPr>
                  <w:sz w:val="20"/>
                </w:rPr>
                <w:delText>, 4.3</w:delText>
              </w:r>
              <w:r w:rsidR="000707E4" w:rsidRPr="00D01A36">
                <w:rPr>
                  <w:sz w:val="20"/>
                </w:rPr>
                <w:delText xml:space="preserve"> heating COP</w:delText>
              </w:r>
            </w:del>
          </w:p>
          <w:p w:rsidR="000707E4" w:rsidRPr="00D01A36" w:rsidRDefault="00C0519F" w:rsidP="00024769">
            <w:pPr>
              <w:pStyle w:val="TableCells"/>
            </w:pPr>
            <w:del w:id="6696" w:author="Todd Winner" w:date="2017-10-10T14:45:00Z">
              <w:r w:rsidRPr="00D01A36">
                <w:rPr>
                  <w:sz w:val="20"/>
                </w:rPr>
                <w:delText>13</w:delText>
              </w:r>
              <w:r w:rsidR="000707E4" w:rsidRPr="00D01A36">
                <w:rPr>
                  <w:sz w:val="20"/>
                </w:rPr>
                <w:delText>.0 EER</w:delText>
              </w:r>
              <w:r w:rsidRPr="00D01A36">
                <w:rPr>
                  <w:sz w:val="20"/>
                </w:rPr>
                <w:delText>, 4.3</w:delText>
              </w:r>
              <w:r w:rsidR="000707E4" w:rsidRPr="00D01A36">
                <w:rPr>
                  <w:sz w:val="20"/>
                </w:rPr>
                <w:delText xml:space="preserve"> heating COP</w:delText>
              </w:r>
            </w:del>
          </w:p>
        </w:tc>
        <w:tc>
          <w:tcPr>
            <w:tcW w:w="1620" w:type="dxa"/>
            <w:vAlign w:val="center"/>
          </w:tcPr>
          <w:p w:rsidR="00566CD6" w:rsidRPr="00D01A36" w:rsidRDefault="00566CD6" w:rsidP="004623AF">
            <w:pPr>
              <w:pStyle w:val="TableCells"/>
            </w:pPr>
            <w:ins w:id="6697" w:author="Todd Winner" w:date="2017-10-10T14:45:00Z">
              <w:r w:rsidRPr="00D01A36">
                <w:t>800</w:t>
              </w:r>
            </w:ins>
          </w:p>
        </w:tc>
      </w:tr>
      <w:tr w:rsidR="000707E4" w:rsidRPr="00D01A36" w:rsidTr="0004270F">
        <w:trPr>
          <w:cantSplit/>
          <w:trHeight w:val="20"/>
          <w:jc w:val="center"/>
        </w:trPr>
        <w:tc>
          <w:tcPr>
            <w:tcW w:w="2070" w:type="dxa"/>
            <w:vAlign w:val="center"/>
          </w:tcPr>
          <w:p w:rsidR="000707E4" w:rsidRPr="00D01A36" w:rsidRDefault="00566CD6" w:rsidP="00F4082E">
            <w:pPr>
              <w:rPr>
                <w:del w:id="6698" w:author="Todd Winner" w:date="2017-10-10T14:45:00Z"/>
                <w:sz w:val="20"/>
                <w:u w:val="single"/>
              </w:rPr>
            </w:pPr>
            <w:ins w:id="6699" w:author="Todd Winner" w:date="2017-10-10T14:45:00Z">
              <w:r w:rsidRPr="00D01A36">
                <w:t>Hospital</w:t>
              </w:r>
            </w:ins>
            <w:del w:id="6700" w:author="Todd Winner" w:date="2017-10-10T14:45:00Z">
              <w:r w:rsidR="000707E4" w:rsidRPr="00D01A36">
                <w:rPr>
                  <w:sz w:val="20"/>
                  <w:u w:val="single"/>
                </w:rPr>
                <w:delText>Ground Water Source Heat Pumps</w:delText>
              </w:r>
            </w:del>
          </w:p>
          <w:p w:rsidR="000707E4" w:rsidRPr="00D01A36" w:rsidRDefault="000707E4" w:rsidP="00024769">
            <w:pPr>
              <w:pStyle w:val="TableCells"/>
            </w:pPr>
            <w:del w:id="6701" w:author="Todd Winner" w:date="2017-10-10T14:45:00Z">
              <w:r w:rsidRPr="00D01A36">
                <w:rPr>
                  <w:sz w:val="20"/>
                </w:rPr>
                <w:delText>&lt;=11.25 tons</w:delText>
              </w:r>
            </w:del>
          </w:p>
        </w:tc>
        <w:tc>
          <w:tcPr>
            <w:tcW w:w="1890" w:type="dxa"/>
            <w:vAlign w:val="center"/>
          </w:tcPr>
          <w:p w:rsidR="000707E4" w:rsidRPr="00D01A36" w:rsidRDefault="00566CD6" w:rsidP="00F4082E">
            <w:pPr>
              <w:jc w:val="center"/>
              <w:rPr>
                <w:del w:id="6702" w:author="Todd Winner" w:date="2017-10-10T14:45:00Z"/>
                <w:sz w:val="20"/>
              </w:rPr>
            </w:pPr>
            <w:ins w:id="6703" w:author="Todd Winner" w:date="2017-10-10T14:45:00Z">
              <w:r w:rsidRPr="00D01A36">
                <w:t>3366</w:t>
              </w:r>
            </w:ins>
          </w:p>
          <w:p w:rsidR="000707E4" w:rsidRPr="00D01A36" w:rsidRDefault="00C0519F" w:rsidP="00024769">
            <w:pPr>
              <w:pStyle w:val="TableCells"/>
            </w:pPr>
            <w:del w:id="6704" w:author="Todd Winner" w:date="2017-10-10T14:45:00Z">
              <w:r w:rsidRPr="00D01A36">
                <w:rPr>
                  <w:sz w:val="20"/>
                </w:rPr>
                <w:delText>18.0</w:delText>
              </w:r>
              <w:r w:rsidR="000707E4" w:rsidRPr="00D01A36">
                <w:rPr>
                  <w:sz w:val="20"/>
                </w:rPr>
                <w:delText xml:space="preserve"> EER, </w:delText>
              </w:r>
              <w:r w:rsidRPr="00D01A36">
                <w:rPr>
                  <w:sz w:val="20"/>
                </w:rPr>
                <w:delText>3.7</w:delText>
              </w:r>
              <w:r w:rsidR="000707E4" w:rsidRPr="00D01A36">
                <w:rPr>
                  <w:sz w:val="20"/>
                </w:rPr>
                <w:delText xml:space="preserve"> heating COP</w:delText>
              </w:r>
            </w:del>
          </w:p>
        </w:tc>
        <w:tc>
          <w:tcPr>
            <w:tcW w:w="1620" w:type="dxa"/>
            <w:vAlign w:val="center"/>
          </w:tcPr>
          <w:p w:rsidR="00566CD6" w:rsidRPr="00D01A36" w:rsidRDefault="00566CD6" w:rsidP="004623AF">
            <w:pPr>
              <w:pStyle w:val="TableCells"/>
            </w:pPr>
            <w:ins w:id="6705" w:author="Todd Winner" w:date="2017-10-10T14:45:00Z">
              <w:r w:rsidRPr="00D01A36">
                <w:t>1424</w:t>
              </w:r>
            </w:ins>
          </w:p>
        </w:tc>
      </w:tr>
      <w:tr w:rsidR="000707E4" w:rsidRPr="00D01A36" w:rsidTr="0004270F">
        <w:trPr>
          <w:cantSplit/>
          <w:trHeight w:val="20"/>
          <w:jc w:val="center"/>
        </w:trPr>
        <w:tc>
          <w:tcPr>
            <w:tcW w:w="2070" w:type="dxa"/>
            <w:vAlign w:val="center"/>
          </w:tcPr>
          <w:p w:rsidR="000707E4" w:rsidRPr="00D01A36" w:rsidRDefault="00566CD6" w:rsidP="00F4082E">
            <w:pPr>
              <w:rPr>
                <w:del w:id="6706" w:author="Todd Winner" w:date="2017-10-10T14:45:00Z"/>
                <w:sz w:val="20"/>
                <w:u w:val="single"/>
              </w:rPr>
            </w:pPr>
            <w:ins w:id="6707" w:author="Todd Winner" w:date="2017-10-10T14:45:00Z">
              <w:r w:rsidRPr="00D01A36">
                <w:t>Light industrial</w:t>
              </w:r>
            </w:ins>
            <w:del w:id="6708" w:author="Todd Winner" w:date="2017-10-10T14:45:00Z">
              <w:r w:rsidR="000707E4" w:rsidRPr="00D01A36">
                <w:rPr>
                  <w:sz w:val="20"/>
                  <w:u w:val="single"/>
                </w:rPr>
                <w:delText>Ground Source Heat Pumps</w:delText>
              </w:r>
              <w:r w:rsidR="00C0519F" w:rsidRPr="00D01A36">
                <w:rPr>
                  <w:sz w:val="20"/>
                  <w:u w:val="single"/>
                </w:rPr>
                <w:delText xml:space="preserve"> (brine to air, ground loop)</w:delText>
              </w:r>
            </w:del>
          </w:p>
          <w:p w:rsidR="000707E4" w:rsidRPr="00D01A36" w:rsidRDefault="000707E4" w:rsidP="00024769">
            <w:pPr>
              <w:pStyle w:val="TableCells"/>
            </w:pPr>
            <w:del w:id="6709" w:author="Todd Winner" w:date="2017-10-10T14:45:00Z">
              <w:r w:rsidRPr="00D01A36">
                <w:rPr>
                  <w:sz w:val="20"/>
                </w:rPr>
                <w:delText>&lt;=11.25 tons</w:delText>
              </w:r>
            </w:del>
          </w:p>
        </w:tc>
        <w:tc>
          <w:tcPr>
            <w:tcW w:w="1890" w:type="dxa"/>
            <w:vAlign w:val="center"/>
          </w:tcPr>
          <w:p w:rsidR="000707E4" w:rsidRPr="00D01A36" w:rsidRDefault="00566CD6" w:rsidP="00F4082E">
            <w:pPr>
              <w:jc w:val="center"/>
              <w:rPr>
                <w:del w:id="6710" w:author="Todd Winner" w:date="2017-10-10T14:45:00Z"/>
                <w:sz w:val="20"/>
              </w:rPr>
            </w:pPr>
            <w:ins w:id="6711" w:author="Todd Winner" w:date="2017-10-10T14:45:00Z">
              <w:r w:rsidRPr="00D01A36">
                <w:t>714</w:t>
              </w:r>
            </w:ins>
          </w:p>
          <w:p w:rsidR="00C0519F" w:rsidRPr="00D01A36" w:rsidRDefault="00C0519F" w:rsidP="00F4082E">
            <w:pPr>
              <w:jc w:val="center"/>
              <w:rPr>
                <w:del w:id="6712" w:author="Todd Winner" w:date="2017-10-10T14:45:00Z"/>
                <w:sz w:val="20"/>
              </w:rPr>
            </w:pPr>
          </w:p>
          <w:p w:rsidR="000707E4" w:rsidRPr="00D01A36" w:rsidRDefault="00C0519F" w:rsidP="00024769">
            <w:pPr>
              <w:pStyle w:val="TableCells"/>
            </w:pPr>
            <w:del w:id="6713" w:author="Todd Winner" w:date="2017-10-10T14:45:00Z">
              <w:r w:rsidRPr="00D01A36">
                <w:rPr>
                  <w:sz w:val="20"/>
                </w:rPr>
                <w:delText>14.1 EER, 3.2</w:delText>
              </w:r>
              <w:r w:rsidR="000707E4" w:rsidRPr="00D01A36">
                <w:rPr>
                  <w:sz w:val="20"/>
                </w:rPr>
                <w:delText xml:space="preserve"> heating COP</w:delText>
              </w:r>
            </w:del>
          </w:p>
        </w:tc>
        <w:tc>
          <w:tcPr>
            <w:tcW w:w="1620" w:type="dxa"/>
            <w:vAlign w:val="center"/>
          </w:tcPr>
          <w:p w:rsidR="00566CD6" w:rsidRPr="00D01A36" w:rsidRDefault="00566CD6" w:rsidP="004623AF">
            <w:pPr>
              <w:pStyle w:val="TableCells"/>
            </w:pPr>
            <w:ins w:id="6714" w:author="Todd Winner" w:date="2017-10-10T14:45:00Z">
              <w:r w:rsidRPr="00D01A36">
                <w:t>549</w:t>
              </w:r>
            </w:ins>
          </w:p>
        </w:tc>
      </w:tr>
      <w:tr w:rsidR="000707E4" w:rsidRPr="00D01A36" w:rsidTr="0004270F">
        <w:trPr>
          <w:cantSplit/>
          <w:trHeight w:val="20"/>
          <w:jc w:val="center"/>
        </w:trPr>
        <w:tc>
          <w:tcPr>
            <w:tcW w:w="2070" w:type="dxa"/>
            <w:vAlign w:val="center"/>
          </w:tcPr>
          <w:p w:rsidR="000707E4" w:rsidRPr="00D01A36" w:rsidRDefault="00566CD6" w:rsidP="00F4082E">
            <w:pPr>
              <w:rPr>
                <w:del w:id="6715" w:author="Todd Winner" w:date="2017-10-10T14:45:00Z"/>
                <w:sz w:val="20"/>
                <w:u w:val="single"/>
              </w:rPr>
            </w:pPr>
            <w:ins w:id="6716" w:author="Todd Winner" w:date="2017-10-10T14:45:00Z">
              <w:r w:rsidRPr="00D01A36">
                <w:t>Lodging</w:t>
              </w:r>
              <w:r w:rsidR="0023299F" w:rsidRPr="00D01A36">
                <w:t xml:space="preserve"> –</w:t>
              </w:r>
              <w:r w:rsidRPr="00D01A36">
                <w:t xml:space="preserve"> Hotel</w:t>
              </w:r>
            </w:ins>
            <w:del w:id="6717" w:author="Todd Winner" w:date="2017-10-10T14:45:00Z">
              <w:r w:rsidR="000707E4" w:rsidRPr="00D01A36">
                <w:rPr>
                  <w:sz w:val="20"/>
                  <w:u w:val="single"/>
                </w:rPr>
                <w:delText xml:space="preserve">Package Terminal Air Conditioners </w:delText>
              </w:r>
              <w:r w:rsidR="000707E4" w:rsidRPr="00D01A36">
                <w:rPr>
                  <w:sz w:val="20"/>
                  <w:u w:val="single"/>
                  <w:vertAlign w:val="superscript"/>
                </w:rPr>
                <w:delText>a</w:delText>
              </w:r>
            </w:del>
          </w:p>
          <w:p w:rsidR="000707E4" w:rsidRPr="00D01A36" w:rsidRDefault="000707E4" w:rsidP="00024769">
            <w:pPr>
              <w:pStyle w:val="TableCells"/>
            </w:pPr>
            <w:del w:id="6718" w:author="Todd Winner" w:date="2017-10-10T14:45:00Z">
              <w:r w:rsidRPr="00D01A36">
                <w:rPr>
                  <w:sz w:val="20"/>
                </w:rPr>
                <w:delText xml:space="preserve"> </w:delText>
              </w:r>
            </w:del>
          </w:p>
        </w:tc>
        <w:tc>
          <w:tcPr>
            <w:tcW w:w="1890" w:type="dxa"/>
            <w:vAlign w:val="center"/>
          </w:tcPr>
          <w:p w:rsidR="000707E4" w:rsidRPr="00D01A36" w:rsidRDefault="00566CD6" w:rsidP="00F4082E">
            <w:pPr>
              <w:jc w:val="center"/>
              <w:rPr>
                <w:del w:id="6719" w:author="Todd Winner" w:date="2017-10-10T14:45:00Z"/>
                <w:sz w:val="20"/>
              </w:rPr>
            </w:pPr>
            <w:ins w:id="6720" w:author="Todd Winner" w:date="2017-10-10T14:45:00Z">
              <w:r w:rsidRPr="00D01A36">
                <w:t>1077</w:t>
              </w:r>
            </w:ins>
          </w:p>
          <w:p w:rsidR="000707E4" w:rsidRPr="00D01A36" w:rsidRDefault="00E04A99" w:rsidP="00F4082E">
            <w:pPr>
              <w:jc w:val="center"/>
              <w:rPr>
                <w:del w:id="6721" w:author="Todd Winner" w:date="2017-10-10T14:45:00Z"/>
                <w:sz w:val="20"/>
              </w:rPr>
            </w:pPr>
            <w:del w:id="6722" w:author="Todd Winner" w:date="2017-10-10T14:45:00Z">
              <w:r w:rsidRPr="00D01A36">
                <w:rPr>
                  <w:sz w:val="20"/>
                </w:rPr>
                <w:delText>14.0</w:delText>
              </w:r>
              <w:r w:rsidR="000707E4" w:rsidRPr="00D01A36">
                <w:rPr>
                  <w:sz w:val="20"/>
                </w:rPr>
                <w:delText xml:space="preserve"> - (0.</w:delText>
              </w:r>
              <w:r w:rsidRPr="00D01A36">
                <w:rPr>
                  <w:sz w:val="20"/>
                </w:rPr>
                <w:delText>300</w:delText>
              </w:r>
              <w:r w:rsidR="000707E4" w:rsidRPr="00D01A36">
                <w:rPr>
                  <w:sz w:val="20"/>
                </w:rPr>
                <w:delText xml:space="preserve"> * Cap/1,000), EER</w:delText>
              </w:r>
            </w:del>
          </w:p>
          <w:p w:rsidR="000707E4" w:rsidRPr="00D01A36" w:rsidRDefault="000707E4" w:rsidP="00024769">
            <w:pPr>
              <w:pStyle w:val="TableCells"/>
            </w:pPr>
          </w:p>
        </w:tc>
        <w:tc>
          <w:tcPr>
            <w:tcW w:w="1620" w:type="dxa"/>
            <w:vAlign w:val="center"/>
          </w:tcPr>
          <w:p w:rsidR="00566CD6" w:rsidRPr="00D01A36" w:rsidRDefault="00566CD6" w:rsidP="004623AF">
            <w:pPr>
              <w:pStyle w:val="TableCells"/>
            </w:pPr>
            <w:ins w:id="6723" w:author="Todd Winner" w:date="2017-10-10T14:45:00Z">
              <w:r w:rsidRPr="00D01A36">
                <w:t>2918</w:t>
              </w:r>
            </w:ins>
          </w:p>
        </w:tc>
      </w:tr>
      <w:tr w:rsidR="000707E4" w:rsidRPr="00D01A36" w:rsidTr="0004270F">
        <w:trPr>
          <w:cantSplit/>
          <w:trHeight w:val="20"/>
          <w:jc w:val="center"/>
        </w:trPr>
        <w:tc>
          <w:tcPr>
            <w:tcW w:w="2070" w:type="dxa"/>
            <w:vAlign w:val="center"/>
          </w:tcPr>
          <w:p w:rsidR="000707E4" w:rsidRPr="00D01A36" w:rsidRDefault="00566CD6" w:rsidP="00F4082E">
            <w:pPr>
              <w:rPr>
                <w:del w:id="6724" w:author="Todd Winner" w:date="2017-10-10T14:45:00Z"/>
                <w:sz w:val="20"/>
                <w:u w:val="single"/>
              </w:rPr>
            </w:pPr>
            <w:ins w:id="6725" w:author="Todd Winner" w:date="2017-10-10T14:45:00Z">
              <w:r w:rsidRPr="00D01A36">
                <w:t>Lodging</w:t>
              </w:r>
              <w:r w:rsidR="0023299F" w:rsidRPr="00D01A36">
                <w:t xml:space="preserve"> –</w:t>
              </w:r>
              <w:r w:rsidRPr="00D01A36">
                <w:t xml:space="preserve"> Motel</w:t>
              </w:r>
            </w:ins>
            <w:del w:id="6726" w:author="Todd Winner" w:date="2017-10-10T14:45:00Z">
              <w:r w:rsidR="000707E4" w:rsidRPr="00D01A36">
                <w:rPr>
                  <w:sz w:val="20"/>
                  <w:u w:val="single"/>
                </w:rPr>
                <w:delText xml:space="preserve">Package Terminal Heat Pumps </w:delText>
              </w:r>
              <w:r w:rsidR="000707E4" w:rsidRPr="00D01A36">
                <w:rPr>
                  <w:sz w:val="20"/>
                  <w:u w:val="single"/>
                  <w:vertAlign w:val="superscript"/>
                </w:rPr>
                <w:delText>a</w:delText>
              </w:r>
            </w:del>
          </w:p>
          <w:p w:rsidR="000707E4" w:rsidRPr="00D01A36" w:rsidRDefault="000707E4" w:rsidP="00024769">
            <w:pPr>
              <w:pStyle w:val="TableCells"/>
            </w:pPr>
            <w:del w:id="6727" w:author="Todd Winner" w:date="2017-10-10T14:45:00Z">
              <w:r w:rsidRPr="00D01A36">
                <w:rPr>
                  <w:sz w:val="20"/>
                </w:rPr>
                <w:delText xml:space="preserve"> </w:delText>
              </w:r>
            </w:del>
          </w:p>
        </w:tc>
        <w:tc>
          <w:tcPr>
            <w:tcW w:w="1890" w:type="dxa"/>
            <w:vAlign w:val="center"/>
          </w:tcPr>
          <w:p w:rsidR="000707E4" w:rsidRPr="00D01A36" w:rsidRDefault="00566CD6" w:rsidP="00F4082E">
            <w:pPr>
              <w:jc w:val="center"/>
              <w:rPr>
                <w:del w:id="6728" w:author="Todd Winner" w:date="2017-10-10T14:45:00Z"/>
                <w:sz w:val="20"/>
              </w:rPr>
            </w:pPr>
            <w:ins w:id="6729" w:author="Todd Winner" w:date="2017-10-10T14:45:00Z">
              <w:r w:rsidRPr="00D01A36">
                <w:t>619</w:t>
              </w:r>
            </w:ins>
          </w:p>
          <w:p w:rsidR="000707E4" w:rsidRPr="00D01A36" w:rsidRDefault="00E04A99" w:rsidP="00F4082E">
            <w:pPr>
              <w:jc w:val="center"/>
              <w:rPr>
                <w:del w:id="6730" w:author="Todd Winner" w:date="2017-10-10T14:45:00Z"/>
                <w:sz w:val="20"/>
              </w:rPr>
            </w:pPr>
            <w:del w:id="6731" w:author="Todd Winner" w:date="2017-10-10T14:45:00Z">
              <w:r w:rsidRPr="00D01A36">
                <w:rPr>
                  <w:sz w:val="20"/>
                </w:rPr>
                <w:delText>14.0 - (0.</w:delText>
              </w:r>
              <w:r w:rsidR="000707E4" w:rsidRPr="00D01A36">
                <w:rPr>
                  <w:sz w:val="20"/>
                </w:rPr>
                <w:delText>3</w:delText>
              </w:r>
              <w:r w:rsidRPr="00D01A36">
                <w:rPr>
                  <w:sz w:val="20"/>
                </w:rPr>
                <w:delText>00</w:delText>
              </w:r>
              <w:r w:rsidR="000707E4" w:rsidRPr="00D01A36">
                <w:rPr>
                  <w:sz w:val="20"/>
                </w:rPr>
                <w:delText xml:space="preserve"> * Cap/1,000), EER</w:delText>
              </w:r>
            </w:del>
          </w:p>
          <w:p w:rsidR="000707E4" w:rsidRPr="00D01A36" w:rsidRDefault="00E04A99" w:rsidP="00F4082E">
            <w:pPr>
              <w:jc w:val="center"/>
              <w:rPr>
                <w:del w:id="6732" w:author="Todd Winner" w:date="2017-10-10T14:45:00Z"/>
                <w:sz w:val="20"/>
              </w:rPr>
            </w:pPr>
            <w:del w:id="6733" w:author="Todd Winner" w:date="2017-10-10T14:45:00Z">
              <w:r w:rsidRPr="00D01A36">
                <w:rPr>
                  <w:sz w:val="20"/>
                </w:rPr>
                <w:delText>3.7 – (0.052</w:delText>
              </w:r>
              <w:r w:rsidR="000707E4" w:rsidRPr="00D01A36">
                <w:rPr>
                  <w:sz w:val="20"/>
                </w:rPr>
                <w:delText xml:space="preserve"> * Cap/1,000), heating COP</w:delText>
              </w:r>
            </w:del>
          </w:p>
          <w:p w:rsidR="000707E4" w:rsidRPr="00D01A36" w:rsidRDefault="000707E4" w:rsidP="00024769">
            <w:pPr>
              <w:pStyle w:val="TableCells"/>
            </w:pPr>
          </w:p>
        </w:tc>
        <w:tc>
          <w:tcPr>
            <w:tcW w:w="1620" w:type="dxa"/>
            <w:vAlign w:val="center"/>
          </w:tcPr>
          <w:p w:rsidR="00566CD6" w:rsidRPr="00D01A36" w:rsidRDefault="00566CD6" w:rsidP="004623AF">
            <w:pPr>
              <w:pStyle w:val="TableCells"/>
            </w:pPr>
            <w:ins w:id="6734" w:author="Todd Winner" w:date="2017-10-10T14:45:00Z">
              <w:r w:rsidRPr="00D01A36">
                <w:t>1233</w:t>
              </w:r>
            </w:ins>
          </w:p>
        </w:tc>
      </w:tr>
      <w:tr w:rsidR="000707E4" w:rsidRPr="00D01A36" w:rsidTr="0004270F">
        <w:trPr>
          <w:cantSplit/>
          <w:trHeight w:val="20"/>
          <w:jc w:val="center"/>
        </w:trPr>
        <w:tc>
          <w:tcPr>
            <w:tcW w:w="2070" w:type="dxa"/>
            <w:vAlign w:val="center"/>
          </w:tcPr>
          <w:p w:rsidR="000707E4" w:rsidRPr="00D01A36" w:rsidRDefault="00566CD6" w:rsidP="00F4082E">
            <w:pPr>
              <w:rPr>
                <w:del w:id="6735" w:author="Todd Winner" w:date="2017-10-10T14:45:00Z"/>
                <w:sz w:val="20"/>
                <w:u w:val="single"/>
              </w:rPr>
            </w:pPr>
            <w:ins w:id="6736" w:author="Todd Winner" w:date="2017-10-10T14:45:00Z">
              <w:r w:rsidRPr="00D01A36">
                <w:t>Office</w:t>
              </w:r>
              <w:r w:rsidR="0023299F" w:rsidRPr="00D01A36">
                <w:t xml:space="preserve"> –</w:t>
              </w:r>
              <w:r w:rsidRPr="00D01A36">
                <w:t xml:space="preserve"> large</w:t>
              </w:r>
            </w:ins>
            <w:del w:id="6737" w:author="Todd Winner" w:date="2017-10-10T14:45:00Z">
              <w:r w:rsidR="000707E4" w:rsidRPr="00D01A36">
                <w:rPr>
                  <w:sz w:val="20"/>
                  <w:u w:val="single"/>
                </w:rPr>
                <w:delText>Single Package Vertical Air Conditioners</w:delText>
              </w:r>
            </w:del>
          </w:p>
          <w:p w:rsidR="000707E4" w:rsidRPr="00D01A36" w:rsidRDefault="000707E4" w:rsidP="00F4082E">
            <w:pPr>
              <w:rPr>
                <w:del w:id="6738" w:author="Todd Winner" w:date="2017-10-10T14:45:00Z"/>
                <w:sz w:val="20"/>
              </w:rPr>
            </w:pPr>
            <w:del w:id="6739" w:author="Todd Winner" w:date="2017-10-10T14:45:00Z">
              <w:r w:rsidRPr="00D01A36">
                <w:rPr>
                  <w:sz w:val="20"/>
                </w:rPr>
                <w:delText>· &lt;=5.4 tons</w:delText>
              </w:r>
            </w:del>
          </w:p>
          <w:p w:rsidR="000707E4" w:rsidRPr="00D01A36" w:rsidRDefault="000707E4" w:rsidP="00F4082E">
            <w:pPr>
              <w:rPr>
                <w:del w:id="6740" w:author="Todd Winner" w:date="2017-10-10T14:45:00Z"/>
                <w:sz w:val="20"/>
              </w:rPr>
            </w:pPr>
            <w:del w:id="6741" w:author="Todd Winner" w:date="2017-10-10T14:45:00Z">
              <w:r w:rsidRPr="00D01A36">
                <w:rPr>
                  <w:sz w:val="20"/>
                </w:rPr>
                <w:delText>· &gt;5.4 to 11.25 tons</w:delText>
              </w:r>
            </w:del>
          </w:p>
          <w:p w:rsidR="000707E4" w:rsidRPr="00D01A36" w:rsidRDefault="000707E4" w:rsidP="00024769">
            <w:pPr>
              <w:pStyle w:val="TableCells"/>
            </w:pPr>
            <w:del w:id="6742" w:author="Todd Winner" w:date="2017-10-10T14:45:00Z">
              <w:r w:rsidRPr="00D01A36">
                <w:rPr>
                  <w:sz w:val="20"/>
                </w:rPr>
                <w:delText xml:space="preserve">· &gt;11.25 to 20 tons </w:delText>
              </w:r>
            </w:del>
          </w:p>
        </w:tc>
        <w:tc>
          <w:tcPr>
            <w:tcW w:w="1890" w:type="dxa"/>
            <w:vAlign w:val="center"/>
          </w:tcPr>
          <w:p w:rsidR="000707E4" w:rsidRPr="00D01A36" w:rsidRDefault="00566CD6" w:rsidP="00F4082E">
            <w:pPr>
              <w:jc w:val="center"/>
              <w:rPr>
                <w:del w:id="6743" w:author="Todd Winner" w:date="2017-10-10T14:45:00Z"/>
                <w:sz w:val="20"/>
              </w:rPr>
            </w:pPr>
            <w:ins w:id="6744" w:author="Todd Winner" w:date="2017-10-10T14:45:00Z">
              <w:r w:rsidRPr="00D01A36">
                <w:t>2034</w:t>
              </w:r>
            </w:ins>
          </w:p>
          <w:p w:rsidR="000707E4" w:rsidRPr="00D01A36" w:rsidRDefault="00E04A99" w:rsidP="00F4082E">
            <w:pPr>
              <w:jc w:val="center"/>
              <w:rPr>
                <w:del w:id="6745" w:author="Todd Winner" w:date="2017-10-10T14:45:00Z"/>
                <w:sz w:val="20"/>
              </w:rPr>
            </w:pPr>
            <w:del w:id="6746" w:author="Todd Winner" w:date="2017-10-10T14:45:00Z">
              <w:r w:rsidRPr="00D01A36">
                <w:rPr>
                  <w:sz w:val="20"/>
                </w:rPr>
                <w:delText>10</w:delText>
              </w:r>
              <w:r w:rsidR="000707E4" w:rsidRPr="00D01A36">
                <w:rPr>
                  <w:sz w:val="20"/>
                </w:rPr>
                <w:delText>.0 EER</w:delText>
              </w:r>
            </w:del>
          </w:p>
          <w:p w:rsidR="000707E4" w:rsidRPr="00D01A36" w:rsidRDefault="00E04A99" w:rsidP="00F4082E">
            <w:pPr>
              <w:jc w:val="center"/>
              <w:rPr>
                <w:del w:id="6747" w:author="Todd Winner" w:date="2017-10-10T14:45:00Z"/>
                <w:sz w:val="20"/>
              </w:rPr>
            </w:pPr>
            <w:del w:id="6748" w:author="Todd Winner" w:date="2017-10-10T14:45:00Z">
              <w:r w:rsidRPr="00D01A36">
                <w:rPr>
                  <w:sz w:val="20"/>
                </w:rPr>
                <w:delText>10.0</w:delText>
              </w:r>
              <w:r w:rsidR="000707E4" w:rsidRPr="00D01A36">
                <w:rPr>
                  <w:sz w:val="20"/>
                </w:rPr>
                <w:delText xml:space="preserve"> EER</w:delText>
              </w:r>
            </w:del>
          </w:p>
          <w:p w:rsidR="000707E4" w:rsidRPr="00D01A36" w:rsidRDefault="00E04A99" w:rsidP="00024769">
            <w:pPr>
              <w:pStyle w:val="TableCells"/>
            </w:pPr>
            <w:del w:id="6749" w:author="Todd Winner" w:date="2017-10-10T14:45:00Z">
              <w:r w:rsidRPr="00D01A36">
                <w:rPr>
                  <w:sz w:val="20"/>
                </w:rPr>
                <w:delText>10.0</w:delText>
              </w:r>
              <w:r w:rsidR="000707E4" w:rsidRPr="00D01A36">
                <w:rPr>
                  <w:sz w:val="20"/>
                </w:rPr>
                <w:delText xml:space="preserve"> EER</w:delText>
              </w:r>
            </w:del>
          </w:p>
        </w:tc>
        <w:tc>
          <w:tcPr>
            <w:tcW w:w="1620" w:type="dxa"/>
            <w:vAlign w:val="center"/>
          </w:tcPr>
          <w:p w:rsidR="00566CD6" w:rsidRPr="00D01A36" w:rsidRDefault="00566CD6" w:rsidP="004623AF">
            <w:pPr>
              <w:pStyle w:val="TableCells"/>
            </w:pPr>
            <w:ins w:id="6750" w:author="Todd Winner" w:date="2017-10-10T14:45:00Z">
              <w:r w:rsidRPr="00D01A36">
                <w:t>720</w:t>
              </w:r>
            </w:ins>
          </w:p>
        </w:tc>
      </w:tr>
      <w:tr w:rsidR="000707E4" w:rsidRPr="00D01A36" w:rsidTr="0004270F">
        <w:trPr>
          <w:cantSplit/>
          <w:trHeight w:val="20"/>
          <w:jc w:val="center"/>
        </w:trPr>
        <w:tc>
          <w:tcPr>
            <w:tcW w:w="2070" w:type="dxa"/>
            <w:vAlign w:val="center"/>
          </w:tcPr>
          <w:p w:rsidR="000707E4" w:rsidRPr="00D01A36" w:rsidRDefault="00566CD6" w:rsidP="00F4082E">
            <w:pPr>
              <w:rPr>
                <w:del w:id="6751" w:author="Todd Winner" w:date="2017-10-10T14:45:00Z"/>
                <w:sz w:val="20"/>
                <w:u w:val="single"/>
              </w:rPr>
            </w:pPr>
            <w:ins w:id="6752" w:author="Todd Winner" w:date="2017-10-10T14:45:00Z">
              <w:r w:rsidRPr="00D01A36">
                <w:t>Office</w:t>
              </w:r>
              <w:r w:rsidR="0023299F" w:rsidRPr="00D01A36">
                <w:t xml:space="preserve"> – </w:t>
              </w:r>
              <w:r w:rsidRPr="00D01A36">
                <w:t>small</w:t>
              </w:r>
            </w:ins>
            <w:del w:id="6753" w:author="Todd Winner" w:date="2017-10-10T14:45:00Z">
              <w:r w:rsidR="000707E4" w:rsidRPr="00D01A36">
                <w:rPr>
                  <w:sz w:val="20"/>
                  <w:u w:val="single"/>
                </w:rPr>
                <w:delText>Single Package Vertical Heat Pumps</w:delText>
              </w:r>
            </w:del>
          </w:p>
          <w:p w:rsidR="000707E4" w:rsidRPr="00D01A36" w:rsidRDefault="000707E4" w:rsidP="00F4082E">
            <w:pPr>
              <w:rPr>
                <w:del w:id="6754" w:author="Todd Winner" w:date="2017-10-10T14:45:00Z"/>
                <w:sz w:val="20"/>
              </w:rPr>
            </w:pPr>
            <w:del w:id="6755" w:author="Todd Winner" w:date="2017-10-10T14:45:00Z">
              <w:r w:rsidRPr="00D01A36">
                <w:rPr>
                  <w:sz w:val="20"/>
                </w:rPr>
                <w:delText>· &lt;=5.4 tons</w:delText>
              </w:r>
            </w:del>
          </w:p>
          <w:p w:rsidR="000707E4" w:rsidRPr="00D01A36" w:rsidRDefault="000707E4" w:rsidP="00F4082E">
            <w:pPr>
              <w:rPr>
                <w:del w:id="6756" w:author="Todd Winner" w:date="2017-10-10T14:45:00Z"/>
                <w:sz w:val="20"/>
              </w:rPr>
            </w:pPr>
            <w:del w:id="6757" w:author="Todd Winner" w:date="2017-10-10T14:45:00Z">
              <w:r w:rsidRPr="00D01A36">
                <w:rPr>
                  <w:sz w:val="20"/>
                </w:rPr>
                <w:delText>· &gt;5.4 to 11.25 tons</w:delText>
              </w:r>
            </w:del>
          </w:p>
          <w:p w:rsidR="000707E4" w:rsidRPr="00D01A36" w:rsidRDefault="000707E4" w:rsidP="00024769">
            <w:pPr>
              <w:pStyle w:val="TableCells"/>
            </w:pPr>
            <w:del w:id="6758" w:author="Todd Winner" w:date="2017-10-10T14:45:00Z">
              <w:r w:rsidRPr="00D01A36">
                <w:rPr>
                  <w:sz w:val="20"/>
                </w:rPr>
                <w:delText xml:space="preserve">· &gt;11.25 to 20 tons </w:delText>
              </w:r>
            </w:del>
          </w:p>
        </w:tc>
        <w:tc>
          <w:tcPr>
            <w:tcW w:w="1890" w:type="dxa"/>
            <w:vAlign w:val="center"/>
          </w:tcPr>
          <w:p w:rsidR="000707E4" w:rsidRPr="00D01A36" w:rsidRDefault="00566CD6" w:rsidP="00F4082E">
            <w:pPr>
              <w:jc w:val="center"/>
              <w:rPr>
                <w:del w:id="6759" w:author="Todd Winner" w:date="2017-10-10T14:45:00Z"/>
                <w:sz w:val="20"/>
              </w:rPr>
            </w:pPr>
            <w:ins w:id="6760" w:author="Todd Winner" w:date="2017-10-10T14:45:00Z">
              <w:r w:rsidRPr="00D01A36">
                <w:t>431</w:t>
              </w:r>
            </w:ins>
          </w:p>
          <w:p w:rsidR="000707E4" w:rsidRPr="00D01A36" w:rsidRDefault="00E04A99" w:rsidP="00F4082E">
            <w:pPr>
              <w:jc w:val="center"/>
              <w:rPr>
                <w:del w:id="6761" w:author="Todd Winner" w:date="2017-10-10T14:45:00Z"/>
                <w:sz w:val="20"/>
              </w:rPr>
            </w:pPr>
            <w:del w:id="6762" w:author="Todd Winner" w:date="2017-10-10T14:45:00Z">
              <w:r w:rsidRPr="00D01A36">
                <w:rPr>
                  <w:sz w:val="20"/>
                </w:rPr>
                <w:delText>10</w:delText>
              </w:r>
              <w:r w:rsidR="000707E4" w:rsidRPr="00D01A36">
                <w:rPr>
                  <w:sz w:val="20"/>
                </w:rPr>
                <w:delText>.0 EER, 3.0 heating COP</w:delText>
              </w:r>
            </w:del>
          </w:p>
          <w:p w:rsidR="000707E4" w:rsidRPr="00D01A36" w:rsidRDefault="00E04A99" w:rsidP="00F4082E">
            <w:pPr>
              <w:jc w:val="center"/>
              <w:rPr>
                <w:del w:id="6763" w:author="Todd Winner" w:date="2017-10-10T14:45:00Z"/>
                <w:sz w:val="20"/>
              </w:rPr>
            </w:pPr>
            <w:del w:id="6764" w:author="Todd Winner" w:date="2017-10-10T14:45:00Z">
              <w:r w:rsidRPr="00D01A36">
                <w:rPr>
                  <w:sz w:val="20"/>
                </w:rPr>
                <w:delText>10.0</w:delText>
              </w:r>
              <w:r w:rsidR="000707E4" w:rsidRPr="00D01A36">
                <w:rPr>
                  <w:sz w:val="20"/>
                </w:rPr>
                <w:delText xml:space="preserve"> EER, 3.0 heating COP</w:delText>
              </w:r>
            </w:del>
          </w:p>
          <w:p w:rsidR="000707E4" w:rsidRPr="00D01A36" w:rsidRDefault="00E04A99" w:rsidP="00024769">
            <w:pPr>
              <w:pStyle w:val="TableCells"/>
            </w:pPr>
            <w:del w:id="6765" w:author="Todd Winner" w:date="2017-10-10T14:45:00Z">
              <w:r w:rsidRPr="00D01A36">
                <w:rPr>
                  <w:sz w:val="20"/>
                </w:rPr>
                <w:delText>10.0</w:delText>
              </w:r>
              <w:r w:rsidR="000707E4" w:rsidRPr="00D01A36">
                <w:rPr>
                  <w:sz w:val="20"/>
                </w:rPr>
                <w:delText xml:space="preserve"> EER, </w:delText>
              </w:r>
              <w:r w:rsidRPr="00D01A36">
                <w:rPr>
                  <w:sz w:val="20"/>
                </w:rPr>
                <w:delText>3.0</w:delText>
              </w:r>
              <w:r w:rsidR="000707E4" w:rsidRPr="00D01A36">
                <w:rPr>
                  <w:sz w:val="20"/>
                </w:rPr>
                <w:delText xml:space="preserve"> heating COP</w:delText>
              </w:r>
            </w:del>
          </w:p>
        </w:tc>
        <w:tc>
          <w:tcPr>
            <w:tcW w:w="1620" w:type="dxa"/>
            <w:vAlign w:val="center"/>
          </w:tcPr>
          <w:p w:rsidR="00566CD6" w:rsidRPr="00D01A36" w:rsidRDefault="00566CD6" w:rsidP="004623AF">
            <w:pPr>
              <w:pStyle w:val="TableCells"/>
            </w:pPr>
            <w:ins w:id="6766" w:author="Todd Winner" w:date="2017-10-10T14:45:00Z">
              <w:r w:rsidRPr="00D01A36">
                <w:t>955</w:t>
              </w:r>
            </w:ins>
          </w:p>
        </w:tc>
      </w:tr>
      <w:tr w:rsidR="00566CD6" w:rsidRPr="00D01A36" w:rsidTr="0004270F">
        <w:trPr>
          <w:cantSplit/>
          <w:trHeight w:val="395"/>
          <w:jc w:val="center"/>
          <w:ins w:id="6767" w:author="Todd Winner" w:date="2017-10-10T14:45:00Z"/>
        </w:trPr>
        <w:tc>
          <w:tcPr>
            <w:tcW w:w="2070" w:type="dxa"/>
            <w:vAlign w:val="center"/>
          </w:tcPr>
          <w:p w:rsidR="00566CD6" w:rsidRPr="00D01A36" w:rsidRDefault="00566CD6" w:rsidP="004623AF">
            <w:pPr>
              <w:pStyle w:val="TableCells"/>
              <w:rPr>
                <w:ins w:id="6768" w:author="Todd Winner" w:date="2017-10-10T14:45:00Z"/>
              </w:rPr>
            </w:pPr>
            <w:ins w:id="6769" w:author="Todd Winner" w:date="2017-10-10T14:45:00Z">
              <w:r w:rsidRPr="00D01A36">
                <w:t>Other</w:t>
              </w:r>
            </w:ins>
          </w:p>
        </w:tc>
        <w:tc>
          <w:tcPr>
            <w:tcW w:w="1890" w:type="dxa"/>
            <w:vAlign w:val="center"/>
          </w:tcPr>
          <w:p w:rsidR="00566CD6" w:rsidRPr="00D01A36" w:rsidRDefault="00566CD6" w:rsidP="004623AF">
            <w:pPr>
              <w:pStyle w:val="TableCells"/>
              <w:rPr>
                <w:ins w:id="6770" w:author="Todd Winner" w:date="2017-10-10T14:45:00Z"/>
              </w:rPr>
            </w:pPr>
            <w:ins w:id="6771" w:author="Todd Winner" w:date="2017-10-10T14:45:00Z">
              <w:r w:rsidRPr="00D01A36">
                <w:t>681</w:t>
              </w:r>
            </w:ins>
          </w:p>
        </w:tc>
        <w:tc>
          <w:tcPr>
            <w:tcW w:w="1620" w:type="dxa"/>
            <w:vAlign w:val="center"/>
          </w:tcPr>
          <w:p w:rsidR="00566CD6" w:rsidRPr="00D01A36" w:rsidRDefault="00566CD6" w:rsidP="004623AF">
            <w:pPr>
              <w:pStyle w:val="TableCells"/>
              <w:rPr>
                <w:ins w:id="6772" w:author="Todd Winner" w:date="2017-10-10T14:45:00Z"/>
              </w:rPr>
            </w:pPr>
            <w:ins w:id="6773" w:author="Todd Winner" w:date="2017-10-10T14:45:00Z">
              <w:r w:rsidRPr="00D01A36">
                <w:t>736</w:t>
              </w:r>
            </w:ins>
          </w:p>
        </w:tc>
      </w:tr>
      <w:tr w:rsidR="00566CD6" w:rsidRPr="00D01A36" w:rsidTr="0004270F">
        <w:trPr>
          <w:cantSplit/>
          <w:trHeight w:val="20"/>
          <w:jc w:val="center"/>
          <w:ins w:id="6774" w:author="Todd Winner" w:date="2017-10-10T14:45:00Z"/>
        </w:trPr>
        <w:tc>
          <w:tcPr>
            <w:tcW w:w="2070" w:type="dxa"/>
            <w:vAlign w:val="center"/>
          </w:tcPr>
          <w:p w:rsidR="00566CD6" w:rsidRPr="00D01A36" w:rsidRDefault="00566CD6" w:rsidP="004623AF">
            <w:pPr>
              <w:pStyle w:val="TableCells"/>
              <w:rPr>
                <w:ins w:id="6775" w:author="Todd Winner" w:date="2017-10-10T14:45:00Z"/>
              </w:rPr>
            </w:pPr>
            <w:ins w:id="6776" w:author="Todd Winner" w:date="2017-10-10T14:45:00Z">
              <w:r w:rsidRPr="00D01A36">
                <w:t>Religious worship</w:t>
              </w:r>
            </w:ins>
          </w:p>
        </w:tc>
        <w:tc>
          <w:tcPr>
            <w:tcW w:w="1890" w:type="dxa"/>
            <w:vAlign w:val="center"/>
          </w:tcPr>
          <w:p w:rsidR="00566CD6" w:rsidRPr="00D01A36" w:rsidRDefault="00566CD6" w:rsidP="004623AF">
            <w:pPr>
              <w:pStyle w:val="TableCells"/>
              <w:rPr>
                <w:ins w:id="6777" w:author="Todd Winner" w:date="2017-10-10T14:45:00Z"/>
              </w:rPr>
            </w:pPr>
            <w:ins w:id="6778" w:author="Todd Winner" w:date="2017-10-10T14:45:00Z">
              <w:r w:rsidRPr="00D01A36">
                <w:t>722</w:t>
              </w:r>
            </w:ins>
          </w:p>
        </w:tc>
        <w:tc>
          <w:tcPr>
            <w:tcW w:w="1620" w:type="dxa"/>
            <w:vAlign w:val="center"/>
          </w:tcPr>
          <w:p w:rsidR="00566CD6" w:rsidRPr="00D01A36" w:rsidRDefault="00566CD6" w:rsidP="004623AF">
            <w:pPr>
              <w:pStyle w:val="TableCells"/>
              <w:rPr>
                <w:ins w:id="6779" w:author="Todd Winner" w:date="2017-10-10T14:45:00Z"/>
              </w:rPr>
            </w:pPr>
            <w:ins w:id="6780" w:author="Todd Winner" w:date="2017-10-10T14:45:00Z">
              <w:r w:rsidRPr="00D01A36">
                <w:t>279</w:t>
              </w:r>
            </w:ins>
          </w:p>
        </w:tc>
      </w:tr>
      <w:tr w:rsidR="00566CD6" w:rsidRPr="00D01A36" w:rsidTr="0004270F">
        <w:trPr>
          <w:cantSplit/>
          <w:trHeight w:val="20"/>
          <w:jc w:val="center"/>
          <w:ins w:id="6781" w:author="Todd Winner" w:date="2017-10-10T14:45:00Z"/>
        </w:trPr>
        <w:tc>
          <w:tcPr>
            <w:tcW w:w="2070" w:type="dxa"/>
            <w:vAlign w:val="center"/>
          </w:tcPr>
          <w:p w:rsidR="00566CD6" w:rsidRPr="00D01A36" w:rsidRDefault="00566CD6" w:rsidP="004623AF">
            <w:pPr>
              <w:pStyle w:val="TableCells"/>
              <w:rPr>
                <w:ins w:id="6782" w:author="Todd Winner" w:date="2017-10-10T14:45:00Z"/>
              </w:rPr>
            </w:pPr>
            <w:ins w:id="6783" w:author="Todd Winner" w:date="2017-10-10T14:45:00Z">
              <w:r w:rsidRPr="00D01A36">
                <w:t>Restaurant</w:t>
              </w:r>
              <w:r w:rsidR="0023299F" w:rsidRPr="00D01A36">
                <w:t xml:space="preserve"> –</w:t>
              </w:r>
              <w:r w:rsidRPr="00D01A36">
                <w:t xml:space="preserve"> fast food</w:t>
              </w:r>
            </w:ins>
          </w:p>
        </w:tc>
        <w:tc>
          <w:tcPr>
            <w:tcW w:w="1890" w:type="dxa"/>
            <w:vAlign w:val="center"/>
          </w:tcPr>
          <w:p w:rsidR="00566CD6" w:rsidRPr="00D01A36" w:rsidRDefault="00566CD6" w:rsidP="004623AF">
            <w:pPr>
              <w:pStyle w:val="TableCells"/>
              <w:rPr>
                <w:ins w:id="6784" w:author="Todd Winner" w:date="2017-10-10T14:45:00Z"/>
              </w:rPr>
            </w:pPr>
            <w:ins w:id="6785" w:author="Todd Winner" w:date="2017-10-10T14:45:00Z">
              <w:r w:rsidRPr="00D01A36">
                <w:t>813</w:t>
              </w:r>
            </w:ins>
          </w:p>
        </w:tc>
        <w:tc>
          <w:tcPr>
            <w:tcW w:w="1620" w:type="dxa"/>
            <w:vAlign w:val="center"/>
          </w:tcPr>
          <w:p w:rsidR="00566CD6" w:rsidRPr="00D01A36" w:rsidRDefault="00566CD6" w:rsidP="004623AF">
            <w:pPr>
              <w:pStyle w:val="TableCells"/>
              <w:rPr>
                <w:ins w:id="6786" w:author="Todd Winner" w:date="2017-10-10T14:45:00Z"/>
              </w:rPr>
            </w:pPr>
            <w:ins w:id="6787" w:author="Todd Winner" w:date="2017-10-10T14:45:00Z">
              <w:r w:rsidRPr="00D01A36">
                <w:t>645</w:t>
              </w:r>
            </w:ins>
          </w:p>
        </w:tc>
      </w:tr>
      <w:tr w:rsidR="00566CD6" w:rsidRPr="00D01A36" w:rsidTr="0004270F">
        <w:trPr>
          <w:cantSplit/>
          <w:trHeight w:val="20"/>
          <w:jc w:val="center"/>
          <w:ins w:id="6788" w:author="Todd Winner" w:date="2017-10-10T14:45:00Z"/>
        </w:trPr>
        <w:tc>
          <w:tcPr>
            <w:tcW w:w="2070" w:type="dxa"/>
            <w:vAlign w:val="center"/>
          </w:tcPr>
          <w:p w:rsidR="00566CD6" w:rsidRPr="00D01A36" w:rsidRDefault="00566CD6" w:rsidP="004623AF">
            <w:pPr>
              <w:pStyle w:val="TableCells"/>
              <w:rPr>
                <w:ins w:id="6789" w:author="Todd Winner" w:date="2017-10-10T14:45:00Z"/>
              </w:rPr>
            </w:pPr>
            <w:ins w:id="6790" w:author="Todd Winner" w:date="2017-10-10T14:45:00Z">
              <w:r w:rsidRPr="00D01A36">
                <w:lastRenderedPageBreak/>
                <w:t>Restaurant</w:t>
              </w:r>
              <w:r w:rsidR="0023299F" w:rsidRPr="00D01A36">
                <w:t xml:space="preserve"> –</w:t>
              </w:r>
              <w:r w:rsidRPr="00D01A36">
                <w:t xml:space="preserve"> full service</w:t>
              </w:r>
            </w:ins>
          </w:p>
        </w:tc>
        <w:tc>
          <w:tcPr>
            <w:tcW w:w="1890" w:type="dxa"/>
            <w:vAlign w:val="center"/>
          </w:tcPr>
          <w:p w:rsidR="00566CD6" w:rsidRPr="00D01A36" w:rsidRDefault="00566CD6" w:rsidP="004623AF">
            <w:pPr>
              <w:pStyle w:val="TableCells"/>
              <w:rPr>
                <w:ins w:id="6791" w:author="Todd Winner" w:date="2017-10-10T14:45:00Z"/>
              </w:rPr>
            </w:pPr>
            <w:ins w:id="6792" w:author="Todd Winner" w:date="2017-10-10T14:45:00Z">
              <w:r w:rsidRPr="00D01A36">
                <w:t>821</w:t>
              </w:r>
            </w:ins>
          </w:p>
        </w:tc>
        <w:tc>
          <w:tcPr>
            <w:tcW w:w="1620" w:type="dxa"/>
            <w:vAlign w:val="center"/>
          </w:tcPr>
          <w:p w:rsidR="00566CD6" w:rsidRPr="00D01A36" w:rsidRDefault="00566CD6" w:rsidP="004623AF">
            <w:pPr>
              <w:pStyle w:val="TableCells"/>
              <w:rPr>
                <w:ins w:id="6793" w:author="Todd Winner" w:date="2017-10-10T14:45:00Z"/>
              </w:rPr>
            </w:pPr>
            <w:ins w:id="6794" w:author="Todd Winner" w:date="2017-10-10T14:45:00Z">
              <w:r w:rsidRPr="00D01A36">
                <w:t>574</w:t>
              </w:r>
            </w:ins>
          </w:p>
        </w:tc>
      </w:tr>
      <w:tr w:rsidR="00566CD6" w:rsidRPr="00D01A36" w:rsidTr="0004270F">
        <w:trPr>
          <w:cantSplit/>
          <w:trHeight w:val="20"/>
          <w:jc w:val="center"/>
          <w:ins w:id="6795" w:author="Todd Winner" w:date="2017-10-10T14:45:00Z"/>
        </w:trPr>
        <w:tc>
          <w:tcPr>
            <w:tcW w:w="2070" w:type="dxa"/>
            <w:vAlign w:val="center"/>
          </w:tcPr>
          <w:p w:rsidR="00566CD6" w:rsidRPr="00D01A36" w:rsidRDefault="00566CD6" w:rsidP="004623AF">
            <w:pPr>
              <w:pStyle w:val="TableCells"/>
              <w:rPr>
                <w:ins w:id="6796" w:author="Todd Winner" w:date="2017-10-10T14:45:00Z"/>
              </w:rPr>
            </w:pPr>
            <w:ins w:id="6797" w:author="Todd Winner" w:date="2017-10-10T14:45:00Z">
              <w:r w:rsidRPr="00D01A36">
                <w:t>Retail</w:t>
              </w:r>
              <w:r w:rsidR="0023299F" w:rsidRPr="00D01A36">
                <w:t xml:space="preserve"> –</w:t>
              </w:r>
              <w:r w:rsidRPr="00D01A36">
                <w:t xml:space="preserve"> big box</w:t>
              </w:r>
            </w:ins>
          </w:p>
        </w:tc>
        <w:tc>
          <w:tcPr>
            <w:tcW w:w="1890" w:type="dxa"/>
            <w:vAlign w:val="center"/>
          </w:tcPr>
          <w:p w:rsidR="00566CD6" w:rsidRPr="00D01A36" w:rsidRDefault="00566CD6" w:rsidP="004623AF">
            <w:pPr>
              <w:pStyle w:val="TableCells"/>
              <w:rPr>
                <w:ins w:id="6798" w:author="Todd Winner" w:date="2017-10-10T14:45:00Z"/>
              </w:rPr>
            </w:pPr>
            <w:ins w:id="6799" w:author="Todd Winner" w:date="2017-10-10T14:45:00Z">
              <w:r w:rsidRPr="00D01A36">
                <w:t>191</w:t>
              </w:r>
            </w:ins>
          </w:p>
        </w:tc>
        <w:tc>
          <w:tcPr>
            <w:tcW w:w="1620" w:type="dxa"/>
            <w:vAlign w:val="center"/>
          </w:tcPr>
          <w:p w:rsidR="00566CD6" w:rsidRPr="00D01A36" w:rsidRDefault="00566CD6" w:rsidP="004623AF">
            <w:pPr>
              <w:pStyle w:val="TableCells"/>
              <w:rPr>
                <w:ins w:id="6800" w:author="Todd Winner" w:date="2017-10-10T14:45:00Z"/>
              </w:rPr>
            </w:pPr>
            <w:ins w:id="6801" w:author="Todd Winner" w:date="2017-10-10T14:45:00Z">
              <w:r w:rsidRPr="00D01A36">
                <w:t>1279</w:t>
              </w:r>
            </w:ins>
          </w:p>
        </w:tc>
      </w:tr>
      <w:tr w:rsidR="00566CD6" w:rsidRPr="00D01A36" w:rsidTr="0004270F">
        <w:trPr>
          <w:cantSplit/>
          <w:trHeight w:val="20"/>
          <w:jc w:val="center"/>
          <w:ins w:id="6802" w:author="Todd Winner" w:date="2017-10-10T14:45:00Z"/>
        </w:trPr>
        <w:tc>
          <w:tcPr>
            <w:tcW w:w="2070" w:type="dxa"/>
            <w:vAlign w:val="center"/>
          </w:tcPr>
          <w:p w:rsidR="00566CD6" w:rsidRPr="00D01A36" w:rsidRDefault="00566CD6" w:rsidP="004623AF">
            <w:pPr>
              <w:pStyle w:val="TableCells"/>
              <w:rPr>
                <w:ins w:id="6803" w:author="Todd Winner" w:date="2017-10-10T14:45:00Z"/>
              </w:rPr>
            </w:pPr>
            <w:ins w:id="6804" w:author="Todd Winner" w:date="2017-10-10T14:45:00Z">
              <w:r w:rsidRPr="00D01A36">
                <w:t>Retail</w:t>
              </w:r>
              <w:r w:rsidR="0023299F" w:rsidRPr="00D01A36">
                <w:t xml:space="preserve"> –</w:t>
              </w:r>
              <w:r w:rsidRPr="00D01A36">
                <w:t xml:space="preserve"> Grocery</w:t>
              </w:r>
            </w:ins>
          </w:p>
        </w:tc>
        <w:tc>
          <w:tcPr>
            <w:tcW w:w="1890" w:type="dxa"/>
            <w:vAlign w:val="center"/>
          </w:tcPr>
          <w:p w:rsidR="00566CD6" w:rsidRPr="00D01A36" w:rsidRDefault="00566CD6" w:rsidP="004623AF">
            <w:pPr>
              <w:pStyle w:val="TableCells"/>
              <w:rPr>
                <w:ins w:id="6805" w:author="Todd Winner" w:date="2017-10-10T14:45:00Z"/>
              </w:rPr>
            </w:pPr>
            <w:ins w:id="6806" w:author="Todd Winner" w:date="2017-10-10T14:45:00Z">
              <w:r w:rsidRPr="00D01A36">
                <w:t>191</w:t>
              </w:r>
            </w:ins>
          </w:p>
        </w:tc>
        <w:tc>
          <w:tcPr>
            <w:tcW w:w="1620" w:type="dxa"/>
            <w:vAlign w:val="center"/>
          </w:tcPr>
          <w:p w:rsidR="00566CD6" w:rsidRPr="00D01A36" w:rsidRDefault="00566CD6" w:rsidP="004623AF">
            <w:pPr>
              <w:pStyle w:val="TableCells"/>
              <w:rPr>
                <w:ins w:id="6807" w:author="Todd Winner" w:date="2017-10-10T14:45:00Z"/>
              </w:rPr>
            </w:pPr>
            <w:ins w:id="6808" w:author="Todd Winner" w:date="2017-10-10T14:45:00Z">
              <w:r w:rsidRPr="00D01A36">
                <w:t>1279</w:t>
              </w:r>
            </w:ins>
          </w:p>
        </w:tc>
      </w:tr>
      <w:tr w:rsidR="00566CD6" w:rsidRPr="00D01A36" w:rsidTr="0004270F">
        <w:trPr>
          <w:cantSplit/>
          <w:trHeight w:val="20"/>
          <w:jc w:val="center"/>
          <w:ins w:id="6809" w:author="Todd Winner" w:date="2017-10-10T14:45:00Z"/>
        </w:trPr>
        <w:tc>
          <w:tcPr>
            <w:tcW w:w="2070" w:type="dxa"/>
            <w:vAlign w:val="center"/>
          </w:tcPr>
          <w:p w:rsidR="00566CD6" w:rsidRPr="00D01A36" w:rsidRDefault="00566CD6" w:rsidP="004623AF">
            <w:pPr>
              <w:pStyle w:val="TableCells"/>
              <w:rPr>
                <w:ins w:id="6810" w:author="Todd Winner" w:date="2017-10-10T14:45:00Z"/>
              </w:rPr>
            </w:pPr>
            <w:ins w:id="6811" w:author="Todd Winner" w:date="2017-10-10T14:45:00Z">
              <w:r w:rsidRPr="00D01A36">
                <w:t>Retail</w:t>
              </w:r>
              <w:r w:rsidR="0023299F" w:rsidRPr="00D01A36">
                <w:t xml:space="preserve"> –</w:t>
              </w:r>
              <w:r w:rsidRPr="00D01A36">
                <w:t xml:space="preserve"> large</w:t>
              </w:r>
            </w:ins>
          </w:p>
        </w:tc>
        <w:tc>
          <w:tcPr>
            <w:tcW w:w="1890" w:type="dxa"/>
            <w:vAlign w:val="center"/>
          </w:tcPr>
          <w:p w:rsidR="00566CD6" w:rsidRPr="00D01A36" w:rsidRDefault="00566CD6" w:rsidP="004623AF">
            <w:pPr>
              <w:pStyle w:val="TableCells"/>
              <w:rPr>
                <w:ins w:id="6812" w:author="Todd Winner" w:date="2017-10-10T14:45:00Z"/>
              </w:rPr>
            </w:pPr>
            <w:ins w:id="6813" w:author="Todd Winner" w:date="2017-10-10T14:45:00Z">
              <w:r w:rsidRPr="00D01A36">
                <w:t>545</w:t>
              </w:r>
            </w:ins>
          </w:p>
        </w:tc>
        <w:tc>
          <w:tcPr>
            <w:tcW w:w="1620" w:type="dxa"/>
            <w:vAlign w:val="center"/>
          </w:tcPr>
          <w:p w:rsidR="00566CD6" w:rsidRPr="00D01A36" w:rsidRDefault="00566CD6" w:rsidP="004623AF">
            <w:pPr>
              <w:pStyle w:val="TableCells"/>
              <w:rPr>
                <w:ins w:id="6814" w:author="Todd Winner" w:date="2017-10-10T14:45:00Z"/>
              </w:rPr>
            </w:pPr>
            <w:ins w:id="6815" w:author="Todd Winner" w:date="2017-10-10T14:45:00Z">
              <w:r w:rsidRPr="00D01A36">
                <w:t>882</w:t>
              </w:r>
            </w:ins>
          </w:p>
        </w:tc>
      </w:tr>
      <w:tr w:rsidR="00566CD6" w:rsidRPr="00D01A36" w:rsidTr="0004270F">
        <w:trPr>
          <w:cantSplit/>
          <w:trHeight w:val="20"/>
          <w:jc w:val="center"/>
          <w:ins w:id="6816" w:author="Todd Winner" w:date="2017-10-10T14:45:00Z"/>
        </w:trPr>
        <w:tc>
          <w:tcPr>
            <w:tcW w:w="2070" w:type="dxa"/>
            <w:vAlign w:val="center"/>
          </w:tcPr>
          <w:p w:rsidR="00566CD6" w:rsidRPr="00D01A36" w:rsidRDefault="00566CD6" w:rsidP="004623AF">
            <w:pPr>
              <w:pStyle w:val="TableCells"/>
              <w:rPr>
                <w:ins w:id="6817" w:author="Todd Winner" w:date="2017-10-10T14:45:00Z"/>
              </w:rPr>
            </w:pPr>
            <w:ins w:id="6818" w:author="Todd Winner" w:date="2017-10-10T14:45:00Z">
              <w:r w:rsidRPr="00D01A36">
                <w:t>Retail</w:t>
              </w:r>
              <w:r w:rsidR="0023299F" w:rsidRPr="00D01A36">
                <w:t xml:space="preserve"> –</w:t>
              </w:r>
              <w:r w:rsidRPr="00D01A36">
                <w:t xml:space="preserve"> large</w:t>
              </w:r>
            </w:ins>
          </w:p>
        </w:tc>
        <w:tc>
          <w:tcPr>
            <w:tcW w:w="1890" w:type="dxa"/>
            <w:vAlign w:val="center"/>
          </w:tcPr>
          <w:p w:rsidR="00566CD6" w:rsidRPr="00D01A36" w:rsidRDefault="00566CD6" w:rsidP="004623AF">
            <w:pPr>
              <w:pStyle w:val="TableCells"/>
              <w:rPr>
                <w:ins w:id="6819" w:author="Todd Winner" w:date="2017-10-10T14:45:00Z"/>
              </w:rPr>
            </w:pPr>
            <w:ins w:id="6820" w:author="Todd Winner" w:date="2017-10-10T14:45:00Z">
              <w:r w:rsidRPr="00D01A36">
                <w:t>2101</w:t>
              </w:r>
            </w:ins>
          </w:p>
        </w:tc>
        <w:tc>
          <w:tcPr>
            <w:tcW w:w="1620" w:type="dxa"/>
            <w:vAlign w:val="center"/>
          </w:tcPr>
          <w:p w:rsidR="00566CD6" w:rsidRPr="00D01A36" w:rsidRDefault="00566CD6" w:rsidP="004623AF">
            <w:pPr>
              <w:pStyle w:val="TableCells"/>
              <w:rPr>
                <w:ins w:id="6821" w:author="Todd Winner" w:date="2017-10-10T14:45:00Z"/>
              </w:rPr>
            </w:pPr>
            <w:ins w:id="6822" w:author="Todd Winner" w:date="2017-10-10T14:45:00Z">
              <w:r w:rsidRPr="00D01A36">
                <w:t>1068</w:t>
              </w:r>
            </w:ins>
          </w:p>
        </w:tc>
      </w:tr>
      <w:tr w:rsidR="00566CD6" w:rsidRPr="00D01A36" w:rsidTr="0004270F">
        <w:trPr>
          <w:cantSplit/>
          <w:trHeight w:val="20"/>
          <w:jc w:val="center"/>
          <w:ins w:id="6823" w:author="Todd Winner" w:date="2017-10-10T14:45:00Z"/>
        </w:trPr>
        <w:tc>
          <w:tcPr>
            <w:tcW w:w="2070" w:type="dxa"/>
            <w:vAlign w:val="center"/>
          </w:tcPr>
          <w:p w:rsidR="00566CD6" w:rsidRPr="00D01A36" w:rsidRDefault="00566CD6" w:rsidP="004623AF">
            <w:pPr>
              <w:pStyle w:val="TableCells"/>
              <w:rPr>
                <w:ins w:id="6824" w:author="Todd Winner" w:date="2017-10-10T14:45:00Z"/>
              </w:rPr>
            </w:pPr>
            <w:ins w:id="6825" w:author="Todd Winner" w:date="2017-10-10T14:45:00Z">
              <w:r w:rsidRPr="00D01A36">
                <w:t>School</w:t>
              </w:r>
              <w:r w:rsidR="0023299F" w:rsidRPr="00D01A36">
                <w:t xml:space="preserve"> –</w:t>
              </w:r>
              <w:r w:rsidRPr="00D01A36">
                <w:t xml:space="preserve"> Community college</w:t>
              </w:r>
            </w:ins>
          </w:p>
        </w:tc>
        <w:tc>
          <w:tcPr>
            <w:tcW w:w="1890" w:type="dxa"/>
            <w:vAlign w:val="center"/>
          </w:tcPr>
          <w:p w:rsidR="00566CD6" w:rsidRPr="00D01A36" w:rsidRDefault="00566CD6" w:rsidP="004623AF">
            <w:pPr>
              <w:pStyle w:val="TableCells"/>
              <w:rPr>
                <w:ins w:id="6826" w:author="Todd Winner" w:date="2017-10-10T14:45:00Z"/>
              </w:rPr>
            </w:pPr>
            <w:ins w:id="6827" w:author="Todd Winner" w:date="2017-10-10T14:45:00Z">
              <w:r w:rsidRPr="00D01A36">
                <w:t>1431</w:t>
              </w:r>
            </w:ins>
          </w:p>
        </w:tc>
        <w:tc>
          <w:tcPr>
            <w:tcW w:w="1620" w:type="dxa"/>
            <w:vAlign w:val="center"/>
          </w:tcPr>
          <w:p w:rsidR="00566CD6" w:rsidRPr="00D01A36" w:rsidRDefault="00566CD6" w:rsidP="004623AF">
            <w:pPr>
              <w:pStyle w:val="TableCells"/>
              <w:rPr>
                <w:ins w:id="6828" w:author="Todd Winner" w:date="2017-10-10T14:45:00Z"/>
              </w:rPr>
            </w:pPr>
            <w:ins w:id="6829" w:author="Todd Winner" w:date="2017-10-10T14:45:00Z">
              <w:r w:rsidRPr="00D01A36">
                <w:t>846</w:t>
              </w:r>
            </w:ins>
          </w:p>
        </w:tc>
      </w:tr>
      <w:tr w:rsidR="00566CD6" w:rsidRPr="00D01A36" w:rsidTr="0004270F">
        <w:trPr>
          <w:cantSplit/>
          <w:trHeight w:val="20"/>
          <w:jc w:val="center"/>
          <w:ins w:id="6830" w:author="Todd Winner" w:date="2017-10-10T14:45:00Z"/>
        </w:trPr>
        <w:tc>
          <w:tcPr>
            <w:tcW w:w="2070" w:type="dxa"/>
            <w:vAlign w:val="center"/>
          </w:tcPr>
          <w:p w:rsidR="00566CD6" w:rsidRPr="00D01A36" w:rsidRDefault="00566CD6" w:rsidP="004623AF">
            <w:pPr>
              <w:pStyle w:val="TableCells"/>
              <w:rPr>
                <w:ins w:id="6831" w:author="Todd Winner" w:date="2017-10-10T14:45:00Z"/>
              </w:rPr>
            </w:pPr>
            <w:ins w:id="6832" w:author="Todd Winner" w:date="2017-10-10T14:45:00Z">
              <w:r w:rsidRPr="00D01A36">
                <w:t>School</w:t>
              </w:r>
              <w:r w:rsidR="0023299F" w:rsidRPr="00D01A36">
                <w:t xml:space="preserve"> –</w:t>
              </w:r>
              <w:r w:rsidRPr="00D01A36">
                <w:t xml:space="preserve"> postsecondary</w:t>
              </w:r>
            </w:ins>
          </w:p>
        </w:tc>
        <w:tc>
          <w:tcPr>
            <w:tcW w:w="1890" w:type="dxa"/>
            <w:vAlign w:val="center"/>
          </w:tcPr>
          <w:p w:rsidR="00566CD6" w:rsidRPr="00D01A36" w:rsidRDefault="00566CD6" w:rsidP="004623AF">
            <w:pPr>
              <w:pStyle w:val="TableCells"/>
              <w:rPr>
                <w:ins w:id="6833" w:author="Todd Winner" w:date="2017-10-10T14:45:00Z"/>
              </w:rPr>
            </w:pPr>
            <w:ins w:id="6834" w:author="Todd Winner" w:date="2017-10-10T14:45:00Z">
              <w:r w:rsidRPr="00D01A36">
                <w:t>1191</w:t>
              </w:r>
            </w:ins>
          </w:p>
        </w:tc>
        <w:tc>
          <w:tcPr>
            <w:tcW w:w="1620" w:type="dxa"/>
            <w:vAlign w:val="center"/>
          </w:tcPr>
          <w:p w:rsidR="00566CD6" w:rsidRPr="00D01A36" w:rsidRDefault="00566CD6" w:rsidP="004623AF">
            <w:pPr>
              <w:pStyle w:val="TableCells"/>
              <w:rPr>
                <w:ins w:id="6835" w:author="Todd Winner" w:date="2017-10-10T14:45:00Z"/>
              </w:rPr>
            </w:pPr>
            <w:ins w:id="6836" w:author="Todd Winner" w:date="2017-10-10T14:45:00Z">
              <w:r w:rsidRPr="00D01A36">
                <w:t>1208</w:t>
              </w:r>
            </w:ins>
          </w:p>
        </w:tc>
      </w:tr>
      <w:tr w:rsidR="00566CD6" w:rsidRPr="00D01A36" w:rsidTr="0004270F">
        <w:trPr>
          <w:cantSplit/>
          <w:trHeight w:val="20"/>
          <w:jc w:val="center"/>
          <w:ins w:id="6837" w:author="Todd Winner" w:date="2017-10-10T14:45:00Z"/>
        </w:trPr>
        <w:tc>
          <w:tcPr>
            <w:tcW w:w="2070" w:type="dxa"/>
            <w:vAlign w:val="center"/>
          </w:tcPr>
          <w:p w:rsidR="00566CD6" w:rsidRPr="00D01A36" w:rsidRDefault="00566CD6" w:rsidP="004623AF">
            <w:pPr>
              <w:pStyle w:val="TableCells"/>
              <w:rPr>
                <w:ins w:id="6838" w:author="Todd Winner" w:date="2017-10-10T14:45:00Z"/>
              </w:rPr>
            </w:pPr>
            <w:ins w:id="6839" w:author="Todd Winner" w:date="2017-10-10T14:45:00Z">
              <w:r w:rsidRPr="00D01A36">
                <w:t>School</w:t>
              </w:r>
              <w:r w:rsidR="0023299F" w:rsidRPr="00D01A36">
                <w:t xml:space="preserve"> –</w:t>
              </w:r>
              <w:r w:rsidRPr="00D01A36">
                <w:t xml:space="preserve"> primary</w:t>
              </w:r>
            </w:ins>
          </w:p>
        </w:tc>
        <w:tc>
          <w:tcPr>
            <w:tcW w:w="1890" w:type="dxa"/>
            <w:vAlign w:val="center"/>
          </w:tcPr>
          <w:p w:rsidR="00566CD6" w:rsidRPr="00D01A36" w:rsidRDefault="00566CD6" w:rsidP="004623AF">
            <w:pPr>
              <w:pStyle w:val="TableCells"/>
              <w:rPr>
                <w:ins w:id="6840" w:author="Todd Winner" w:date="2017-10-10T14:45:00Z"/>
              </w:rPr>
            </w:pPr>
            <w:ins w:id="6841" w:author="Todd Winner" w:date="2017-10-10T14:45:00Z">
              <w:r w:rsidRPr="00D01A36">
                <w:t>840</w:t>
              </w:r>
            </w:ins>
          </w:p>
        </w:tc>
        <w:tc>
          <w:tcPr>
            <w:tcW w:w="1620" w:type="dxa"/>
            <w:vAlign w:val="center"/>
          </w:tcPr>
          <w:p w:rsidR="00566CD6" w:rsidRPr="00D01A36" w:rsidRDefault="00566CD6" w:rsidP="004623AF">
            <w:pPr>
              <w:pStyle w:val="TableCells"/>
              <w:rPr>
                <w:ins w:id="6842" w:author="Todd Winner" w:date="2017-10-10T14:45:00Z"/>
              </w:rPr>
            </w:pPr>
            <w:ins w:id="6843" w:author="Todd Winner" w:date="2017-10-10T14:45:00Z">
              <w:r w:rsidRPr="00D01A36">
                <w:t>394</w:t>
              </w:r>
            </w:ins>
          </w:p>
        </w:tc>
      </w:tr>
      <w:tr w:rsidR="00566CD6" w:rsidRPr="00D01A36" w:rsidTr="0004270F">
        <w:trPr>
          <w:cantSplit/>
          <w:trHeight w:val="20"/>
          <w:jc w:val="center"/>
          <w:ins w:id="6844" w:author="Todd Winner" w:date="2017-10-10T14:45:00Z"/>
        </w:trPr>
        <w:tc>
          <w:tcPr>
            <w:tcW w:w="2070" w:type="dxa"/>
            <w:vAlign w:val="center"/>
          </w:tcPr>
          <w:p w:rsidR="00566CD6" w:rsidRPr="00D01A36" w:rsidRDefault="00566CD6" w:rsidP="004623AF">
            <w:pPr>
              <w:pStyle w:val="TableCells"/>
              <w:rPr>
                <w:ins w:id="6845" w:author="Todd Winner" w:date="2017-10-10T14:45:00Z"/>
              </w:rPr>
            </w:pPr>
            <w:ins w:id="6846" w:author="Todd Winner" w:date="2017-10-10T14:45:00Z">
              <w:r w:rsidRPr="00D01A36">
                <w:t>School</w:t>
              </w:r>
              <w:r w:rsidR="0023299F" w:rsidRPr="00D01A36">
                <w:t xml:space="preserve"> –</w:t>
              </w:r>
              <w:r w:rsidRPr="00D01A36">
                <w:t xml:space="preserve"> secondary</w:t>
              </w:r>
            </w:ins>
          </w:p>
        </w:tc>
        <w:tc>
          <w:tcPr>
            <w:tcW w:w="1890" w:type="dxa"/>
            <w:vAlign w:val="center"/>
          </w:tcPr>
          <w:p w:rsidR="00566CD6" w:rsidRPr="00D01A36" w:rsidRDefault="00566CD6" w:rsidP="004623AF">
            <w:pPr>
              <w:pStyle w:val="TableCells"/>
              <w:rPr>
                <w:ins w:id="6847" w:author="Todd Winner" w:date="2017-10-10T14:45:00Z"/>
              </w:rPr>
            </w:pPr>
            <w:ins w:id="6848" w:author="Todd Winner" w:date="2017-10-10T14:45:00Z">
              <w:r w:rsidRPr="00D01A36">
                <w:t>901</w:t>
              </w:r>
            </w:ins>
          </w:p>
        </w:tc>
        <w:tc>
          <w:tcPr>
            <w:tcW w:w="1620" w:type="dxa"/>
            <w:vAlign w:val="center"/>
          </w:tcPr>
          <w:p w:rsidR="00566CD6" w:rsidRPr="00D01A36" w:rsidRDefault="00566CD6" w:rsidP="004623AF">
            <w:pPr>
              <w:pStyle w:val="TableCells"/>
              <w:rPr>
                <w:ins w:id="6849" w:author="Todd Winner" w:date="2017-10-10T14:45:00Z"/>
              </w:rPr>
            </w:pPr>
            <w:ins w:id="6850" w:author="Todd Winner" w:date="2017-10-10T14:45:00Z">
              <w:r w:rsidRPr="00D01A36">
                <w:t>466</w:t>
              </w:r>
            </w:ins>
          </w:p>
        </w:tc>
      </w:tr>
      <w:tr w:rsidR="00566CD6" w:rsidRPr="00200B53" w:rsidTr="0004270F">
        <w:trPr>
          <w:cantSplit/>
          <w:trHeight w:val="20"/>
          <w:jc w:val="center"/>
          <w:ins w:id="6851" w:author="Todd Winner" w:date="2017-10-10T14:45:00Z"/>
        </w:trPr>
        <w:tc>
          <w:tcPr>
            <w:tcW w:w="2070" w:type="dxa"/>
            <w:vAlign w:val="center"/>
          </w:tcPr>
          <w:p w:rsidR="00566CD6" w:rsidRPr="00D01A36" w:rsidRDefault="00566CD6" w:rsidP="004623AF">
            <w:pPr>
              <w:pStyle w:val="TableCells"/>
              <w:rPr>
                <w:ins w:id="6852" w:author="Todd Winner" w:date="2017-10-10T14:45:00Z"/>
              </w:rPr>
            </w:pPr>
            <w:ins w:id="6853" w:author="Todd Winner" w:date="2017-10-10T14:45:00Z">
              <w:r w:rsidRPr="00D01A36">
                <w:t>Warehouse</w:t>
              </w:r>
            </w:ins>
          </w:p>
        </w:tc>
        <w:tc>
          <w:tcPr>
            <w:tcW w:w="1890" w:type="dxa"/>
            <w:vAlign w:val="center"/>
          </w:tcPr>
          <w:p w:rsidR="00566CD6" w:rsidRPr="00D01A36" w:rsidRDefault="00566CD6" w:rsidP="004623AF">
            <w:pPr>
              <w:pStyle w:val="TableCells"/>
              <w:rPr>
                <w:ins w:id="6854" w:author="Todd Winner" w:date="2017-10-10T14:45:00Z"/>
              </w:rPr>
            </w:pPr>
            <w:ins w:id="6855" w:author="Todd Winner" w:date="2017-10-10T14:45:00Z">
              <w:r w:rsidRPr="00D01A36">
                <w:t>452</w:t>
              </w:r>
            </w:ins>
          </w:p>
        </w:tc>
        <w:tc>
          <w:tcPr>
            <w:tcW w:w="1620" w:type="dxa"/>
            <w:vAlign w:val="center"/>
          </w:tcPr>
          <w:p w:rsidR="00566CD6" w:rsidRPr="00200B53" w:rsidRDefault="00566CD6" w:rsidP="004623AF">
            <w:pPr>
              <w:pStyle w:val="TableCells"/>
              <w:rPr>
                <w:ins w:id="6856" w:author="Todd Winner" w:date="2017-10-10T14:45:00Z"/>
              </w:rPr>
            </w:pPr>
            <w:ins w:id="6857" w:author="Todd Winner" w:date="2017-10-10T14:45:00Z">
              <w:r w:rsidRPr="00D01A36">
                <w:t>400</w:t>
              </w:r>
            </w:ins>
          </w:p>
        </w:tc>
      </w:tr>
    </w:tbl>
    <w:p w:rsidR="009709EB" w:rsidRDefault="00BE5D5E" w:rsidP="009709EB">
      <w:pPr>
        <w:rPr>
          <w:del w:id="6858" w:author="Todd Winner" w:date="2017-10-10T14:45:00Z"/>
        </w:rPr>
      </w:pPr>
      <w:del w:id="6859" w:author="Todd Winner" w:date="2017-10-10T14:45:00Z">
        <w:r>
          <w:delText xml:space="preserve">a </w:delText>
        </w:r>
        <w:r w:rsidR="009709EB">
          <w:delText>–</w:delText>
        </w:r>
        <w:r>
          <w:delText xml:space="preserve"> </w:delText>
        </w:r>
        <w:r w:rsidR="009709EB">
          <w:delText>Cap means the rated cooling capacity of the product in Btu</w:delText>
        </w:r>
        <w:r w:rsidR="00EE47A1">
          <w:delText>H</w:delText>
        </w:r>
        <w:r w:rsidR="009709EB">
          <w:delText>. If the unit’s capacity is less than 7</w:delText>
        </w:r>
        <w:r w:rsidR="00DE3546">
          <w:delText>,</w:delText>
        </w:r>
        <w:r w:rsidR="009709EB">
          <w:delText xml:space="preserve">000 </w:delText>
        </w:r>
        <w:r w:rsidR="00EE47A1">
          <w:delText>BtuH</w:delText>
        </w:r>
        <w:r w:rsidR="009709EB">
          <w:delText>, use 7</w:delText>
        </w:r>
        <w:r w:rsidR="00DE3546">
          <w:delText>,</w:delText>
        </w:r>
        <w:r w:rsidR="009709EB">
          <w:delText xml:space="preserve">000 </w:delText>
        </w:r>
        <w:r w:rsidR="00EE47A1">
          <w:delText>BtuH</w:delText>
        </w:r>
        <w:r w:rsidR="00EE47A1" w:rsidDel="00EE47A1">
          <w:delText xml:space="preserve"> </w:delText>
        </w:r>
        <w:r w:rsidR="009709EB">
          <w:delText>in the calculation. If the unit’s capacity is greater than 15,000</w:delText>
        </w:r>
      </w:del>
    </w:p>
    <w:p w:rsidR="009709EB" w:rsidRDefault="00EE47A1" w:rsidP="009709EB">
      <w:pPr>
        <w:rPr>
          <w:del w:id="6860" w:author="Todd Winner" w:date="2017-10-10T14:45:00Z"/>
        </w:rPr>
      </w:pPr>
      <w:del w:id="6861" w:author="Todd Winner" w:date="2017-10-10T14:45:00Z">
        <w:r>
          <w:delText>BtuH</w:delText>
        </w:r>
        <w:r w:rsidR="009709EB">
          <w:delText xml:space="preserve">, use 15,000 </w:delText>
        </w:r>
        <w:r>
          <w:delText>BtuH</w:delText>
        </w:r>
        <w:r w:rsidDel="00EE47A1">
          <w:delText xml:space="preserve"> </w:delText>
        </w:r>
        <w:r w:rsidR="009709EB">
          <w:delText>in the calculation</w:delText>
        </w:r>
      </w:del>
    </w:p>
    <w:p w:rsidR="00FB1448" w:rsidRDefault="00FB1448" w:rsidP="009709EB">
      <w:pPr>
        <w:rPr>
          <w:del w:id="6862" w:author="Todd Winner" w:date="2017-10-10T14:45:00Z"/>
        </w:rPr>
      </w:pPr>
    </w:p>
    <w:p w:rsidR="00BE5D5E" w:rsidRDefault="00BE5D5E" w:rsidP="00BE5D5E"/>
    <w:p w:rsidR="00C94720" w:rsidRPr="00024769" w:rsidRDefault="00C94720" w:rsidP="00024769">
      <w:pPr>
        <w:pStyle w:val="Heading4"/>
        <w:spacing w:after="120"/>
      </w:pPr>
      <w:r w:rsidRPr="00024769">
        <w:rPr>
          <w:lang w:val="en-US"/>
        </w:rPr>
        <w:t>Sources</w:t>
      </w:r>
      <w:del w:id="6863" w:author="Todd Winner" w:date="2017-10-10T14:45:00Z">
        <w:r>
          <w:rPr>
            <w:b/>
            <w:i/>
          </w:rPr>
          <w:delText xml:space="preserve">:  </w:delText>
        </w:r>
      </w:del>
    </w:p>
    <w:p w:rsidR="00531C5F" w:rsidRPr="002A697A" w:rsidRDefault="00997DB1" w:rsidP="00C94720">
      <w:pPr>
        <w:keepNext/>
        <w:rPr>
          <w:del w:id="6864" w:author="Todd Winner" w:date="2017-10-10T14:45:00Z"/>
        </w:rPr>
      </w:pPr>
      <w:ins w:id="6865" w:author="Todd Winner" w:date="2017-10-10T14:45:00Z">
        <w:r>
          <w:t>ASHRAE Standards 90.</w:t>
        </w:r>
      </w:ins>
    </w:p>
    <w:p w:rsidR="00042D77" w:rsidRDefault="00C94720" w:rsidP="00E8112B">
      <w:pPr>
        <w:numPr>
          <w:ilvl w:val="0"/>
          <w:numId w:val="36"/>
        </w:numPr>
        <w:spacing w:before="60" w:after="60"/>
        <w:ind w:left="360"/>
        <w:rPr>
          <w:ins w:id="6866" w:author="Todd Winner" w:date="2017-10-10T14:45:00Z"/>
        </w:rPr>
      </w:pPr>
      <w:del w:id="6867" w:author="Todd Winner" w:date="2017-10-10T14:45:00Z">
        <w:r>
          <w:delText xml:space="preserve">EFLH of </w:delText>
        </w:r>
      </w:del>
      <w:r>
        <w:t>1</w:t>
      </w:r>
      <w:ins w:id="6868" w:author="Todd Winner" w:date="2017-10-10T14:45:00Z">
        <w:r w:rsidR="00997DB1">
          <w:t xml:space="preserve">-2013, </w:t>
        </w:r>
        <w:r w:rsidR="00997DB1" w:rsidRPr="00AC283B">
          <w:rPr>
            <w:i/>
          </w:rPr>
          <w:t>Energy Standard</w:t>
        </w:r>
      </w:ins>
      <w:del w:id="6869" w:author="Todd Winner" w:date="2017-10-10T14:45:00Z">
        <w:r>
          <w:delText>,495 hours</w:delText>
        </w:r>
      </w:del>
      <w:r w:rsidRPr="00024769">
        <w:rPr>
          <w:i/>
        </w:rPr>
        <w:t xml:space="preserve"> for </w:t>
      </w:r>
      <w:ins w:id="6870" w:author="Todd Winner" w:date="2017-10-10T14:45:00Z">
        <w:r w:rsidR="00997DB1" w:rsidRPr="00AC283B">
          <w:rPr>
            <w:i/>
          </w:rPr>
          <w:t>Buildings Except Low Rise Residential Buildings</w:t>
        </w:r>
        <w:r w:rsidR="00997DB1">
          <w:t xml:space="preserve">; available at: </w:t>
        </w:r>
        <w:r w:rsidR="0086437A">
          <w:fldChar w:fldCharType="begin"/>
        </w:r>
        <w:r w:rsidR="0086437A">
          <w:instrText xml:space="preserve"> HYPERLINK "https://www.ashrae.org/standards-research--technology/standards--guidelines" </w:instrText>
        </w:r>
        <w:r w:rsidR="0086437A">
          <w:fldChar w:fldCharType="separate"/>
        </w:r>
        <w:r w:rsidR="00997DB1" w:rsidRPr="00B02CCE">
          <w:rPr>
            <w:rStyle w:val="Hyperlink"/>
          </w:rPr>
          <w:t>https://www.ashrae.org/standards-research--technology/standards--guidelines</w:t>
        </w:r>
        <w:r w:rsidR="0086437A">
          <w:rPr>
            <w:rStyle w:val="Hyperlink"/>
          </w:rPr>
          <w:fldChar w:fldCharType="end"/>
        </w:r>
        <w:r w:rsidR="00997DB1" w:rsidRPr="009140B9">
          <w:t>.</w:t>
        </w:r>
      </w:ins>
    </w:p>
    <w:p w:rsidR="00C94720" w:rsidRDefault="00C94720" w:rsidP="00024769">
      <w:pPr>
        <w:keepNext/>
        <w:numPr>
          <w:ilvl w:val="0"/>
          <w:numId w:val="36"/>
        </w:numPr>
        <w:spacing w:before="60" w:after="60"/>
        <w:ind w:left="360"/>
      </w:pPr>
      <w:del w:id="6871" w:author="Todd Winner" w:date="2017-10-10T14:45:00Z">
        <w:r>
          <w:delText>Unitary HVAC is represented in the “</w:delText>
        </w:r>
      </w:del>
      <w:r>
        <w:t xml:space="preserve">C&amp;I Unitary HVAC Load Shape Project </w:t>
      </w:r>
      <w:ins w:id="6872" w:author="Todd Winner" w:date="2017-10-10T14:45:00Z">
        <w:r w:rsidR="00042D77">
          <w:t xml:space="preserve">Final </w:t>
        </w:r>
      </w:ins>
      <w:r>
        <w:t>Report</w:t>
      </w:r>
      <w:ins w:id="6873" w:author="Todd Winner" w:date="2017-10-10T14:45:00Z">
        <w:r w:rsidR="00042D77">
          <w:t>. August 2011, v.1.1, p. 12,</w:t>
        </w:r>
      </w:ins>
      <w:del w:id="6874" w:author="Todd Winner" w:date="2017-10-10T14:45:00Z">
        <w:r>
          <w:delText>”,</w:delText>
        </w:r>
      </w:del>
      <w:r>
        <w:t xml:space="preserve"> Table </w:t>
      </w:r>
      <w:ins w:id="6875" w:author="Todd Winner" w:date="2017-10-10T14:45:00Z">
        <w:r w:rsidR="00042D77">
          <w:t xml:space="preserve">O-5. The CF reported here is a center point for NJ chosen between the CF for urban NY and for the </w:t>
        </w:r>
      </w:ins>
      <w:del w:id="6876" w:author="Todd Winner" w:date="2017-10-10T14:45:00Z">
        <w:r>
          <w:delText xml:space="preserve">0-2, </w:delText>
        </w:r>
      </w:del>
      <w:r>
        <w:t>Mid-Atlantic region</w:t>
      </w:r>
      <w:ins w:id="6877" w:author="Todd Winner" w:date="2017-10-10T14:45:00Z">
        <w:r w:rsidR="00042D77">
          <w:t xml:space="preserve"> in the PJM peak periods.</w:t>
        </w:r>
        <w:r w:rsidR="00E8112B">
          <w:t xml:space="preserve"> Available at: </w:t>
        </w:r>
      </w:ins>
      <w:del w:id="6878" w:author="Todd Winner" w:date="2017-10-10T14:45:00Z">
        <w:r>
          <w:delText>. This report was published August 2, 2011 and was performed by KEMA for NEEP.</w:delText>
        </w:r>
      </w:del>
    </w:p>
    <w:p w:rsidR="00042D77" w:rsidRDefault="00D93937" w:rsidP="00E8112B">
      <w:pPr>
        <w:pStyle w:val="ListParagraph"/>
        <w:keepNext/>
        <w:spacing w:before="60" w:after="60"/>
        <w:ind w:left="360"/>
        <w:rPr>
          <w:ins w:id="6879" w:author="Todd Winner" w:date="2017-10-10T14:45:00Z"/>
        </w:rPr>
      </w:pPr>
      <w:hyperlink r:id="rId24" w:history="1">
        <w:r w:rsidR="00C94720" w:rsidRPr="00003451">
          <w:rPr>
            <w:rStyle w:val="Hyperlink"/>
          </w:rPr>
          <w:t>http://www.neep.org/sites/default/files/resources/NEEP_HVAC_Load_Shape_Report_Final_August2_0.pdf</w:t>
        </w:r>
      </w:hyperlink>
      <w:ins w:id="6880" w:author="Todd Winner" w:date="2017-10-10T14:45:00Z">
        <w:r w:rsidR="00E8112B" w:rsidRPr="00E8112B">
          <w:t>.</w:t>
        </w:r>
      </w:ins>
    </w:p>
    <w:p w:rsidR="00042D77" w:rsidRPr="00200B53" w:rsidRDefault="00FF7C29" w:rsidP="00DF0110">
      <w:pPr>
        <w:pStyle w:val="ListParagraph"/>
        <w:keepNext/>
        <w:numPr>
          <w:ilvl w:val="0"/>
          <w:numId w:val="36"/>
        </w:numPr>
        <w:spacing w:before="60" w:after="60"/>
        <w:ind w:left="360"/>
        <w:rPr>
          <w:ins w:id="6881" w:author="Todd Winner" w:date="2017-10-10T14:45:00Z"/>
        </w:rPr>
      </w:pPr>
      <w:ins w:id="6882" w:author="Todd Winner" w:date="2017-10-10T14:45:00Z">
        <w:r w:rsidRPr="007B4DEB">
          <w:t>NY</w:t>
        </w:r>
        <w:r>
          <w:t>,</w:t>
        </w:r>
        <w:r w:rsidRPr="007B4DEB">
          <w:t xml:space="preserve"> </w:t>
        </w:r>
        <w:r w:rsidRPr="00F50ABF">
          <w:rPr>
            <w:i/>
          </w:rPr>
          <w:t>Standard Approach for Estimating Energy Savings</w:t>
        </w:r>
        <w:r w:rsidRPr="007B4DEB">
          <w:t xml:space="preserve">, </w:t>
        </w:r>
        <w:r>
          <w:t xml:space="preserve">V4, </w:t>
        </w:r>
        <w:r w:rsidRPr="007B4DEB">
          <w:t>April 2016</w:t>
        </w:r>
        <w:r w:rsidR="00E8112B">
          <w:t>,</w:t>
        </w:r>
        <w:r w:rsidR="00042D77" w:rsidRPr="00CB6A37">
          <w:t xml:space="preserve"> Appendix G – Equivalent Full-Load Hours (EFLH)</w:t>
        </w:r>
        <w:r w:rsidR="00E8112B">
          <w:t xml:space="preserve"> f</w:t>
        </w:r>
        <w:r w:rsidR="00042D77" w:rsidRPr="00CB6A37">
          <w:t>or Heating and Cooling</w:t>
        </w:r>
        <w:r w:rsidR="00E8112B">
          <w:t>,</w:t>
        </w:r>
        <w:r w:rsidR="00AD095E">
          <w:t xml:space="preserve"> pp.</w:t>
        </w:r>
        <w:r w:rsidR="00042D77" w:rsidRPr="00CB6A37">
          <w:t xml:space="preserve"> 44</w:t>
        </w:r>
        <w:r w:rsidR="00042D77">
          <w:t>3</w:t>
        </w:r>
        <w:r w:rsidR="00AD095E" w:rsidRPr="009140B9">
          <w:t>‒</w:t>
        </w:r>
        <w:r w:rsidR="00042D77">
          <w:t>444</w:t>
        </w:r>
        <w:r w:rsidR="00042D77" w:rsidRPr="00CB6A37">
          <w:t xml:space="preserve">. </w:t>
        </w:r>
        <w:r w:rsidR="008346D6">
          <w:t>D</w:t>
        </w:r>
        <w:r w:rsidR="008346D6" w:rsidRPr="008346D6">
          <w:t>erived from DOE2.2 simulations reflecting a range of building types and climate zones</w:t>
        </w:r>
        <w:r w:rsidR="008346D6">
          <w:t>.</w:t>
        </w:r>
      </w:ins>
    </w:p>
    <w:p w:rsidR="00E937D2" w:rsidRDefault="00E937D2" w:rsidP="00E937D2">
      <w:pPr>
        <w:pStyle w:val="Heading3"/>
      </w:pPr>
      <w:bookmarkStart w:id="6883" w:name="_Toc319499674"/>
      <w:bookmarkStart w:id="6884" w:name="_Toc448817552"/>
      <w:bookmarkStart w:id="6885" w:name="_Toc495314386"/>
      <w:bookmarkStart w:id="6886" w:name="_Toc495482778"/>
      <w:r>
        <w:t>Fuel Use Economizers</w:t>
      </w:r>
      <w:bookmarkEnd w:id="6883"/>
      <w:bookmarkEnd w:id="6884"/>
      <w:bookmarkEnd w:id="6885"/>
      <w:bookmarkEnd w:id="6886"/>
    </w:p>
    <w:p w:rsidR="00E937D2" w:rsidRPr="00CB6CA0" w:rsidRDefault="00E937D2" w:rsidP="00E937D2">
      <w:pPr>
        <w:pStyle w:val="Heading4"/>
        <w:rPr>
          <w:szCs w:val="24"/>
        </w:rPr>
      </w:pPr>
      <w:r w:rsidRPr="00CB6CA0">
        <w:rPr>
          <w:szCs w:val="24"/>
        </w:rPr>
        <w:t>Algorithms</w:t>
      </w:r>
    </w:p>
    <w:p w:rsidR="007813E7" w:rsidRPr="007813E7" w:rsidRDefault="007813E7" w:rsidP="007813E7">
      <w:pPr>
        <w:rPr>
          <w:ins w:id="6887" w:author="Todd Winner" w:date="2017-10-10T14:45:00Z"/>
          <w:lang w:val="x-none" w:eastAsia="x-none"/>
        </w:rPr>
      </w:pPr>
    </w:p>
    <w:p w:rsidR="00E937D2" w:rsidRPr="00B1300A" w:rsidRDefault="001F6855" w:rsidP="00024769">
      <w:pPr>
        <w:ind w:firstLine="360"/>
      </w:pPr>
      <w:ins w:id="6888" w:author="Todd Winner" w:date="2017-10-10T14:45:00Z">
        <w:r>
          <w:t>Energy</w:t>
        </w:r>
      </w:ins>
      <w:del w:id="6889" w:author="Todd Winner" w:date="2017-10-10T14:45:00Z">
        <w:r w:rsidR="00E937D2" w:rsidRPr="00B1300A">
          <w:delText>Electric</w:delText>
        </w:r>
      </w:del>
      <w:r w:rsidR="00E937D2" w:rsidRPr="00B1300A">
        <w:t xml:space="preserve"> Savings (kWh</w:t>
      </w:r>
      <w:ins w:id="6890" w:author="Todd Winner" w:date="2017-10-10T14:45:00Z">
        <w:r>
          <w:t>/yr</w:t>
        </w:r>
      </w:ins>
      <w:r w:rsidR="00E937D2" w:rsidRPr="00B1300A">
        <w:t>) = (AEU</w:t>
      </w:r>
      <w:r w:rsidR="00E937D2" w:rsidRPr="00B1300A">
        <w:rPr>
          <w:vertAlign w:val="subscript"/>
        </w:rPr>
        <w:t xml:space="preserve"> </w:t>
      </w:r>
      <w:r w:rsidR="00E937D2" w:rsidRPr="00B1300A">
        <w:t xml:space="preserve">* 0.13) </w:t>
      </w:r>
    </w:p>
    <w:p w:rsidR="00E937D2" w:rsidRPr="00B1300A" w:rsidRDefault="00E937D2" w:rsidP="00E937D2">
      <w:pPr>
        <w:rPr>
          <w:del w:id="6891" w:author="Todd Winner" w:date="2017-10-10T14:45:00Z"/>
        </w:rPr>
      </w:pPr>
    </w:p>
    <w:p w:rsidR="00E937D2" w:rsidRPr="00B1300A" w:rsidRDefault="00E937D2" w:rsidP="00E937D2">
      <w:pPr>
        <w:ind w:firstLine="720"/>
      </w:pPr>
    </w:p>
    <w:p w:rsidR="00E937D2" w:rsidRPr="00CB6CA0" w:rsidRDefault="00E937D2" w:rsidP="00E937D2">
      <w:pPr>
        <w:pStyle w:val="Heading4"/>
        <w:rPr>
          <w:szCs w:val="24"/>
        </w:rPr>
      </w:pPr>
      <w:r w:rsidRPr="00CB6CA0">
        <w:rPr>
          <w:szCs w:val="24"/>
        </w:rPr>
        <w:t>Definition of Variables</w:t>
      </w:r>
    </w:p>
    <w:p w:rsidR="00E937D2" w:rsidRDefault="00E937D2" w:rsidP="00A64516">
      <w:pPr>
        <w:spacing w:before="60" w:after="60"/>
        <w:ind w:left="360"/>
      </w:pPr>
      <w:r>
        <w:t xml:space="preserve">AEU </w:t>
      </w:r>
      <w:r w:rsidR="007813E7">
        <w:tab/>
      </w:r>
      <w:r>
        <w:t>= Annual Electric Usage for an uncontrolled AC or refrigeration unit (kWh) = (Input power in kW) * (annual run time)</w:t>
      </w:r>
    </w:p>
    <w:p w:rsidR="002A697A" w:rsidRDefault="002A697A" w:rsidP="00A64516">
      <w:pPr>
        <w:spacing w:before="60" w:after="60"/>
        <w:ind w:firstLine="360"/>
      </w:pPr>
      <w:r>
        <w:t xml:space="preserve">0.13 </w:t>
      </w:r>
      <w:r w:rsidR="007813E7">
        <w:tab/>
      </w:r>
      <w:r>
        <w:t>= Approximate energy savings factor related to installation of fuel use economizers</w:t>
      </w:r>
    </w:p>
    <w:p w:rsidR="002A697A" w:rsidRPr="00764DE5" w:rsidRDefault="002A697A" w:rsidP="00A64516">
      <w:pPr>
        <w:pStyle w:val="Heading4"/>
        <w:spacing w:before="240" w:after="120"/>
      </w:pPr>
      <w:r w:rsidRPr="00764DE5">
        <w:lastRenderedPageBreak/>
        <w:t>Sources</w:t>
      </w:r>
      <w:del w:id="6892" w:author="Todd Winner" w:date="2017-10-10T14:45:00Z">
        <w:r w:rsidRPr="00531C5F">
          <w:delText xml:space="preserve">:  </w:delText>
        </w:r>
      </w:del>
    </w:p>
    <w:p w:rsidR="002A697A" w:rsidRPr="00473FED" w:rsidRDefault="002A697A" w:rsidP="00024769">
      <w:pPr>
        <w:numPr>
          <w:ilvl w:val="0"/>
          <w:numId w:val="46"/>
        </w:numPr>
        <w:ind w:left="360"/>
      </w:pPr>
      <w:r>
        <w:t>Approximate energy savings factor of 0.13 based on average % savings for test sites represented in Table 2 (</w:t>
      </w:r>
      <w:ins w:id="6893" w:author="Todd Winner" w:date="2017-10-10T14:45:00Z">
        <w:r w:rsidR="00AD095E">
          <w:t>p.</w:t>
        </w:r>
      </w:ins>
      <w:del w:id="6894" w:author="Todd Winner" w:date="2017-10-10T14:45:00Z">
        <w:r>
          <w:delText>page</w:delText>
        </w:r>
      </w:del>
      <w:r>
        <w:t xml:space="preserve"> 3) of NYSERDA Study: A Technology Demonstration and Validation Project for Intellidyne Energy Saving Controls; Intellidyne LLC &amp; Brookhaven National Laboratories; 2006</w:t>
      </w:r>
      <w:ins w:id="6895" w:author="Todd Winner" w:date="2017-10-10T14:45:00Z">
        <w:r w:rsidR="00246417">
          <w:t xml:space="preserve">; available at: </w:t>
        </w:r>
        <w:r w:rsidR="0086437A">
          <w:fldChar w:fldCharType="begin"/>
        </w:r>
        <w:r w:rsidR="0086437A">
          <w:instrText xml:space="preserve"> HYPERLINK "http://www.cleargreenpartners.com/attachments/File/NYSERDA_Report.pdf" </w:instrText>
        </w:r>
        <w:r w:rsidR="0086437A">
          <w:fldChar w:fldCharType="separate"/>
        </w:r>
        <w:r w:rsidR="00246417" w:rsidRPr="006C2138">
          <w:rPr>
            <w:rStyle w:val="Hyperlink"/>
          </w:rPr>
          <w:t>http://www.cleargreenpartners.com/attachments/File/NYSERDA_Report.pdf</w:t>
        </w:r>
        <w:r w:rsidR="0086437A">
          <w:rPr>
            <w:rStyle w:val="Hyperlink"/>
          </w:rPr>
          <w:fldChar w:fldCharType="end"/>
        </w:r>
        <w:r w:rsidR="00246417">
          <w:t xml:space="preserve">. </w:t>
        </w:r>
      </w:ins>
      <w:del w:id="6896" w:author="Todd Winner" w:date="2017-10-10T14:45:00Z">
        <w:r>
          <w:delText xml:space="preserve"> (</w:delText>
        </w:r>
        <w:r w:rsidRPr="009205A0">
          <w:delText>http://www.cleargreenpartners.com/attachments/File/NYSERDA_Report.pdf</w:delText>
        </w:r>
        <w:r>
          <w:delText>)</w:delText>
        </w:r>
      </w:del>
    </w:p>
    <w:p w:rsidR="00531C5F" w:rsidRPr="00531C5F" w:rsidRDefault="00E937D2" w:rsidP="00024769">
      <w:pPr>
        <w:pStyle w:val="Heading3"/>
      </w:pPr>
      <w:bookmarkStart w:id="6897" w:name="_Toc319499675"/>
      <w:bookmarkStart w:id="6898" w:name="_Toc448817553"/>
      <w:bookmarkStart w:id="6899" w:name="_Toc495314387"/>
      <w:bookmarkStart w:id="6900" w:name="_Toc495482779"/>
      <w:r w:rsidRPr="00024769">
        <w:rPr>
          <w:b w:val="0"/>
        </w:rPr>
        <w:t>Dual Enthalpy Economizers</w:t>
      </w:r>
      <w:bookmarkEnd w:id="6897"/>
      <w:bookmarkEnd w:id="6898"/>
      <w:bookmarkEnd w:id="6899"/>
      <w:bookmarkEnd w:id="6900"/>
    </w:p>
    <w:p w:rsidR="0056072D" w:rsidRPr="0056072D" w:rsidRDefault="0056072D" w:rsidP="00F042EB">
      <w:pPr>
        <w:rPr>
          <w:ins w:id="6901" w:author="Todd Winner" w:date="2017-10-10T14:45:00Z"/>
        </w:rPr>
      </w:pPr>
      <w:ins w:id="6902" w:author="Todd Winner" w:date="2017-10-10T14:45:00Z">
        <w:r w:rsidRPr="0056072D">
          <w:t>The following algorithm details savings for dual enthalpy economizers. They are to be used to determine electric energy savings between baseline standard units and the high efficiency units promoted in the program. The baseline condition is assumed to be a rooftop unit with fixed outside air (no economizer). The high efficiency units are equipped with sensors that monitor the enthalpy of outside air and return air and modulate the outside air damper to optimize energy performance.</w:t>
        </w:r>
        <w:r w:rsidR="0023299F">
          <w:t xml:space="preserve"> </w:t>
        </w:r>
      </w:ins>
    </w:p>
    <w:p w:rsidR="0056072D" w:rsidRPr="0056072D" w:rsidRDefault="0056072D" w:rsidP="000338E0">
      <w:pPr>
        <w:rPr>
          <w:ins w:id="6903" w:author="Todd Winner" w:date="2017-10-10T14:45:00Z"/>
          <w:u w:val="single"/>
          <w:lang w:val="x-none" w:eastAsia="x-none"/>
        </w:rPr>
      </w:pPr>
      <w:ins w:id="6904" w:author="Todd Winner" w:date="2017-10-10T14:45:00Z">
        <w:r w:rsidRPr="0056072D">
          <w:t>The input values are based on data provided on the application form and stipulated savings values derived from DOE 2.2 simulations of a series of prototypical small commercial buildings.</w:t>
        </w:r>
      </w:ins>
    </w:p>
    <w:p w:rsidR="007813E7" w:rsidRDefault="007813E7" w:rsidP="0056072D">
      <w:pPr>
        <w:rPr>
          <w:ins w:id="6905" w:author="Todd Winner" w:date="2017-10-10T14:45:00Z"/>
        </w:rPr>
      </w:pPr>
    </w:p>
    <w:p w:rsidR="00CF35E6" w:rsidRDefault="00CF35E6" w:rsidP="00CF35E6">
      <w:pPr>
        <w:pStyle w:val="Heading4"/>
      </w:pPr>
      <w:r w:rsidRPr="00024769">
        <w:rPr>
          <w:lang w:val="en-US"/>
        </w:rPr>
        <w:t>Algorithms</w:t>
      </w:r>
    </w:p>
    <w:p w:rsidR="00CF35E6" w:rsidRDefault="00CF35E6" w:rsidP="00CF35E6"/>
    <w:p w:rsidR="0056072D" w:rsidRPr="0056072D" w:rsidRDefault="007813E7" w:rsidP="0056072D">
      <w:pPr>
        <w:rPr>
          <w:ins w:id="6906" w:author="Todd Winner" w:date="2017-10-10T14:45:00Z"/>
        </w:rPr>
      </w:pPr>
      <w:ins w:id="6907" w:author="Todd Winner" w:date="2017-10-10T14:45:00Z">
        <w:r>
          <w:tab/>
        </w:r>
        <w:r w:rsidR="0056072D" w:rsidRPr="0056072D">
          <w:t>Electric energy savings (</w:t>
        </w:r>
        <w:r w:rsidR="00EC7ED3">
          <w:t>kW</w:t>
        </w:r>
        <w:r w:rsidR="0056072D" w:rsidRPr="0056072D">
          <w:t>h</w:t>
        </w:r>
        <w:r w:rsidR="001F6855">
          <w:t>/yr</w:t>
        </w:r>
        <w:r w:rsidR="0056072D" w:rsidRPr="0056072D">
          <w:t xml:space="preserve">) = N * </w:t>
        </w:r>
        <w:r w:rsidR="00A81E0A">
          <w:t>Tons</w:t>
        </w:r>
        <w:r w:rsidR="0056072D" w:rsidRPr="0056072D">
          <w:t xml:space="preserve"> * (Δ</w:t>
        </w:r>
        <w:r w:rsidR="00EC7ED3">
          <w:t>kW</w:t>
        </w:r>
        <w:r w:rsidR="0056072D" w:rsidRPr="0056072D">
          <w:t>h/ton)</w:t>
        </w:r>
      </w:ins>
    </w:p>
    <w:p w:rsidR="0056072D" w:rsidRPr="0056072D" w:rsidRDefault="0056072D" w:rsidP="0056072D">
      <w:pPr>
        <w:rPr>
          <w:ins w:id="6908" w:author="Todd Winner" w:date="2017-10-10T14:45:00Z"/>
        </w:rPr>
      </w:pPr>
    </w:p>
    <w:p w:rsidR="00CF35E6" w:rsidRDefault="001F6855" w:rsidP="00CF35E6">
      <w:pPr>
        <w:rPr>
          <w:del w:id="6909" w:author="Todd Winner" w:date="2017-10-10T14:45:00Z"/>
        </w:rPr>
      </w:pPr>
      <w:ins w:id="6910" w:author="Todd Winner" w:date="2017-10-10T14:45:00Z">
        <w:r>
          <w:t xml:space="preserve">Peak </w:t>
        </w:r>
      </w:ins>
      <w:del w:id="6911" w:author="Todd Winner" w:date="2017-10-10T14:45:00Z">
        <w:r w:rsidR="00CF35E6">
          <w:delText>Energy Savings (kWh) = OTF</w:delText>
        </w:r>
        <w:r w:rsidR="00A91A77">
          <w:delText xml:space="preserve"> </w:delText>
        </w:r>
        <w:r w:rsidR="00CF35E6">
          <w:delText>*</w:delText>
        </w:r>
        <w:r w:rsidR="00A91A77">
          <w:delText xml:space="preserve"> </w:delText>
        </w:r>
        <w:r w:rsidR="00CF35E6">
          <w:delText>*SF</w:delText>
        </w:r>
        <w:r w:rsidR="00A91A77">
          <w:delText xml:space="preserve"> </w:delText>
        </w:r>
        <w:r w:rsidR="00CF35E6">
          <w:delText>*</w:delText>
        </w:r>
        <w:r w:rsidR="00A91A77">
          <w:delText xml:space="preserve"> </w:delText>
        </w:r>
        <w:r w:rsidR="00CF35E6">
          <w:delText>*Cap/Eff</w:delText>
        </w:r>
      </w:del>
    </w:p>
    <w:p w:rsidR="00CF35E6" w:rsidRDefault="00CF35E6" w:rsidP="00CF35E6">
      <w:pPr>
        <w:rPr>
          <w:del w:id="6912" w:author="Todd Winner" w:date="2017-10-10T14:45:00Z"/>
        </w:rPr>
      </w:pPr>
    </w:p>
    <w:p w:rsidR="00CF35E6" w:rsidRDefault="00CF35E6" w:rsidP="00024769">
      <w:pPr>
        <w:ind w:firstLine="360"/>
      </w:pPr>
      <w:r>
        <w:t xml:space="preserve">Demand Savings (kW) = </w:t>
      </w:r>
      <w:ins w:id="6913" w:author="Todd Winner" w:date="2017-10-10T14:45:00Z">
        <w:r w:rsidR="0056072D" w:rsidRPr="0056072D">
          <w:t>0</w:t>
        </w:r>
        <w:r w:rsidR="0056072D" w:rsidRPr="0056072D">
          <w:rPr>
            <w:vertAlign w:val="superscript"/>
          </w:rPr>
          <w:footnoteReference w:id="34"/>
        </w:r>
        <w:r w:rsidR="0056072D" w:rsidRPr="0056072D">
          <w:t xml:space="preserve"> </w:t>
        </w:r>
        <w:r w:rsidR="00EC7ED3">
          <w:t>kW</w:t>
        </w:r>
      </w:ins>
      <w:del w:id="6916" w:author="Todd Winner" w:date="2017-10-10T14:45:00Z">
        <w:r>
          <w:delText>Savings/Operating Hours</w:delText>
        </w:r>
      </w:del>
    </w:p>
    <w:p w:rsidR="00CF35E6" w:rsidRDefault="00CF35E6" w:rsidP="00CF35E6"/>
    <w:p w:rsidR="00CF35E6" w:rsidRPr="00024769" w:rsidRDefault="00CF35E6" w:rsidP="00024769">
      <w:pPr>
        <w:keepNext/>
        <w:outlineLvl w:val="3"/>
      </w:pPr>
      <w:r w:rsidRPr="00024769">
        <w:rPr>
          <w:u w:val="single"/>
          <w:lang w:val="x-none"/>
        </w:rPr>
        <w:t>Definition of Variables</w:t>
      </w:r>
    </w:p>
    <w:p w:rsidR="0056072D" w:rsidRPr="0056072D" w:rsidRDefault="0056072D" w:rsidP="00A64516">
      <w:pPr>
        <w:spacing w:before="60" w:after="60"/>
        <w:ind w:firstLine="360"/>
        <w:rPr>
          <w:ins w:id="6917" w:author="Todd Winner" w:date="2017-10-10T14:45:00Z"/>
        </w:rPr>
      </w:pPr>
      <w:ins w:id="6918" w:author="Todd Winner" w:date="2017-10-10T14:45:00Z">
        <w:r w:rsidRPr="0056072D">
          <w:t xml:space="preserve">N </w:t>
        </w:r>
        <w:r w:rsidR="007813E7">
          <w:tab/>
        </w:r>
        <w:r w:rsidR="007813E7">
          <w:tab/>
        </w:r>
        <w:r w:rsidR="00CD3E63">
          <w:tab/>
        </w:r>
        <w:r w:rsidR="00CD3E63">
          <w:tab/>
        </w:r>
        <w:r w:rsidRPr="0056072D">
          <w:t>= Number of units</w:t>
        </w:r>
      </w:ins>
    </w:p>
    <w:p w:rsidR="00CF35E6" w:rsidRPr="00C35658" w:rsidRDefault="00A81E0A" w:rsidP="00A64516">
      <w:pPr>
        <w:spacing w:before="60" w:after="60"/>
        <w:rPr>
          <w:del w:id="6919" w:author="Todd Winner" w:date="2017-10-10T14:45:00Z"/>
        </w:rPr>
      </w:pPr>
      <w:ins w:id="6920" w:author="Todd Winner" w:date="2017-10-10T14:45:00Z">
        <w:r>
          <w:t>Tons</w:t>
        </w:r>
        <w:r w:rsidR="0056072D" w:rsidRPr="0056072D">
          <w:t xml:space="preserve"> </w:t>
        </w:r>
        <w:r w:rsidR="007813E7">
          <w:tab/>
        </w:r>
        <w:r w:rsidR="00220CF5">
          <w:tab/>
        </w:r>
        <w:r w:rsidR="00220CF5">
          <w:tab/>
        </w:r>
      </w:ins>
      <w:del w:id="6921" w:author="Todd Winner" w:date="2017-10-10T14:45:00Z">
        <w:r w:rsidR="00CF35E6">
          <w:delText xml:space="preserve">OTF = Operational Testing Factor </w:delText>
        </w:r>
      </w:del>
    </w:p>
    <w:p w:rsidR="00CF35E6" w:rsidRDefault="00CF35E6" w:rsidP="00A64516">
      <w:pPr>
        <w:spacing w:before="60" w:after="60"/>
        <w:rPr>
          <w:del w:id="6922" w:author="Todd Winner" w:date="2017-10-10T14:45:00Z"/>
        </w:rPr>
      </w:pPr>
    </w:p>
    <w:p w:rsidR="00CF35E6" w:rsidRDefault="00CF35E6" w:rsidP="00A64516">
      <w:pPr>
        <w:spacing w:before="60" w:after="60"/>
        <w:rPr>
          <w:del w:id="6923" w:author="Todd Winner" w:date="2017-10-10T14:45:00Z"/>
        </w:rPr>
      </w:pPr>
      <w:del w:id="6924" w:author="Todd Winner" w:date="2017-10-10T14:45:00Z">
        <w:r>
          <w:delText>SF = Approximate savings factor based on regional temperature bin data (assume 4576 for equipment under 5.4 tons where a fixed damper is assumed for the baseline and 3318 for larger equipment where a dry bulb economizer is assumed for the baseline).  (Units for savings factor are in kWh x rated EER per ton of cooling or kWh*EER/Ton)</w:delText>
        </w:r>
      </w:del>
    </w:p>
    <w:p w:rsidR="00CF35E6" w:rsidRDefault="00CF35E6" w:rsidP="00A64516">
      <w:pPr>
        <w:spacing w:before="60" w:after="60"/>
        <w:rPr>
          <w:del w:id="6925" w:author="Todd Winner" w:date="2017-10-10T14:45:00Z"/>
        </w:rPr>
      </w:pPr>
    </w:p>
    <w:p w:rsidR="00CF35E6" w:rsidRDefault="00CF35E6" w:rsidP="00A64516">
      <w:pPr>
        <w:spacing w:before="60" w:after="60"/>
        <w:rPr>
          <w:del w:id="6926" w:author="Todd Winner" w:date="2017-10-10T14:45:00Z"/>
        </w:rPr>
      </w:pPr>
      <w:del w:id="6927" w:author="Todd Winner" w:date="2017-10-10T14:45:00Z">
        <w:r>
          <w:delText xml:space="preserve">Cap </w:delText>
        </w:r>
      </w:del>
      <w:r>
        <w:t xml:space="preserve">= </w:t>
      </w:r>
      <w:ins w:id="6928" w:author="Kerri-Ann Richard [2]" w:date="2017-10-17T20:48:00Z">
        <w:r w:rsidR="00DF0110">
          <w:t>Rated c</w:t>
        </w:r>
      </w:ins>
      <w:del w:id="6929" w:author="Kerri-Ann Richard [2]" w:date="2017-10-17T20:48:00Z">
        <w:r w:rsidDel="00DF0110">
          <w:delText>C</w:delText>
        </w:r>
      </w:del>
      <w:r>
        <w:t xml:space="preserve">apacity of </w:t>
      </w:r>
      <w:ins w:id="6930" w:author="Todd Winner" w:date="2017-10-10T14:45:00Z">
        <w:r w:rsidR="0056072D" w:rsidRPr="0056072D">
          <w:t>the</w:t>
        </w:r>
      </w:ins>
      <w:del w:id="6931" w:author="Todd Winner" w:date="2017-10-10T14:45:00Z">
        <w:r>
          <w:delText>connected</w:delText>
        </w:r>
      </w:del>
      <w:r>
        <w:t xml:space="preserve"> cooling </w:t>
      </w:r>
      <w:ins w:id="6932" w:author="Todd Winner" w:date="2017-10-10T14:45:00Z">
        <w:r w:rsidR="0056072D" w:rsidRPr="0056072D">
          <w:t>system retrofitted with an</w:t>
        </w:r>
      </w:ins>
      <w:del w:id="6933" w:author="Todd Winner" w:date="2017-10-10T14:45:00Z">
        <w:r>
          <w:delText xml:space="preserve">load (tons) </w:delText>
        </w:r>
      </w:del>
    </w:p>
    <w:p w:rsidR="00CF35E6" w:rsidRDefault="00CF35E6" w:rsidP="00A64516">
      <w:pPr>
        <w:spacing w:before="60" w:after="60"/>
        <w:rPr>
          <w:del w:id="6934" w:author="Todd Winner" w:date="2017-10-10T14:45:00Z"/>
        </w:rPr>
      </w:pPr>
    </w:p>
    <w:p w:rsidR="00CF35E6" w:rsidRDefault="00CF35E6" w:rsidP="00A64516">
      <w:pPr>
        <w:spacing w:before="60" w:after="60"/>
        <w:rPr>
          <w:del w:id="6935" w:author="Todd Winner" w:date="2017-10-10T14:45:00Z"/>
        </w:rPr>
      </w:pPr>
      <w:del w:id="6936" w:author="Todd Winner" w:date="2017-10-10T14:45:00Z">
        <w:r>
          <w:delText xml:space="preserve">Eff = Cooling equipment energy efficiency ratio (EER) </w:delText>
        </w:r>
      </w:del>
    </w:p>
    <w:p w:rsidR="00CF35E6" w:rsidRDefault="00CF35E6" w:rsidP="00A64516">
      <w:pPr>
        <w:spacing w:before="60" w:after="60"/>
        <w:rPr>
          <w:del w:id="6937" w:author="Todd Winner" w:date="2017-10-10T14:45:00Z"/>
        </w:rPr>
      </w:pPr>
    </w:p>
    <w:p w:rsidR="00CF35E6" w:rsidRDefault="00CF35E6" w:rsidP="00A64516">
      <w:pPr>
        <w:spacing w:before="60" w:after="60"/>
        <w:ind w:firstLine="360"/>
      </w:pPr>
      <w:del w:id="6938" w:author="Todd Winner" w:date="2017-10-10T14:45:00Z">
        <w:r>
          <w:delText xml:space="preserve">Operating </w:delText>
        </w:r>
        <w:r w:rsidR="003F7123">
          <w:delText>Hours =</w:delText>
        </w:r>
        <w:r>
          <w:delText xml:space="preserve"> 4,438 = Approximate number of</w:delText>
        </w:r>
      </w:del>
      <w:r>
        <w:t xml:space="preserve"> economizer </w:t>
      </w:r>
      <w:del w:id="6939" w:author="Todd Winner" w:date="2017-10-10T14:45:00Z">
        <w:r>
          <w:delText xml:space="preserve">operating hours </w:delText>
        </w:r>
      </w:del>
    </w:p>
    <w:p w:rsidR="0056072D" w:rsidRPr="0056072D" w:rsidRDefault="0056072D" w:rsidP="00A64516">
      <w:pPr>
        <w:spacing w:before="60" w:after="60"/>
        <w:ind w:left="360"/>
        <w:rPr>
          <w:ins w:id="6940" w:author="Todd Winner" w:date="2017-10-10T14:45:00Z"/>
        </w:rPr>
      </w:pPr>
      <w:ins w:id="6941" w:author="Todd Winner" w:date="2017-10-10T14:45:00Z">
        <w:r w:rsidRPr="0056072D">
          <w:t>Δ</w:t>
        </w:r>
        <w:r w:rsidR="00EC7ED3">
          <w:t>kW</w:t>
        </w:r>
        <w:r w:rsidRPr="0056072D">
          <w:t xml:space="preserve">h/ton </w:t>
        </w:r>
        <w:r w:rsidR="007813E7">
          <w:tab/>
        </w:r>
        <w:r w:rsidR="007813E7">
          <w:tab/>
        </w:r>
        <w:r w:rsidRPr="0056072D">
          <w:t xml:space="preserve">= </w:t>
        </w:r>
        <w:r w:rsidR="00892D5F">
          <w:t>S</w:t>
        </w:r>
        <w:r w:rsidRPr="0056072D">
          <w:t>tipulated</w:t>
        </w:r>
        <w:r w:rsidR="00892D5F">
          <w:t xml:space="preserve"> per building type</w:t>
        </w:r>
        <w:r w:rsidRPr="0056072D">
          <w:t xml:space="preserve"> electricity energy savings per ton of cooling system retrofitted with an economizer</w:t>
        </w:r>
      </w:ins>
    </w:p>
    <w:p w:rsidR="0056072D" w:rsidRPr="0056072D" w:rsidRDefault="0056072D" w:rsidP="0056072D">
      <w:pPr>
        <w:rPr>
          <w:ins w:id="6942" w:author="Todd Winner" w:date="2017-10-10T14:45:00Z"/>
        </w:rPr>
      </w:pPr>
    </w:p>
    <w:p w:rsidR="0056072D" w:rsidRDefault="0056072D" w:rsidP="000338E0">
      <w:pPr>
        <w:pStyle w:val="Heading4"/>
        <w:rPr>
          <w:ins w:id="6943" w:author="Todd Winner" w:date="2017-10-10T14:45:00Z"/>
        </w:rPr>
      </w:pPr>
      <w:ins w:id="6944" w:author="Todd Winner" w:date="2017-10-10T14:45:00Z">
        <w:r>
          <w:rPr>
            <w:lang w:val="en-US"/>
          </w:rPr>
          <w:t>Summary of Inputs</w:t>
        </w:r>
      </w:ins>
    </w:p>
    <w:p w:rsidR="00CF35E6" w:rsidRPr="00024769" w:rsidRDefault="00CF35E6" w:rsidP="00024769"/>
    <w:p w:rsidR="00CF35E6" w:rsidRPr="00764DE5" w:rsidRDefault="00CF35E6" w:rsidP="00024769">
      <w:pPr>
        <w:pStyle w:val="TableCaption"/>
      </w:pPr>
      <w:r w:rsidRPr="00764DE5">
        <w:t>Dual Enthalpy Economizers</w:t>
      </w:r>
    </w:p>
    <w:p w:rsidR="00CF35E6" w:rsidRDefault="00CF35E6" w:rsidP="00CF35E6">
      <w:pPr>
        <w:keepNext/>
        <w:jc w:val="center"/>
        <w:rPr>
          <w:del w:id="6945" w:author="Todd Winner" w:date="2017-10-10T14:45: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16"/>
        <w:gridCol w:w="864"/>
        <w:gridCol w:w="1057"/>
        <w:gridCol w:w="2507"/>
        <w:gridCol w:w="2214"/>
      </w:tblGrid>
      <w:tr w:rsidR="00CF35E6" w:rsidTr="00A17A9B">
        <w:trPr>
          <w:tblHeader/>
        </w:trPr>
        <w:tc>
          <w:tcPr>
            <w:tcW w:w="2214" w:type="dxa"/>
            <w:gridSpan w:val="2"/>
          </w:tcPr>
          <w:p w:rsidR="00CF35E6" w:rsidRPr="00764DE5" w:rsidRDefault="00CF35E6" w:rsidP="00024769">
            <w:pPr>
              <w:pStyle w:val="TableHeader"/>
            </w:pPr>
            <w:r w:rsidRPr="00764DE5">
              <w:t>Component</w:t>
            </w:r>
          </w:p>
        </w:tc>
        <w:tc>
          <w:tcPr>
            <w:tcW w:w="1921" w:type="dxa"/>
            <w:gridSpan w:val="2"/>
          </w:tcPr>
          <w:p w:rsidR="00CF35E6" w:rsidRPr="00764DE5" w:rsidRDefault="00CF35E6" w:rsidP="00024769">
            <w:pPr>
              <w:pStyle w:val="TableHeader"/>
            </w:pPr>
            <w:r w:rsidRPr="00764DE5">
              <w:t>Type</w:t>
            </w:r>
          </w:p>
        </w:tc>
        <w:tc>
          <w:tcPr>
            <w:tcW w:w="2507" w:type="dxa"/>
          </w:tcPr>
          <w:p w:rsidR="00CF35E6" w:rsidRPr="00764DE5" w:rsidRDefault="00CF35E6" w:rsidP="00024769">
            <w:pPr>
              <w:pStyle w:val="TableHeader"/>
            </w:pPr>
            <w:r w:rsidRPr="00764DE5">
              <w:t>Value</w:t>
            </w:r>
          </w:p>
        </w:tc>
        <w:tc>
          <w:tcPr>
            <w:tcW w:w="2214" w:type="dxa"/>
          </w:tcPr>
          <w:p w:rsidR="00CF35E6" w:rsidRPr="00764DE5" w:rsidRDefault="00CF35E6" w:rsidP="00024769">
            <w:pPr>
              <w:pStyle w:val="TableHeader"/>
            </w:pPr>
            <w:r w:rsidRPr="00764DE5">
              <w:t>Source</w:t>
            </w:r>
          </w:p>
        </w:tc>
      </w:tr>
      <w:tr w:rsidR="00CF35E6" w:rsidTr="003706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del w:id="6946" w:author="Todd Winner" w:date="2017-10-10T14:45:00Z"/>
        </w:trPr>
        <w:tc>
          <w:tcPr>
            <w:tcW w:w="1998" w:type="dxa"/>
          </w:tcPr>
          <w:p w:rsidR="00CF35E6" w:rsidRDefault="00CF35E6" w:rsidP="00370696">
            <w:pPr>
              <w:rPr>
                <w:del w:id="6947" w:author="Todd Winner" w:date="2017-10-10T14:45:00Z"/>
              </w:rPr>
            </w:pPr>
            <w:del w:id="6948" w:author="Todd Winner" w:date="2017-10-10T14:45:00Z">
              <w:r>
                <w:delText>OTF</w:delText>
              </w:r>
            </w:del>
          </w:p>
        </w:tc>
        <w:tc>
          <w:tcPr>
            <w:tcW w:w="1080" w:type="dxa"/>
            <w:gridSpan w:val="2"/>
          </w:tcPr>
          <w:p w:rsidR="00CF35E6" w:rsidRDefault="00CF35E6" w:rsidP="00370696">
            <w:pPr>
              <w:rPr>
                <w:del w:id="6949" w:author="Todd Winner" w:date="2017-10-10T14:45:00Z"/>
              </w:rPr>
            </w:pPr>
            <w:del w:id="6950" w:author="Todd Winner" w:date="2017-10-10T14:45:00Z">
              <w:r>
                <w:delText>Fixed</w:delText>
              </w:r>
            </w:del>
          </w:p>
        </w:tc>
        <w:tc>
          <w:tcPr>
            <w:tcW w:w="3564" w:type="dxa"/>
            <w:gridSpan w:val="2"/>
          </w:tcPr>
          <w:p w:rsidR="00CF35E6" w:rsidRDefault="00CF35E6" w:rsidP="00370696">
            <w:pPr>
              <w:jc w:val="center"/>
              <w:rPr>
                <w:del w:id="6951" w:author="Todd Winner" w:date="2017-10-10T14:45:00Z"/>
              </w:rPr>
            </w:pPr>
            <w:del w:id="6952" w:author="Todd Winner" w:date="2017-10-10T14:45:00Z">
              <w:r>
                <w:delText>1.0 when operational testing is performed, 0.8 otherwise</w:delText>
              </w:r>
            </w:del>
          </w:p>
        </w:tc>
        <w:tc>
          <w:tcPr>
            <w:tcW w:w="2214" w:type="dxa"/>
          </w:tcPr>
          <w:p w:rsidR="00CF35E6" w:rsidRDefault="00CF35E6" w:rsidP="00370696">
            <w:pPr>
              <w:rPr>
                <w:del w:id="6953" w:author="Todd Winner" w:date="2017-10-10T14:45:00Z"/>
              </w:rPr>
            </w:pPr>
          </w:p>
        </w:tc>
      </w:tr>
      <w:tr w:rsidR="00CF35E6" w:rsidTr="003706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del w:id="6954" w:author="Todd Winner" w:date="2017-10-10T14:45:00Z"/>
        </w:trPr>
        <w:tc>
          <w:tcPr>
            <w:tcW w:w="1998" w:type="dxa"/>
          </w:tcPr>
          <w:p w:rsidR="00CF35E6" w:rsidRDefault="00CF35E6" w:rsidP="00370696">
            <w:pPr>
              <w:rPr>
                <w:del w:id="6955" w:author="Todd Winner" w:date="2017-10-10T14:45:00Z"/>
              </w:rPr>
            </w:pPr>
            <w:del w:id="6956" w:author="Todd Winner" w:date="2017-10-10T14:45:00Z">
              <w:r>
                <w:delText>SF</w:delText>
              </w:r>
            </w:del>
          </w:p>
        </w:tc>
        <w:tc>
          <w:tcPr>
            <w:tcW w:w="1080" w:type="dxa"/>
            <w:gridSpan w:val="2"/>
          </w:tcPr>
          <w:p w:rsidR="00CF35E6" w:rsidRDefault="00CF35E6" w:rsidP="00370696">
            <w:pPr>
              <w:rPr>
                <w:del w:id="6957" w:author="Todd Winner" w:date="2017-10-10T14:45:00Z"/>
              </w:rPr>
            </w:pPr>
          </w:p>
        </w:tc>
        <w:tc>
          <w:tcPr>
            <w:tcW w:w="3564" w:type="dxa"/>
            <w:gridSpan w:val="2"/>
          </w:tcPr>
          <w:p w:rsidR="00CF35E6" w:rsidRDefault="00CF35E6" w:rsidP="00370696">
            <w:pPr>
              <w:jc w:val="center"/>
              <w:rPr>
                <w:del w:id="6958" w:author="Todd Winner" w:date="2017-10-10T14:45:00Z"/>
              </w:rPr>
            </w:pPr>
            <w:del w:id="6959" w:author="Todd Winner" w:date="2017-10-10T14:45:00Z">
              <w:r>
                <w:delText>4576 for equipment under 5.4 tons, 3318 otherwise</w:delText>
              </w:r>
            </w:del>
          </w:p>
        </w:tc>
        <w:tc>
          <w:tcPr>
            <w:tcW w:w="2214" w:type="dxa"/>
          </w:tcPr>
          <w:p w:rsidR="00CF35E6" w:rsidRDefault="00CF35E6" w:rsidP="00370696">
            <w:pPr>
              <w:rPr>
                <w:del w:id="6960" w:author="Todd Winner" w:date="2017-10-10T14:45:00Z"/>
              </w:rPr>
            </w:pPr>
            <w:del w:id="6961" w:author="Todd Winner" w:date="2017-10-10T14:45:00Z">
              <w:r>
                <w:delText>1</w:delText>
              </w:r>
            </w:del>
          </w:p>
        </w:tc>
      </w:tr>
      <w:tr w:rsidR="00CF35E6" w:rsidTr="00A17A9B">
        <w:tc>
          <w:tcPr>
            <w:tcW w:w="2214" w:type="dxa"/>
            <w:gridSpan w:val="2"/>
          </w:tcPr>
          <w:p w:rsidR="00CF35E6" w:rsidRDefault="0056072D" w:rsidP="00370696">
            <w:ins w:id="6962" w:author="Todd Winner" w:date="2017-10-10T14:45:00Z">
              <w:r w:rsidRPr="0056072D">
                <w:t>N</w:t>
              </w:r>
            </w:ins>
            <w:del w:id="6963" w:author="Todd Winner" w:date="2017-10-10T14:45:00Z">
              <w:r w:rsidR="00CF35E6">
                <w:delText>Cap</w:delText>
              </w:r>
            </w:del>
          </w:p>
        </w:tc>
        <w:tc>
          <w:tcPr>
            <w:tcW w:w="1921" w:type="dxa"/>
            <w:gridSpan w:val="2"/>
          </w:tcPr>
          <w:p w:rsidR="00CF35E6" w:rsidRDefault="00CF35E6" w:rsidP="00370696">
            <w:r>
              <w:t>Variable</w:t>
            </w:r>
          </w:p>
        </w:tc>
        <w:tc>
          <w:tcPr>
            <w:tcW w:w="2507" w:type="dxa"/>
          </w:tcPr>
          <w:p w:rsidR="00CF35E6" w:rsidRDefault="00CF35E6" w:rsidP="00024769"/>
        </w:tc>
        <w:tc>
          <w:tcPr>
            <w:tcW w:w="2214" w:type="dxa"/>
          </w:tcPr>
          <w:p w:rsidR="00CF35E6" w:rsidRPr="00024769" w:rsidRDefault="00CF35E6" w:rsidP="00370696">
            <w:r w:rsidRPr="00024769">
              <w:t>Application</w:t>
            </w:r>
            <w:ins w:id="6964" w:author="Todd Winner" w:date="2017-10-10T14:45:00Z">
              <w:r w:rsidR="0056072D" w:rsidRPr="0056072D">
                <w:t xml:space="preserve"> </w:t>
              </w:r>
            </w:ins>
          </w:p>
        </w:tc>
      </w:tr>
      <w:tr w:rsidR="00CF35E6" w:rsidTr="00A17A9B">
        <w:tc>
          <w:tcPr>
            <w:tcW w:w="2214" w:type="dxa"/>
            <w:gridSpan w:val="2"/>
          </w:tcPr>
          <w:p w:rsidR="00CF35E6" w:rsidDel="0058756D" w:rsidRDefault="0056072D" w:rsidP="00370696">
            <w:ins w:id="6965" w:author="Todd Winner" w:date="2017-10-10T14:45:00Z">
              <w:del w:id="6966" w:author="Kerri-Ann Richard [2]" w:date="2017-10-17T20:48:00Z">
                <w:r w:rsidRPr="0056072D" w:rsidDel="00DF0110">
                  <w:delText>Cooling tons</w:delText>
                </w:r>
              </w:del>
            </w:ins>
            <w:ins w:id="6967" w:author="Kerri-Ann Richard [2]" w:date="2017-10-17T20:48:00Z">
              <w:r w:rsidR="00DF0110">
                <w:t>Tons</w:t>
              </w:r>
            </w:ins>
            <w:del w:id="6968" w:author="Todd Winner" w:date="2017-10-10T14:45:00Z">
              <w:r w:rsidR="00CF35E6">
                <w:delText>Eff</w:delText>
              </w:r>
            </w:del>
          </w:p>
        </w:tc>
        <w:tc>
          <w:tcPr>
            <w:tcW w:w="1921" w:type="dxa"/>
            <w:gridSpan w:val="2"/>
          </w:tcPr>
          <w:p w:rsidR="00CF35E6" w:rsidDel="0058756D" w:rsidRDefault="00CF35E6" w:rsidP="00370696">
            <w:r>
              <w:t>Variable</w:t>
            </w:r>
          </w:p>
        </w:tc>
        <w:tc>
          <w:tcPr>
            <w:tcW w:w="2507" w:type="dxa"/>
          </w:tcPr>
          <w:p w:rsidR="00CF35E6" w:rsidDel="0058756D" w:rsidRDefault="0056072D" w:rsidP="00024769">
            <w:ins w:id="6969" w:author="Todd Winner" w:date="2017-10-10T14:45:00Z">
              <w:del w:id="6970" w:author="Kerri-Ann Richard [2]" w:date="2017-10-17T20:49:00Z">
                <w:r w:rsidRPr="0056072D" w:rsidDel="00DF0110">
                  <w:delText>Tons</w:delText>
                </w:r>
              </w:del>
            </w:ins>
            <w:ins w:id="6971" w:author="Kerri-Ann Richard [2]" w:date="2017-10-17T20:49:00Z">
              <w:r w:rsidR="00DF0110">
                <w:t>R</w:t>
              </w:r>
              <w:r w:rsidR="00334121">
                <w:t>ated C</w:t>
              </w:r>
              <w:r w:rsidR="00DF0110">
                <w:t>apacity, Tons</w:t>
              </w:r>
            </w:ins>
          </w:p>
        </w:tc>
        <w:tc>
          <w:tcPr>
            <w:tcW w:w="2214" w:type="dxa"/>
          </w:tcPr>
          <w:p w:rsidR="00CF35E6" w:rsidDel="0058756D" w:rsidRDefault="00CF35E6" w:rsidP="00370696">
            <w:r w:rsidRPr="00024769">
              <w:t>Application</w:t>
            </w:r>
          </w:p>
        </w:tc>
      </w:tr>
      <w:tr w:rsidR="00CF35E6" w:rsidTr="00A17A9B">
        <w:tc>
          <w:tcPr>
            <w:tcW w:w="2214" w:type="dxa"/>
            <w:gridSpan w:val="2"/>
          </w:tcPr>
          <w:p w:rsidR="00CF35E6" w:rsidRDefault="0056072D" w:rsidP="00370696">
            <w:ins w:id="6972" w:author="Todd Winner" w:date="2017-10-10T14:45:00Z">
              <w:r w:rsidRPr="0056072D">
                <w:t>Δ</w:t>
              </w:r>
              <w:r w:rsidR="00EC7ED3">
                <w:t>kW</w:t>
              </w:r>
              <w:r w:rsidRPr="0056072D">
                <w:t>h/ton</w:t>
              </w:r>
            </w:ins>
            <w:del w:id="6973" w:author="Todd Winner" w:date="2017-10-10T14:45:00Z">
              <w:r w:rsidR="00CF35E6">
                <w:delText>Operating Hours</w:delText>
              </w:r>
            </w:del>
          </w:p>
        </w:tc>
        <w:tc>
          <w:tcPr>
            <w:tcW w:w="1921" w:type="dxa"/>
            <w:gridSpan w:val="2"/>
          </w:tcPr>
          <w:p w:rsidR="00CF35E6" w:rsidRDefault="00CF35E6" w:rsidP="00370696">
            <w:r>
              <w:t>Fixed</w:t>
            </w:r>
          </w:p>
        </w:tc>
        <w:tc>
          <w:tcPr>
            <w:tcW w:w="2507" w:type="dxa"/>
          </w:tcPr>
          <w:p w:rsidR="00CF35E6" w:rsidRDefault="00CF35E6" w:rsidP="00024769">
            <w:del w:id="6974" w:author="Todd Winner" w:date="2017-10-10T14:45:00Z">
              <w:r>
                <w:delText>4,438</w:delText>
              </w:r>
            </w:del>
            <w:moveToRangeStart w:id="6975" w:author="Todd Winner" w:date="2017-10-10T14:45:00Z" w:name="move495410184"/>
            <w:moveTo w:id="6976" w:author="Todd Winner" w:date="2017-10-10T14:45:00Z">
              <w:r w:rsidR="00770BD0">
                <w:t>See Table Below</w:t>
              </w:r>
            </w:moveTo>
            <w:moveToRangeEnd w:id="6975"/>
          </w:p>
        </w:tc>
        <w:tc>
          <w:tcPr>
            <w:tcW w:w="2214" w:type="dxa"/>
          </w:tcPr>
          <w:p w:rsidR="00CF35E6" w:rsidRDefault="0056072D" w:rsidP="00370696">
            <w:ins w:id="6977" w:author="Todd Winner" w:date="2017-10-10T14:45:00Z">
              <w:r w:rsidRPr="0056072D">
                <w:t>1</w:t>
              </w:r>
              <w:r w:rsidRPr="0056072D">
                <w:rPr>
                  <w:vertAlign w:val="superscript"/>
                </w:rPr>
                <w:footnoteReference w:id="35"/>
              </w:r>
            </w:ins>
            <w:del w:id="6982" w:author="Todd Winner" w:date="2017-10-10T14:45:00Z">
              <w:r w:rsidR="00CF35E6">
                <w:delText>2</w:delText>
              </w:r>
            </w:del>
          </w:p>
        </w:tc>
      </w:tr>
    </w:tbl>
    <w:p w:rsidR="00CF35E6" w:rsidRDefault="00CF35E6" w:rsidP="00CF35E6"/>
    <w:p w:rsidR="00CF35E6" w:rsidRDefault="00CF35E6" w:rsidP="00CF35E6">
      <w:pPr>
        <w:rPr>
          <w:del w:id="6983" w:author="Todd Winner" w:date="2017-10-10T14:45:00Z"/>
        </w:rPr>
      </w:pPr>
      <w:del w:id="6984" w:author="Todd Winner" w:date="2017-10-10T14:45:00Z">
        <w:r>
          <w:lastRenderedPageBreak/>
          <w:delText>Sources:</w:delText>
        </w:r>
      </w:del>
    </w:p>
    <w:p w:rsidR="00CF35E6" w:rsidRDefault="00CF35E6" w:rsidP="00DF7F1D">
      <w:pPr>
        <w:numPr>
          <w:ilvl w:val="0"/>
          <w:numId w:val="29"/>
        </w:numPr>
        <w:rPr>
          <w:del w:id="6985" w:author="Todd Winner" w:date="2017-10-10T14:45:00Z"/>
        </w:rPr>
      </w:pPr>
      <w:del w:id="6986" w:author="Todd Winner" w:date="2017-10-10T14:45:00Z">
        <w:r>
          <w:delText>DOE-2 Simulation Modeling</w:delText>
        </w:r>
      </w:del>
    </w:p>
    <w:p w:rsidR="00CF35E6" w:rsidRDefault="00CF35E6" w:rsidP="00024769">
      <w:pPr>
        <w:pStyle w:val="TableCaption"/>
      </w:pPr>
      <w:del w:id="6987" w:author="Todd Winner" w:date="2017-10-10T14:45:00Z">
        <w:r>
          <w:delText xml:space="preserve">ClimateQuest Economizer </w:delText>
        </w:r>
      </w:del>
      <w:r>
        <w:t xml:space="preserve">Savings </w:t>
      </w:r>
      <w:ins w:id="6988" w:author="Todd Winner" w:date="2017-10-10T14:45:00Z">
        <w:r w:rsidR="0056072D" w:rsidRPr="0056072D">
          <w:t xml:space="preserve">per </w:t>
        </w:r>
        <w:r w:rsidR="003D4BE5">
          <w:t>T</w:t>
        </w:r>
        <w:r w:rsidR="003D4BE5" w:rsidRPr="0056072D">
          <w:t xml:space="preserve">on </w:t>
        </w:r>
        <w:r w:rsidR="0056072D" w:rsidRPr="0056072D">
          <w:t xml:space="preserve">of </w:t>
        </w:r>
        <w:r w:rsidR="00892D5F">
          <w:t>C</w:t>
        </w:r>
        <w:r w:rsidR="0056072D" w:rsidRPr="0056072D">
          <w:t xml:space="preserve">ooling </w:t>
        </w:r>
        <w:r w:rsidR="00892D5F">
          <w:t>S</w:t>
        </w:r>
        <w:r w:rsidR="0056072D" w:rsidRPr="0056072D">
          <w:t>ystem</w:t>
        </w:r>
      </w:ins>
      <w:del w:id="6989" w:author="Todd Winner" w:date="2017-10-10T14:45:00Z">
        <w:r>
          <w:delText>Calculator</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425"/>
      </w:tblGrid>
      <w:tr w:rsidR="0056072D" w:rsidRPr="0056072D" w:rsidTr="00F042EB">
        <w:trPr>
          <w:tblHeader/>
          <w:jc w:val="center"/>
          <w:ins w:id="6990" w:author="Todd Winner" w:date="2017-10-10T14:45:00Z"/>
        </w:trPr>
        <w:tc>
          <w:tcPr>
            <w:tcW w:w="3420" w:type="dxa"/>
          </w:tcPr>
          <w:p w:rsidR="0056072D" w:rsidRPr="0056072D" w:rsidRDefault="0056072D" w:rsidP="004623AF">
            <w:pPr>
              <w:pStyle w:val="TableHeader"/>
              <w:rPr>
                <w:ins w:id="6991" w:author="Todd Winner" w:date="2017-10-10T14:45:00Z"/>
              </w:rPr>
            </w:pPr>
            <w:ins w:id="6992" w:author="Todd Winner" w:date="2017-10-10T14:45:00Z">
              <w:r w:rsidRPr="0056072D">
                <w:t xml:space="preserve">Building </w:t>
              </w:r>
              <w:r w:rsidR="00E21C6E">
                <w:t>T</w:t>
              </w:r>
              <w:r w:rsidRPr="0056072D">
                <w:t>ype</w:t>
              </w:r>
            </w:ins>
          </w:p>
        </w:tc>
        <w:tc>
          <w:tcPr>
            <w:tcW w:w="2425" w:type="dxa"/>
          </w:tcPr>
          <w:p w:rsidR="0056072D" w:rsidRPr="0056072D" w:rsidRDefault="0056072D" w:rsidP="004623AF">
            <w:pPr>
              <w:pStyle w:val="TableHeader"/>
              <w:rPr>
                <w:ins w:id="6993" w:author="Todd Winner" w:date="2017-10-10T14:45:00Z"/>
              </w:rPr>
            </w:pPr>
            <w:ins w:id="6994" w:author="Todd Winner" w:date="2017-10-10T14:45:00Z">
              <w:r w:rsidRPr="0056072D">
                <w:t>Savings (Δ</w:t>
              </w:r>
              <w:r w:rsidR="00EC7ED3">
                <w:t>kW</w:t>
              </w:r>
              <w:r w:rsidRPr="0056072D">
                <w:t>h/ton)</w:t>
              </w:r>
            </w:ins>
          </w:p>
        </w:tc>
      </w:tr>
      <w:tr w:rsidR="0056072D" w:rsidRPr="0056072D" w:rsidTr="00F042EB">
        <w:trPr>
          <w:jc w:val="center"/>
          <w:ins w:id="6995" w:author="Todd Winner" w:date="2017-10-10T14:45:00Z"/>
        </w:trPr>
        <w:tc>
          <w:tcPr>
            <w:tcW w:w="3420" w:type="dxa"/>
          </w:tcPr>
          <w:p w:rsidR="0056072D" w:rsidRPr="0056072D" w:rsidRDefault="0056072D" w:rsidP="004623AF">
            <w:pPr>
              <w:pStyle w:val="TableCells"/>
              <w:rPr>
                <w:ins w:id="6996" w:author="Todd Winner" w:date="2017-10-10T14:45:00Z"/>
              </w:rPr>
            </w:pPr>
            <w:ins w:id="6997" w:author="Todd Winner" w:date="2017-10-10T14:45:00Z">
              <w:r w:rsidRPr="0056072D">
                <w:t>Assembly</w:t>
              </w:r>
            </w:ins>
          </w:p>
        </w:tc>
        <w:tc>
          <w:tcPr>
            <w:tcW w:w="2425" w:type="dxa"/>
          </w:tcPr>
          <w:p w:rsidR="0056072D" w:rsidRPr="0056072D" w:rsidRDefault="0056072D" w:rsidP="004623AF">
            <w:pPr>
              <w:pStyle w:val="TableCells"/>
              <w:rPr>
                <w:ins w:id="6998" w:author="Todd Winner" w:date="2017-10-10T14:45:00Z"/>
              </w:rPr>
            </w:pPr>
            <w:ins w:id="6999" w:author="Todd Winner" w:date="2017-10-10T14:45:00Z">
              <w:r w:rsidRPr="0056072D">
                <w:t>27</w:t>
              </w:r>
            </w:ins>
          </w:p>
        </w:tc>
      </w:tr>
      <w:tr w:rsidR="0056072D" w:rsidRPr="0056072D" w:rsidTr="00F042EB">
        <w:trPr>
          <w:jc w:val="center"/>
          <w:ins w:id="7000" w:author="Todd Winner" w:date="2017-10-10T14:45:00Z"/>
        </w:trPr>
        <w:tc>
          <w:tcPr>
            <w:tcW w:w="3420" w:type="dxa"/>
            <w:vAlign w:val="center"/>
          </w:tcPr>
          <w:p w:rsidR="0056072D" w:rsidRPr="0056072D" w:rsidRDefault="0056072D" w:rsidP="004623AF">
            <w:pPr>
              <w:pStyle w:val="TableCells"/>
              <w:rPr>
                <w:ins w:id="7001" w:author="Todd Winner" w:date="2017-10-10T14:45:00Z"/>
              </w:rPr>
            </w:pPr>
            <w:ins w:id="7002" w:author="Todd Winner" w:date="2017-10-10T14:45:00Z">
              <w:r w:rsidRPr="0056072D">
                <w:t>Big Box Retail</w:t>
              </w:r>
            </w:ins>
          </w:p>
        </w:tc>
        <w:tc>
          <w:tcPr>
            <w:tcW w:w="2425" w:type="dxa"/>
          </w:tcPr>
          <w:p w:rsidR="0056072D" w:rsidRPr="0056072D" w:rsidRDefault="0056072D" w:rsidP="004623AF">
            <w:pPr>
              <w:pStyle w:val="TableCells"/>
              <w:rPr>
                <w:ins w:id="7003" w:author="Todd Winner" w:date="2017-10-10T14:45:00Z"/>
              </w:rPr>
            </w:pPr>
            <w:ins w:id="7004" w:author="Todd Winner" w:date="2017-10-10T14:45:00Z">
              <w:r w:rsidRPr="0056072D">
                <w:t>152</w:t>
              </w:r>
            </w:ins>
          </w:p>
        </w:tc>
      </w:tr>
      <w:tr w:rsidR="0056072D" w:rsidRPr="0056072D" w:rsidTr="00F042EB">
        <w:trPr>
          <w:jc w:val="center"/>
          <w:ins w:id="7005" w:author="Todd Winner" w:date="2017-10-10T14:45:00Z"/>
        </w:trPr>
        <w:tc>
          <w:tcPr>
            <w:tcW w:w="3420" w:type="dxa"/>
            <w:vAlign w:val="center"/>
          </w:tcPr>
          <w:p w:rsidR="0056072D" w:rsidRPr="0056072D" w:rsidRDefault="0056072D" w:rsidP="004623AF">
            <w:pPr>
              <w:pStyle w:val="TableCells"/>
              <w:rPr>
                <w:ins w:id="7006" w:author="Todd Winner" w:date="2017-10-10T14:45:00Z"/>
              </w:rPr>
            </w:pPr>
            <w:ins w:id="7007" w:author="Todd Winner" w:date="2017-10-10T14:45:00Z">
              <w:r w:rsidRPr="0056072D">
                <w:t>Fast Food Restaurant</w:t>
              </w:r>
            </w:ins>
          </w:p>
        </w:tc>
        <w:tc>
          <w:tcPr>
            <w:tcW w:w="2425" w:type="dxa"/>
          </w:tcPr>
          <w:p w:rsidR="0056072D" w:rsidRPr="0056072D" w:rsidRDefault="0056072D" w:rsidP="004623AF">
            <w:pPr>
              <w:pStyle w:val="TableCells"/>
              <w:rPr>
                <w:ins w:id="7008" w:author="Todd Winner" w:date="2017-10-10T14:45:00Z"/>
              </w:rPr>
            </w:pPr>
            <w:ins w:id="7009" w:author="Todd Winner" w:date="2017-10-10T14:45:00Z">
              <w:r w:rsidRPr="0056072D">
                <w:t>39</w:t>
              </w:r>
            </w:ins>
          </w:p>
        </w:tc>
      </w:tr>
      <w:tr w:rsidR="0056072D" w:rsidRPr="0056072D" w:rsidTr="00F042EB">
        <w:trPr>
          <w:jc w:val="center"/>
          <w:ins w:id="7010" w:author="Todd Winner" w:date="2017-10-10T14:45:00Z"/>
        </w:trPr>
        <w:tc>
          <w:tcPr>
            <w:tcW w:w="3420" w:type="dxa"/>
            <w:vAlign w:val="center"/>
          </w:tcPr>
          <w:p w:rsidR="0056072D" w:rsidRPr="0056072D" w:rsidRDefault="0056072D" w:rsidP="004623AF">
            <w:pPr>
              <w:pStyle w:val="TableCells"/>
              <w:rPr>
                <w:ins w:id="7011" w:author="Todd Winner" w:date="2017-10-10T14:45:00Z"/>
              </w:rPr>
            </w:pPr>
            <w:ins w:id="7012" w:author="Todd Winner" w:date="2017-10-10T14:45:00Z">
              <w:r w:rsidRPr="0056072D">
                <w:t>Full Service Restaurant</w:t>
              </w:r>
            </w:ins>
          </w:p>
        </w:tc>
        <w:tc>
          <w:tcPr>
            <w:tcW w:w="2425" w:type="dxa"/>
          </w:tcPr>
          <w:p w:rsidR="0056072D" w:rsidRPr="0056072D" w:rsidRDefault="0056072D" w:rsidP="004623AF">
            <w:pPr>
              <w:pStyle w:val="TableCells"/>
              <w:rPr>
                <w:ins w:id="7013" w:author="Todd Winner" w:date="2017-10-10T14:45:00Z"/>
              </w:rPr>
            </w:pPr>
            <w:ins w:id="7014" w:author="Todd Winner" w:date="2017-10-10T14:45:00Z">
              <w:r w:rsidRPr="0056072D">
                <w:t>31</w:t>
              </w:r>
            </w:ins>
          </w:p>
        </w:tc>
      </w:tr>
      <w:tr w:rsidR="0056072D" w:rsidRPr="0056072D" w:rsidTr="00F042EB">
        <w:trPr>
          <w:jc w:val="center"/>
          <w:ins w:id="7015" w:author="Todd Winner" w:date="2017-10-10T14:45:00Z"/>
        </w:trPr>
        <w:tc>
          <w:tcPr>
            <w:tcW w:w="3420" w:type="dxa"/>
            <w:vAlign w:val="center"/>
          </w:tcPr>
          <w:p w:rsidR="0056072D" w:rsidRPr="0056072D" w:rsidRDefault="0056072D" w:rsidP="004623AF">
            <w:pPr>
              <w:pStyle w:val="TableCells"/>
              <w:rPr>
                <w:ins w:id="7016" w:author="Todd Winner" w:date="2017-10-10T14:45:00Z"/>
              </w:rPr>
            </w:pPr>
            <w:ins w:id="7017" w:author="Todd Winner" w:date="2017-10-10T14:45:00Z">
              <w:r w:rsidRPr="0056072D">
                <w:t>Light Industrial</w:t>
              </w:r>
            </w:ins>
          </w:p>
        </w:tc>
        <w:tc>
          <w:tcPr>
            <w:tcW w:w="2425" w:type="dxa"/>
          </w:tcPr>
          <w:p w:rsidR="0056072D" w:rsidRPr="0056072D" w:rsidRDefault="0056072D" w:rsidP="004623AF">
            <w:pPr>
              <w:pStyle w:val="TableCells"/>
              <w:rPr>
                <w:ins w:id="7018" w:author="Todd Winner" w:date="2017-10-10T14:45:00Z"/>
              </w:rPr>
            </w:pPr>
            <w:ins w:id="7019" w:author="Todd Winner" w:date="2017-10-10T14:45:00Z">
              <w:r w:rsidRPr="0056072D">
                <w:t>25</w:t>
              </w:r>
            </w:ins>
          </w:p>
        </w:tc>
      </w:tr>
      <w:tr w:rsidR="0056072D" w:rsidRPr="0056072D" w:rsidTr="00F042EB">
        <w:trPr>
          <w:jc w:val="center"/>
          <w:ins w:id="7020" w:author="Todd Winner" w:date="2017-10-10T14:45:00Z"/>
        </w:trPr>
        <w:tc>
          <w:tcPr>
            <w:tcW w:w="3420" w:type="dxa"/>
            <w:vAlign w:val="center"/>
          </w:tcPr>
          <w:p w:rsidR="0056072D" w:rsidRPr="0056072D" w:rsidRDefault="0056072D" w:rsidP="004623AF">
            <w:pPr>
              <w:pStyle w:val="TableCells"/>
              <w:rPr>
                <w:ins w:id="7021" w:author="Todd Winner" w:date="2017-10-10T14:45:00Z"/>
              </w:rPr>
            </w:pPr>
            <w:ins w:id="7022" w:author="Todd Winner" w:date="2017-10-10T14:45:00Z">
              <w:r w:rsidRPr="0056072D">
                <w:t>Primary School</w:t>
              </w:r>
            </w:ins>
          </w:p>
        </w:tc>
        <w:tc>
          <w:tcPr>
            <w:tcW w:w="2425" w:type="dxa"/>
          </w:tcPr>
          <w:p w:rsidR="0056072D" w:rsidRPr="0056072D" w:rsidRDefault="0056072D" w:rsidP="004623AF">
            <w:pPr>
              <w:pStyle w:val="TableCells"/>
              <w:rPr>
                <w:ins w:id="7023" w:author="Todd Winner" w:date="2017-10-10T14:45:00Z"/>
              </w:rPr>
            </w:pPr>
            <w:ins w:id="7024" w:author="Todd Winner" w:date="2017-10-10T14:45:00Z">
              <w:r w:rsidRPr="0056072D">
                <w:t>42</w:t>
              </w:r>
            </w:ins>
          </w:p>
        </w:tc>
      </w:tr>
      <w:tr w:rsidR="0056072D" w:rsidRPr="0056072D" w:rsidTr="00F042EB">
        <w:trPr>
          <w:jc w:val="center"/>
          <w:ins w:id="7025" w:author="Todd Winner" w:date="2017-10-10T14:45:00Z"/>
        </w:trPr>
        <w:tc>
          <w:tcPr>
            <w:tcW w:w="3420" w:type="dxa"/>
            <w:vAlign w:val="center"/>
          </w:tcPr>
          <w:p w:rsidR="0056072D" w:rsidRPr="0056072D" w:rsidRDefault="0056072D" w:rsidP="004623AF">
            <w:pPr>
              <w:pStyle w:val="TableCells"/>
              <w:rPr>
                <w:ins w:id="7026" w:author="Todd Winner" w:date="2017-10-10T14:45:00Z"/>
              </w:rPr>
            </w:pPr>
            <w:ins w:id="7027" w:author="Todd Winner" w:date="2017-10-10T14:45:00Z">
              <w:r w:rsidRPr="0056072D">
                <w:t>Small Office</w:t>
              </w:r>
            </w:ins>
          </w:p>
        </w:tc>
        <w:tc>
          <w:tcPr>
            <w:tcW w:w="2425" w:type="dxa"/>
          </w:tcPr>
          <w:p w:rsidR="0056072D" w:rsidRPr="0056072D" w:rsidRDefault="0056072D" w:rsidP="004623AF">
            <w:pPr>
              <w:pStyle w:val="TableCells"/>
              <w:rPr>
                <w:ins w:id="7028" w:author="Todd Winner" w:date="2017-10-10T14:45:00Z"/>
              </w:rPr>
            </w:pPr>
            <w:ins w:id="7029" w:author="Todd Winner" w:date="2017-10-10T14:45:00Z">
              <w:r w:rsidRPr="0056072D">
                <w:t>186</w:t>
              </w:r>
            </w:ins>
          </w:p>
        </w:tc>
      </w:tr>
      <w:tr w:rsidR="0056072D" w:rsidRPr="0056072D" w:rsidTr="00F042EB">
        <w:trPr>
          <w:jc w:val="center"/>
          <w:ins w:id="7030" w:author="Todd Winner" w:date="2017-10-10T14:45:00Z"/>
        </w:trPr>
        <w:tc>
          <w:tcPr>
            <w:tcW w:w="3420" w:type="dxa"/>
            <w:vAlign w:val="center"/>
          </w:tcPr>
          <w:p w:rsidR="0056072D" w:rsidRPr="0056072D" w:rsidRDefault="0056072D" w:rsidP="004623AF">
            <w:pPr>
              <w:pStyle w:val="TableCells"/>
              <w:rPr>
                <w:ins w:id="7031" w:author="Todd Winner" w:date="2017-10-10T14:45:00Z"/>
              </w:rPr>
            </w:pPr>
            <w:ins w:id="7032" w:author="Todd Winner" w:date="2017-10-10T14:45:00Z">
              <w:r w:rsidRPr="0056072D">
                <w:t>Small Retail</w:t>
              </w:r>
            </w:ins>
          </w:p>
        </w:tc>
        <w:tc>
          <w:tcPr>
            <w:tcW w:w="2425" w:type="dxa"/>
          </w:tcPr>
          <w:p w:rsidR="0056072D" w:rsidRPr="0056072D" w:rsidRDefault="0056072D" w:rsidP="004623AF">
            <w:pPr>
              <w:pStyle w:val="TableCells"/>
              <w:rPr>
                <w:ins w:id="7033" w:author="Todd Winner" w:date="2017-10-10T14:45:00Z"/>
              </w:rPr>
            </w:pPr>
            <w:ins w:id="7034" w:author="Todd Winner" w:date="2017-10-10T14:45:00Z">
              <w:r w:rsidRPr="0056072D">
                <w:t>95</w:t>
              </w:r>
            </w:ins>
          </w:p>
        </w:tc>
      </w:tr>
      <w:tr w:rsidR="0056072D" w:rsidRPr="0056072D" w:rsidTr="00F042EB">
        <w:trPr>
          <w:jc w:val="center"/>
          <w:ins w:id="7035" w:author="Todd Winner" w:date="2017-10-10T14:45:00Z"/>
        </w:trPr>
        <w:tc>
          <w:tcPr>
            <w:tcW w:w="3420" w:type="dxa"/>
            <w:vAlign w:val="center"/>
          </w:tcPr>
          <w:p w:rsidR="0056072D" w:rsidRPr="0056072D" w:rsidRDefault="0056072D" w:rsidP="004623AF">
            <w:pPr>
              <w:pStyle w:val="TableCells"/>
              <w:rPr>
                <w:ins w:id="7036" w:author="Todd Winner" w:date="2017-10-10T14:45:00Z"/>
              </w:rPr>
            </w:pPr>
            <w:ins w:id="7037" w:author="Todd Winner" w:date="2017-10-10T14:45:00Z">
              <w:r w:rsidRPr="0056072D">
                <w:t>Religious</w:t>
              </w:r>
            </w:ins>
          </w:p>
        </w:tc>
        <w:tc>
          <w:tcPr>
            <w:tcW w:w="2425" w:type="dxa"/>
          </w:tcPr>
          <w:p w:rsidR="0056072D" w:rsidRPr="0056072D" w:rsidRDefault="0056072D" w:rsidP="004623AF">
            <w:pPr>
              <w:pStyle w:val="TableCells"/>
              <w:rPr>
                <w:ins w:id="7038" w:author="Todd Winner" w:date="2017-10-10T14:45:00Z"/>
              </w:rPr>
            </w:pPr>
            <w:ins w:id="7039" w:author="Todd Winner" w:date="2017-10-10T14:45:00Z">
              <w:r w:rsidRPr="0056072D">
                <w:t>6</w:t>
              </w:r>
            </w:ins>
          </w:p>
        </w:tc>
      </w:tr>
      <w:tr w:rsidR="0056072D" w:rsidRPr="0056072D" w:rsidTr="00F042EB">
        <w:trPr>
          <w:jc w:val="center"/>
          <w:ins w:id="7040" w:author="Todd Winner" w:date="2017-10-10T14:45:00Z"/>
        </w:trPr>
        <w:tc>
          <w:tcPr>
            <w:tcW w:w="3420" w:type="dxa"/>
            <w:vAlign w:val="center"/>
          </w:tcPr>
          <w:p w:rsidR="0056072D" w:rsidRPr="0056072D" w:rsidRDefault="0056072D" w:rsidP="004623AF">
            <w:pPr>
              <w:pStyle w:val="TableCells"/>
              <w:rPr>
                <w:ins w:id="7041" w:author="Todd Winner" w:date="2017-10-10T14:45:00Z"/>
              </w:rPr>
            </w:pPr>
            <w:ins w:id="7042" w:author="Todd Winner" w:date="2017-10-10T14:45:00Z">
              <w:r w:rsidRPr="0056072D">
                <w:t>Warehouse</w:t>
              </w:r>
            </w:ins>
          </w:p>
        </w:tc>
        <w:tc>
          <w:tcPr>
            <w:tcW w:w="2425" w:type="dxa"/>
          </w:tcPr>
          <w:p w:rsidR="0056072D" w:rsidRPr="0056072D" w:rsidRDefault="0056072D" w:rsidP="004623AF">
            <w:pPr>
              <w:pStyle w:val="TableCells"/>
              <w:rPr>
                <w:ins w:id="7043" w:author="Todd Winner" w:date="2017-10-10T14:45:00Z"/>
              </w:rPr>
            </w:pPr>
            <w:ins w:id="7044" w:author="Todd Winner" w:date="2017-10-10T14:45:00Z">
              <w:r w:rsidRPr="0056072D">
                <w:t>2</w:t>
              </w:r>
            </w:ins>
          </w:p>
        </w:tc>
      </w:tr>
      <w:tr w:rsidR="0056072D" w:rsidRPr="0056072D" w:rsidTr="00F042EB">
        <w:trPr>
          <w:jc w:val="center"/>
          <w:ins w:id="7045" w:author="Todd Winner" w:date="2017-10-10T14:45:00Z"/>
        </w:trPr>
        <w:tc>
          <w:tcPr>
            <w:tcW w:w="3420" w:type="dxa"/>
            <w:vAlign w:val="center"/>
          </w:tcPr>
          <w:p w:rsidR="0056072D" w:rsidRPr="0056072D" w:rsidRDefault="0056072D" w:rsidP="004623AF">
            <w:pPr>
              <w:pStyle w:val="TableCells"/>
              <w:rPr>
                <w:ins w:id="7046" w:author="Todd Winner" w:date="2017-10-10T14:45:00Z"/>
              </w:rPr>
            </w:pPr>
            <w:ins w:id="7047" w:author="Todd Winner" w:date="2017-10-10T14:45:00Z">
              <w:r w:rsidRPr="0056072D">
                <w:t>Other</w:t>
              </w:r>
            </w:ins>
          </w:p>
        </w:tc>
        <w:tc>
          <w:tcPr>
            <w:tcW w:w="2425" w:type="dxa"/>
          </w:tcPr>
          <w:p w:rsidR="0056072D" w:rsidRPr="0056072D" w:rsidRDefault="0056072D" w:rsidP="004623AF">
            <w:pPr>
              <w:pStyle w:val="TableCells"/>
              <w:rPr>
                <w:ins w:id="7048" w:author="Todd Winner" w:date="2017-10-10T14:45:00Z"/>
              </w:rPr>
            </w:pPr>
            <w:ins w:id="7049" w:author="Todd Winner" w:date="2017-10-10T14:45:00Z">
              <w:r w:rsidRPr="0056072D">
                <w:t>61</w:t>
              </w:r>
            </w:ins>
          </w:p>
        </w:tc>
      </w:tr>
    </w:tbl>
    <w:p w:rsidR="00CF35E6" w:rsidRDefault="00CF35E6">
      <w:pPr>
        <w:rPr>
          <w:del w:id="7050" w:author="Todd Winner" w:date="2017-10-10T14:45:00Z"/>
        </w:rPr>
      </w:pPr>
    </w:p>
    <w:p w:rsidR="00E414E1" w:rsidRDefault="00E414E1" w:rsidP="00E414E1">
      <w:pPr>
        <w:rPr>
          <w:moveTo w:id="7051" w:author="Todd Winner" w:date="2017-10-10T14:45:00Z"/>
        </w:rPr>
      </w:pPr>
      <w:bookmarkStart w:id="7052" w:name="_Toc448817554"/>
      <w:moveToRangeStart w:id="7053" w:author="Todd Winner" w:date="2017-10-10T14:45:00Z" w:name="move495410185"/>
    </w:p>
    <w:p w:rsidR="0056072D" w:rsidRDefault="00303EAC" w:rsidP="007534FA">
      <w:pPr>
        <w:pStyle w:val="Heading4"/>
        <w:rPr>
          <w:ins w:id="7054" w:author="Todd Winner" w:date="2017-10-10T14:45:00Z"/>
        </w:rPr>
      </w:pPr>
      <w:moveTo w:id="7055" w:author="Todd Winner" w:date="2017-10-10T14:45:00Z">
        <w:r w:rsidRPr="00764DE5">
          <w:t>Sources</w:t>
        </w:r>
      </w:moveTo>
      <w:moveToRangeEnd w:id="7053"/>
    </w:p>
    <w:p w:rsidR="00C00A19" w:rsidRPr="001451B2" w:rsidRDefault="00FF7C29" w:rsidP="00024769">
      <w:pPr>
        <w:pStyle w:val="ListParagraph"/>
        <w:numPr>
          <w:ilvl w:val="0"/>
          <w:numId w:val="93"/>
        </w:numPr>
        <w:overflowPunct/>
        <w:autoSpaceDE/>
        <w:autoSpaceDN/>
        <w:adjustRightInd/>
        <w:spacing w:after="200" w:line="276" w:lineRule="auto"/>
        <w:contextualSpacing/>
        <w:textAlignment w:val="auto"/>
        <w:rPr>
          <w:moveTo w:id="7056" w:author="Todd Winner" w:date="2017-10-10T14:45:00Z"/>
        </w:rPr>
      </w:pPr>
      <w:ins w:id="7057" w:author="Todd Winner" w:date="2017-10-10T14:45:00Z">
        <w:r w:rsidRPr="007B4DEB">
          <w:t>NY</w:t>
        </w:r>
        <w:r>
          <w:t>,</w:t>
        </w:r>
        <w:r w:rsidRPr="007B4DEB">
          <w:t xml:space="preserve"> </w:t>
        </w:r>
        <w:r w:rsidRPr="00F50ABF">
          <w:rPr>
            <w:i/>
          </w:rPr>
          <w:t>Standard Approach for Estimating Energy Savings</w:t>
        </w:r>
        <w:r w:rsidRPr="007B4DEB">
          <w:t xml:space="preserve">, </w:t>
        </w:r>
        <w:r>
          <w:t xml:space="preserve">V4, </w:t>
        </w:r>
        <w:r w:rsidRPr="007B4DEB">
          <w:t>April 2016</w:t>
        </w:r>
        <w:r w:rsidR="0056072D" w:rsidRPr="0056072D">
          <w:t xml:space="preserve">. Appendix J – Commercial HVAC Unit Savings. </w:t>
        </w:r>
        <w:r w:rsidR="00AD095E">
          <w:t>P.</w:t>
        </w:r>
        <w:r w:rsidR="0056072D" w:rsidRPr="0056072D">
          <w:t>455.</w:t>
        </w:r>
      </w:ins>
      <w:moveToRangeStart w:id="7058" w:author="Todd Winner" w:date="2017-10-10T14:45:00Z" w:name="move495410186"/>
    </w:p>
    <w:p w:rsidR="005C664E" w:rsidRPr="00731CE2" w:rsidRDefault="005C664E" w:rsidP="00024769">
      <w:pPr>
        <w:pStyle w:val="Heading3"/>
        <w:rPr>
          <w:moveTo w:id="7059" w:author="Todd Winner" w:date="2017-10-10T14:45:00Z"/>
        </w:rPr>
      </w:pPr>
      <w:bookmarkStart w:id="7060" w:name="_Toc495314388"/>
      <w:bookmarkStart w:id="7061" w:name="_Toc495482780"/>
      <w:moveTo w:id="7062" w:author="Todd Winner" w:date="2017-10-10T14:45:00Z">
        <w:r>
          <w:t>Occupancy Controlled Thermostats</w:t>
        </w:r>
        <w:bookmarkEnd w:id="7060"/>
        <w:bookmarkEnd w:id="7061"/>
      </w:moveTo>
    </w:p>
    <w:p w:rsidR="005C664E" w:rsidRDefault="005C664E" w:rsidP="00A64516">
      <w:pPr>
        <w:spacing w:before="120" w:after="120"/>
        <w:rPr>
          <w:moveTo w:id="7063" w:author="Todd Winner" w:date="2017-10-10T14:45:00Z"/>
        </w:rPr>
      </w:pPr>
      <w:moveTo w:id="7064" w:author="Todd Winner" w:date="2017-10-10T14:45:00Z">
        <w:r>
          <w:t>The program has received a large amount of custom electric applications for the installation of Occupancy Controlled Thermostats in hotels, motels, and, most recently, university dormitories. Due to the number of applications, consistent incentive amounts ($75 per thermostat) and predictable savings of the technology TRC recommends that a prescriptive application be created for this technology.</w:t>
        </w:r>
      </w:moveTo>
    </w:p>
    <w:p w:rsidR="005C664E" w:rsidRDefault="005C664E" w:rsidP="00A64516">
      <w:pPr>
        <w:spacing w:before="120" w:after="120"/>
        <w:rPr>
          <w:moveTo w:id="7065" w:author="Todd Winner" w:date="2017-10-10T14:45:00Z"/>
        </w:rPr>
      </w:pPr>
      <w:moveTo w:id="7066" w:author="Todd Winner" w:date="2017-10-10T14:45:00Z">
        <w:r>
          <w:t xml:space="preserve">Standard practice today is thermostats which are manually controlled by occupants to regulate temperature within a facility. </w:t>
        </w:r>
        <w:moveToRangeStart w:id="7067" w:author="Todd Winner" w:date="2017-10-10T14:45:00Z" w:name="move495410187"/>
        <w:moveToRangeEnd w:id="7058"/>
        <w:r>
          <w:t xml:space="preserve">An occupancy controlled thermostat is a thermostat paired with a sensor and/or door detector to identify movement and determine if a room is occupied or unoccupied. </w:t>
        </w:r>
      </w:moveTo>
      <w:moveToRangeEnd w:id="7067"/>
      <w:ins w:id="7068" w:author="Todd Winner" w:date="2017-10-10T14:45:00Z">
        <w:r w:rsidR="00153408">
          <w:t>If o</w:t>
        </w:r>
        <w:r w:rsidR="00153408" w:rsidRPr="00F2580A">
          <w:t xml:space="preserve">ccupancy is sensed </w:t>
        </w:r>
        <w:r w:rsidR="00153408">
          <w:t>by</w:t>
        </w:r>
        <w:r w:rsidR="00153408" w:rsidRPr="00F2580A">
          <w:t xml:space="preserve"> the sensor, the thermostat goes into an occupied mode (i.e.</w:t>
        </w:r>
        <w:r w:rsidR="0023299F">
          <w:t>,</w:t>
        </w:r>
      </w:ins>
      <w:moveToRangeStart w:id="7069" w:author="Todd Winner" w:date="2017-10-10T14:45:00Z" w:name="move495410188"/>
      <w:moveTo w:id="7070" w:author="Todd Winner" w:date="2017-10-10T14:45:00Z">
        <w:r w:rsidRPr="00F2580A">
          <w:t xml:space="preserve"> programmed setpoint). </w:t>
        </w:r>
      </w:moveTo>
      <w:moveToRangeEnd w:id="7069"/>
      <w:ins w:id="7071" w:author="Todd Winner" w:date="2017-10-10T14:45:00Z">
        <w:r w:rsidR="00153408" w:rsidRPr="00F2580A">
          <w:t xml:space="preserve"> If </w:t>
        </w:r>
        <w:r w:rsidR="00153408">
          <w:t>a pre-programmed time frame elapses (i.e.</w:t>
        </w:r>
        <w:r w:rsidR="0023299F">
          <w:t>,</w:t>
        </w:r>
      </w:ins>
      <w:moveToRangeStart w:id="7072" w:author="Todd Winner" w:date="2017-10-10T14:45:00Z" w:name="move495410189"/>
      <w:moveTo w:id="7073" w:author="Todd Winner" w:date="2017-10-10T14:45:00Z">
        <w:r>
          <w:t xml:space="preserve"> 30 minutes)</w:t>
        </w:r>
        <w:r w:rsidRPr="00F2580A">
          <w:t xml:space="preserve"> and no occupancy is sensed during that time, the thermostat goes into an unoccupied mode (</w:t>
        </w:r>
        <w:r w:rsidR="007920AD" w:rsidRPr="00F2580A">
          <w:t>e.g.</w:t>
        </w:r>
        <w:r w:rsidRPr="00F2580A">
          <w:t>, setback setpoint or off) until occupancy is</w:t>
        </w:r>
        <w:r>
          <w:t xml:space="preserve"> sensed again. </w:t>
        </w:r>
        <w:r w:rsidRPr="00F2580A">
          <w:t>This type of thermostat is often us</w:t>
        </w:r>
        <w:r>
          <w:t xml:space="preserve">ed in hotels to conserve energy. </w:t>
        </w:r>
      </w:moveTo>
    </w:p>
    <w:p w:rsidR="005C664E" w:rsidRDefault="005C664E" w:rsidP="00A64516">
      <w:pPr>
        <w:spacing w:before="120" w:after="120"/>
        <w:rPr>
          <w:moveTo w:id="7074" w:author="Todd Winner" w:date="2017-10-10T14:45:00Z"/>
        </w:rPr>
      </w:pPr>
      <w:moveTo w:id="7075" w:author="Todd Winner" w:date="2017-10-10T14:45:00Z">
        <w:r>
          <w:t xml:space="preserve">The occupancy controlled thermostat reduces the consumption of electricity and/or gas by requiring less heating and/or cooling when a room or a facility is vacant or unoccupied.  </w:t>
        </w:r>
        <w:moveToRangeStart w:id="7076" w:author="Todd Winner" w:date="2017-10-10T14:45:00Z" w:name="move495410190"/>
        <w:moveToRangeEnd w:id="7072"/>
      </w:moveTo>
    </w:p>
    <w:p w:rsidR="005C664E" w:rsidRDefault="005C664E" w:rsidP="005C664E">
      <w:pPr>
        <w:rPr>
          <w:moveTo w:id="7077" w:author="Todd Winner" w:date="2017-10-10T14:45:00Z"/>
        </w:rPr>
      </w:pPr>
    </w:p>
    <w:p w:rsidR="005C664E" w:rsidRDefault="005C664E" w:rsidP="005C664E">
      <w:pPr>
        <w:pStyle w:val="Heading4"/>
        <w:rPr>
          <w:moveTo w:id="7078" w:author="Todd Winner" w:date="2017-10-10T14:45:00Z"/>
        </w:rPr>
      </w:pPr>
      <w:moveTo w:id="7079" w:author="Todd Winner" w:date="2017-10-10T14:45:00Z">
        <w:r>
          <w:t>Algorithms</w:t>
        </w:r>
      </w:moveTo>
    </w:p>
    <w:p w:rsidR="005C664E" w:rsidRDefault="005C664E" w:rsidP="005C664E">
      <w:pPr>
        <w:rPr>
          <w:moveTo w:id="7080" w:author="Todd Winner" w:date="2017-10-10T14:45:00Z"/>
        </w:rPr>
      </w:pPr>
    </w:p>
    <w:p w:rsidR="005C664E" w:rsidRDefault="005C664E" w:rsidP="00024769">
      <w:pPr>
        <w:ind w:left="360"/>
        <w:rPr>
          <w:moveTo w:id="7081" w:author="Todd Winner" w:date="2017-10-10T14:45:00Z"/>
        </w:rPr>
      </w:pPr>
      <w:moveTo w:id="7082" w:author="Todd Winner" w:date="2017-10-10T14:45:00Z">
        <w:r>
          <w:t>Cooling Energy Savings (kWh) = (((T</w:t>
        </w:r>
        <w:r w:rsidRPr="00556544">
          <w:rPr>
            <w:vertAlign w:val="subscript"/>
          </w:rPr>
          <w:t>c</w:t>
        </w:r>
        <w:r w:rsidR="007E096B">
          <w:rPr>
            <w:vertAlign w:val="subscript"/>
          </w:rPr>
          <w:t xml:space="preserve"> </w:t>
        </w:r>
        <w:r>
          <w:t>*</w:t>
        </w:r>
        <w:r w:rsidR="007E096B">
          <w:t xml:space="preserve"> </w:t>
        </w:r>
        <w:r>
          <w:t>(H+5)</w:t>
        </w:r>
        <w:r w:rsidR="007E096B">
          <w:t xml:space="preserve"> </w:t>
        </w:r>
        <w:r>
          <w:t>+</w:t>
        </w:r>
        <w:r w:rsidR="007E096B">
          <w:t xml:space="preserve"> </w:t>
        </w:r>
        <w:r>
          <w:t>S</w:t>
        </w:r>
        <w:r w:rsidRPr="00556544">
          <w:rPr>
            <w:vertAlign w:val="subscript"/>
          </w:rPr>
          <w:t>c</w:t>
        </w:r>
        <w:r w:rsidR="007E096B">
          <w:rPr>
            <w:vertAlign w:val="subscript"/>
          </w:rPr>
          <w:t xml:space="preserve"> </w:t>
        </w:r>
        <w:r>
          <w:t>*</w:t>
        </w:r>
        <w:r w:rsidR="007E096B">
          <w:t xml:space="preserve"> </w:t>
        </w:r>
        <w:r>
          <w:t>(168</w:t>
        </w:r>
        <w:r w:rsidR="007E096B">
          <w:t xml:space="preserve"> </w:t>
        </w:r>
        <w:r>
          <w:t>-</w:t>
        </w:r>
        <w:r w:rsidR="007E096B">
          <w:t xml:space="preserve"> </w:t>
        </w:r>
        <w:r>
          <w:t>(H+5)))/168) T</w:t>
        </w:r>
        <w:r w:rsidRPr="00556544">
          <w:rPr>
            <w:vertAlign w:val="subscript"/>
          </w:rPr>
          <w:t>c</w:t>
        </w:r>
        <w:r>
          <w:t>)</w:t>
        </w:r>
        <w:r w:rsidR="007E096B">
          <w:t xml:space="preserve"> </w:t>
        </w:r>
        <w:r>
          <w:t>*</w:t>
        </w:r>
        <w:r w:rsidR="007E096B">
          <w:t xml:space="preserve"> </w:t>
        </w:r>
        <w:r w:rsidR="007E096B">
          <w:br/>
        </w:r>
        <w:r>
          <w:t>(P</w:t>
        </w:r>
        <w:r w:rsidRPr="00556544">
          <w:rPr>
            <w:vertAlign w:val="subscript"/>
          </w:rPr>
          <w:t>c</w:t>
        </w:r>
        <w:r w:rsidR="007E096B">
          <w:rPr>
            <w:vertAlign w:val="subscript"/>
          </w:rPr>
          <w:t xml:space="preserve"> </w:t>
        </w:r>
        <w:r>
          <w:t>*</w:t>
        </w:r>
        <w:r w:rsidR="007E096B">
          <w:t xml:space="preserve"> </w:t>
        </w:r>
        <w:r>
          <w:t>Cap</w:t>
        </w:r>
        <w:r>
          <w:rPr>
            <w:vertAlign w:val="subscript"/>
          </w:rPr>
          <w:t>hp</w:t>
        </w:r>
        <w:r w:rsidR="007E096B">
          <w:rPr>
            <w:vertAlign w:val="subscript"/>
          </w:rPr>
          <w:t xml:space="preserve"> </w:t>
        </w:r>
        <w:r>
          <w:t>*</w:t>
        </w:r>
        <w:r w:rsidR="007E096B">
          <w:t xml:space="preserve"> </w:t>
        </w:r>
        <w:r>
          <w:t>12</w:t>
        </w:r>
        <w:r w:rsidR="007E096B">
          <w:t xml:space="preserve"> </w:t>
        </w:r>
        <w:r>
          <w:t>*</w:t>
        </w:r>
        <w:r w:rsidR="007E096B">
          <w:t xml:space="preserve"> </w:t>
        </w:r>
        <w:r>
          <w:t>EFLH</w:t>
        </w:r>
        <w:r w:rsidRPr="00556544">
          <w:rPr>
            <w:vertAlign w:val="subscript"/>
          </w:rPr>
          <w:t>c</w:t>
        </w:r>
        <w:r>
          <w:t>/EER</w:t>
        </w:r>
        <w:r>
          <w:rPr>
            <w:vertAlign w:val="subscript"/>
          </w:rPr>
          <w:t>hp</w:t>
        </w:r>
        <w:r>
          <w:t>)</w:t>
        </w:r>
      </w:moveTo>
    </w:p>
    <w:p w:rsidR="005C664E" w:rsidRDefault="005C664E" w:rsidP="005C664E">
      <w:pPr>
        <w:rPr>
          <w:moveTo w:id="7083" w:author="Todd Winner" w:date="2017-10-10T14:45:00Z"/>
        </w:rPr>
      </w:pPr>
    </w:p>
    <w:p w:rsidR="005C664E" w:rsidRDefault="005C664E" w:rsidP="00024769">
      <w:pPr>
        <w:ind w:left="360"/>
        <w:rPr>
          <w:moveTo w:id="7084" w:author="Todd Winner" w:date="2017-10-10T14:45:00Z"/>
        </w:rPr>
      </w:pPr>
      <w:moveTo w:id="7085" w:author="Todd Winner" w:date="2017-10-10T14:45:00Z">
        <w:r>
          <w:t>Heating Energy Savings (kWh) = (((T</w:t>
        </w:r>
        <w:r>
          <w:rPr>
            <w:vertAlign w:val="subscript"/>
          </w:rPr>
          <w:t>h</w:t>
        </w:r>
        <w:r w:rsidR="007E096B">
          <w:rPr>
            <w:vertAlign w:val="subscript"/>
          </w:rPr>
          <w:t xml:space="preserve"> </w:t>
        </w:r>
        <w:r>
          <w:t>*</w:t>
        </w:r>
        <w:r w:rsidR="007E096B">
          <w:t xml:space="preserve"> </w:t>
        </w:r>
        <w:r>
          <w:t>(H+5)</w:t>
        </w:r>
        <w:r w:rsidR="007E096B">
          <w:t xml:space="preserve"> </w:t>
        </w:r>
        <w:r>
          <w:t>+</w:t>
        </w:r>
        <w:r w:rsidR="007E096B">
          <w:t xml:space="preserve"> </w:t>
        </w:r>
        <w:r>
          <w:t>S</w:t>
        </w:r>
        <w:r>
          <w:rPr>
            <w:vertAlign w:val="subscript"/>
          </w:rPr>
          <w:t>h</w:t>
        </w:r>
        <w:r w:rsidR="007E096B">
          <w:rPr>
            <w:vertAlign w:val="subscript"/>
          </w:rPr>
          <w:t xml:space="preserve"> </w:t>
        </w:r>
        <w:r>
          <w:t>*</w:t>
        </w:r>
        <w:r w:rsidR="007E096B">
          <w:t xml:space="preserve"> </w:t>
        </w:r>
        <w:r>
          <w:t>(168</w:t>
        </w:r>
        <w:r w:rsidR="007E096B">
          <w:t xml:space="preserve"> </w:t>
        </w:r>
        <w:r>
          <w:t>-</w:t>
        </w:r>
        <w:r w:rsidR="007E096B">
          <w:t xml:space="preserve"> </w:t>
        </w:r>
        <w:r>
          <w:t>(H+5)))/168)-T</w:t>
        </w:r>
        <w:r>
          <w:rPr>
            <w:vertAlign w:val="subscript"/>
          </w:rPr>
          <w:t>h</w:t>
        </w:r>
        <w:r>
          <w:t>)</w:t>
        </w:r>
        <w:r w:rsidR="007E096B">
          <w:t xml:space="preserve"> </w:t>
        </w:r>
        <w:r>
          <w:t>*</w:t>
        </w:r>
        <w:r w:rsidR="007E096B">
          <w:t xml:space="preserve"> </w:t>
        </w:r>
        <w:r w:rsidR="007E096B">
          <w:br/>
        </w:r>
        <w:r>
          <w:t>(P</w:t>
        </w:r>
        <w:r>
          <w:rPr>
            <w:vertAlign w:val="subscript"/>
          </w:rPr>
          <w:t>h</w:t>
        </w:r>
        <w:r w:rsidR="007E096B">
          <w:rPr>
            <w:vertAlign w:val="subscript"/>
          </w:rPr>
          <w:t xml:space="preserve"> </w:t>
        </w:r>
        <w:r>
          <w:t>*</w:t>
        </w:r>
        <w:r w:rsidR="007E096B">
          <w:t xml:space="preserve"> </w:t>
        </w:r>
        <w:r>
          <w:t>Cap</w:t>
        </w:r>
        <w:r>
          <w:rPr>
            <w:vertAlign w:val="subscript"/>
          </w:rPr>
          <w:t>hp</w:t>
        </w:r>
        <w:r w:rsidR="007E096B">
          <w:rPr>
            <w:vertAlign w:val="subscript"/>
          </w:rPr>
          <w:t xml:space="preserve"> </w:t>
        </w:r>
        <w:r>
          <w:t>*</w:t>
        </w:r>
        <w:r w:rsidR="007E096B">
          <w:t xml:space="preserve"> </w:t>
        </w:r>
        <w:r>
          <w:t>12</w:t>
        </w:r>
        <w:r w:rsidR="007E096B">
          <w:t xml:space="preserve"> </w:t>
        </w:r>
        <w:r>
          <w:t>*</w:t>
        </w:r>
        <w:r w:rsidR="007E096B">
          <w:t xml:space="preserve"> </w:t>
        </w:r>
        <w:r>
          <w:t>EFLH</w:t>
        </w:r>
        <w:r>
          <w:rPr>
            <w:vertAlign w:val="subscript"/>
          </w:rPr>
          <w:t>h</w:t>
        </w:r>
        <w:r>
          <w:t>/EER</w:t>
        </w:r>
        <w:r>
          <w:rPr>
            <w:vertAlign w:val="subscript"/>
          </w:rPr>
          <w:t>hp</w:t>
        </w:r>
        <w:r>
          <w:t>)</w:t>
        </w:r>
      </w:moveTo>
    </w:p>
    <w:p w:rsidR="005C664E" w:rsidRDefault="005C664E" w:rsidP="00024769">
      <w:pPr>
        <w:ind w:left="360"/>
        <w:rPr>
          <w:moveTo w:id="7086" w:author="Todd Winner" w:date="2017-10-10T14:45:00Z"/>
        </w:rPr>
      </w:pPr>
      <w:moveTo w:id="7087" w:author="Todd Winner" w:date="2017-10-10T14:45:00Z">
        <w:r>
          <w:lastRenderedPageBreak/>
          <w:t>Heating Energy Savings (Therms) = (T</w:t>
        </w:r>
        <w:r w:rsidRPr="00556544">
          <w:rPr>
            <w:vertAlign w:val="subscript"/>
          </w:rPr>
          <w:t>h</w:t>
        </w:r>
        <w:r w:rsidR="007E096B">
          <w:rPr>
            <w:vertAlign w:val="subscript"/>
          </w:rPr>
          <w:t xml:space="preserve"> </w:t>
        </w:r>
        <w:r>
          <w:t>-</w:t>
        </w:r>
        <w:r w:rsidR="007E096B">
          <w:t xml:space="preserve"> </w:t>
        </w:r>
        <w:r>
          <w:t>(T</w:t>
        </w:r>
        <w:r w:rsidRPr="00556544">
          <w:rPr>
            <w:vertAlign w:val="subscript"/>
          </w:rPr>
          <w:t>h</w:t>
        </w:r>
        <w:r w:rsidR="007E096B">
          <w:rPr>
            <w:vertAlign w:val="subscript"/>
          </w:rPr>
          <w:t xml:space="preserve"> </w:t>
        </w:r>
        <w:r>
          <w:t>*</w:t>
        </w:r>
        <w:r w:rsidR="007E096B">
          <w:t xml:space="preserve"> </w:t>
        </w:r>
        <w:r>
          <w:t>(H+5)</w:t>
        </w:r>
        <w:r w:rsidR="007E096B">
          <w:t xml:space="preserve"> </w:t>
        </w:r>
        <w:r>
          <w:t>+</w:t>
        </w:r>
        <w:r w:rsidR="007E096B">
          <w:t xml:space="preserve"> </w:t>
        </w:r>
        <w:r>
          <w:t>S</w:t>
        </w:r>
        <w:r w:rsidRPr="00556544">
          <w:rPr>
            <w:vertAlign w:val="subscript"/>
          </w:rPr>
          <w:t>h</w:t>
        </w:r>
        <w:r w:rsidR="007E096B">
          <w:rPr>
            <w:vertAlign w:val="subscript"/>
          </w:rPr>
          <w:t xml:space="preserve"> </w:t>
        </w:r>
        <w:r>
          <w:t>*</w:t>
        </w:r>
        <w:r w:rsidR="007E096B">
          <w:t xml:space="preserve"> </w:t>
        </w:r>
        <w:r>
          <w:t>(168</w:t>
        </w:r>
        <w:r w:rsidR="007E096B">
          <w:t xml:space="preserve"> </w:t>
        </w:r>
        <w:r>
          <w:t>-</w:t>
        </w:r>
        <w:r w:rsidR="007E096B">
          <w:t xml:space="preserve"> </w:t>
        </w:r>
        <w:r>
          <w:t>(H+5)))/168)</w:t>
        </w:r>
        <w:r w:rsidR="007E096B">
          <w:t xml:space="preserve"> </w:t>
        </w:r>
        <w:r>
          <w:t>*</w:t>
        </w:r>
        <w:r w:rsidR="007E096B">
          <w:t xml:space="preserve"> </w:t>
        </w:r>
        <w:r w:rsidR="007E096B">
          <w:br/>
        </w:r>
        <w:r>
          <w:t>(P</w:t>
        </w:r>
        <w:r w:rsidRPr="00556544">
          <w:rPr>
            <w:vertAlign w:val="subscript"/>
          </w:rPr>
          <w:t>h</w:t>
        </w:r>
        <w:r w:rsidR="007E096B">
          <w:rPr>
            <w:vertAlign w:val="subscript"/>
          </w:rPr>
          <w:t xml:space="preserve"> </w:t>
        </w:r>
        <w:r>
          <w:t>*</w:t>
        </w:r>
        <w:r w:rsidR="007E096B">
          <w:t xml:space="preserve"> </w:t>
        </w:r>
        <w:r>
          <w:t>Cap</w:t>
        </w:r>
        <w:r w:rsidRPr="00556544">
          <w:rPr>
            <w:vertAlign w:val="subscript"/>
          </w:rPr>
          <w:t>h</w:t>
        </w:r>
        <w:r w:rsidR="007E096B">
          <w:rPr>
            <w:vertAlign w:val="subscript"/>
          </w:rPr>
          <w:t xml:space="preserve"> </w:t>
        </w:r>
        <w:r>
          <w:t>*</w:t>
        </w:r>
        <w:r w:rsidR="007E096B">
          <w:t xml:space="preserve"> </w:t>
        </w:r>
        <w:r>
          <w:t>EFLH</w:t>
        </w:r>
        <w:r w:rsidRPr="00556544">
          <w:rPr>
            <w:vertAlign w:val="subscript"/>
          </w:rPr>
          <w:t>h</w:t>
        </w:r>
        <w:r>
          <w:t>/AFUE</w:t>
        </w:r>
        <w:r w:rsidRPr="00556544">
          <w:rPr>
            <w:vertAlign w:val="subscript"/>
          </w:rPr>
          <w:t>h</w:t>
        </w:r>
        <w:r>
          <w:t>/100,000)</w:t>
        </w:r>
      </w:moveTo>
    </w:p>
    <w:p w:rsidR="005C664E" w:rsidRDefault="005C664E" w:rsidP="005C664E">
      <w:pPr>
        <w:rPr>
          <w:moveTo w:id="7088" w:author="Todd Winner" w:date="2017-10-10T14:45:00Z"/>
        </w:rPr>
      </w:pPr>
    </w:p>
    <w:p w:rsidR="005C664E" w:rsidRDefault="005C664E" w:rsidP="005C664E">
      <w:pPr>
        <w:pStyle w:val="Heading4"/>
        <w:rPr>
          <w:moveTo w:id="7089" w:author="Todd Winner" w:date="2017-10-10T14:45:00Z"/>
        </w:rPr>
      </w:pPr>
      <w:moveTo w:id="7090" w:author="Todd Winner" w:date="2017-10-10T14:45:00Z">
        <w:r>
          <w:t>Definition of Variables</w:t>
        </w:r>
      </w:moveTo>
    </w:p>
    <w:moveToRangeEnd w:id="7076"/>
    <w:p w:rsidR="00153408" w:rsidRDefault="00153408" w:rsidP="00A64516">
      <w:pPr>
        <w:spacing w:before="60" w:after="60"/>
        <w:ind w:firstLine="360"/>
        <w:rPr>
          <w:ins w:id="7091" w:author="Todd Winner" w:date="2017-10-10T14:45:00Z"/>
        </w:rPr>
      </w:pPr>
      <w:ins w:id="7092" w:author="Todd Winner" w:date="2017-10-10T14:45:00Z">
        <w:r>
          <w:t>T</w:t>
        </w:r>
        <w:r w:rsidRPr="00556544">
          <w:rPr>
            <w:vertAlign w:val="subscript"/>
          </w:rPr>
          <w:t>h</w:t>
        </w:r>
        <w:r>
          <w:t xml:space="preserve"> </w:t>
        </w:r>
        <w:r>
          <w:tab/>
        </w:r>
        <w:r>
          <w:tab/>
        </w:r>
        <w:r>
          <w:tab/>
          <w:t xml:space="preserve">= Heating Season Facility Temp. (°F) </w:t>
        </w:r>
      </w:ins>
    </w:p>
    <w:p w:rsidR="00153408" w:rsidRDefault="00153408" w:rsidP="00A64516">
      <w:pPr>
        <w:spacing w:before="60" w:after="60"/>
        <w:ind w:firstLine="360"/>
        <w:rPr>
          <w:ins w:id="7093" w:author="Todd Winner" w:date="2017-10-10T14:45:00Z"/>
        </w:rPr>
      </w:pPr>
      <w:ins w:id="7094" w:author="Todd Winner" w:date="2017-10-10T14:45:00Z">
        <w:r>
          <w:t>T</w:t>
        </w:r>
        <w:r w:rsidRPr="00556544">
          <w:rPr>
            <w:vertAlign w:val="subscript"/>
          </w:rPr>
          <w:t>c</w:t>
        </w:r>
        <w:r>
          <w:rPr>
            <w:vertAlign w:val="subscript"/>
          </w:rPr>
          <w:tab/>
        </w:r>
        <w:r>
          <w:rPr>
            <w:vertAlign w:val="subscript"/>
          </w:rPr>
          <w:tab/>
        </w:r>
        <w:r>
          <w:rPr>
            <w:vertAlign w:val="subscript"/>
          </w:rPr>
          <w:tab/>
        </w:r>
        <w:r>
          <w:t xml:space="preserve">= Cooling Season Facility Temp. (°F) </w:t>
        </w:r>
      </w:ins>
    </w:p>
    <w:p w:rsidR="00153408" w:rsidRDefault="00153408" w:rsidP="00A64516">
      <w:pPr>
        <w:spacing w:before="60" w:after="60"/>
        <w:ind w:firstLine="360"/>
        <w:rPr>
          <w:ins w:id="7095" w:author="Todd Winner" w:date="2017-10-10T14:45:00Z"/>
        </w:rPr>
      </w:pPr>
      <w:ins w:id="7096" w:author="Todd Winner" w:date="2017-10-10T14:45:00Z">
        <w:r>
          <w:t>S</w:t>
        </w:r>
        <w:r w:rsidRPr="00556544">
          <w:rPr>
            <w:vertAlign w:val="subscript"/>
          </w:rPr>
          <w:t>h</w:t>
        </w:r>
        <w:r>
          <w:t xml:space="preserve"> </w:t>
        </w:r>
        <w:r>
          <w:tab/>
        </w:r>
        <w:r>
          <w:tab/>
        </w:r>
        <w:r>
          <w:tab/>
          <w:t xml:space="preserve">= Heating Season Setback Temp. (°F) </w:t>
        </w:r>
      </w:ins>
    </w:p>
    <w:p w:rsidR="00153408" w:rsidRDefault="00153408" w:rsidP="00A64516">
      <w:pPr>
        <w:spacing w:before="60" w:after="60"/>
        <w:ind w:firstLine="360"/>
        <w:rPr>
          <w:ins w:id="7097" w:author="Todd Winner" w:date="2017-10-10T14:45:00Z"/>
        </w:rPr>
      </w:pPr>
      <w:ins w:id="7098" w:author="Todd Winner" w:date="2017-10-10T14:45:00Z">
        <w:r>
          <w:t>S</w:t>
        </w:r>
        <w:r w:rsidRPr="00556544">
          <w:rPr>
            <w:vertAlign w:val="subscript"/>
          </w:rPr>
          <w:t>c</w:t>
        </w:r>
        <w:r>
          <w:t xml:space="preserve"> </w:t>
        </w:r>
        <w:r>
          <w:tab/>
        </w:r>
        <w:r>
          <w:tab/>
        </w:r>
        <w:r>
          <w:tab/>
          <w:t xml:space="preserve">= Cooling Season Setup Temp. (°F) </w:t>
        </w:r>
      </w:ins>
    </w:p>
    <w:p w:rsidR="00153408" w:rsidRDefault="00153408" w:rsidP="00A64516">
      <w:pPr>
        <w:spacing w:before="60" w:after="60"/>
        <w:ind w:firstLine="360"/>
        <w:rPr>
          <w:ins w:id="7099" w:author="Todd Winner" w:date="2017-10-10T14:45:00Z"/>
        </w:rPr>
      </w:pPr>
      <w:ins w:id="7100" w:author="Todd Winner" w:date="2017-10-10T14:45:00Z">
        <w:r>
          <w:t xml:space="preserve">H </w:t>
        </w:r>
        <w:r>
          <w:tab/>
        </w:r>
        <w:r>
          <w:tab/>
        </w:r>
        <w:r>
          <w:tab/>
          <w:t>= Weekly Occupied Hours</w:t>
        </w:r>
      </w:ins>
    </w:p>
    <w:p w:rsidR="00153408" w:rsidRDefault="00153408" w:rsidP="00A64516">
      <w:pPr>
        <w:spacing w:before="60" w:after="60"/>
        <w:ind w:firstLine="360"/>
        <w:rPr>
          <w:ins w:id="7101" w:author="Todd Winner" w:date="2017-10-10T14:45:00Z"/>
        </w:rPr>
      </w:pPr>
      <w:ins w:id="7102" w:author="Todd Winner" w:date="2017-10-10T14:45:00Z">
        <w:r>
          <w:t>Cap</w:t>
        </w:r>
        <w:r>
          <w:rPr>
            <w:vertAlign w:val="subscript"/>
          </w:rPr>
          <w:t>hp</w:t>
        </w:r>
        <w:r>
          <w:t xml:space="preserve"> </w:t>
        </w:r>
        <w:r>
          <w:tab/>
        </w:r>
        <w:r>
          <w:tab/>
          <w:t>= Connected load capacity of heat pump/AC (Tons) – Provided on Application.</w:t>
        </w:r>
      </w:ins>
    </w:p>
    <w:p w:rsidR="00153408" w:rsidRDefault="00153408" w:rsidP="00A64516">
      <w:pPr>
        <w:spacing w:before="60" w:after="60"/>
        <w:ind w:firstLine="360"/>
        <w:rPr>
          <w:ins w:id="7103" w:author="Todd Winner" w:date="2017-10-10T14:45:00Z"/>
        </w:rPr>
      </w:pPr>
      <w:ins w:id="7104" w:author="Todd Winner" w:date="2017-10-10T14:45:00Z">
        <w:r>
          <w:t>Cap</w:t>
        </w:r>
        <w:r w:rsidRPr="00556544">
          <w:rPr>
            <w:vertAlign w:val="subscript"/>
          </w:rPr>
          <w:t>h</w:t>
        </w:r>
        <w:r>
          <w:t xml:space="preserve"> </w:t>
        </w:r>
        <w:r>
          <w:tab/>
        </w:r>
        <w:r>
          <w:tab/>
          <w:t>= Connected heating load capacity (Btu/hr) – Provided on Application.</w:t>
        </w:r>
      </w:ins>
    </w:p>
    <w:p w:rsidR="00153408" w:rsidRDefault="00153408" w:rsidP="00A64516">
      <w:pPr>
        <w:spacing w:before="60" w:after="60"/>
        <w:ind w:firstLine="360"/>
        <w:rPr>
          <w:ins w:id="7105" w:author="Todd Winner" w:date="2017-10-10T14:45:00Z"/>
        </w:rPr>
      </w:pPr>
      <w:ins w:id="7106" w:author="Todd Winner" w:date="2017-10-10T14:45:00Z">
        <w:r>
          <w:t>EFLH</w:t>
        </w:r>
        <w:r w:rsidRPr="00556544">
          <w:rPr>
            <w:vertAlign w:val="subscript"/>
          </w:rPr>
          <w:t>c</w:t>
        </w:r>
        <w:r>
          <w:t xml:space="preserve"> </w:t>
        </w:r>
        <w:r>
          <w:tab/>
          <w:t xml:space="preserve">= Equivalent full load cooling hours </w:t>
        </w:r>
      </w:ins>
    </w:p>
    <w:p w:rsidR="00153408" w:rsidRDefault="00153408" w:rsidP="00A64516">
      <w:pPr>
        <w:spacing w:before="60" w:after="60"/>
        <w:ind w:firstLine="360"/>
        <w:rPr>
          <w:ins w:id="7107" w:author="Todd Winner" w:date="2017-10-10T14:45:00Z"/>
        </w:rPr>
      </w:pPr>
      <w:ins w:id="7108" w:author="Todd Winner" w:date="2017-10-10T14:45:00Z">
        <w:r>
          <w:t>EFLH</w:t>
        </w:r>
        <w:r w:rsidRPr="00556544">
          <w:rPr>
            <w:vertAlign w:val="subscript"/>
          </w:rPr>
          <w:t>h</w:t>
        </w:r>
        <w:r>
          <w:t xml:space="preserve"> </w:t>
        </w:r>
        <w:r>
          <w:tab/>
          <w:t xml:space="preserve">= Equivalent full load heating hours </w:t>
        </w:r>
      </w:ins>
    </w:p>
    <w:p w:rsidR="00153408" w:rsidRDefault="00153408" w:rsidP="00A64516">
      <w:pPr>
        <w:spacing w:before="60" w:after="60"/>
        <w:ind w:firstLine="360"/>
        <w:rPr>
          <w:ins w:id="7109" w:author="Todd Winner" w:date="2017-10-10T14:45:00Z"/>
        </w:rPr>
      </w:pPr>
      <w:ins w:id="7110" w:author="Todd Winner" w:date="2017-10-10T14:45:00Z">
        <w:r>
          <w:t>P</w:t>
        </w:r>
        <w:r w:rsidRPr="00556544">
          <w:rPr>
            <w:vertAlign w:val="subscript"/>
          </w:rPr>
          <w:t>h</w:t>
        </w:r>
        <w:r>
          <w:rPr>
            <w:vertAlign w:val="subscript"/>
          </w:rPr>
          <w:tab/>
        </w:r>
        <w:r>
          <w:rPr>
            <w:vertAlign w:val="subscript"/>
          </w:rPr>
          <w:tab/>
        </w:r>
        <w:r>
          <w:rPr>
            <w:vertAlign w:val="subscript"/>
          </w:rPr>
          <w:tab/>
        </w:r>
        <w:r>
          <w:t xml:space="preserve">= Heating season percent savings per degree setback </w:t>
        </w:r>
      </w:ins>
    </w:p>
    <w:p w:rsidR="00153408" w:rsidRDefault="00153408" w:rsidP="00A64516">
      <w:pPr>
        <w:spacing w:before="60" w:after="60"/>
        <w:ind w:firstLine="360"/>
        <w:rPr>
          <w:ins w:id="7111" w:author="Todd Winner" w:date="2017-10-10T14:45:00Z"/>
        </w:rPr>
      </w:pPr>
      <w:ins w:id="7112" w:author="Todd Winner" w:date="2017-10-10T14:45:00Z">
        <w:r>
          <w:t>P</w:t>
        </w:r>
        <w:r w:rsidRPr="00556544">
          <w:rPr>
            <w:vertAlign w:val="subscript"/>
          </w:rPr>
          <w:t>c</w:t>
        </w:r>
        <w:r>
          <w:rPr>
            <w:vertAlign w:val="subscript"/>
          </w:rPr>
          <w:tab/>
        </w:r>
        <w:r>
          <w:rPr>
            <w:vertAlign w:val="subscript"/>
          </w:rPr>
          <w:tab/>
        </w:r>
        <w:r>
          <w:rPr>
            <w:vertAlign w:val="subscript"/>
          </w:rPr>
          <w:tab/>
        </w:r>
        <w:r>
          <w:t xml:space="preserve">= Cooling season percent savings per degree setup </w:t>
        </w:r>
      </w:ins>
    </w:p>
    <w:p w:rsidR="00153408" w:rsidRDefault="00153408" w:rsidP="00A64516">
      <w:pPr>
        <w:spacing w:before="60" w:after="60"/>
        <w:ind w:firstLine="360"/>
        <w:rPr>
          <w:ins w:id="7113" w:author="Todd Winner" w:date="2017-10-10T14:45:00Z"/>
        </w:rPr>
      </w:pPr>
      <w:ins w:id="7114" w:author="Todd Winner" w:date="2017-10-10T14:45:00Z">
        <w:r>
          <w:t>AFUE</w:t>
        </w:r>
        <w:r w:rsidRPr="00556544">
          <w:rPr>
            <w:vertAlign w:val="subscript"/>
          </w:rPr>
          <w:t>h</w:t>
        </w:r>
        <w:r>
          <w:t xml:space="preserve"> </w:t>
        </w:r>
        <w:r>
          <w:tab/>
          <w:t>= Heating equipment efficiency – Provided on Application.</w:t>
        </w:r>
      </w:ins>
    </w:p>
    <w:p w:rsidR="00153408" w:rsidRDefault="00153408" w:rsidP="00A64516">
      <w:pPr>
        <w:spacing w:before="60" w:after="60"/>
        <w:ind w:firstLine="360"/>
        <w:rPr>
          <w:ins w:id="7115" w:author="Todd Winner" w:date="2017-10-10T14:45:00Z"/>
        </w:rPr>
      </w:pPr>
      <w:ins w:id="7116" w:author="Todd Winner" w:date="2017-10-10T14:45:00Z">
        <w:r>
          <w:t>EER</w:t>
        </w:r>
        <w:r>
          <w:rPr>
            <w:vertAlign w:val="subscript"/>
          </w:rPr>
          <w:t>hp</w:t>
        </w:r>
        <w:r>
          <w:t xml:space="preserve"> </w:t>
        </w:r>
        <w:r>
          <w:tab/>
        </w:r>
        <w:r>
          <w:tab/>
          <w:t>= Heat pump/AC equipment efficiency – Provided on Application</w:t>
        </w:r>
      </w:ins>
    </w:p>
    <w:p w:rsidR="00153408" w:rsidRDefault="00153408" w:rsidP="00A64516">
      <w:pPr>
        <w:spacing w:before="60" w:after="60"/>
        <w:ind w:firstLine="360"/>
        <w:rPr>
          <w:ins w:id="7117" w:author="Todd Winner" w:date="2017-10-10T14:45:00Z"/>
        </w:rPr>
      </w:pPr>
      <w:ins w:id="7118" w:author="Todd Winner" w:date="2017-10-10T14:45:00Z">
        <w:r>
          <w:t xml:space="preserve">12 </w:t>
        </w:r>
        <w:r>
          <w:tab/>
        </w:r>
        <w:r>
          <w:tab/>
        </w:r>
        <w:r>
          <w:tab/>
          <w:t xml:space="preserve">= Conversion factor from Tons to kBtu/hr to acquire consumption in </w:t>
        </w:r>
        <w:r w:rsidR="00EC7ED3">
          <w:t>kW</w:t>
        </w:r>
        <w:r>
          <w:t>h.</w:t>
        </w:r>
      </w:ins>
    </w:p>
    <w:p w:rsidR="00153408" w:rsidRDefault="00153408" w:rsidP="00A64516">
      <w:pPr>
        <w:spacing w:before="60" w:after="60"/>
        <w:ind w:firstLine="360"/>
        <w:rPr>
          <w:ins w:id="7119" w:author="Todd Winner" w:date="2017-10-10T14:45:00Z"/>
        </w:rPr>
      </w:pPr>
      <w:ins w:id="7120" w:author="Todd Winner" w:date="2017-10-10T14:45:00Z">
        <w:r>
          <w:t xml:space="preserve">168 </w:t>
        </w:r>
        <w:r>
          <w:tab/>
        </w:r>
        <w:r>
          <w:tab/>
          <w:t>= Hours per week.</w:t>
        </w:r>
      </w:ins>
    </w:p>
    <w:p w:rsidR="00153408" w:rsidRPr="00A8669D" w:rsidRDefault="00153408" w:rsidP="00A64516">
      <w:pPr>
        <w:spacing w:before="60" w:after="60"/>
        <w:ind w:left="360"/>
        <w:rPr>
          <w:ins w:id="7121" w:author="Todd Winner" w:date="2017-10-10T14:45:00Z"/>
        </w:rPr>
      </w:pPr>
      <w:ins w:id="7122" w:author="Todd Winner" w:date="2017-10-10T14:45:00Z">
        <w:r>
          <w:t xml:space="preserve">5 </w:t>
        </w:r>
        <w:r>
          <w:tab/>
        </w:r>
        <w:r>
          <w:tab/>
        </w:r>
        <w:r>
          <w:tab/>
          <w:t>= Assumed weekly hours for setback/setup adjustment period (based on 1 setback/setup per day, 5 days per week).</w:t>
        </w:r>
      </w:ins>
    </w:p>
    <w:p w:rsidR="00153408" w:rsidRDefault="00153408" w:rsidP="00153408">
      <w:pPr>
        <w:rPr>
          <w:ins w:id="7123" w:author="Todd Winner" w:date="2017-10-10T14:45:00Z"/>
          <w:b/>
        </w:rPr>
      </w:pPr>
    </w:p>
    <w:p w:rsidR="00153408" w:rsidRDefault="00153408" w:rsidP="000338E0">
      <w:pPr>
        <w:pStyle w:val="Heading4"/>
        <w:rPr>
          <w:ins w:id="7124" w:author="Todd Winner" w:date="2017-10-10T14:45:00Z"/>
        </w:rPr>
      </w:pPr>
      <w:ins w:id="7125" w:author="Todd Winner" w:date="2017-10-10T14:45:00Z">
        <w:r>
          <w:rPr>
            <w:lang w:val="en-US"/>
          </w:rPr>
          <w:t>Summary of Inputs</w:t>
        </w:r>
      </w:ins>
    </w:p>
    <w:p w:rsidR="00153408" w:rsidRPr="000338E0" w:rsidRDefault="00153408">
      <w:pPr>
        <w:rPr>
          <w:ins w:id="7126" w:author="Todd Winner" w:date="2017-10-10T14:45:00Z"/>
          <w:lang w:eastAsia="x-none"/>
        </w:rPr>
      </w:pPr>
    </w:p>
    <w:p w:rsidR="00153408" w:rsidRDefault="00153408" w:rsidP="004623AF">
      <w:pPr>
        <w:pStyle w:val="TableCaption"/>
        <w:rPr>
          <w:ins w:id="7127" w:author="Todd Winner" w:date="2017-10-10T14:45:00Z"/>
        </w:rPr>
      </w:pPr>
      <w:ins w:id="7128" w:author="Todd Winner" w:date="2017-10-10T14:45:00Z">
        <w:r>
          <w:t>Occupancy Controlled Thermostats</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080"/>
        <w:gridCol w:w="3564"/>
        <w:gridCol w:w="2214"/>
      </w:tblGrid>
      <w:tr w:rsidR="00153408" w:rsidTr="00AE25F4">
        <w:trPr>
          <w:tblHeader/>
          <w:ins w:id="7129" w:author="Todd Winner" w:date="2017-10-10T14:45:00Z"/>
        </w:trPr>
        <w:tc>
          <w:tcPr>
            <w:tcW w:w="1998" w:type="dxa"/>
          </w:tcPr>
          <w:p w:rsidR="00153408" w:rsidRDefault="00153408" w:rsidP="004623AF">
            <w:pPr>
              <w:pStyle w:val="TableHeader"/>
              <w:rPr>
                <w:ins w:id="7130" w:author="Todd Winner" w:date="2017-10-10T14:45:00Z"/>
              </w:rPr>
            </w:pPr>
            <w:ins w:id="7131" w:author="Todd Winner" w:date="2017-10-10T14:45:00Z">
              <w:r>
                <w:t>Component</w:t>
              </w:r>
            </w:ins>
          </w:p>
        </w:tc>
        <w:tc>
          <w:tcPr>
            <w:tcW w:w="1080" w:type="dxa"/>
          </w:tcPr>
          <w:p w:rsidR="00153408" w:rsidRDefault="00153408" w:rsidP="004623AF">
            <w:pPr>
              <w:pStyle w:val="TableHeader"/>
              <w:rPr>
                <w:ins w:id="7132" w:author="Todd Winner" w:date="2017-10-10T14:45:00Z"/>
              </w:rPr>
            </w:pPr>
            <w:ins w:id="7133" w:author="Todd Winner" w:date="2017-10-10T14:45:00Z">
              <w:r>
                <w:t>Type</w:t>
              </w:r>
            </w:ins>
          </w:p>
        </w:tc>
        <w:tc>
          <w:tcPr>
            <w:tcW w:w="3564" w:type="dxa"/>
          </w:tcPr>
          <w:p w:rsidR="00153408" w:rsidRDefault="00153408" w:rsidP="004623AF">
            <w:pPr>
              <w:pStyle w:val="TableHeader"/>
              <w:rPr>
                <w:ins w:id="7134" w:author="Todd Winner" w:date="2017-10-10T14:45:00Z"/>
              </w:rPr>
            </w:pPr>
            <w:ins w:id="7135" w:author="Todd Winner" w:date="2017-10-10T14:45:00Z">
              <w:r>
                <w:t>Value</w:t>
              </w:r>
            </w:ins>
          </w:p>
        </w:tc>
        <w:tc>
          <w:tcPr>
            <w:tcW w:w="2214" w:type="dxa"/>
          </w:tcPr>
          <w:p w:rsidR="00153408" w:rsidRDefault="00153408" w:rsidP="004623AF">
            <w:pPr>
              <w:pStyle w:val="TableHeader"/>
              <w:rPr>
                <w:ins w:id="7136" w:author="Todd Winner" w:date="2017-10-10T14:45:00Z"/>
              </w:rPr>
            </w:pPr>
            <w:ins w:id="7137" w:author="Todd Winner" w:date="2017-10-10T14:45:00Z">
              <w:r>
                <w:t>Source</w:t>
              </w:r>
            </w:ins>
          </w:p>
        </w:tc>
      </w:tr>
      <w:tr w:rsidR="00153408" w:rsidTr="00AE25F4">
        <w:trPr>
          <w:ins w:id="7138" w:author="Todd Winner" w:date="2017-10-10T14:45:00Z"/>
        </w:trPr>
        <w:tc>
          <w:tcPr>
            <w:tcW w:w="1998" w:type="dxa"/>
          </w:tcPr>
          <w:p w:rsidR="00153408" w:rsidRDefault="00153408" w:rsidP="004623AF">
            <w:pPr>
              <w:pStyle w:val="TableCells"/>
              <w:rPr>
                <w:ins w:id="7139" w:author="Todd Winner" w:date="2017-10-10T14:45:00Z"/>
              </w:rPr>
            </w:pPr>
            <w:ins w:id="7140" w:author="Todd Winner" w:date="2017-10-10T14:45:00Z">
              <w:r>
                <w:t>T</w:t>
              </w:r>
              <w:r w:rsidRPr="00556544">
                <w:rPr>
                  <w:vertAlign w:val="subscript"/>
                </w:rPr>
                <w:t>h</w:t>
              </w:r>
            </w:ins>
          </w:p>
        </w:tc>
        <w:tc>
          <w:tcPr>
            <w:tcW w:w="1080" w:type="dxa"/>
          </w:tcPr>
          <w:p w:rsidR="00153408" w:rsidRDefault="00153408" w:rsidP="004623AF">
            <w:pPr>
              <w:pStyle w:val="TableCells"/>
              <w:rPr>
                <w:ins w:id="7141" w:author="Todd Winner" w:date="2017-10-10T14:45:00Z"/>
              </w:rPr>
            </w:pPr>
            <w:ins w:id="7142" w:author="Todd Winner" w:date="2017-10-10T14:45:00Z">
              <w:r>
                <w:t>Variable</w:t>
              </w:r>
            </w:ins>
          </w:p>
        </w:tc>
        <w:tc>
          <w:tcPr>
            <w:tcW w:w="3564" w:type="dxa"/>
          </w:tcPr>
          <w:p w:rsidR="00153408" w:rsidRDefault="00153408" w:rsidP="004623AF">
            <w:pPr>
              <w:pStyle w:val="TableCells"/>
              <w:rPr>
                <w:ins w:id="7143" w:author="Todd Winner" w:date="2017-10-10T14:45:00Z"/>
              </w:rPr>
            </w:pPr>
          </w:p>
        </w:tc>
        <w:tc>
          <w:tcPr>
            <w:tcW w:w="2214" w:type="dxa"/>
          </w:tcPr>
          <w:p w:rsidR="00153408" w:rsidRDefault="00153408" w:rsidP="004623AF">
            <w:pPr>
              <w:pStyle w:val="TableCells"/>
              <w:rPr>
                <w:ins w:id="7144" w:author="Todd Winner" w:date="2017-10-10T14:45:00Z"/>
              </w:rPr>
            </w:pPr>
            <w:ins w:id="7145" w:author="Todd Winner" w:date="2017-10-10T14:45:00Z">
              <w:r>
                <w:t>Application</w:t>
              </w:r>
            </w:ins>
          </w:p>
        </w:tc>
      </w:tr>
      <w:tr w:rsidR="00153408" w:rsidTr="00AE25F4">
        <w:trPr>
          <w:ins w:id="7146" w:author="Todd Winner" w:date="2017-10-10T14:45:00Z"/>
        </w:trPr>
        <w:tc>
          <w:tcPr>
            <w:tcW w:w="1998" w:type="dxa"/>
          </w:tcPr>
          <w:p w:rsidR="00153408" w:rsidRDefault="00153408" w:rsidP="004623AF">
            <w:pPr>
              <w:pStyle w:val="TableCells"/>
              <w:rPr>
                <w:ins w:id="7147" w:author="Todd Winner" w:date="2017-10-10T14:45:00Z"/>
              </w:rPr>
            </w:pPr>
            <w:ins w:id="7148" w:author="Todd Winner" w:date="2017-10-10T14:45:00Z">
              <w:r>
                <w:t>T</w:t>
              </w:r>
              <w:r w:rsidRPr="00556544">
                <w:rPr>
                  <w:vertAlign w:val="subscript"/>
                </w:rPr>
                <w:t>c</w:t>
              </w:r>
            </w:ins>
          </w:p>
        </w:tc>
        <w:tc>
          <w:tcPr>
            <w:tcW w:w="1080" w:type="dxa"/>
          </w:tcPr>
          <w:p w:rsidR="00153408" w:rsidRDefault="00153408" w:rsidP="004623AF">
            <w:pPr>
              <w:pStyle w:val="TableCells"/>
              <w:rPr>
                <w:ins w:id="7149" w:author="Todd Winner" w:date="2017-10-10T14:45:00Z"/>
              </w:rPr>
            </w:pPr>
            <w:ins w:id="7150" w:author="Todd Winner" w:date="2017-10-10T14:45:00Z">
              <w:r>
                <w:t>Variable</w:t>
              </w:r>
            </w:ins>
          </w:p>
        </w:tc>
        <w:tc>
          <w:tcPr>
            <w:tcW w:w="3564" w:type="dxa"/>
          </w:tcPr>
          <w:p w:rsidR="00153408" w:rsidRDefault="00153408" w:rsidP="004623AF">
            <w:pPr>
              <w:pStyle w:val="TableCells"/>
              <w:rPr>
                <w:ins w:id="7151" w:author="Todd Winner" w:date="2017-10-10T14:45:00Z"/>
              </w:rPr>
            </w:pPr>
          </w:p>
        </w:tc>
        <w:tc>
          <w:tcPr>
            <w:tcW w:w="2214" w:type="dxa"/>
          </w:tcPr>
          <w:p w:rsidR="00153408" w:rsidRDefault="00153408" w:rsidP="004623AF">
            <w:pPr>
              <w:pStyle w:val="TableCells"/>
              <w:rPr>
                <w:ins w:id="7152" w:author="Todd Winner" w:date="2017-10-10T14:45:00Z"/>
              </w:rPr>
            </w:pPr>
            <w:ins w:id="7153" w:author="Todd Winner" w:date="2017-10-10T14:45:00Z">
              <w:r>
                <w:t>Application</w:t>
              </w:r>
            </w:ins>
          </w:p>
        </w:tc>
      </w:tr>
      <w:tr w:rsidR="00153408" w:rsidTr="00AE25F4">
        <w:trPr>
          <w:ins w:id="7154" w:author="Todd Winner" w:date="2017-10-10T14:45:00Z"/>
        </w:trPr>
        <w:tc>
          <w:tcPr>
            <w:tcW w:w="1998" w:type="dxa"/>
          </w:tcPr>
          <w:p w:rsidR="00153408" w:rsidRDefault="00153408" w:rsidP="004623AF">
            <w:pPr>
              <w:pStyle w:val="TableCells"/>
              <w:rPr>
                <w:ins w:id="7155" w:author="Todd Winner" w:date="2017-10-10T14:45:00Z"/>
              </w:rPr>
            </w:pPr>
            <w:ins w:id="7156" w:author="Todd Winner" w:date="2017-10-10T14:45:00Z">
              <w:r>
                <w:t>S</w:t>
              </w:r>
              <w:r w:rsidRPr="00556544">
                <w:rPr>
                  <w:vertAlign w:val="subscript"/>
                </w:rPr>
                <w:t>h</w:t>
              </w:r>
            </w:ins>
          </w:p>
        </w:tc>
        <w:tc>
          <w:tcPr>
            <w:tcW w:w="1080" w:type="dxa"/>
          </w:tcPr>
          <w:p w:rsidR="00153408" w:rsidRDefault="00153408" w:rsidP="004623AF">
            <w:pPr>
              <w:pStyle w:val="TableCells"/>
              <w:rPr>
                <w:ins w:id="7157" w:author="Todd Winner" w:date="2017-10-10T14:45:00Z"/>
              </w:rPr>
            </w:pPr>
            <w:ins w:id="7158" w:author="Todd Winner" w:date="2017-10-10T14:45:00Z">
              <w:r>
                <w:t>Fixed</w:t>
              </w:r>
            </w:ins>
          </w:p>
        </w:tc>
        <w:tc>
          <w:tcPr>
            <w:tcW w:w="3564" w:type="dxa"/>
          </w:tcPr>
          <w:p w:rsidR="00153408" w:rsidRDefault="00153408" w:rsidP="004623AF">
            <w:pPr>
              <w:pStyle w:val="TableCells"/>
              <w:rPr>
                <w:ins w:id="7159" w:author="Todd Winner" w:date="2017-10-10T14:45:00Z"/>
              </w:rPr>
            </w:pPr>
            <w:ins w:id="7160" w:author="Todd Winner" w:date="2017-10-10T14:45:00Z">
              <w:r>
                <w:t>T</w:t>
              </w:r>
              <w:r w:rsidRPr="00556544">
                <w:rPr>
                  <w:vertAlign w:val="subscript"/>
                </w:rPr>
                <w:t>h</w:t>
              </w:r>
              <w:r>
                <w:t>-5°</w:t>
              </w:r>
            </w:ins>
          </w:p>
        </w:tc>
        <w:tc>
          <w:tcPr>
            <w:tcW w:w="2214" w:type="dxa"/>
          </w:tcPr>
          <w:p w:rsidR="00153408" w:rsidRDefault="00153408" w:rsidP="004623AF">
            <w:pPr>
              <w:pStyle w:val="TableCells"/>
              <w:rPr>
                <w:ins w:id="7161" w:author="Todd Winner" w:date="2017-10-10T14:45:00Z"/>
                <w:color w:val="0000FF"/>
                <w:u w:val="single"/>
              </w:rPr>
            </w:pPr>
          </w:p>
        </w:tc>
      </w:tr>
      <w:tr w:rsidR="00153408" w:rsidTr="00AE25F4">
        <w:trPr>
          <w:ins w:id="7162" w:author="Todd Winner" w:date="2017-10-10T14:45:00Z"/>
        </w:trPr>
        <w:tc>
          <w:tcPr>
            <w:tcW w:w="1998" w:type="dxa"/>
          </w:tcPr>
          <w:p w:rsidR="00153408" w:rsidDel="0058756D" w:rsidRDefault="00153408" w:rsidP="004623AF">
            <w:pPr>
              <w:pStyle w:val="TableCells"/>
              <w:rPr>
                <w:ins w:id="7163" w:author="Todd Winner" w:date="2017-10-10T14:45:00Z"/>
              </w:rPr>
            </w:pPr>
            <w:ins w:id="7164" w:author="Todd Winner" w:date="2017-10-10T14:45:00Z">
              <w:r>
                <w:t>S</w:t>
              </w:r>
              <w:r w:rsidRPr="00556544">
                <w:rPr>
                  <w:vertAlign w:val="subscript"/>
                </w:rPr>
                <w:t>c</w:t>
              </w:r>
            </w:ins>
          </w:p>
        </w:tc>
        <w:tc>
          <w:tcPr>
            <w:tcW w:w="1080" w:type="dxa"/>
          </w:tcPr>
          <w:p w:rsidR="00153408" w:rsidDel="0058756D" w:rsidRDefault="00153408" w:rsidP="004623AF">
            <w:pPr>
              <w:pStyle w:val="TableCells"/>
              <w:rPr>
                <w:ins w:id="7165" w:author="Todd Winner" w:date="2017-10-10T14:45:00Z"/>
              </w:rPr>
            </w:pPr>
            <w:ins w:id="7166" w:author="Todd Winner" w:date="2017-10-10T14:45:00Z">
              <w:r>
                <w:t>Fixed</w:t>
              </w:r>
            </w:ins>
          </w:p>
        </w:tc>
        <w:tc>
          <w:tcPr>
            <w:tcW w:w="3564" w:type="dxa"/>
          </w:tcPr>
          <w:p w:rsidR="00153408" w:rsidDel="0058756D" w:rsidRDefault="00153408" w:rsidP="004623AF">
            <w:pPr>
              <w:pStyle w:val="TableCells"/>
              <w:rPr>
                <w:ins w:id="7167" w:author="Todd Winner" w:date="2017-10-10T14:45:00Z"/>
              </w:rPr>
            </w:pPr>
            <w:ins w:id="7168" w:author="Todd Winner" w:date="2017-10-10T14:45:00Z">
              <w:r>
                <w:t>T</w:t>
              </w:r>
              <w:r w:rsidRPr="00556544">
                <w:rPr>
                  <w:vertAlign w:val="subscript"/>
                </w:rPr>
                <w:t>c</w:t>
              </w:r>
              <w:r>
                <w:t>+5°</w:t>
              </w:r>
            </w:ins>
          </w:p>
        </w:tc>
        <w:tc>
          <w:tcPr>
            <w:tcW w:w="2214" w:type="dxa"/>
          </w:tcPr>
          <w:p w:rsidR="00153408" w:rsidDel="0058756D" w:rsidRDefault="00153408" w:rsidP="004623AF">
            <w:pPr>
              <w:pStyle w:val="TableCells"/>
              <w:rPr>
                <w:ins w:id="7169" w:author="Todd Winner" w:date="2017-10-10T14:45:00Z"/>
              </w:rPr>
            </w:pPr>
          </w:p>
        </w:tc>
      </w:tr>
      <w:tr w:rsidR="00153408" w:rsidTr="00AE25F4">
        <w:trPr>
          <w:ins w:id="7170" w:author="Todd Winner" w:date="2017-10-10T14:45:00Z"/>
        </w:trPr>
        <w:tc>
          <w:tcPr>
            <w:tcW w:w="1998" w:type="dxa"/>
          </w:tcPr>
          <w:p w:rsidR="00153408" w:rsidRDefault="00153408" w:rsidP="004623AF">
            <w:pPr>
              <w:pStyle w:val="TableCells"/>
              <w:rPr>
                <w:ins w:id="7171" w:author="Todd Winner" w:date="2017-10-10T14:45:00Z"/>
              </w:rPr>
            </w:pPr>
            <w:ins w:id="7172" w:author="Todd Winner" w:date="2017-10-10T14:45:00Z">
              <w:r>
                <w:t>H</w:t>
              </w:r>
            </w:ins>
          </w:p>
        </w:tc>
        <w:tc>
          <w:tcPr>
            <w:tcW w:w="1080" w:type="dxa"/>
          </w:tcPr>
          <w:p w:rsidR="00153408" w:rsidRDefault="00153408" w:rsidP="004623AF">
            <w:pPr>
              <w:pStyle w:val="TableCells"/>
              <w:rPr>
                <w:ins w:id="7173" w:author="Todd Winner" w:date="2017-10-10T14:45:00Z"/>
              </w:rPr>
            </w:pPr>
            <w:ins w:id="7174" w:author="Todd Winner" w:date="2017-10-10T14:45:00Z">
              <w:r>
                <w:t>Variable</w:t>
              </w:r>
            </w:ins>
          </w:p>
        </w:tc>
        <w:tc>
          <w:tcPr>
            <w:tcW w:w="3564" w:type="dxa"/>
          </w:tcPr>
          <w:p w:rsidR="00153408" w:rsidRDefault="00153408" w:rsidP="004623AF">
            <w:pPr>
              <w:pStyle w:val="TableCells"/>
              <w:rPr>
                <w:ins w:id="7175" w:author="Todd Winner" w:date="2017-10-10T14:45:00Z"/>
              </w:rPr>
            </w:pPr>
          </w:p>
        </w:tc>
        <w:tc>
          <w:tcPr>
            <w:tcW w:w="2214" w:type="dxa"/>
          </w:tcPr>
          <w:p w:rsidR="00153408" w:rsidRDefault="00153408" w:rsidP="004623AF">
            <w:pPr>
              <w:pStyle w:val="TableCells"/>
              <w:rPr>
                <w:ins w:id="7176" w:author="Todd Winner" w:date="2017-10-10T14:45:00Z"/>
              </w:rPr>
            </w:pPr>
            <w:ins w:id="7177" w:author="Todd Winner" w:date="2017-10-10T14:45:00Z">
              <w:r>
                <w:t>Application; Default of 56 hrs/week</w:t>
              </w:r>
            </w:ins>
          </w:p>
        </w:tc>
      </w:tr>
      <w:tr w:rsidR="00153408" w:rsidTr="00AE25F4">
        <w:trPr>
          <w:ins w:id="7178" w:author="Todd Winner" w:date="2017-10-10T14:45:00Z"/>
        </w:trPr>
        <w:tc>
          <w:tcPr>
            <w:tcW w:w="1998" w:type="dxa"/>
          </w:tcPr>
          <w:p w:rsidR="00153408" w:rsidRDefault="00153408" w:rsidP="004623AF">
            <w:pPr>
              <w:pStyle w:val="TableCells"/>
              <w:rPr>
                <w:ins w:id="7179" w:author="Todd Winner" w:date="2017-10-10T14:45:00Z"/>
              </w:rPr>
            </w:pPr>
            <w:ins w:id="7180" w:author="Todd Winner" w:date="2017-10-10T14:45:00Z">
              <w:r>
                <w:t>Cap</w:t>
              </w:r>
              <w:r>
                <w:rPr>
                  <w:vertAlign w:val="subscript"/>
                </w:rPr>
                <w:t>hp</w:t>
              </w:r>
            </w:ins>
          </w:p>
        </w:tc>
        <w:tc>
          <w:tcPr>
            <w:tcW w:w="1080" w:type="dxa"/>
          </w:tcPr>
          <w:p w:rsidR="00153408" w:rsidRDefault="00153408" w:rsidP="004623AF">
            <w:pPr>
              <w:pStyle w:val="TableCells"/>
              <w:rPr>
                <w:ins w:id="7181" w:author="Todd Winner" w:date="2017-10-10T14:45:00Z"/>
              </w:rPr>
            </w:pPr>
            <w:ins w:id="7182" w:author="Todd Winner" w:date="2017-10-10T14:45:00Z">
              <w:r>
                <w:t>Variable</w:t>
              </w:r>
            </w:ins>
          </w:p>
        </w:tc>
        <w:tc>
          <w:tcPr>
            <w:tcW w:w="3564" w:type="dxa"/>
          </w:tcPr>
          <w:p w:rsidR="00153408" w:rsidRDefault="00153408" w:rsidP="004623AF">
            <w:pPr>
              <w:pStyle w:val="TableCells"/>
              <w:rPr>
                <w:ins w:id="7183" w:author="Todd Winner" w:date="2017-10-10T14:45:00Z"/>
              </w:rPr>
            </w:pPr>
          </w:p>
        </w:tc>
        <w:tc>
          <w:tcPr>
            <w:tcW w:w="2214" w:type="dxa"/>
          </w:tcPr>
          <w:p w:rsidR="00153408" w:rsidRDefault="00153408" w:rsidP="004623AF">
            <w:pPr>
              <w:pStyle w:val="TableCells"/>
              <w:rPr>
                <w:ins w:id="7184" w:author="Todd Winner" w:date="2017-10-10T14:45:00Z"/>
              </w:rPr>
            </w:pPr>
            <w:ins w:id="7185" w:author="Todd Winner" w:date="2017-10-10T14:45:00Z">
              <w:r>
                <w:t>Application</w:t>
              </w:r>
            </w:ins>
          </w:p>
        </w:tc>
      </w:tr>
      <w:tr w:rsidR="00153408" w:rsidTr="00AE25F4">
        <w:trPr>
          <w:ins w:id="7186" w:author="Todd Winner" w:date="2017-10-10T14:45:00Z"/>
        </w:trPr>
        <w:tc>
          <w:tcPr>
            <w:tcW w:w="1998" w:type="dxa"/>
          </w:tcPr>
          <w:p w:rsidR="00153408" w:rsidRDefault="00153408" w:rsidP="004623AF">
            <w:pPr>
              <w:pStyle w:val="TableCells"/>
              <w:rPr>
                <w:ins w:id="7187" w:author="Todd Winner" w:date="2017-10-10T14:45:00Z"/>
              </w:rPr>
            </w:pPr>
            <w:ins w:id="7188" w:author="Todd Winner" w:date="2017-10-10T14:45:00Z">
              <w:r>
                <w:t>Cap</w:t>
              </w:r>
              <w:r w:rsidRPr="00556544">
                <w:rPr>
                  <w:vertAlign w:val="subscript"/>
                </w:rPr>
                <w:t>h</w:t>
              </w:r>
            </w:ins>
          </w:p>
        </w:tc>
        <w:tc>
          <w:tcPr>
            <w:tcW w:w="1080" w:type="dxa"/>
          </w:tcPr>
          <w:p w:rsidR="00153408" w:rsidRDefault="00153408" w:rsidP="004623AF">
            <w:pPr>
              <w:pStyle w:val="TableCells"/>
              <w:rPr>
                <w:ins w:id="7189" w:author="Todd Winner" w:date="2017-10-10T14:45:00Z"/>
              </w:rPr>
            </w:pPr>
            <w:ins w:id="7190" w:author="Todd Winner" w:date="2017-10-10T14:45:00Z">
              <w:r>
                <w:t>Variable</w:t>
              </w:r>
            </w:ins>
          </w:p>
        </w:tc>
        <w:tc>
          <w:tcPr>
            <w:tcW w:w="3564" w:type="dxa"/>
          </w:tcPr>
          <w:p w:rsidR="00153408" w:rsidRDefault="00153408" w:rsidP="004623AF">
            <w:pPr>
              <w:pStyle w:val="TableCells"/>
              <w:rPr>
                <w:ins w:id="7191" w:author="Todd Winner" w:date="2017-10-10T14:45:00Z"/>
              </w:rPr>
            </w:pPr>
          </w:p>
        </w:tc>
        <w:tc>
          <w:tcPr>
            <w:tcW w:w="2214" w:type="dxa"/>
          </w:tcPr>
          <w:p w:rsidR="00153408" w:rsidRDefault="00153408" w:rsidP="004623AF">
            <w:pPr>
              <w:pStyle w:val="TableCells"/>
              <w:rPr>
                <w:ins w:id="7192" w:author="Todd Winner" w:date="2017-10-10T14:45:00Z"/>
              </w:rPr>
            </w:pPr>
            <w:ins w:id="7193" w:author="Todd Winner" w:date="2017-10-10T14:45:00Z">
              <w:r>
                <w:t>Application</w:t>
              </w:r>
            </w:ins>
          </w:p>
        </w:tc>
      </w:tr>
      <w:tr w:rsidR="00153408" w:rsidTr="00AE25F4">
        <w:trPr>
          <w:ins w:id="7194" w:author="Todd Winner" w:date="2017-10-10T14:45:00Z"/>
        </w:trPr>
        <w:tc>
          <w:tcPr>
            <w:tcW w:w="1998" w:type="dxa"/>
          </w:tcPr>
          <w:p w:rsidR="00153408" w:rsidRDefault="00153408" w:rsidP="004623AF">
            <w:pPr>
              <w:pStyle w:val="TableCells"/>
              <w:rPr>
                <w:ins w:id="7195" w:author="Todd Winner" w:date="2017-10-10T14:45:00Z"/>
              </w:rPr>
            </w:pPr>
            <w:ins w:id="7196" w:author="Todd Winner" w:date="2017-10-10T14:45:00Z">
              <w:r>
                <w:t>EFLH</w:t>
              </w:r>
              <w:r w:rsidRPr="00556544">
                <w:rPr>
                  <w:vertAlign w:val="subscript"/>
                </w:rPr>
                <w:t>c</w:t>
              </w:r>
            </w:ins>
          </w:p>
        </w:tc>
        <w:tc>
          <w:tcPr>
            <w:tcW w:w="1080" w:type="dxa"/>
          </w:tcPr>
          <w:p w:rsidR="00153408" w:rsidRDefault="00153408" w:rsidP="004623AF">
            <w:pPr>
              <w:pStyle w:val="TableCells"/>
              <w:rPr>
                <w:ins w:id="7197" w:author="Todd Winner" w:date="2017-10-10T14:45:00Z"/>
              </w:rPr>
            </w:pPr>
            <w:ins w:id="7198" w:author="Todd Winner" w:date="2017-10-10T14:45:00Z">
              <w:r>
                <w:t>Fixed</w:t>
              </w:r>
            </w:ins>
          </w:p>
        </w:tc>
        <w:tc>
          <w:tcPr>
            <w:tcW w:w="3564" w:type="dxa"/>
          </w:tcPr>
          <w:p w:rsidR="00153408" w:rsidRDefault="00153408" w:rsidP="004623AF">
            <w:pPr>
              <w:pStyle w:val="TableCells"/>
              <w:rPr>
                <w:ins w:id="7199" w:author="Todd Winner" w:date="2017-10-10T14:45:00Z"/>
              </w:rPr>
            </w:pPr>
            <w:ins w:id="7200" w:author="Todd Winner" w:date="2017-10-10T14:45:00Z">
              <w:r>
                <w:t>381</w:t>
              </w:r>
            </w:ins>
          </w:p>
        </w:tc>
        <w:tc>
          <w:tcPr>
            <w:tcW w:w="2214" w:type="dxa"/>
          </w:tcPr>
          <w:p w:rsidR="00153408" w:rsidRDefault="00153408" w:rsidP="004623AF">
            <w:pPr>
              <w:pStyle w:val="TableCells"/>
              <w:rPr>
                <w:ins w:id="7201" w:author="Todd Winner" w:date="2017-10-10T14:45:00Z"/>
              </w:rPr>
            </w:pPr>
            <w:ins w:id="7202" w:author="Todd Winner" w:date="2017-10-10T14:45:00Z">
              <w:r>
                <w:t>1</w:t>
              </w:r>
            </w:ins>
          </w:p>
        </w:tc>
      </w:tr>
      <w:tr w:rsidR="00153408" w:rsidTr="00AE25F4">
        <w:trPr>
          <w:ins w:id="7203" w:author="Todd Winner" w:date="2017-10-10T14:45:00Z"/>
        </w:trPr>
        <w:tc>
          <w:tcPr>
            <w:tcW w:w="1998" w:type="dxa"/>
          </w:tcPr>
          <w:p w:rsidR="00153408" w:rsidRDefault="00153408" w:rsidP="004623AF">
            <w:pPr>
              <w:pStyle w:val="TableCells"/>
              <w:rPr>
                <w:ins w:id="7204" w:author="Todd Winner" w:date="2017-10-10T14:45:00Z"/>
              </w:rPr>
            </w:pPr>
            <w:ins w:id="7205" w:author="Todd Winner" w:date="2017-10-10T14:45:00Z">
              <w:r>
                <w:t>EFLH</w:t>
              </w:r>
              <w:r w:rsidRPr="00556544">
                <w:rPr>
                  <w:vertAlign w:val="subscript"/>
                </w:rPr>
                <w:t>h</w:t>
              </w:r>
            </w:ins>
          </w:p>
        </w:tc>
        <w:tc>
          <w:tcPr>
            <w:tcW w:w="1080" w:type="dxa"/>
          </w:tcPr>
          <w:p w:rsidR="00153408" w:rsidRDefault="00153408" w:rsidP="004623AF">
            <w:pPr>
              <w:pStyle w:val="TableCells"/>
              <w:rPr>
                <w:ins w:id="7206" w:author="Todd Winner" w:date="2017-10-10T14:45:00Z"/>
              </w:rPr>
            </w:pPr>
            <w:ins w:id="7207" w:author="Todd Winner" w:date="2017-10-10T14:45:00Z">
              <w:r>
                <w:t>Fixed</w:t>
              </w:r>
            </w:ins>
          </w:p>
        </w:tc>
        <w:tc>
          <w:tcPr>
            <w:tcW w:w="3564" w:type="dxa"/>
          </w:tcPr>
          <w:p w:rsidR="00153408" w:rsidRDefault="00153408" w:rsidP="004623AF">
            <w:pPr>
              <w:pStyle w:val="TableCells"/>
              <w:rPr>
                <w:ins w:id="7208" w:author="Todd Winner" w:date="2017-10-10T14:45:00Z"/>
              </w:rPr>
            </w:pPr>
            <w:ins w:id="7209" w:author="Todd Winner" w:date="2017-10-10T14:45:00Z">
              <w:r>
                <w:t>900</w:t>
              </w:r>
            </w:ins>
          </w:p>
        </w:tc>
        <w:tc>
          <w:tcPr>
            <w:tcW w:w="2214" w:type="dxa"/>
          </w:tcPr>
          <w:p w:rsidR="00153408" w:rsidRDefault="00153408" w:rsidP="004623AF">
            <w:pPr>
              <w:pStyle w:val="TableCells"/>
              <w:rPr>
                <w:ins w:id="7210" w:author="Todd Winner" w:date="2017-10-10T14:45:00Z"/>
              </w:rPr>
            </w:pPr>
            <w:ins w:id="7211" w:author="Todd Winner" w:date="2017-10-10T14:45:00Z">
              <w:r>
                <w:t>PSE&amp;G</w:t>
              </w:r>
            </w:ins>
          </w:p>
        </w:tc>
      </w:tr>
      <w:tr w:rsidR="00153408" w:rsidTr="00AE25F4">
        <w:trPr>
          <w:ins w:id="7212" w:author="Todd Winner" w:date="2017-10-10T14:45:00Z"/>
        </w:trPr>
        <w:tc>
          <w:tcPr>
            <w:tcW w:w="1998" w:type="dxa"/>
          </w:tcPr>
          <w:p w:rsidR="00153408" w:rsidRDefault="00153408" w:rsidP="004623AF">
            <w:pPr>
              <w:pStyle w:val="TableCells"/>
              <w:rPr>
                <w:ins w:id="7213" w:author="Todd Winner" w:date="2017-10-10T14:45:00Z"/>
              </w:rPr>
            </w:pPr>
            <w:ins w:id="7214" w:author="Todd Winner" w:date="2017-10-10T14:45:00Z">
              <w:r>
                <w:t>P</w:t>
              </w:r>
              <w:r w:rsidRPr="00556544">
                <w:rPr>
                  <w:vertAlign w:val="subscript"/>
                </w:rPr>
                <w:t>h</w:t>
              </w:r>
            </w:ins>
          </w:p>
        </w:tc>
        <w:tc>
          <w:tcPr>
            <w:tcW w:w="1080" w:type="dxa"/>
          </w:tcPr>
          <w:p w:rsidR="00153408" w:rsidRDefault="00153408" w:rsidP="004623AF">
            <w:pPr>
              <w:pStyle w:val="TableCells"/>
              <w:rPr>
                <w:ins w:id="7215" w:author="Todd Winner" w:date="2017-10-10T14:45:00Z"/>
              </w:rPr>
            </w:pPr>
            <w:ins w:id="7216" w:author="Todd Winner" w:date="2017-10-10T14:45:00Z">
              <w:r>
                <w:t>Fixed</w:t>
              </w:r>
            </w:ins>
          </w:p>
        </w:tc>
        <w:tc>
          <w:tcPr>
            <w:tcW w:w="3564" w:type="dxa"/>
          </w:tcPr>
          <w:p w:rsidR="00153408" w:rsidRDefault="00153408" w:rsidP="004623AF">
            <w:pPr>
              <w:pStyle w:val="TableCells"/>
              <w:rPr>
                <w:ins w:id="7217" w:author="Todd Winner" w:date="2017-10-10T14:45:00Z"/>
              </w:rPr>
            </w:pPr>
            <w:ins w:id="7218" w:author="Todd Winner" w:date="2017-10-10T14:45:00Z">
              <w:r>
                <w:t>3%</w:t>
              </w:r>
            </w:ins>
          </w:p>
        </w:tc>
        <w:tc>
          <w:tcPr>
            <w:tcW w:w="2214" w:type="dxa"/>
          </w:tcPr>
          <w:p w:rsidR="00153408" w:rsidRDefault="00153408" w:rsidP="004623AF">
            <w:pPr>
              <w:pStyle w:val="TableCells"/>
              <w:rPr>
                <w:ins w:id="7219" w:author="Todd Winner" w:date="2017-10-10T14:45:00Z"/>
              </w:rPr>
            </w:pPr>
            <w:ins w:id="7220" w:author="Todd Winner" w:date="2017-10-10T14:45:00Z">
              <w:r>
                <w:t>2</w:t>
              </w:r>
            </w:ins>
          </w:p>
        </w:tc>
      </w:tr>
      <w:tr w:rsidR="00153408" w:rsidTr="00AE25F4">
        <w:trPr>
          <w:ins w:id="7221" w:author="Todd Winner" w:date="2017-10-10T14:45:00Z"/>
        </w:trPr>
        <w:tc>
          <w:tcPr>
            <w:tcW w:w="1998" w:type="dxa"/>
          </w:tcPr>
          <w:p w:rsidR="00153408" w:rsidRDefault="00153408" w:rsidP="004623AF">
            <w:pPr>
              <w:pStyle w:val="TableCells"/>
              <w:rPr>
                <w:ins w:id="7222" w:author="Todd Winner" w:date="2017-10-10T14:45:00Z"/>
              </w:rPr>
            </w:pPr>
            <w:ins w:id="7223" w:author="Todd Winner" w:date="2017-10-10T14:45:00Z">
              <w:r>
                <w:t>P</w:t>
              </w:r>
              <w:r w:rsidRPr="00556544">
                <w:rPr>
                  <w:vertAlign w:val="subscript"/>
                </w:rPr>
                <w:t>c</w:t>
              </w:r>
            </w:ins>
          </w:p>
        </w:tc>
        <w:tc>
          <w:tcPr>
            <w:tcW w:w="1080" w:type="dxa"/>
          </w:tcPr>
          <w:p w:rsidR="00153408" w:rsidRDefault="00153408" w:rsidP="004623AF">
            <w:pPr>
              <w:pStyle w:val="TableCells"/>
              <w:rPr>
                <w:ins w:id="7224" w:author="Todd Winner" w:date="2017-10-10T14:45:00Z"/>
              </w:rPr>
            </w:pPr>
            <w:ins w:id="7225" w:author="Todd Winner" w:date="2017-10-10T14:45:00Z">
              <w:r>
                <w:t>Fixed</w:t>
              </w:r>
            </w:ins>
          </w:p>
        </w:tc>
        <w:tc>
          <w:tcPr>
            <w:tcW w:w="3564" w:type="dxa"/>
          </w:tcPr>
          <w:p w:rsidR="00153408" w:rsidRDefault="00153408" w:rsidP="004623AF">
            <w:pPr>
              <w:pStyle w:val="TableCells"/>
              <w:rPr>
                <w:ins w:id="7226" w:author="Todd Winner" w:date="2017-10-10T14:45:00Z"/>
              </w:rPr>
            </w:pPr>
            <w:ins w:id="7227" w:author="Todd Winner" w:date="2017-10-10T14:45:00Z">
              <w:r>
                <w:t>6%</w:t>
              </w:r>
            </w:ins>
          </w:p>
        </w:tc>
        <w:tc>
          <w:tcPr>
            <w:tcW w:w="2214" w:type="dxa"/>
          </w:tcPr>
          <w:p w:rsidR="00153408" w:rsidRDefault="00153408" w:rsidP="004623AF">
            <w:pPr>
              <w:pStyle w:val="TableCells"/>
              <w:rPr>
                <w:ins w:id="7228" w:author="Todd Winner" w:date="2017-10-10T14:45:00Z"/>
              </w:rPr>
            </w:pPr>
            <w:ins w:id="7229" w:author="Todd Winner" w:date="2017-10-10T14:45:00Z">
              <w:r>
                <w:t>2</w:t>
              </w:r>
            </w:ins>
          </w:p>
        </w:tc>
      </w:tr>
      <w:tr w:rsidR="00153408" w:rsidTr="00AE25F4">
        <w:trPr>
          <w:ins w:id="7230" w:author="Todd Winner" w:date="2017-10-10T14:45:00Z"/>
        </w:trPr>
        <w:tc>
          <w:tcPr>
            <w:tcW w:w="1998" w:type="dxa"/>
          </w:tcPr>
          <w:p w:rsidR="00153408" w:rsidRDefault="00153408" w:rsidP="004623AF">
            <w:pPr>
              <w:pStyle w:val="TableCells"/>
              <w:rPr>
                <w:ins w:id="7231" w:author="Todd Winner" w:date="2017-10-10T14:45:00Z"/>
              </w:rPr>
            </w:pPr>
            <w:ins w:id="7232" w:author="Todd Winner" w:date="2017-10-10T14:45:00Z">
              <w:r>
                <w:t>AFUE</w:t>
              </w:r>
              <w:r w:rsidRPr="00556544">
                <w:rPr>
                  <w:vertAlign w:val="subscript"/>
                </w:rPr>
                <w:t>h</w:t>
              </w:r>
            </w:ins>
          </w:p>
        </w:tc>
        <w:tc>
          <w:tcPr>
            <w:tcW w:w="1080" w:type="dxa"/>
          </w:tcPr>
          <w:p w:rsidR="00153408" w:rsidRDefault="00153408" w:rsidP="004623AF">
            <w:pPr>
              <w:pStyle w:val="TableCells"/>
              <w:rPr>
                <w:ins w:id="7233" w:author="Todd Winner" w:date="2017-10-10T14:45:00Z"/>
              </w:rPr>
            </w:pPr>
            <w:ins w:id="7234" w:author="Todd Winner" w:date="2017-10-10T14:45:00Z">
              <w:r>
                <w:t>Variable</w:t>
              </w:r>
            </w:ins>
          </w:p>
        </w:tc>
        <w:tc>
          <w:tcPr>
            <w:tcW w:w="3564" w:type="dxa"/>
          </w:tcPr>
          <w:p w:rsidR="00153408" w:rsidRDefault="00153408" w:rsidP="004623AF">
            <w:pPr>
              <w:pStyle w:val="TableCells"/>
              <w:rPr>
                <w:ins w:id="7235" w:author="Todd Winner" w:date="2017-10-10T14:45:00Z"/>
              </w:rPr>
            </w:pPr>
          </w:p>
        </w:tc>
        <w:tc>
          <w:tcPr>
            <w:tcW w:w="2214" w:type="dxa"/>
          </w:tcPr>
          <w:p w:rsidR="00153408" w:rsidRDefault="00153408" w:rsidP="004623AF">
            <w:pPr>
              <w:pStyle w:val="TableCells"/>
              <w:rPr>
                <w:ins w:id="7236" w:author="Todd Winner" w:date="2017-10-10T14:45:00Z"/>
              </w:rPr>
            </w:pPr>
            <w:ins w:id="7237" w:author="Todd Winner" w:date="2017-10-10T14:45:00Z">
              <w:r>
                <w:t>Application</w:t>
              </w:r>
            </w:ins>
          </w:p>
        </w:tc>
      </w:tr>
      <w:tr w:rsidR="00153408" w:rsidTr="00AE25F4">
        <w:trPr>
          <w:ins w:id="7238" w:author="Todd Winner" w:date="2017-10-10T14:45:00Z"/>
        </w:trPr>
        <w:tc>
          <w:tcPr>
            <w:tcW w:w="1998" w:type="dxa"/>
          </w:tcPr>
          <w:p w:rsidR="00153408" w:rsidRDefault="00153408" w:rsidP="004623AF">
            <w:pPr>
              <w:pStyle w:val="TableCells"/>
              <w:rPr>
                <w:ins w:id="7239" w:author="Todd Winner" w:date="2017-10-10T14:45:00Z"/>
              </w:rPr>
            </w:pPr>
            <w:ins w:id="7240" w:author="Todd Winner" w:date="2017-10-10T14:45:00Z">
              <w:r>
                <w:t>EER</w:t>
              </w:r>
              <w:r>
                <w:rPr>
                  <w:vertAlign w:val="subscript"/>
                </w:rPr>
                <w:t>hp</w:t>
              </w:r>
            </w:ins>
          </w:p>
        </w:tc>
        <w:tc>
          <w:tcPr>
            <w:tcW w:w="1080" w:type="dxa"/>
          </w:tcPr>
          <w:p w:rsidR="00153408" w:rsidRDefault="00153408" w:rsidP="004623AF">
            <w:pPr>
              <w:pStyle w:val="TableCells"/>
              <w:rPr>
                <w:ins w:id="7241" w:author="Todd Winner" w:date="2017-10-10T14:45:00Z"/>
              </w:rPr>
            </w:pPr>
            <w:ins w:id="7242" w:author="Todd Winner" w:date="2017-10-10T14:45:00Z">
              <w:r>
                <w:t>Variable</w:t>
              </w:r>
            </w:ins>
          </w:p>
        </w:tc>
        <w:tc>
          <w:tcPr>
            <w:tcW w:w="3564" w:type="dxa"/>
          </w:tcPr>
          <w:p w:rsidR="00153408" w:rsidRDefault="00153408" w:rsidP="004623AF">
            <w:pPr>
              <w:pStyle w:val="TableCells"/>
              <w:rPr>
                <w:ins w:id="7243" w:author="Todd Winner" w:date="2017-10-10T14:45:00Z"/>
              </w:rPr>
            </w:pPr>
          </w:p>
        </w:tc>
        <w:tc>
          <w:tcPr>
            <w:tcW w:w="2214" w:type="dxa"/>
          </w:tcPr>
          <w:p w:rsidR="00153408" w:rsidRDefault="00153408" w:rsidP="004623AF">
            <w:pPr>
              <w:pStyle w:val="TableCells"/>
              <w:rPr>
                <w:ins w:id="7244" w:author="Todd Winner" w:date="2017-10-10T14:45:00Z"/>
              </w:rPr>
            </w:pPr>
            <w:ins w:id="7245" w:author="Todd Winner" w:date="2017-10-10T14:45:00Z">
              <w:r>
                <w:t>Application</w:t>
              </w:r>
            </w:ins>
          </w:p>
        </w:tc>
      </w:tr>
    </w:tbl>
    <w:p w:rsidR="00153408" w:rsidRPr="00591ED0" w:rsidRDefault="00153408" w:rsidP="00A64516">
      <w:pPr>
        <w:pStyle w:val="Heading4"/>
        <w:spacing w:before="180" w:after="120"/>
        <w:rPr>
          <w:ins w:id="7246" w:author="Todd Winner" w:date="2017-10-10T14:45:00Z"/>
        </w:rPr>
      </w:pPr>
      <w:ins w:id="7247" w:author="Todd Winner" w:date="2017-10-10T14:45:00Z">
        <w:r w:rsidRPr="00303EAC">
          <w:lastRenderedPageBreak/>
          <w:t>Sources</w:t>
        </w:r>
      </w:ins>
    </w:p>
    <w:p w:rsidR="00153408" w:rsidRDefault="00153408" w:rsidP="00BD3287">
      <w:pPr>
        <w:numPr>
          <w:ilvl w:val="0"/>
          <w:numId w:val="28"/>
        </w:numPr>
        <w:spacing w:before="60" w:after="60"/>
        <w:ind w:left="360"/>
        <w:rPr>
          <w:ins w:id="7248" w:author="Todd Winner" w:date="2017-10-10T14:45:00Z"/>
        </w:rPr>
      </w:pPr>
      <w:ins w:id="7249" w:author="Todd Winner" w:date="2017-10-10T14:45:00Z">
        <w:r>
          <w:t>JCP&amp;L metered data from 1995</w:t>
        </w:r>
        <w:r w:rsidR="0023299F">
          <w:t>–</w:t>
        </w:r>
        <w:r>
          <w:t>1999</w:t>
        </w:r>
        <w:r w:rsidR="009606D4">
          <w:t xml:space="preserve"> </w:t>
        </w:r>
        <w:r w:rsidR="00BD3287">
          <w:t>.</w:t>
        </w:r>
      </w:ins>
    </w:p>
    <w:p w:rsidR="00153408" w:rsidRDefault="007B41DC" w:rsidP="00BD3287">
      <w:pPr>
        <w:numPr>
          <w:ilvl w:val="0"/>
          <w:numId w:val="28"/>
        </w:numPr>
        <w:spacing w:before="60" w:after="60"/>
        <w:ind w:left="360"/>
        <w:rPr>
          <w:ins w:id="7250" w:author="Todd Winner" w:date="2017-10-10T14:45:00Z"/>
        </w:rPr>
      </w:pPr>
      <w:moveToRangeStart w:id="7251" w:author="Todd Winner" w:date="2017-10-10T14:45:00Z" w:name="move495410191"/>
      <w:moveTo w:id="7252" w:author="Todd Winner" w:date="2017-10-10T14:45:00Z">
        <w:r>
          <w:t>ENERGY STAR Products website</w:t>
        </w:r>
      </w:moveTo>
      <w:moveToRangeEnd w:id="7251"/>
      <w:ins w:id="7253" w:author="Todd Winner" w:date="2017-10-10T14:45:00Z">
        <w:r w:rsidR="00BD3287">
          <w:t>.</w:t>
        </w:r>
      </w:ins>
    </w:p>
    <w:p w:rsidR="00C45F45" w:rsidRDefault="00C45F45">
      <w:pPr>
        <w:pStyle w:val="Heading3"/>
      </w:pPr>
      <w:bookmarkStart w:id="7254" w:name="_Toc495314389"/>
      <w:bookmarkStart w:id="7255" w:name="_Toc495482781"/>
      <w:r>
        <w:t>Electric Chillers</w:t>
      </w:r>
      <w:bookmarkEnd w:id="6492"/>
      <w:bookmarkEnd w:id="6493"/>
      <w:bookmarkEnd w:id="7052"/>
      <w:bookmarkEnd w:id="7254"/>
      <w:bookmarkEnd w:id="7255"/>
    </w:p>
    <w:p w:rsidR="00C7244D" w:rsidRDefault="00C45F45" w:rsidP="00A64516">
      <w:pPr>
        <w:spacing w:before="120" w:after="120"/>
        <w:ind w:right="-187"/>
        <w:rPr>
          <w:ins w:id="7256" w:author="Todd Winner" w:date="2017-10-10T14:45:00Z"/>
        </w:rPr>
      </w:pPr>
      <w:r>
        <w:t>The measurement of energy and demand savings for C</w:t>
      </w:r>
      <w:r w:rsidR="000350B8">
        <w:t>&amp;</w:t>
      </w:r>
      <w:r>
        <w:t xml:space="preserve">I </w:t>
      </w:r>
      <w:r w:rsidR="00C94720">
        <w:t xml:space="preserve">chillers </w:t>
      </w:r>
      <w:r>
        <w:t>is based on algorithms with key variables</w:t>
      </w:r>
      <w:ins w:id="7257" w:author="Todd Winner" w:date="2017-10-10T14:45:00Z">
        <w:r w:rsidR="00285142">
          <w:t>.</w:t>
        </w:r>
      </w:ins>
    </w:p>
    <w:p w:rsidR="00C45F45" w:rsidRDefault="00C7244D" w:rsidP="00A64516">
      <w:pPr>
        <w:spacing w:before="120" w:after="120"/>
        <w:ind w:right="-187"/>
      </w:pPr>
      <w:ins w:id="7258" w:author="Todd Winner" w:date="2017-10-10T14:45:00Z">
        <w:r w:rsidRPr="00C22B83">
          <w:t xml:space="preserve">This measure applies to </w:t>
        </w:r>
        <w:r>
          <w:t xml:space="preserve">new construction, </w:t>
        </w:r>
        <w:r w:rsidRPr="00C22B83">
          <w:t>replacement</w:t>
        </w:r>
      </w:ins>
      <w:del w:id="7259" w:author="Todd Winner" w:date="2017-10-10T14:45:00Z">
        <w:r w:rsidR="00C45F45">
          <w:delText xml:space="preserve"> (i.e., kW/ton, Coincidence Factor, Equivalent Full Load Hours) measured through existing end-use metering</w:delText>
        </w:r>
      </w:del>
      <w:r w:rsidR="00C45F45">
        <w:t xml:space="preserve"> of </w:t>
      </w:r>
      <w:ins w:id="7260" w:author="Todd Winner" w:date="2017-10-10T14:45:00Z">
        <w:r w:rsidRPr="00C22B83">
          <w:t>failed equipment</w:t>
        </w:r>
        <w:r>
          <w:t>,</w:t>
        </w:r>
        <w:r w:rsidRPr="00C22B83">
          <w:t xml:space="preserve"> or end</w:t>
        </w:r>
      </w:ins>
      <w:del w:id="7261" w:author="Todd Winner" w:date="2017-10-10T14:45:00Z">
        <w:r w:rsidR="00C45F45">
          <w:delText>a sample</w:delText>
        </w:r>
      </w:del>
      <w:r w:rsidR="00C45F45">
        <w:t xml:space="preserve"> of </w:t>
      </w:r>
      <w:ins w:id="7262" w:author="Todd Winner" w:date="2017-10-10T14:45:00Z">
        <w:r w:rsidRPr="00C22B83">
          <w:t xml:space="preserve">useful life. </w:t>
        </w:r>
        <w:r>
          <w:t>T</w:t>
        </w:r>
        <w:r w:rsidRPr="002A45FD">
          <w:t xml:space="preserve">he baseline </w:t>
        </w:r>
        <w:r w:rsidRPr="00084104">
          <w:t>unit</w:t>
        </w:r>
        <w:r w:rsidRPr="002A45FD">
          <w:t xml:space="preserve"> is </w:t>
        </w:r>
        <w:r>
          <w:t xml:space="preserve">a code compliant unit with an efficiency as required by </w:t>
        </w:r>
        <w:r w:rsidRPr="00604467">
          <w:t xml:space="preserve">ASHRAE Std. 90.1 </w:t>
        </w:r>
        <w:r w:rsidR="0023299F">
          <w:t>–</w:t>
        </w:r>
        <w:r w:rsidRPr="00604467">
          <w:t xml:space="preserve"> 2013</w:t>
        </w:r>
        <w:r w:rsidRPr="002A45FD">
          <w:t xml:space="preserve">, which is the </w:t>
        </w:r>
        <w:r>
          <w:t xml:space="preserve">current </w:t>
        </w:r>
        <w:r w:rsidRPr="002A45FD">
          <w:t>code ado</w:t>
        </w:r>
        <w:r w:rsidRPr="00084104">
          <w:t>pted by the state of New Jersey</w:t>
        </w:r>
      </w:ins>
      <w:del w:id="7263" w:author="Todd Winner" w:date="2017-10-10T14:45:00Z">
        <w:r w:rsidR="00C45F45">
          <w:delText>facilities</w:delText>
        </w:r>
      </w:del>
      <w:r w:rsidR="00C45F45">
        <w:t>.</w:t>
      </w:r>
    </w:p>
    <w:p w:rsidR="00C45F45" w:rsidRDefault="00C45F45">
      <w:pPr>
        <w:ind w:right="-180"/>
      </w:pPr>
    </w:p>
    <w:p w:rsidR="00C45F45" w:rsidRDefault="00C45F45">
      <w:pPr>
        <w:pStyle w:val="Heading4"/>
      </w:pPr>
      <w:r>
        <w:t>Algorithms</w:t>
      </w:r>
    </w:p>
    <w:p w:rsidR="00CF35E6" w:rsidRDefault="00CF35E6" w:rsidP="00CF35E6"/>
    <w:p w:rsidR="00C45F45" w:rsidRDefault="00CF35E6">
      <w:r w:rsidRPr="00024769">
        <w:rPr>
          <w:i/>
        </w:rPr>
        <w:t>For IPLV:</w:t>
      </w:r>
    </w:p>
    <w:p w:rsidR="002B22B2" w:rsidRDefault="002B22B2" w:rsidP="000338E0">
      <w:pPr>
        <w:ind w:left="1440" w:right="-187" w:hanging="1080"/>
        <w:rPr>
          <w:ins w:id="7264" w:author="Todd Winner" w:date="2017-10-10T14:45:00Z"/>
        </w:rPr>
      </w:pPr>
      <w:ins w:id="7265" w:author="Todd Winner" w:date="2017-10-10T14:45:00Z">
        <w:r>
          <w:t>Energy Savings (</w:t>
        </w:r>
        <w:r w:rsidR="00EC7ED3">
          <w:t>kW</w:t>
        </w:r>
        <w:r>
          <w:t xml:space="preserve">h/yr) = </w:t>
        </w:r>
        <w:r w:rsidR="007C3D79">
          <w:t xml:space="preserve">N * </w:t>
        </w:r>
        <w:r>
          <w:t>Tons * EFLH * (IPLV</w:t>
        </w:r>
        <w:r>
          <w:rPr>
            <w:vertAlign w:val="subscript"/>
          </w:rPr>
          <w:t>b</w:t>
        </w:r>
        <w:r>
          <w:t xml:space="preserve"> – IPLV</w:t>
        </w:r>
        <w:r>
          <w:rPr>
            <w:vertAlign w:val="subscript"/>
          </w:rPr>
          <w:t>q</w:t>
        </w:r>
        <w:r>
          <w:t>)</w:t>
        </w:r>
      </w:ins>
    </w:p>
    <w:p w:rsidR="002B22B2" w:rsidRDefault="002B22B2">
      <w:pPr>
        <w:ind w:right="-180"/>
        <w:rPr>
          <w:ins w:id="7266" w:author="Todd Winner" w:date="2017-10-10T14:45:00Z"/>
        </w:rPr>
      </w:pPr>
    </w:p>
    <w:p w:rsidR="00C45F45" w:rsidRDefault="002B22B2" w:rsidP="00024769">
      <w:pPr>
        <w:ind w:right="-180" w:firstLine="360"/>
      </w:pPr>
      <w:ins w:id="7267" w:author="Todd Winner" w:date="2017-10-10T14:45:00Z">
        <w:r>
          <w:t xml:space="preserve">Peak </w:t>
        </w:r>
      </w:ins>
      <w:r w:rsidR="00C45F45">
        <w:t xml:space="preserve">Demand Savings </w:t>
      </w:r>
      <w:ins w:id="7268" w:author="Todd Winner" w:date="2017-10-10T14:45:00Z">
        <w:r>
          <w:t>(</w:t>
        </w:r>
        <w:r w:rsidR="00EC7ED3">
          <w:t>kW</w:t>
        </w:r>
        <w:r>
          <w:t>)</w:t>
        </w:r>
        <w:r w:rsidR="00C45F45">
          <w:t xml:space="preserve"> = </w:t>
        </w:r>
        <w:r w:rsidR="007C3D79">
          <w:t>N *</w:t>
        </w:r>
      </w:ins>
      <w:del w:id="7269" w:author="Todd Winner" w:date="2017-10-10T14:45:00Z">
        <w:r w:rsidR="00C45F45">
          <w:delText>=</w:delText>
        </w:r>
      </w:del>
      <w:r w:rsidR="00C45F45">
        <w:t xml:space="preserve"> Tons</w:t>
      </w:r>
      <w:r w:rsidR="00A43B07">
        <w:t xml:space="preserve"> </w:t>
      </w:r>
      <w:ins w:id="7270" w:author="Todd Winner" w:date="2017-10-10T14:45:00Z">
        <w:r>
          <w:t>*</w:t>
        </w:r>
      </w:ins>
      <w:del w:id="7271" w:author="Todd Winner" w:date="2017-10-10T14:45:00Z">
        <w:r w:rsidR="00C94720">
          <w:delText>X</w:delText>
        </w:r>
      </w:del>
      <w:r w:rsidR="00C94720">
        <w:t xml:space="preserve"> </w:t>
      </w:r>
      <w:r w:rsidR="00A43B07">
        <w:t>PDC</w:t>
      </w:r>
      <w:r w:rsidR="00C45F45">
        <w:t xml:space="preserve"> </w:t>
      </w:r>
      <w:ins w:id="7272" w:author="Todd Winner" w:date="2017-10-10T14:45:00Z">
        <w:r>
          <w:t>*</w:t>
        </w:r>
      </w:ins>
      <w:del w:id="7273" w:author="Todd Winner" w:date="2017-10-10T14:45:00Z">
        <w:r w:rsidR="003F7123">
          <w:delText>X</w:delText>
        </w:r>
      </w:del>
      <w:r w:rsidR="003F7123">
        <w:t xml:space="preserve"> (</w:t>
      </w:r>
      <w:r w:rsidR="00A43B07">
        <w:t>IPLV</w:t>
      </w:r>
      <w:r w:rsidR="00A43B07">
        <w:rPr>
          <w:vertAlign w:val="subscript"/>
        </w:rPr>
        <w:t>b</w:t>
      </w:r>
      <w:r w:rsidR="00A43B07">
        <w:t xml:space="preserve"> – IPLV</w:t>
      </w:r>
      <w:r w:rsidR="00A43B07">
        <w:rPr>
          <w:vertAlign w:val="subscript"/>
        </w:rPr>
        <w:t>q</w:t>
      </w:r>
      <w:r w:rsidR="00A43B07">
        <w:t>)</w:t>
      </w:r>
    </w:p>
    <w:p w:rsidR="00C45F45" w:rsidRDefault="00C45F45">
      <w:pPr>
        <w:ind w:left="1440" w:right="-187" w:hanging="1440"/>
        <w:rPr>
          <w:del w:id="7274" w:author="Todd Winner" w:date="2017-10-10T14:45:00Z"/>
        </w:rPr>
      </w:pPr>
      <w:del w:id="7275" w:author="Todd Winner" w:date="2017-10-10T14:45:00Z">
        <w:r>
          <w:delText xml:space="preserve">Energy Savings = Tons </w:delText>
        </w:r>
        <w:r w:rsidR="003F7123">
          <w:delText>X EFLH</w:delText>
        </w:r>
        <w:r>
          <w:delText xml:space="preserve"> </w:delText>
        </w:r>
        <w:r w:rsidR="00A43B07">
          <w:delText>X (IPLV</w:delText>
        </w:r>
        <w:r w:rsidR="00A43B07">
          <w:rPr>
            <w:vertAlign w:val="subscript"/>
          </w:rPr>
          <w:delText>b</w:delText>
        </w:r>
        <w:r w:rsidR="00A43B07">
          <w:delText xml:space="preserve"> – IPLV</w:delText>
        </w:r>
        <w:r w:rsidR="00A43B07">
          <w:rPr>
            <w:vertAlign w:val="subscript"/>
          </w:rPr>
          <w:delText>q</w:delText>
        </w:r>
        <w:r w:rsidR="00A43B07">
          <w:delText>)</w:delText>
        </w:r>
      </w:del>
    </w:p>
    <w:p w:rsidR="00CF35E6" w:rsidRDefault="00CF35E6">
      <w:pPr>
        <w:ind w:left="1440" w:right="-187" w:hanging="1440"/>
      </w:pPr>
    </w:p>
    <w:p w:rsidR="00CF35E6" w:rsidRPr="00024769" w:rsidRDefault="00CF35E6">
      <w:pPr>
        <w:ind w:left="1440" w:right="-187" w:hanging="1440"/>
        <w:rPr>
          <w:i/>
        </w:rPr>
      </w:pPr>
      <w:r w:rsidRPr="00024769">
        <w:rPr>
          <w:i/>
        </w:rPr>
        <w:t>For FLV:</w:t>
      </w:r>
    </w:p>
    <w:p w:rsidR="002B22B2" w:rsidRDefault="002B22B2" w:rsidP="000338E0">
      <w:pPr>
        <w:ind w:right="-180" w:firstLine="360"/>
        <w:rPr>
          <w:ins w:id="7276" w:author="Todd Winner" w:date="2017-10-10T14:45:00Z"/>
        </w:rPr>
      </w:pPr>
      <w:ins w:id="7277" w:author="Todd Winner" w:date="2017-10-10T14:45:00Z">
        <w:r>
          <w:t>Energy Savings (</w:t>
        </w:r>
        <w:r w:rsidR="00EC7ED3">
          <w:t>kW</w:t>
        </w:r>
        <w:r>
          <w:t xml:space="preserve">h/yr) = </w:t>
        </w:r>
        <w:r w:rsidR="007C3D79">
          <w:t xml:space="preserve">N * </w:t>
        </w:r>
        <w:r>
          <w:t>Tons * EFLH * (FLV</w:t>
        </w:r>
        <w:r>
          <w:rPr>
            <w:vertAlign w:val="subscript"/>
          </w:rPr>
          <w:t>b</w:t>
        </w:r>
        <w:r>
          <w:t xml:space="preserve"> – FLV</w:t>
        </w:r>
        <w:r>
          <w:rPr>
            <w:vertAlign w:val="subscript"/>
          </w:rPr>
          <w:t>q</w:t>
        </w:r>
        <w:r>
          <w:t>)</w:t>
        </w:r>
      </w:ins>
    </w:p>
    <w:p w:rsidR="002B22B2" w:rsidRDefault="002B22B2" w:rsidP="00CF35E6">
      <w:pPr>
        <w:ind w:right="-180"/>
        <w:rPr>
          <w:ins w:id="7278" w:author="Todd Winner" w:date="2017-10-10T14:45:00Z"/>
        </w:rPr>
      </w:pPr>
    </w:p>
    <w:p w:rsidR="00CF35E6" w:rsidRDefault="001F6855" w:rsidP="00024769">
      <w:pPr>
        <w:ind w:right="-180" w:firstLine="360"/>
      </w:pPr>
      <w:ins w:id="7279" w:author="Todd Winner" w:date="2017-10-10T14:45:00Z">
        <w:r>
          <w:t xml:space="preserve">Peak </w:t>
        </w:r>
      </w:ins>
      <w:r w:rsidR="00CF35E6">
        <w:t xml:space="preserve">Demand Savings </w:t>
      </w:r>
      <w:ins w:id="7280" w:author="Todd Winner" w:date="2017-10-10T14:45:00Z">
        <w:r w:rsidR="002B22B2">
          <w:t>(</w:t>
        </w:r>
        <w:r w:rsidR="00EC7ED3">
          <w:t>kW</w:t>
        </w:r>
        <w:r w:rsidR="002B22B2">
          <w:t>)</w:t>
        </w:r>
        <w:r w:rsidR="00CF35E6">
          <w:t xml:space="preserve"> = </w:t>
        </w:r>
        <w:r w:rsidR="007C3D79">
          <w:t>N *</w:t>
        </w:r>
      </w:ins>
      <w:del w:id="7281" w:author="Todd Winner" w:date="2017-10-10T14:45:00Z">
        <w:r w:rsidR="00CF35E6">
          <w:delText>=</w:delText>
        </w:r>
      </w:del>
      <w:r w:rsidR="00CF35E6">
        <w:t xml:space="preserve"> Tons </w:t>
      </w:r>
      <w:ins w:id="7282" w:author="Todd Winner" w:date="2017-10-10T14:45:00Z">
        <w:r w:rsidR="002B22B2">
          <w:t>*</w:t>
        </w:r>
      </w:ins>
      <w:del w:id="7283" w:author="Todd Winner" w:date="2017-10-10T14:45:00Z">
        <w:r w:rsidR="00C94720">
          <w:delText>X</w:delText>
        </w:r>
      </w:del>
      <w:r w:rsidR="00C94720">
        <w:t xml:space="preserve"> </w:t>
      </w:r>
      <w:r w:rsidR="00CF35E6">
        <w:t xml:space="preserve">PDC </w:t>
      </w:r>
      <w:ins w:id="7284" w:author="Todd Winner" w:date="2017-10-10T14:45:00Z">
        <w:r w:rsidR="002B22B2">
          <w:t>*</w:t>
        </w:r>
      </w:ins>
      <w:del w:id="7285" w:author="Todd Winner" w:date="2017-10-10T14:45:00Z">
        <w:r w:rsidR="003F7123">
          <w:delText>X</w:delText>
        </w:r>
      </w:del>
      <w:r w:rsidR="003F7123">
        <w:t xml:space="preserve"> (</w:t>
      </w:r>
      <w:r w:rsidR="00CF35E6">
        <w:t>FLV</w:t>
      </w:r>
      <w:r w:rsidR="00CF35E6">
        <w:rPr>
          <w:vertAlign w:val="subscript"/>
        </w:rPr>
        <w:t>b</w:t>
      </w:r>
      <w:r w:rsidR="00CF35E6">
        <w:t xml:space="preserve"> – FLV</w:t>
      </w:r>
      <w:r w:rsidR="00CF35E6">
        <w:rPr>
          <w:vertAlign w:val="subscript"/>
        </w:rPr>
        <w:t>q</w:t>
      </w:r>
      <w:r w:rsidR="00CF35E6">
        <w:t>)</w:t>
      </w:r>
    </w:p>
    <w:p w:rsidR="00CF35E6" w:rsidRDefault="00CF35E6" w:rsidP="00CF35E6">
      <w:pPr>
        <w:ind w:right="-180"/>
      </w:pPr>
    </w:p>
    <w:p w:rsidR="00CF35E6" w:rsidRDefault="00CF35E6" w:rsidP="00CF35E6">
      <w:pPr>
        <w:ind w:left="1440" w:right="-187" w:hanging="1440"/>
        <w:rPr>
          <w:del w:id="7286" w:author="Todd Winner" w:date="2017-10-10T14:45:00Z"/>
        </w:rPr>
      </w:pPr>
      <w:del w:id="7287" w:author="Todd Winner" w:date="2017-10-10T14:45:00Z">
        <w:r>
          <w:delText xml:space="preserve">Energy Savings = Tons </w:delText>
        </w:r>
        <w:r w:rsidR="003F7123">
          <w:delText>X EFLH</w:delText>
        </w:r>
        <w:r>
          <w:delText xml:space="preserve"> X (FLV</w:delText>
        </w:r>
        <w:r>
          <w:rPr>
            <w:vertAlign w:val="subscript"/>
          </w:rPr>
          <w:delText>b</w:delText>
        </w:r>
        <w:r>
          <w:delText xml:space="preserve"> – FLV</w:delText>
        </w:r>
        <w:r>
          <w:rPr>
            <w:vertAlign w:val="subscript"/>
          </w:rPr>
          <w:delText>q</w:delText>
        </w:r>
        <w:r>
          <w:delText>)</w:delText>
        </w:r>
      </w:del>
    </w:p>
    <w:p w:rsidR="00CF35E6" w:rsidRDefault="00CF35E6">
      <w:pPr>
        <w:ind w:left="1440" w:right="-187" w:hanging="1440"/>
        <w:rPr>
          <w:del w:id="7288" w:author="Todd Winner" w:date="2017-10-10T14:45:00Z"/>
        </w:rPr>
      </w:pPr>
      <w:del w:id="7289" w:author="Todd Winner" w:date="2017-10-10T14:45:00Z">
        <w:r>
          <w:tab/>
        </w:r>
      </w:del>
    </w:p>
    <w:p w:rsidR="00C45F45" w:rsidRDefault="00C45F45">
      <w:pPr>
        <w:ind w:right="-187"/>
        <w:rPr>
          <w:del w:id="7290" w:author="Todd Winner" w:date="2017-10-10T14:45:00Z"/>
        </w:rPr>
      </w:pPr>
    </w:p>
    <w:p w:rsidR="00C45F45" w:rsidRDefault="00C45F45" w:rsidP="00303EAC">
      <w:pPr>
        <w:pStyle w:val="Heading4"/>
      </w:pPr>
      <w:r>
        <w:t>Definition of Variables</w:t>
      </w:r>
    </w:p>
    <w:p w:rsidR="007C3D79" w:rsidRPr="0056072D" w:rsidRDefault="007C3D79" w:rsidP="00A64516">
      <w:pPr>
        <w:spacing w:before="60" w:after="60"/>
        <w:ind w:firstLine="360"/>
        <w:rPr>
          <w:ins w:id="7291" w:author="Todd Winner" w:date="2017-10-10T14:45:00Z"/>
        </w:rPr>
      </w:pPr>
      <w:ins w:id="7292" w:author="Todd Winner" w:date="2017-10-10T14:45:00Z">
        <w:r w:rsidRPr="0056072D">
          <w:t xml:space="preserve">N </w:t>
        </w:r>
        <w:r>
          <w:tab/>
        </w:r>
        <w:r>
          <w:tab/>
        </w:r>
        <w:r>
          <w:tab/>
        </w:r>
        <w:r w:rsidRPr="0056072D">
          <w:t>= Number of units</w:t>
        </w:r>
      </w:ins>
    </w:p>
    <w:p w:rsidR="00C45F45" w:rsidRDefault="00C45F45" w:rsidP="00A64516">
      <w:pPr>
        <w:pStyle w:val="BodyText2"/>
        <w:spacing w:before="60" w:after="60"/>
        <w:ind w:firstLine="360"/>
      </w:pPr>
      <w:r>
        <w:t xml:space="preserve">Tons </w:t>
      </w:r>
      <w:r w:rsidR="00153408">
        <w:tab/>
      </w:r>
      <w:r w:rsidR="00153408">
        <w:tab/>
      </w:r>
      <w:r>
        <w:t xml:space="preserve">= </w:t>
      </w:r>
      <w:r w:rsidR="00A43B07">
        <w:t xml:space="preserve">Rated </w:t>
      </w:r>
      <w:ins w:id="7293" w:author="Kerri-Ann Richard [2]" w:date="2017-10-17T20:49:00Z">
        <w:r w:rsidR="00334121">
          <w:t xml:space="preserve">capacity of cooling </w:t>
        </w:r>
      </w:ins>
      <w:r w:rsidR="00A43B07">
        <w:t>equipment</w:t>
      </w:r>
      <w:ins w:id="7294" w:author="Kerri-Ann Richard [2]" w:date="2017-10-17T20:49:00Z">
        <w:r w:rsidR="00334121">
          <w:t>.</w:t>
        </w:r>
      </w:ins>
      <w:del w:id="7295" w:author="Kerri-Ann Richard [2]" w:date="2017-10-17T20:49:00Z">
        <w:r w:rsidR="00A43B07" w:rsidDel="00334121">
          <w:delText xml:space="preserve"> cooling capacity</w:delText>
        </w:r>
      </w:del>
    </w:p>
    <w:p w:rsidR="00C45F45" w:rsidRDefault="00C45F45" w:rsidP="00A64516">
      <w:pPr>
        <w:spacing w:before="60" w:after="60"/>
        <w:ind w:left="360"/>
      </w:pPr>
      <w:r>
        <w:t xml:space="preserve">EFLH </w:t>
      </w:r>
      <w:r w:rsidR="00A3070F">
        <w:tab/>
      </w:r>
      <w:r w:rsidR="00A3070F" w:rsidRPr="00A3070F">
        <w:tab/>
      </w:r>
      <w:r>
        <w:t xml:space="preserve">= Equivalent Full Load Hours – This represents a measure of </w:t>
      </w:r>
      <w:ins w:id="7296" w:author="Todd Winner" w:date="2017-10-10T14:45:00Z">
        <w:r w:rsidR="00A3070F" w:rsidRPr="00A3070F">
          <w:t>energy</w:t>
        </w:r>
      </w:ins>
      <w:del w:id="7297" w:author="Todd Winner" w:date="2017-10-10T14:45:00Z">
        <w:r>
          <w:delText>chiller</w:delText>
        </w:r>
      </w:del>
      <w:r>
        <w:t xml:space="preserve"> use by season </w:t>
      </w:r>
      <w:del w:id="7298" w:author="Todd Winner" w:date="2017-10-10T14:45:00Z">
        <w:r>
          <w:delText xml:space="preserve">determined by measured kWh </w:delText>
        </w:r>
      </w:del>
      <w:r>
        <w:t xml:space="preserve">during the </w:t>
      </w:r>
      <w:ins w:id="7299" w:author="Todd Winner" w:date="2017-10-10T14:45:00Z">
        <w:r w:rsidR="00A3070F" w:rsidRPr="00A3070F">
          <w:t>on-peak and off peak periods</w:t>
        </w:r>
      </w:ins>
      <w:del w:id="7300" w:author="Todd Winner" w:date="2017-10-10T14:45:00Z">
        <w:r>
          <w:delText>period divided by kW at design conditions from JCP&amp;L measurement data</w:delText>
        </w:r>
      </w:del>
      <w:r>
        <w:t>.</w:t>
      </w:r>
    </w:p>
    <w:p w:rsidR="00CC08AB" w:rsidRDefault="00153408" w:rsidP="00A64516">
      <w:pPr>
        <w:tabs>
          <w:tab w:val="left" w:pos="360"/>
        </w:tabs>
        <w:spacing w:before="60" w:after="60"/>
        <w:ind w:right="-187"/>
      </w:pPr>
      <w:r>
        <w:tab/>
      </w:r>
      <w:r w:rsidR="001F2B10">
        <w:t xml:space="preserve">PDC </w:t>
      </w:r>
      <w:r>
        <w:tab/>
      </w:r>
      <w:r>
        <w:tab/>
      </w:r>
      <w:r w:rsidR="001F2B10">
        <w:t>= Peak Duty Cycle</w:t>
      </w:r>
      <w:r w:rsidR="00CC08AB">
        <w:t>: fraction of time the compressor runs during peak hours</w:t>
      </w:r>
    </w:p>
    <w:p w:rsidR="001F2B10" w:rsidRDefault="001F2B10" w:rsidP="00A64516">
      <w:pPr>
        <w:spacing w:before="60" w:after="60"/>
        <w:ind w:left="360"/>
      </w:pPr>
      <w:r>
        <w:t>IPLV</w:t>
      </w:r>
      <w:r>
        <w:rPr>
          <w:vertAlign w:val="subscript"/>
        </w:rPr>
        <w:t>b</w:t>
      </w:r>
      <w:r>
        <w:t xml:space="preserve"> </w:t>
      </w:r>
      <w:r w:rsidR="00153408">
        <w:tab/>
      </w:r>
      <w:r w:rsidR="00153408">
        <w:tab/>
      </w:r>
      <w:r>
        <w:t>= I</w:t>
      </w:r>
      <w:r w:rsidR="008475A0">
        <w:t xml:space="preserve">ntegrated </w:t>
      </w:r>
      <w:r>
        <w:t>P</w:t>
      </w:r>
      <w:r w:rsidR="008475A0">
        <w:t xml:space="preserve">art </w:t>
      </w:r>
      <w:r>
        <w:t>L</w:t>
      </w:r>
      <w:r w:rsidR="008475A0">
        <w:t xml:space="preserve">oad </w:t>
      </w:r>
      <w:r>
        <w:t>V</w:t>
      </w:r>
      <w:r w:rsidR="008475A0">
        <w:t>alue</w:t>
      </w:r>
      <w:r>
        <w:t xml:space="preserve"> of baseline equipment</w:t>
      </w:r>
      <w:r w:rsidR="003F6635">
        <w:t>, kW/Ton</w:t>
      </w:r>
      <w:r w:rsidR="008475A0">
        <w:t xml:space="preserve">. The efficiency </w:t>
      </w:r>
      <w:r w:rsidR="000350B8">
        <w:t xml:space="preserve">of </w:t>
      </w:r>
      <w:r w:rsidR="008475A0">
        <w:t>the chiller under partial-load conditions.</w:t>
      </w:r>
    </w:p>
    <w:p w:rsidR="001F2B10" w:rsidRDefault="001F2B10" w:rsidP="00A64516">
      <w:pPr>
        <w:spacing w:before="60" w:after="60"/>
        <w:ind w:left="360"/>
      </w:pPr>
      <w:r>
        <w:t>IPLV</w:t>
      </w:r>
      <w:r>
        <w:rPr>
          <w:vertAlign w:val="subscript"/>
        </w:rPr>
        <w:t>q</w:t>
      </w:r>
      <w:r>
        <w:t xml:space="preserve"> </w:t>
      </w:r>
      <w:r w:rsidR="00153408">
        <w:tab/>
      </w:r>
      <w:r w:rsidR="00153408">
        <w:tab/>
      </w:r>
      <w:r>
        <w:t>= I</w:t>
      </w:r>
      <w:r w:rsidR="008475A0">
        <w:t xml:space="preserve">ntegrated </w:t>
      </w:r>
      <w:r>
        <w:t>P</w:t>
      </w:r>
      <w:r w:rsidR="008475A0">
        <w:t xml:space="preserve">art </w:t>
      </w:r>
      <w:r>
        <w:t>L</w:t>
      </w:r>
      <w:r w:rsidR="008475A0">
        <w:t xml:space="preserve">oad </w:t>
      </w:r>
      <w:r>
        <w:t>V</w:t>
      </w:r>
      <w:r w:rsidR="008475A0">
        <w:t>alue</w:t>
      </w:r>
      <w:r>
        <w:t xml:space="preserve"> of qualifying equipment</w:t>
      </w:r>
      <w:r w:rsidR="003F6635">
        <w:t>, kW/Ton</w:t>
      </w:r>
      <w:r w:rsidR="008475A0">
        <w:t xml:space="preserve">. The efficiency </w:t>
      </w:r>
      <w:r w:rsidR="000350B8">
        <w:t xml:space="preserve">of </w:t>
      </w:r>
      <w:r w:rsidR="008475A0">
        <w:t>the chiller under partial-load conditions.</w:t>
      </w:r>
    </w:p>
    <w:p w:rsidR="00CF35E6" w:rsidRDefault="00CF35E6" w:rsidP="00A64516">
      <w:pPr>
        <w:spacing w:before="60" w:after="60"/>
        <w:ind w:left="360"/>
      </w:pPr>
      <w:r>
        <w:t>FLV</w:t>
      </w:r>
      <w:r>
        <w:rPr>
          <w:vertAlign w:val="subscript"/>
        </w:rPr>
        <w:t>b</w:t>
      </w:r>
      <w:r>
        <w:t xml:space="preserve"> </w:t>
      </w:r>
      <w:r w:rsidR="00153408">
        <w:tab/>
      </w:r>
      <w:r w:rsidR="00153408">
        <w:tab/>
      </w:r>
      <w:r>
        <w:t>= F</w:t>
      </w:r>
      <w:r w:rsidR="008475A0">
        <w:t xml:space="preserve">ull </w:t>
      </w:r>
      <w:r>
        <w:t>L</w:t>
      </w:r>
      <w:r w:rsidR="008475A0">
        <w:t xml:space="preserve">oad </w:t>
      </w:r>
      <w:r>
        <w:t>V</w:t>
      </w:r>
      <w:r w:rsidR="008475A0">
        <w:t>alue</w:t>
      </w:r>
      <w:r>
        <w:t xml:space="preserve"> of baseline equipment, kW/Ton</w:t>
      </w:r>
      <w:r w:rsidR="008475A0">
        <w:t xml:space="preserve">. The efficiency </w:t>
      </w:r>
      <w:r w:rsidR="000350B8">
        <w:t xml:space="preserve">of </w:t>
      </w:r>
      <w:r w:rsidR="008475A0">
        <w:t>the chiller under full-load conditions.</w:t>
      </w:r>
    </w:p>
    <w:p w:rsidR="008475A0" w:rsidRDefault="00CF35E6" w:rsidP="00A64516">
      <w:pPr>
        <w:spacing w:before="60" w:after="60"/>
        <w:ind w:left="360"/>
      </w:pPr>
      <w:r>
        <w:t>FLV</w:t>
      </w:r>
      <w:r>
        <w:rPr>
          <w:vertAlign w:val="subscript"/>
        </w:rPr>
        <w:t>q</w:t>
      </w:r>
      <w:r w:rsidR="00153408">
        <w:rPr>
          <w:vertAlign w:val="subscript"/>
        </w:rPr>
        <w:tab/>
      </w:r>
      <w:r w:rsidR="00153408">
        <w:rPr>
          <w:vertAlign w:val="subscript"/>
        </w:rPr>
        <w:tab/>
      </w:r>
      <w:r>
        <w:t xml:space="preserve"> = </w:t>
      </w:r>
      <w:r w:rsidR="008475A0">
        <w:t xml:space="preserve">Full </w:t>
      </w:r>
      <w:r>
        <w:t>L</w:t>
      </w:r>
      <w:r w:rsidR="008475A0">
        <w:t xml:space="preserve">oad </w:t>
      </w:r>
      <w:r>
        <w:t>V</w:t>
      </w:r>
      <w:r w:rsidR="008475A0">
        <w:t>alue</w:t>
      </w:r>
      <w:r>
        <w:t xml:space="preserve"> of qualifying equipment, kW/Ton</w:t>
      </w:r>
      <w:r w:rsidR="008475A0">
        <w:t>.</w:t>
      </w:r>
      <w:r w:rsidR="008475A0" w:rsidRPr="008475A0">
        <w:t xml:space="preserve"> </w:t>
      </w:r>
      <w:r w:rsidR="008475A0">
        <w:t xml:space="preserve">The efficiency </w:t>
      </w:r>
      <w:r w:rsidR="000350B8">
        <w:t xml:space="preserve">of </w:t>
      </w:r>
      <w:r w:rsidR="008475A0">
        <w:t>the chiller under full-load conditions.</w:t>
      </w:r>
    </w:p>
    <w:p w:rsidR="00CF35E6" w:rsidRDefault="00CF35E6" w:rsidP="00CF35E6"/>
    <w:p w:rsidR="00001444" w:rsidRDefault="00001444">
      <w:pPr>
        <w:overflowPunct/>
        <w:autoSpaceDE/>
        <w:autoSpaceDN/>
        <w:adjustRightInd/>
        <w:textAlignment w:val="auto"/>
        <w:rPr>
          <w:u w:val="single"/>
          <w:lang w:eastAsia="x-none"/>
        </w:rPr>
      </w:pPr>
      <w:r>
        <w:br w:type="page"/>
      </w:r>
    </w:p>
    <w:p w:rsidR="002B22B2" w:rsidRDefault="002B22B2" w:rsidP="000338E0">
      <w:pPr>
        <w:pStyle w:val="Heading4"/>
        <w:rPr>
          <w:ins w:id="7301" w:author="Todd Winner" w:date="2017-10-10T14:45:00Z"/>
        </w:rPr>
      </w:pPr>
      <w:ins w:id="7302" w:author="Todd Winner" w:date="2017-10-10T14:45:00Z">
        <w:r>
          <w:rPr>
            <w:lang w:val="en-US"/>
          </w:rPr>
          <w:lastRenderedPageBreak/>
          <w:t>Summary of Inputs</w:t>
        </w:r>
      </w:ins>
    </w:p>
    <w:p w:rsidR="002B22B2" w:rsidRPr="002B22B2" w:rsidRDefault="002B22B2" w:rsidP="004623AF">
      <w:pPr>
        <w:pStyle w:val="TableCaption"/>
        <w:rPr>
          <w:ins w:id="7303" w:author="Todd Winner" w:date="2017-10-10T14:45:00Z"/>
        </w:rPr>
      </w:pPr>
      <w:ins w:id="7304" w:author="Todd Winner" w:date="2017-10-10T14:45:00Z">
        <w:r>
          <w:t>Electric Chiller Assumptions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068"/>
        <w:gridCol w:w="1934"/>
        <w:gridCol w:w="1383"/>
        <w:gridCol w:w="1953"/>
      </w:tblGrid>
      <w:tr w:rsidR="00E252F2" w:rsidTr="00001444">
        <w:trPr>
          <w:jc w:val="center"/>
        </w:trPr>
        <w:tc>
          <w:tcPr>
            <w:tcW w:w="2263" w:type="dxa"/>
            <w:vAlign w:val="bottom"/>
          </w:tcPr>
          <w:p w:rsidR="00E252F2" w:rsidRPr="00764DE5" w:rsidRDefault="00B82559" w:rsidP="00024769">
            <w:pPr>
              <w:pStyle w:val="TableHeader"/>
            </w:pPr>
            <w:r w:rsidRPr="00764DE5">
              <w:br w:type="page"/>
            </w:r>
            <w:r w:rsidR="00C45F45" w:rsidRPr="00001444">
              <w:rPr>
                <w:rFonts w:ascii="Times New Roman Bold" w:hAnsi="Times New Roman Bold"/>
                <w:spacing w:val="-4"/>
              </w:rPr>
              <w:t>Electric Chillers</w:t>
            </w:r>
            <w:r w:rsidR="00D74C99" w:rsidRPr="00D74C99">
              <w:t xml:space="preserve"> </w:t>
            </w:r>
            <w:r w:rsidR="00E252F2" w:rsidRPr="00D74C99">
              <w:t>Component</w:t>
            </w:r>
          </w:p>
        </w:tc>
        <w:tc>
          <w:tcPr>
            <w:tcW w:w="2263" w:type="dxa"/>
            <w:vAlign w:val="bottom"/>
          </w:tcPr>
          <w:p w:rsidR="00E252F2" w:rsidRPr="00764DE5" w:rsidRDefault="00E252F2" w:rsidP="00024769">
            <w:pPr>
              <w:pStyle w:val="TableHeader"/>
            </w:pPr>
            <w:r w:rsidRPr="00764DE5">
              <w:t>Type</w:t>
            </w:r>
          </w:p>
        </w:tc>
        <w:tc>
          <w:tcPr>
            <w:tcW w:w="2263" w:type="dxa"/>
            <w:vAlign w:val="bottom"/>
          </w:tcPr>
          <w:p w:rsidR="00E252F2" w:rsidRPr="00764DE5" w:rsidRDefault="00E252F2" w:rsidP="00024769">
            <w:pPr>
              <w:pStyle w:val="TableHeader"/>
            </w:pPr>
            <w:r w:rsidRPr="00764DE5">
              <w:t>Situation</w:t>
            </w:r>
          </w:p>
        </w:tc>
        <w:tc>
          <w:tcPr>
            <w:tcW w:w="406" w:type="dxa"/>
            <w:vAlign w:val="bottom"/>
          </w:tcPr>
          <w:p w:rsidR="00E252F2" w:rsidRPr="00764DE5" w:rsidRDefault="00E252F2" w:rsidP="00024769">
            <w:pPr>
              <w:pStyle w:val="TableHeader"/>
            </w:pPr>
            <w:r w:rsidRPr="00764DE5">
              <w:t>Value</w:t>
            </w:r>
          </w:p>
        </w:tc>
        <w:tc>
          <w:tcPr>
            <w:tcW w:w="2155" w:type="dxa"/>
            <w:vAlign w:val="bottom"/>
          </w:tcPr>
          <w:p w:rsidR="00E252F2" w:rsidRPr="00764DE5" w:rsidRDefault="00E252F2" w:rsidP="00024769">
            <w:pPr>
              <w:pStyle w:val="TableHeader"/>
            </w:pPr>
            <w:r w:rsidRPr="00764DE5">
              <w:t>Source</w:t>
            </w:r>
          </w:p>
        </w:tc>
      </w:tr>
      <w:tr w:rsidR="00E252F2" w:rsidTr="00001444">
        <w:trPr>
          <w:jc w:val="center"/>
        </w:trPr>
        <w:tc>
          <w:tcPr>
            <w:tcW w:w="2263" w:type="dxa"/>
          </w:tcPr>
          <w:p w:rsidR="00E252F2" w:rsidRPr="00D74C99" w:rsidRDefault="00E252F2" w:rsidP="00001444">
            <w:pPr>
              <w:pStyle w:val="TableCells"/>
              <w:spacing w:after="20"/>
            </w:pPr>
            <w:r w:rsidRPr="00D74C99">
              <w:t>Tons</w:t>
            </w:r>
          </w:p>
        </w:tc>
        <w:tc>
          <w:tcPr>
            <w:tcW w:w="2263" w:type="dxa"/>
          </w:tcPr>
          <w:p w:rsidR="00E252F2" w:rsidRPr="00D74C99" w:rsidRDefault="00E252F2" w:rsidP="00001444">
            <w:pPr>
              <w:pStyle w:val="TableCells"/>
              <w:spacing w:after="20"/>
            </w:pPr>
            <w:del w:id="7305" w:author="Kerri-Ann Richard [2]" w:date="2017-10-17T20:53:00Z">
              <w:r w:rsidRPr="00D74C99" w:rsidDel="00334121">
                <w:delText>Variable</w:delText>
              </w:r>
            </w:del>
            <w:ins w:id="7306" w:author="Kerri-Ann Richard [2]" w:date="2017-10-17T20:53:00Z">
              <w:r w:rsidR="00334121">
                <w:t>Rated Capacity, Tons</w:t>
              </w:r>
            </w:ins>
          </w:p>
        </w:tc>
        <w:tc>
          <w:tcPr>
            <w:tcW w:w="2263" w:type="dxa"/>
          </w:tcPr>
          <w:p w:rsidR="00E252F2" w:rsidRPr="00D74C99" w:rsidRDefault="00E252F2" w:rsidP="00001444">
            <w:pPr>
              <w:pStyle w:val="TableCells"/>
              <w:spacing w:after="20"/>
            </w:pPr>
            <w:r w:rsidRPr="00D74C99">
              <w:t>All</w:t>
            </w:r>
          </w:p>
        </w:tc>
        <w:tc>
          <w:tcPr>
            <w:tcW w:w="406" w:type="dxa"/>
          </w:tcPr>
          <w:p w:rsidR="00E252F2" w:rsidRPr="00D74C99" w:rsidRDefault="00E252F2" w:rsidP="00001444">
            <w:pPr>
              <w:pStyle w:val="TableCells"/>
              <w:spacing w:after="20"/>
            </w:pPr>
            <w:r w:rsidRPr="00D74C99">
              <w:t>Varies</w:t>
            </w:r>
          </w:p>
        </w:tc>
        <w:tc>
          <w:tcPr>
            <w:tcW w:w="2155" w:type="dxa"/>
          </w:tcPr>
          <w:p w:rsidR="00E252F2" w:rsidRPr="00D74C99" w:rsidRDefault="00E252F2" w:rsidP="00001444">
            <w:pPr>
              <w:pStyle w:val="TableCells"/>
              <w:spacing w:after="20"/>
            </w:pPr>
            <w:r w:rsidRPr="00D74C99">
              <w:t>From Application</w:t>
            </w:r>
          </w:p>
        </w:tc>
      </w:tr>
      <w:tr w:rsidR="00566CD6" w:rsidTr="00001444">
        <w:trPr>
          <w:jc w:val="center"/>
          <w:ins w:id="7307" w:author="Todd Winner" w:date="2017-10-10T14:45:00Z"/>
        </w:trPr>
        <w:tc>
          <w:tcPr>
            <w:tcW w:w="2263" w:type="dxa"/>
          </w:tcPr>
          <w:p w:rsidR="00566CD6" w:rsidRPr="00D74C99" w:rsidRDefault="00566CD6" w:rsidP="00001444">
            <w:pPr>
              <w:pStyle w:val="TableCells"/>
              <w:spacing w:after="20"/>
              <w:rPr>
                <w:ins w:id="7308" w:author="Todd Winner" w:date="2017-10-10T14:45:00Z"/>
              </w:rPr>
            </w:pPr>
            <w:ins w:id="7309" w:author="Todd Winner" w:date="2017-10-10T14:45:00Z">
              <w:r w:rsidRPr="00D74C99">
                <w:t>IPLV</w:t>
              </w:r>
              <w:r>
                <w:rPr>
                  <w:vertAlign w:val="subscript"/>
                </w:rPr>
                <w:t>b</w:t>
              </w:r>
              <w:r w:rsidRPr="00D74C99">
                <w:t xml:space="preserve"> (</w:t>
              </w:r>
              <w:r w:rsidR="00EC7ED3">
                <w:t>kW</w:t>
              </w:r>
              <w:r w:rsidRPr="00D74C99">
                <w:t>/ton)</w:t>
              </w:r>
            </w:ins>
          </w:p>
        </w:tc>
        <w:tc>
          <w:tcPr>
            <w:tcW w:w="2263" w:type="dxa"/>
          </w:tcPr>
          <w:p w:rsidR="00566CD6" w:rsidRPr="00D74C99" w:rsidRDefault="00566CD6" w:rsidP="00001444">
            <w:pPr>
              <w:pStyle w:val="TableCells"/>
              <w:spacing w:after="20"/>
              <w:rPr>
                <w:ins w:id="7310" w:author="Todd Winner" w:date="2017-10-10T14:45:00Z"/>
              </w:rPr>
            </w:pPr>
            <w:moveToRangeStart w:id="7311" w:author="Todd Winner" w:date="2017-10-10T14:45:00Z" w:name="move495410290"/>
            <w:moveTo w:id="7312" w:author="Todd Winner" w:date="2017-10-10T14:45:00Z">
              <w:r w:rsidRPr="00D74C99">
                <w:t>Variable</w:t>
              </w:r>
            </w:moveTo>
            <w:moveToRangeEnd w:id="7311"/>
          </w:p>
        </w:tc>
        <w:tc>
          <w:tcPr>
            <w:tcW w:w="2263" w:type="dxa"/>
          </w:tcPr>
          <w:p w:rsidR="00566CD6" w:rsidRPr="00D74C99" w:rsidRDefault="00620E17" w:rsidP="00001444">
            <w:pPr>
              <w:pStyle w:val="TableCells"/>
              <w:spacing w:after="20"/>
              <w:rPr>
                <w:ins w:id="7313" w:author="Todd Winner" w:date="2017-10-10T14:45:00Z"/>
              </w:rPr>
            </w:pPr>
            <w:ins w:id="7314" w:author="Todd Winner" w:date="2017-10-10T14:45:00Z">
              <w:r>
                <w:t>S</w:t>
              </w:r>
              <w:r w:rsidR="00566CD6">
                <w:t>ee table below</w:t>
              </w:r>
            </w:ins>
          </w:p>
        </w:tc>
        <w:tc>
          <w:tcPr>
            <w:tcW w:w="406" w:type="dxa"/>
          </w:tcPr>
          <w:p w:rsidR="00566CD6" w:rsidRPr="00D74C99" w:rsidRDefault="00566CD6" w:rsidP="00001444">
            <w:pPr>
              <w:pStyle w:val="TableCells"/>
              <w:spacing w:after="20"/>
              <w:rPr>
                <w:ins w:id="7315" w:author="Todd Winner" w:date="2017-10-10T14:45:00Z"/>
              </w:rPr>
            </w:pPr>
            <w:ins w:id="7316" w:author="Todd Winner" w:date="2017-10-10T14:45:00Z">
              <w:r w:rsidRPr="00D74C99">
                <w:t>Varies</w:t>
              </w:r>
            </w:ins>
          </w:p>
        </w:tc>
        <w:tc>
          <w:tcPr>
            <w:tcW w:w="2155" w:type="dxa"/>
          </w:tcPr>
          <w:p w:rsidR="00566CD6" w:rsidRPr="00D74C99" w:rsidRDefault="00566CD6" w:rsidP="00001444">
            <w:pPr>
              <w:pStyle w:val="TableCells"/>
              <w:spacing w:after="20"/>
              <w:rPr>
                <w:ins w:id="7317" w:author="Todd Winner" w:date="2017-10-10T14:45:00Z"/>
              </w:rPr>
            </w:pPr>
            <w:ins w:id="7318" w:author="Todd Winner" w:date="2017-10-10T14:45:00Z">
              <w:r>
                <w:t>1</w:t>
              </w:r>
            </w:ins>
          </w:p>
        </w:tc>
      </w:tr>
      <w:tr w:rsidR="00E252F2" w:rsidTr="00001444">
        <w:trPr>
          <w:jc w:val="center"/>
        </w:trPr>
        <w:tc>
          <w:tcPr>
            <w:tcW w:w="2263" w:type="dxa"/>
          </w:tcPr>
          <w:p w:rsidR="00E252F2" w:rsidRPr="00D74C99" w:rsidRDefault="00E252F2" w:rsidP="00001444">
            <w:pPr>
              <w:pStyle w:val="TableCells"/>
              <w:spacing w:after="20"/>
            </w:pPr>
            <w:r w:rsidRPr="00D74C99">
              <w:t>IPLV</w:t>
            </w:r>
            <w:r w:rsidRPr="00D74C99">
              <w:rPr>
                <w:vertAlign w:val="subscript"/>
              </w:rPr>
              <w:t>q</w:t>
            </w:r>
            <w:r w:rsidRPr="00D74C99">
              <w:t xml:space="preserve"> (kW/ton)</w:t>
            </w:r>
          </w:p>
        </w:tc>
        <w:tc>
          <w:tcPr>
            <w:tcW w:w="2263" w:type="dxa"/>
          </w:tcPr>
          <w:p w:rsidR="00E252F2" w:rsidRPr="00D74C99" w:rsidRDefault="00E252F2" w:rsidP="00001444">
            <w:pPr>
              <w:pStyle w:val="TableCells"/>
              <w:spacing w:after="20"/>
            </w:pPr>
            <w:r w:rsidRPr="00D74C99">
              <w:t>Variable</w:t>
            </w:r>
          </w:p>
        </w:tc>
        <w:tc>
          <w:tcPr>
            <w:tcW w:w="2263" w:type="dxa"/>
          </w:tcPr>
          <w:p w:rsidR="00E252F2" w:rsidRPr="00D74C99" w:rsidRDefault="00E252F2" w:rsidP="00001444">
            <w:pPr>
              <w:pStyle w:val="TableCells"/>
              <w:spacing w:after="20"/>
            </w:pPr>
            <w:r w:rsidRPr="00D74C99">
              <w:t>All</w:t>
            </w:r>
          </w:p>
        </w:tc>
        <w:tc>
          <w:tcPr>
            <w:tcW w:w="406" w:type="dxa"/>
          </w:tcPr>
          <w:p w:rsidR="00E252F2" w:rsidRPr="00D74C99" w:rsidRDefault="00E252F2" w:rsidP="00001444">
            <w:pPr>
              <w:pStyle w:val="TableCells"/>
              <w:spacing w:after="20"/>
            </w:pPr>
            <w:r w:rsidRPr="00D74C99">
              <w:t>Varies</w:t>
            </w:r>
          </w:p>
        </w:tc>
        <w:tc>
          <w:tcPr>
            <w:tcW w:w="2155" w:type="dxa"/>
          </w:tcPr>
          <w:p w:rsidR="00E252F2" w:rsidRPr="00D74C99" w:rsidRDefault="00E252F2" w:rsidP="00001444">
            <w:pPr>
              <w:pStyle w:val="TableCells"/>
              <w:spacing w:after="20"/>
            </w:pPr>
            <w:r w:rsidRPr="00D74C99">
              <w:t>From Application (per AHRI Std. 550/590)</w:t>
            </w:r>
          </w:p>
        </w:tc>
      </w:tr>
      <w:tr w:rsidR="00A3070F" w:rsidTr="00001444">
        <w:trPr>
          <w:jc w:val="center"/>
          <w:ins w:id="7319" w:author="Todd Winner" w:date="2017-10-10T14:45:00Z"/>
        </w:trPr>
        <w:tc>
          <w:tcPr>
            <w:tcW w:w="2263" w:type="dxa"/>
          </w:tcPr>
          <w:p w:rsidR="00A3070F" w:rsidRPr="00D74C99" w:rsidRDefault="00A3070F" w:rsidP="00001444">
            <w:pPr>
              <w:pStyle w:val="TableCells"/>
              <w:spacing w:after="20"/>
              <w:rPr>
                <w:ins w:id="7320" w:author="Todd Winner" w:date="2017-10-10T14:45:00Z"/>
              </w:rPr>
            </w:pPr>
            <w:ins w:id="7321" w:author="Todd Winner" w:date="2017-10-10T14:45:00Z">
              <w:r>
                <w:t>F</w:t>
              </w:r>
              <w:r w:rsidRPr="00D74C99">
                <w:t>LV</w:t>
              </w:r>
              <w:r>
                <w:rPr>
                  <w:vertAlign w:val="subscript"/>
                </w:rPr>
                <w:t>b</w:t>
              </w:r>
              <w:r w:rsidRPr="00D74C99">
                <w:t xml:space="preserve"> (</w:t>
              </w:r>
              <w:r w:rsidR="00EC7ED3">
                <w:t>kW</w:t>
              </w:r>
              <w:r w:rsidRPr="00D74C99">
                <w:t>/ton)</w:t>
              </w:r>
            </w:ins>
          </w:p>
        </w:tc>
        <w:tc>
          <w:tcPr>
            <w:tcW w:w="2263" w:type="dxa"/>
          </w:tcPr>
          <w:p w:rsidR="00A3070F" w:rsidRPr="00D74C99" w:rsidRDefault="00A3070F" w:rsidP="00001444">
            <w:pPr>
              <w:pStyle w:val="TableCells"/>
              <w:spacing w:after="20"/>
              <w:rPr>
                <w:ins w:id="7322" w:author="Todd Winner" w:date="2017-10-10T14:45:00Z"/>
              </w:rPr>
            </w:pPr>
            <w:moveToRangeStart w:id="7323" w:author="Todd Winner" w:date="2017-10-10T14:45:00Z" w:name="move495410292"/>
            <w:moveTo w:id="7324" w:author="Todd Winner" w:date="2017-10-10T14:45:00Z">
              <w:r w:rsidRPr="00D74C99">
                <w:t>Variable</w:t>
              </w:r>
            </w:moveTo>
            <w:moveToRangeEnd w:id="7323"/>
          </w:p>
        </w:tc>
        <w:tc>
          <w:tcPr>
            <w:tcW w:w="2263" w:type="dxa"/>
          </w:tcPr>
          <w:p w:rsidR="00A3070F" w:rsidRPr="00D74C99" w:rsidRDefault="00A3070F" w:rsidP="00001444">
            <w:pPr>
              <w:pStyle w:val="TableCells"/>
              <w:spacing w:after="20"/>
              <w:rPr>
                <w:ins w:id="7325" w:author="Todd Winner" w:date="2017-10-10T14:45:00Z"/>
              </w:rPr>
            </w:pPr>
            <w:ins w:id="7326" w:author="Todd Winner" w:date="2017-10-10T14:45:00Z">
              <w:r>
                <w:t>See table below</w:t>
              </w:r>
            </w:ins>
          </w:p>
        </w:tc>
        <w:tc>
          <w:tcPr>
            <w:tcW w:w="406" w:type="dxa"/>
          </w:tcPr>
          <w:p w:rsidR="00A3070F" w:rsidRPr="00D74C99" w:rsidRDefault="00A3070F" w:rsidP="00001444">
            <w:pPr>
              <w:pStyle w:val="TableCells"/>
              <w:spacing w:after="20"/>
              <w:rPr>
                <w:ins w:id="7327" w:author="Todd Winner" w:date="2017-10-10T14:45:00Z"/>
              </w:rPr>
            </w:pPr>
            <w:ins w:id="7328" w:author="Todd Winner" w:date="2017-10-10T14:45:00Z">
              <w:r w:rsidRPr="00D74C99">
                <w:t>Varies</w:t>
              </w:r>
            </w:ins>
          </w:p>
        </w:tc>
        <w:tc>
          <w:tcPr>
            <w:tcW w:w="2155" w:type="dxa"/>
          </w:tcPr>
          <w:p w:rsidR="00A3070F" w:rsidRPr="00D74C99" w:rsidRDefault="00A3070F" w:rsidP="00001444">
            <w:pPr>
              <w:pStyle w:val="TableCells"/>
              <w:spacing w:after="20"/>
              <w:rPr>
                <w:ins w:id="7329" w:author="Todd Winner" w:date="2017-10-10T14:45:00Z"/>
              </w:rPr>
            </w:pPr>
            <w:ins w:id="7330" w:author="Todd Winner" w:date="2017-10-10T14:45:00Z">
              <w:r>
                <w:t>1</w:t>
              </w:r>
            </w:ins>
          </w:p>
        </w:tc>
      </w:tr>
      <w:tr w:rsidR="00A3070F" w:rsidTr="00001444">
        <w:trPr>
          <w:jc w:val="center"/>
          <w:ins w:id="7331" w:author="Todd Winner" w:date="2017-10-10T14:45:00Z"/>
        </w:trPr>
        <w:tc>
          <w:tcPr>
            <w:tcW w:w="2263" w:type="dxa"/>
          </w:tcPr>
          <w:p w:rsidR="00A3070F" w:rsidRPr="00D74C99" w:rsidRDefault="00A3070F" w:rsidP="00001444">
            <w:pPr>
              <w:pStyle w:val="TableCells"/>
              <w:spacing w:after="20"/>
              <w:rPr>
                <w:ins w:id="7332" w:author="Todd Winner" w:date="2017-10-10T14:45:00Z"/>
              </w:rPr>
            </w:pPr>
            <w:ins w:id="7333" w:author="Todd Winner" w:date="2017-10-10T14:45:00Z">
              <w:r>
                <w:t>F</w:t>
              </w:r>
              <w:r w:rsidRPr="00D74C99">
                <w:t>LV</w:t>
              </w:r>
              <w:r w:rsidRPr="00D74C99">
                <w:rPr>
                  <w:vertAlign w:val="subscript"/>
                </w:rPr>
                <w:t>q</w:t>
              </w:r>
              <w:r w:rsidRPr="00D74C99">
                <w:t xml:space="preserve"> (</w:t>
              </w:r>
              <w:r w:rsidR="00EC7ED3">
                <w:t>kW</w:t>
              </w:r>
              <w:r w:rsidRPr="00D74C99">
                <w:t>/ton)</w:t>
              </w:r>
            </w:ins>
          </w:p>
        </w:tc>
        <w:tc>
          <w:tcPr>
            <w:tcW w:w="2263" w:type="dxa"/>
          </w:tcPr>
          <w:p w:rsidR="00A3070F" w:rsidRPr="00D74C99" w:rsidRDefault="00A3070F" w:rsidP="00001444">
            <w:pPr>
              <w:pStyle w:val="TableCells"/>
              <w:spacing w:after="20"/>
              <w:rPr>
                <w:ins w:id="7334" w:author="Todd Winner" w:date="2017-10-10T14:45:00Z"/>
              </w:rPr>
            </w:pPr>
            <w:moveToRangeStart w:id="7335" w:author="Todd Winner" w:date="2017-10-10T14:45:00Z" w:name="move495410293"/>
            <w:moveTo w:id="7336" w:author="Todd Winner" w:date="2017-10-10T14:45:00Z">
              <w:r w:rsidRPr="00D74C99">
                <w:t>Variable</w:t>
              </w:r>
            </w:moveTo>
            <w:moveToRangeEnd w:id="7335"/>
          </w:p>
        </w:tc>
        <w:tc>
          <w:tcPr>
            <w:tcW w:w="2263" w:type="dxa"/>
          </w:tcPr>
          <w:p w:rsidR="00A3070F" w:rsidRPr="00D74C99" w:rsidRDefault="00A3070F" w:rsidP="00001444">
            <w:pPr>
              <w:pStyle w:val="TableCells"/>
              <w:spacing w:after="20"/>
              <w:rPr>
                <w:ins w:id="7337" w:author="Todd Winner" w:date="2017-10-10T14:45:00Z"/>
              </w:rPr>
            </w:pPr>
            <w:ins w:id="7338" w:author="Todd Winner" w:date="2017-10-10T14:45:00Z">
              <w:r w:rsidRPr="00D74C99">
                <w:t>All</w:t>
              </w:r>
            </w:ins>
          </w:p>
        </w:tc>
        <w:tc>
          <w:tcPr>
            <w:tcW w:w="406" w:type="dxa"/>
          </w:tcPr>
          <w:p w:rsidR="00A3070F" w:rsidRPr="00D74C99" w:rsidRDefault="00A3070F" w:rsidP="00001444">
            <w:pPr>
              <w:pStyle w:val="TableCells"/>
              <w:spacing w:after="20"/>
              <w:rPr>
                <w:ins w:id="7339" w:author="Todd Winner" w:date="2017-10-10T14:45:00Z"/>
              </w:rPr>
            </w:pPr>
            <w:ins w:id="7340" w:author="Todd Winner" w:date="2017-10-10T14:45:00Z">
              <w:r w:rsidRPr="00D74C99">
                <w:t>Varies</w:t>
              </w:r>
            </w:ins>
          </w:p>
        </w:tc>
        <w:tc>
          <w:tcPr>
            <w:tcW w:w="2155" w:type="dxa"/>
          </w:tcPr>
          <w:p w:rsidR="00A3070F" w:rsidRPr="00D74C99" w:rsidRDefault="00A3070F" w:rsidP="00001444">
            <w:pPr>
              <w:pStyle w:val="TableCells"/>
              <w:spacing w:after="20"/>
              <w:rPr>
                <w:ins w:id="7341" w:author="Todd Winner" w:date="2017-10-10T14:45:00Z"/>
              </w:rPr>
            </w:pPr>
            <w:ins w:id="7342" w:author="Todd Winner" w:date="2017-10-10T14:45:00Z">
              <w:r w:rsidRPr="00D74C99">
                <w:t xml:space="preserve">From </w:t>
              </w:r>
            </w:ins>
            <w:moveToRangeStart w:id="7343" w:author="Todd Winner" w:date="2017-10-10T14:45:00Z" w:name="move495410291"/>
            <w:moveTo w:id="7344" w:author="Todd Winner" w:date="2017-10-10T14:45:00Z">
              <w:r w:rsidRPr="00D74C99">
                <w:t>Application</w:t>
              </w:r>
            </w:moveTo>
            <w:moveToRangeEnd w:id="7343"/>
            <w:ins w:id="7345" w:author="Todd Winner" w:date="2017-10-10T14:45:00Z">
              <w:r w:rsidRPr="00D74C99">
                <w:t xml:space="preserve"> (per AHRI Std. 550/590)</w:t>
              </w:r>
            </w:ins>
          </w:p>
        </w:tc>
      </w:tr>
      <w:tr w:rsidR="00E252F2" w:rsidTr="00001444">
        <w:trPr>
          <w:jc w:val="center"/>
        </w:trPr>
        <w:tc>
          <w:tcPr>
            <w:tcW w:w="2263" w:type="dxa"/>
          </w:tcPr>
          <w:p w:rsidR="00E252F2" w:rsidRPr="00D74C99" w:rsidRDefault="00E252F2" w:rsidP="00001444">
            <w:pPr>
              <w:pStyle w:val="TableCells"/>
              <w:spacing w:after="20"/>
            </w:pPr>
            <w:r w:rsidRPr="00D74C99">
              <w:t>PDC</w:t>
            </w:r>
          </w:p>
        </w:tc>
        <w:tc>
          <w:tcPr>
            <w:tcW w:w="2263" w:type="dxa"/>
          </w:tcPr>
          <w:p w:rsidR="00E252F2" w:rsidRPr="00D74C99" w:rsidRDefault="00E252F2" w:rsidP="00001444">
            <w:pPr>
              <w:pStyle w:val="TableCells"/>
              <w:spacing w:after="20"/>
            </w:pPr>
            <w:r w:rsidRPr="00D74C99">
              <w:t>Fixed</w:t>
            </w:r>
          </w:p>
        </w:tc>
        <w:tc>
          <w:tcPr>
            <w:tcW w:w="2263" w:type="dxa"/>
          </w:tcPr>
          <w:p w:rsidR="00E252F2" w:rsidRPr="00D74C99" w:rsidRDefault="00E252F2" w:rsidP="00001444">
            <w:pPr>
              <w:pStyle w:val="TableCells"/>
              <w:spacing w:after="20"/>
            </w:pPr>
            <w:r w:rsidRPr="00D74C99">
              <w:t>All</w:t>
            </w:r>
          </w:p>
        </w:tc>
        <w:tc>
          <w:tcPr>
            <w:tcW w:w="406" w:type="dxa"/>
          </w:tcPr>
          <w:p w:rsidR="00E252F2" w:rsidRPr="00D74C99" w:rsidRDefault="00E252F2" w:rsidP="00001444">
            <w:pPr>
              <w:pStyle w:val="TableCells"/>
              <w:spacing w:after="20"/>
            </w:pPr>
            <w:r w:rsidRPr="00D74C99">
              <w:t>67%</w:t>
            </w:r>
          </w:p>
        </w:tc>
        <w:tc>
          <w:tcPr>
            <w:tcW w:w="2155" w:type="dxa"/>
          </w:tcPr>
          <w:p w:rsidR="00E252F2" w:rsidRPr="00D74C99" w:rsidRDefault="00E252F2" w:rsidP="00001444">
            <w:pPr>
              <w:pStyle w:val="TableCells"/>
              <w:spacing w:after="20"/>
            </w:pPr>
            <w:r w:rsidRPr="00D74C99">
              <w:t>Engineering Estimate</w:t>
            </w:r>
          </w:p>
        </w:tc>
      </w:tr>
      <w:tr w:rsidR="00E252F2" w:rsidTr="00001444">
        <w:trPr>
          <w:jc w:val="center"/>
        </w:trPr>
        <w:tc>
          <w:tcPr>
            <w:tcW w:w="2263" w:type="dxa"/>
          </w:tcPr>
          <w:p w:rsidR="00E252F2" w:rsidRPr="00D74C99" w:rsidRDefault="00E252F2" w:rsidP="00001444">
            <w:pPr>
              <w:pStyle w:val="TableCells"/>
              <w:spacing w:after="20"/>
            </w:pPr>
            <w:r w:rsidRPr="00D74C99">
              <w:t>EFLH</w:t>
            </w:r>
          </w:p>
        </w:tc>
        <w:tc>
          <w:tcPr>
            <w:tcW w:w="2263" w:type="dxa"/>
          </w:tcPr>
          <w:p w:rsidR="00E252F2" w:rsidRPr="00D74C99" w:rsidRDefault="00E252F2" w:rsidP="00001444">
            <w:pPr>
              <w:pStyle w:val="TableCells"/>
              <w:spacing w:after="20"/>
            </w:pPr>
            <w:del w:id="7346" w:author="Todd Winner" w:date="2017-10-10T14:45:00Z">
              <w:r w:rsidRPr="00D74C99">
                <w:delText>Fixed</w:delText>
              </w:r>
            </w:del>
            <w:moveToRangeStart w:id="7347" w:author="Todd Winner" w:date="2017-10-10T14:45:00Z" w:name="move495410192"/>
            <w:moveTo w:id="7348" w:author="Todd Winner" w:date="2017-10-10T14:45:00Z">
              <w:r w:rsidR="001D445F">
                <w:t>Variable</w:t>
              </w:r>
            </w:moveTo>
            <w:moveToRangeEnd w:id="7347"/>
          </w:p>
        </w:tc>
        <w:tc>
          <w:tcPr>
            <w:tcW w:w="2263" w:type="dxa"/>
          </w:tcPr>
          <w:p w:rsidR="00E252F2" w:rsidRPr="00D74C99" w:rsidRDefault="00E252F2" w:rsidP="00001444">
            <w:pPr>
              <w:pStyle w:val="TableCells"/>
              <w:spacing w:after="20"/>
            </w:pPr>
            <w:r w:rsidRPr="00D74C99">
              <w:t>All</w:t>
            </w:r>
          </w:p>
        </w:tc>
        <w:tc>
          <w:tcPr>
            <w:tcW w:w="406" w:type="dxa"/>
          </w:tcPr>
          <w:p w:rsidR="00E252F2" w:rsidRPr="00D74C99" w:rsidRDefault="00F2745A" w:rsidP="00001444">
            <w:pPr>
              <w:pStyle w:val="TableCells"/>
              <w:spacing w:after="20"/>
            </w:pPr>
            <w:ins w:id="7349" w:author="Todd Winner" w:date="2017-10-10T14:45:00Z">
              <w:r>
                <w:t>See Table Below</w:t>
              </w:r>
            </w:ins>
            <w:del w:id="7350" w:author="Todd Winner" w:date="2017-10-10T14:45:00Z">
              <w:r w:rsidR="00E252F2" w:rsidRPr="00D74C99">
                <w:delText>1,360</w:delText>
              </w:r>
            </w:del>
          </w:p>
        </w:tc>
        <w:tc>
          <w:tcPr>
            <w:tcW w:w="2155" w:type="dxa"/>
          </w:tcPr>
          <w:p w:rsidR="00E252F2" w:rsidRPr="00D74C99" w:rsidRDefault="00CD3E63" w:rsidP="00001444">
            <w:pPr>
              <w:pStyle w:val="TableCells"/>
              <w:spacing w:after="20"/>
            </w:pPr>
            <w:ins w:id="7351" w:author="Todd Winner" w:date="2017-10-10T14:45:00Z">
              <w:r>
                <w:t>2</w:t>
              </w:r>
              <w:r w:rsidR="00F2745A">
                <w:rPr>
                  <w:rStyle w:val="FootnoteReference"/>
                </w:rPr>
                <w:footnoteReference w:id="36"/>
              </w:r>
            </w:ins>
            <w:del w:id="7355" w:author="Todd Winner" w:date="2017-10-10T14:45:00Z">
              <w:r w:rsidR="00E252F2" w:rsidRPr="00D74C99">
                <w:delText>California DEER</w:delText>
              </w:r>
            </w:del>
          </w:p>
        </w:tc>
      </w:tr>
    </w:tbl>
    <w:p w:rsidR="009F0835" w:rsidRDefault="00847B47" w:rsidP="00A64516">
      <w:pPr>
        <w:keepNext/>
        <w:keepLines/>
        <w:rPr>
          <w:del w:id="7356" w:author="Todd Winner" w:date="2017-10-10T14:45:00Z"/>
        </w:rPr>
      </w:pPr>
      <w:ins w:id="7357" w:author="Todd Winner" w:date="2017-10-10T14:45:00Z">
        <w:r>
          <w:t xml:space="preserve"> </w:t>
        </w:r>
      </w:ins>
    </w:p>
    <w:p w:rsidR="009E1CD4" w:rsidRPr="00DC0148" w:rsidRDefault="009E1CD4" w:rsidP="00DC0148">
      <w:pPr>
        <w:keepNext/>
        <w:keepLines/>
        <w:jc w:val="center"/>
        <w:rPr>
          <w:del w:id="7358" w:author="Todd Winner" w:date="2017-10-10T14:45:00Z"/>
          <w:b/>
        </w:rPr>
      </w:pPr>
      <w:del w:id="7359" w:author="Todd Winner" w:date="2017-10-10T14:45:00Z">
        <w:r w:rsidRPr="00DC0148">
          <w:rPr>
            <w:b/>
          </w:rPr>
          <w:delText>Electric Chillers – Existing Buildings</w:delText>
        </w:r>
      </w:del>
    </w:p>
    <w:tbl>
      <w:tblPr>
        <w:tblW w:w="7235" w:type="dxa"/>
        <w:jc w:val="center"/>
        <w:tblLook w:val="04A0" w:firstRow="1" w:lastRow="0" w:firstColumn="1" w:lastColumn="0" w:noHBand="0" w:noVBand="1"/>
      </w:tblPr>
      <w:tblGrid>
        <w:gridCol w:w="1688"/>
        <w:gridCol w:w="1894"/>
        <w:gridCol w:w="750"/>
        <w:gridCol w:w="882"/>
        <w:gridCol w:w="1015"/>
        <w:gridCol w:w="1006"/>
      </w:tblGrid>
      <w:tr w:rsidR="00F07748" w:rsidRPr="00F07748" w:rsidTr="00DC0148">
        <w:trPr>
          <w:cantSplit/>
          <w:trHeight w:val="259"/>
          <w:jc w:val="center"/>
          <w:del w:id="7360" w:author="Todd Winner" w:date="2017-10-10T14:45:00Z"/>
        </w:trPr>
        <w:tc>
          <w:tcPr>
            <w:tcW w:w="1688" w:type="dxa"/>
            <w:tcBorders>
              <w:top w:val="single" w:sz="12" w:space="0" w:color="auto"/>
              <w:left w:val="single" w:sz="12" w:space="0" w:color="auto"/>
              <w:bottom w:val="nil"/>
              <w:right w:val="single" w:sz="4" w:space="0" w:color="auto"/>
            </w:tcBorders>
            <w:shd w:val="clear" w:color="auto" w:fill="auto"/>
            <w:noWrap/>
            <w:vAlign w:val="bottom"/>
            <w:hideMark/>
          </w:tcPr>
          <w:p w:rsidR="00F07748" w:rsidRPr="009E1CD4" w:rsidRDefault="00F07748" w:rsidP="00DC0148">
            <w:pPr>
              <w:keepNext/>
              <w:keepLines/>
              <w:overflowPunct/>
              <w:autoSpaceDE/>
              <w:autoSpaceDN/>
              <w:adjustRightInd/>
              <w:textAlignment w:val="auto"/>
              <w:rPr>
                <w:del w:id="7361" w:author="Todd Winner" w:date="2017-10-10T14:45:00Z"/>
                <w:b/>
                <w:szCs w:val="24"/>
              </w:rPr>
            </w:pPr>
          </w:p>
        </w:tc>
        <w:tc>
          <w:tcPr>
            <w:tcW w:w="1894" w:type="dxa"/>
            <w:tcBorders>
              <w:top w:val="single" w:sz="12" w:space="0" w:color="auto"/>
              <w:left w:val="single" w:sz="4" w:space="0" w:color="auto"/>
              <w:bottom w:val="nil"/>
              <w:right w:val="single" w:sz="8" w:space="0" w:color="auto"/>
            </w:tcBorders>
            <w:shd w:val="clear" w:color="auto" w:fill="auto"/>
            <w:noWrap/>
            <w:vAlign w:val="bottom"/>
            <w:hideMark/>
          </w:tcPr>
          <w:p w:rsidR="00F07748" w:rsidRPr="009E1CD4" w:rsidRDefault="00F07748" w:rsidP="00DC0148">
            <w:pPr>
              <w:keepNext/>
              <w:keepLines/>
              <w:overflowPunct/>
              <w:autoSpaceDE/>
              <w:autoSpaceDN/>
              <w:adjustRightInd/>
              <w:textAlignment w:val="auto"/>
              <w:rPr>
                <w:del w:id="7362" w:author="Todd Winner" w:date="2017-10-10T14:45:00Z"/>
                <w:b/>
                <w:szCs w:val="24"/>
              </w:rPr>
            </w:pPr>
          </w:p>
        </w:tc>
        <w:tc>
          <w:tcPr>
            <w:tcW w:w="3653" w:type="dxa"/>
            <w:gridSpan w:val="4"/>
            <w:tcBorders>
              <w:top w:val="single" w:sz="12" w:space="0" w:color="auto"/>
              <w:left w:val="nil"/>
              <w:bottom w:val="nil"/>
              <w:right w:val="single" w:sz="12" w:space="0" w:color="auto"/>
            </w:tcBorders>
            <w:shd w:val="clear" w:color="auto" w:fill="auto"/>
            <w:noWrap/>
            <w:vAlign w:val="bottom"/>
            <w:hideMark/>
          </w:tcPr>
          <w:p w:rsidR="00F07748" w:rsidRPr="009E1CD4" w:rsidRDefault="00F07748" w:rsidP="00DC0148">
            <w:pPr>
              <w:keepNext/>
              <w:keepLines/>
              <w:overflowPunct/>
              <w:autoSpaceDE/>
              <w:autoSpaceDN/>
              <w:adjustRightInd/>
              <w:jc w:val="center"/>
              <w:textAlignment w:val="auto"/>
              <w:rPr>
                <w:del w:id="7363" w:author="Todd Winner" w:date="2017-10-10T14:45:00Z"/>
                <w:b/>
                <w:szCs w:val="24"/>
              </w:rPr>
            </w:pPr>
            <w:del w:id="7364" w:author="Todd Winner" w:date="2017-10-10T14:45:00Z">
              <w:r w:rsidRPr="009E1CD4">
                <w:rPr>
                  <w:b/>
                  <w:szCs w:val="24"/>
                </w:rPr>
                <w:delText>ASHRAE 90.1 2007</w:delText>
              </w:r>
              <w:r w:rsidR="009E1CD4" w:rsidRPr="009E1CD4">
                <w:rPr>
                  <w:b/>
                  <w:szCs w:val="24"/>
                </w:rPr>
                <w:delText xml:space="preserve"> </w:delText>
              </w:r>
              <w:r w:rsidR="009E1CD4" w:rsidRPr="009B7869">
                <w:rPr>
                  <w:b/>
                  <w:szCs w:val="24"/>
                  <w:vertAlign w:val="superscript"/>
                </w:rPr>
                <w:delText>a</w:delText>
              </w:r>
            </w:del>
          </w:p>
        </w:tc>
      </w:tr>
      <w:tr w:rsidR="00F07748" w:rsidRPr="00F07748" w:rsidTr="00DC0148">
        <w:trPr>
          <w:cantSplit/>
          <w:trHeight w:val="510"/>
          <w:jc w:val="center"/>
          <w:del w:id="7365" w:author="Todd Winner" w:date="2017-10-10T14:45:00Z"/>
        </w:trPr>
        <w:tc>
          <w:tcPr>
            <w:tcW w:w="1688" w:type="dxa"/>
            <w:tcBorders>
              <w:top w:val="nil"/>
              <w:left w:val="single" w:sz="12" w:space="0" w:color="auto"/>
              <w:bottom w:val="single" w:sz="12" w:space="0" w:color="auto"/>
              <w:right w:val="nil"/>
            </w:tcBorders>
            <w:shd w:val="clear" w:color="auto" w:fill="auto"/>
            <w:noWrap/>
            <w:vAlign w:val="bottom"/>
            <w:hideMark/>
          </w:tcPr>
          <w:p w:rsidR="00F07748" w:rsidRPr="009E1CD4" w:rsidRDefault="00F07748" w:rsidP="00DC0148">
            <w:pPr>
              <w:keepNext/>
              <w:keepLines/>
              <w:overflowPunct/>
              <w:autoSpaceDE/>
              <w:autoSpaceDN/>
              <w:adjustRightInd/>
              <w:jc w:val="center"/>
              <w:textAlignment w:val="auto"/>
              <w:rPr>
                <w:del w:id="7366" w:author="Todd Winner" w:date="2017-10-10T14:45:00Z"/>
                <w:b/>
                <w:szCs w:val="24"/>
              </w:rPr>
            </w:pPr>
            <w:del w:id="7367" w:author="Todd Winner" w:date="2017-10-10T14:45:00Z">
              <w:r w:rsidRPr="009E1CD4">
                <w:rPr>
                  <w:b/>
                  <w:szCs w:val="24"/>
                </w:rPr>
                <w:delText>Type</w:delText>
              </w:r>
            </w:del>
          </w:p>
        </w:tc>
        <w:tc>
          <w:tcPr>
            <w:tcW w:w="1894" w:type="dxa"/>
            <w:tcBorders>
              <w:top w:val="nil"/>
              <w:left w:val="single" w:sz="4" w:space="0" w:color="auto"/>
              <w:bottom w:val="single" w:sz="12" w:space="0" w:color="auto"/>
              <w:right w:val="single" w:sz="8" w:space="0" w:color="auto"/>
            </w:tcBorders>
            <w:shd w:val="clear" w:color="auto" w:fill="auto"/>
            <w:noWrap/>
            <w:vAlign w:val="bottom"/>
            <w:hideMark/>
          </w:tcPr>
          <w:p w:rsidR="00F07748" w:rsidRPr="009E1CD4" w:rsidRDefault="00F07748" w:rsidP="00DC0148">
            <w:pPr>
              <w:keepNext/>
              <w:keepLines/>
              <w:overflowPunct/>
              <w:autoSpaceDE/>
              <w:autoSpaceDN/>
              <w:adjustRightInd/>
              <w:jc w:val="center"/>
              <w:textAlignment w:val="auto"/>
              <w:rPr>
                <w:del w:id="7368" w:author="Todd Winner" w:date="2017-10-10T14:45:00Z"/>
                <w:b/>
                <w:szCs w:val="24"/>
              </w:rPr>
            </w:pPr>
            <w:del w:id="7369" w:author="Todd Winner" w:date="2017-10-10T14:45:00Z">
              <w:r w:rsidRPr="009E1CD4">
                <w:rPr>
                  <w:b/>
                  <w:szCs w:val="24"/>
                </w:rPr>
                <w:delText>Capacity</w:delText>
              </w:r>
            </w:del>
          </w:p>
        </w:tc>
        <w:tc>
          <w:tcPr>
            <w:tcW w:w="750" w:type="dxa"/>
            <w:tcBorders>
              <w:top w:val="single" w:sz="4" w:space="0" w:color="auto"/>
              <w:left w:val="nil"/>
              <w:bottom w:val="single" w:sz="12" w:space="0" w:color="auto"/>
              <w:right w:val="single" w:sz="4" w:space="0" w:color="auto"/>
            </w:tcBorders>
            <w:shd w:val="clear" w:color="auto" w:fill="auto"/>
            <w:vAlign w:val="bottom"/>
            <w:hideMark/>
          </w:tcPr>
          <w:p w:rsidR="00F07748" w:rsidRPr="009E1CD4" w:rsidRDefault="00F07748" w:rsidP="00DC0148">
            <w:pPr>
              <w:keepNext/>
              <w:keepLines/>
              <w:overflowPunct/>
              <w:autoSpaceDE/>
              <w:autoSpaceDN/>
              <w:adjustRightInd/>
              <w:jc w:val="center"/>
              <w:textAlignment w:val="auto"/>
              <w:rPr>
                <w:del w:id="7370" w:author="Todd Winner" w:date="2017-10-10T14:45:00Z"/>
                <w:b/>
                <w:szCs w:val="24"/>
              </w:rPr>
            </w:pPr>
            <w:del w:id="7371" w:author="Todd Winner" w:date="2017-10-10T14:45:00Z">
              <w:r w:rsidRPr="009E1CD4">
                <w:rPr>
                  <w:b/>
                  <w:szCs w:val="24"/>
                </w:rPr>
                <w:delText>Full Load</w:delText>
              </w:r>
              <w:r w:rsidRPr="009E1CD4">
                <w:rPr>
                  <w:b/>
                  <w:szCs w:val="24"/>
                </w:rPr>
                <w:br/>
                <w:delText>COP</w:delText>
              </w:r>
            </w:del>
          </w:p>
        </w:tc>
        <w:tc>
          <w:tcPr>
            <w:tcW w:w="882" w:type="dxa"/>
            <w:tcBorders>
              <w:top w:val="single" w:sz="4" w:space="0" w:color="auto"/>
              <w:left w:val="nil"/>
              <w:bottom w:val="single" w:sz="12" w:space="0" w:color="auto"/>
              <w:right w:val="single" w:sz="4" w:space="0" w:color="auto"/>
            </w:tcBorders>
            <w:shd w:val="clear" w:color="auto" w:fill="auto"/>
            <w:vAlign w:val="bottom"/>
            <w:hideMark/>
          </w:tcPr>
          <w:p w:rsidR="00F07748" w:rsidRPr="009E1CD4" w:rsidRDefault="00F07748" w:rsidP="00DC0148">
            <w:pPr>
              <w:keepNext/>
              <w:keepLines/>
              <w:overflowPunct/>
              <w:autoSpaceDE/>
              <w:autoSpaceDN/>
              <w:adjustRightInd/>
              <w:jc w:val="center"/>
              <w:textAlignment w:val="auto"/>
              <w:rPr>
                <w:del w:id="7372" w:author="Todd Winner" w:date="2017-10-10T14:45:00Z"/>
                <w:b/>
                <w:szCs w:val="24"/>
              </w:rPr>
            </w:pPr>
            <w:del w:id="7373" w:author="Todd Winner" w:date="2017-10-10T14:45:00Z">
              <w:r w:rsidRPr="009E1CD4">
                <w:rPr>
                  <w:b/>
                  <w:szCs w:val="24"/>
                </w:rPr>
                <w:delText>IPLV</w:delText>
              </w:r>
              <w:r w:rsidRPr="009E1CD4">
                <w:rPr>
                  <w:b/>
                  <w:szCs w:val="24"/>
                </w:rPr>
                <w:br/>
                <w:delText>COP</w:delText>
              </w:r>
            </w:del>
          </w:p>
        </w:tc>
        <w:tc>
          <w:tcPr>
            <w:tcW w:w="1015" w:type="dxa"/>
            <w:tcBorders>
              <w:top w:val="single" w:sz="4" w:space="0" w:color="auto"/>
              <w:left w:val="nil"/>
              <w:bottom w:val="single" w:sz="12" w:space="0" w:color="auto"/>
              <w:right w:val="single" w:sz="4" w:space="0" w:color="auto"/>
            </w:tcBorders>
            <w:shd w:val="clear" w:color="auto" w:fill="auto"/>
            <w:vAlign w:val="bottom"/>
            <w:hideMark/>
          </w:tcPr>
          <w:p w:rsidR="00F07748" w:rsidRPr="009E1CD4" w:rsidRDefault="00F07748" w:rsidP="00DC0148">
            <w:pPr>
              <w:keepNext/>
              <w:keepLines/>
              <w:overflowPunct/>
              <w:autoSpaceDE/>
              <w:autoSpaceDN/>
              <w:adjustRightInd/>
              <w:jc w:val="center"/>
              <w:textAlignment w:val="auto"/>
              <w:rPr>
                <w:del w:id="7374" w:author="Todd Winner" w:date="2017-10-10T14:45:00Z"/>
                <w:b/>
                <w:szCs w:val="24"/>
              </w:rPr>
            </w:pPr>
            <w:del w:id="7375" w:author="Todd Winner" w:date="2017-10-10T14:45:00Z">
              <w:r w:rsidRPr="009E1CD4">
                <w:rPr>
                  <w:b/>
                  <w:szCs w:val="24"/>
                </w:rPr>
                <w:delText>Full Load</w:delText>
              </w:r>
              <w:r w:rsidRPr="009E1CD4">
                <w:rPr>
                  <w:b/>
                  <w:szCs w:val="24"/>
                </w:rPr>
                <w:br/>
                <w:delText>kW/ton</w:delText>
              </w:r>
            </w:del>
          </w:p>
        </w:tc>
        <w:tc>
          <w:tcPr>
            <w:tcW w:w="1006" w:type="dxa"/>
            <w:tcBorders>
              <w:top w:val="single" w:sz="4" w:space="0" w:color="auto"/>
              <w:left w:val="nil"/>
              <w:bottom w:val="single" w:sz="12" w:space="0" w:color="auto"/>
              <w:right w:val="single" w:sz="12" w:space="0" w:color="auto"/>
            </w:tcBorders>
            <w:shd w:val="clear" w:color="auto" w:fill="auto"/>
            <w:vAlign w:val="bottom"/>
            <w:hideMark/>
          </w:tcPr>
          <w:p w:rsidR="00F07748" w:rsidRPr="009E1CD4" w:rsidRDefault="00F07748" w:rsidP="00DC0148">
            <w:pPr>
              <w:keepNext/>
              <w:keepLines/>
              <w:overflowPunct/>
              <w:autoSpaceDE/>
              <w:autoSpaceDN/>
              <w:adjustRightInd/>
              <w:jc w:val="center"/>
              <w:textAlignment w:val="auto"/>
              <w:rPr>
                <w:del w:id="7376" w:author="Todd Winner" w:date="2017-10-10T14:45:00Z"/>
                <w:b/>
                <w:szCs w:val="24"/>
              </w:rPr>
            </w:pPr>
            <w:del w:id="7377" w:author="Todd Winner" w:date="2017-10-10T14:45:00Z">
              <w:r w:rsidRPr="009E1CD4">
                <w:rPr>
                  <w:b/>
                  <w:szCs w:val="24"/>
                </w:rPr>
                <w:delText>IPLV</w:delText>
              </w:r>
              <w:r w:rsidRPr="009E1CD4">
                <w:rPr>
                  <w:b/>
                  <w:szCs w:val="24"/>
                </w:rPr>
                <w:br/>
                <w:delText>kW/ton</w:delText>
              </w:r>
            </w:del>
          </w:p>
        </w:tc>
      </w:tr>
      <w:tr w:rsidR="00F07748" w:rsidRPr="00F07748" w:rsidTr="00DC0148">
        <w:trPr>
          <w:cantSplit/>
          <w:trHeight w:val="259"/>
          <w:jc w:val="center"/>
          <w:del w:id="7378" w:author="Todd Winner" w:date="2017-10-10T14:45:00Z"/>
        </w:trPr>
        <w:tc>
          <w:tcPr>
            <w:tcW w:w="1688" w:type="dxa"/>
            <w:tcBorders>
              <w:top w:val="single" w:sz="12" w:space="0" w:color="auto"/>
              <w:left w:val="single" w:sz="12" w:space="0" w:color="auto"/>
              <w:bottom w:val="nil"/>
              <w:right w:val="single" w:sz="4" w:space="0" w:color="auto"/>
            </w:tcBorders>
            <w:shd w:val="clear" w:color="auto" w:fill="auto"/>
            <w:noWrap/>
            <w:vAlign w:val="center"/>
          </w:tcPr>
          <w:p w:rsidR="00F07748" w:rsidRPr="009E1CD4" w:rsidRDefault="00F07748" w:rsidP="00DC0148">
            <w:pPr>
              <w:keepNext/>
              <w:keepLines/>
              <w:overflowPunct/>
              <w:autoSpaceDE/>
              <w:autoSpaceDN/>
              <w:adjustRightInd/>
              <w:jc w:val="center"/>
              <w:textAlignment w:val="auto"/>
              <w:rPr>
                <w:del w:id="7379" w:author="Todd Winner" w:date="2017-10-10T14:45:00Z"/>
                <w:szCs w:val="24"/>
              </w:rPr>
            </w:pPr>
            <w:del w:id="7380" w:author="Todd Winner" w:date="2017-10-10T14:45:00Z">
              <w:r w:rsidRPr="009E1CD4">
                <w:rPr>
                  <w:szCs w:val="24"/>
                </w:rPr>
                <w:delText>Air Cooled</w:delText>
              </w:r>
            </w:del>
          </w:p>
        </w:tc>
        <w:tc>
          <w:tcPr>
            <w:tcW w:w="1894" w:type="dxa"/>
            <w:tcBorders>
              <w:top w:val="single" w:sz="12" w:space="0" w:color="auto"/>
              <w:left w:val="nil"/>
              <w:bottom w:val="single" w:sz="4" w:space="0" w:color="auto"/>
              <w:right w:val="single" w:sz="4" w:space="0" w:color="auto"/>
            </w:tcBorders>
            <w:shd w:val="clear" w:color="auto" w:fill="auto"/>
            <w:noWrap/>
            <w:vAlign w:val="bottom"/>
            <w:hideMark/>
          </w:tcPr>
          <w:p w:rsidR="00F07748" w:rsidRPr="009E1CD4" w:rsidRDefault="00F07748" w:rsidP="00DC0148">
            <w:pPr>
              <w:keepNext/>
              <w:keepLines/>
              <w:overflowPunct/>
              <w:autoSpaceDE/>
              <w:autoSpaceDN/>
              <w:adjustRightInd/>
              <w:textAlignment w:val="auto"/>
              <w:rPr>
                <w:del w:id="7381" w:author="Todd Winner" w:date="2017-10-10T14:45:00Z"/>
                <w:szCs w:val="24"/>
              </w:rPr>
            </w:pPr>
            <w:del w:id="7382" w:author="Todd Winner" w:date="2017-10-10T14:45:00Z">
              <w:r w:rsidRPr="009E1CD4">
                <w:rPr>
                  <w:szCs w:val="24"/>
                </w:rPr>
                <w:delText>tons &lt; 150</w:delText>
              </w:r>
            </w:del>
          </w:p>
        </w:tc>
        <w:tc>
          <w:tcPr>
            <w:tcW w:w="750" w:type="dxa"/>
            <w:tcBorders>
              <w:top w:val="single" w:sz="12" w:space="0" w:color="auto"/>
              <w:left w:val="single" w:sz="4" w:space="0" w:color="auto"/>
              <w:bottom w:val="single" w:sz="4" w:space="0" w:color="auto"/>
              <w:right w:val="single" w:sz="4" w:space="0" w:color="auto"/>
            </w:tcBorders>
            <w:shd w:val="clear" w:color="auto" w:fill="auto"/>
            <w:noWrap/>
            <w:hideMark/>
          </w:tcPr>
          <w:p w:rsidR="00F07748" w:rsidRPr="009E1CD4" w:rsidRDefault="00F07748" w:rsidP="00DC0148">
            <w:pPr>
              <w:keepNext/>
              <w:keepLines/>
              <w:overflowPunct/>
              <w:autoSpaceDE/>
              <w:autoSpaceDN/>
              <w:adjustRightInd/>
              <w:jc w:val="center"/>
              <w:textAlignment w:val="auto"/>
              <w:rPr>
                <w:del w:id="7383" w:author="Todd Winner" w:date="2017-10-10T14:45:00Z"/>
                <w:szCs w:val="24"/>
              </w:rPr>
            </w:pPr>
            <w:del w:id="7384" w:author="Todd Winner" w:date="2017-10-10T14:45:00Z">
              <w:r w:rsidRPr="009E1CD4">
                <w:rPr>
                  <w:szCs w:val="24"/>
                </w:rPr>
                <w:delText>2.80</w:delText>
              </w:r>
            </w:del>
          </w:p>
        </w:tc>
        <w:tc>
          <w:tcPr>
            <w:tcW w:w="882" w:type="dxa"/>
            <w:tcBorders>
              <w:top w:val="single" w:sz="12" w:space="0" w:color="auto"/>
              <w:left w:val="single" w:sz="4" w:space="0" w:color="auto"/>
              <w:bottom w:val="single" w:sz="4" w:space="0" w:color="auto"/>
              <w:right w:val="single" w:sz="4" w:space="0" w:color="auto"/>
            </w:tcBorders>
            <w:shd w:val="clear" w:color="auto" w:fill="auto"/>
            <w:noWrap/>
            <w:hideMark/>
          </w:tcPr>
          <w:p w:rsidR="00F07748" w:rsidRPr="009E1CD4" w:rsidRDefault="00F07748" w:rsidP="00DC0148">
            <w:pPr>
              <w:keepNext/>
              <w:keepLines/>
              <w:overflowPunct/>
              <w:autoSpaceDE/>
              <w:autoSpaceDN/>
              <w:adjustRightInd/>
              <w:jc w:val="center"/>
              <w:textAlignment w:val="auto"/>
              <w:rPr>
                <w:del w:id="7385" w:author="Todd Winner" w:date="2017-10-10T14:45:00Z"/>
                <w:szCs w:val="24"/>
              </w:rPr>
            </w:pPr>
            <w:del w:id="7386" w:author="Todd Winner" w:date="2017-10-10T14:45:00Z">
              <w:r w:rsidRPr="009E1CD4">
                <w:rPr>
                  <w:szCs w:val="24"/>
                </w:rPr>
                <w:delText>3.05</w:delText>
              </w:r>
            </w:del>
          </w:p>
        </w:tc>
        <w:tc>
          <w:tcPr>
            <w:tcW w:w="1015" w:type="dxa"/>
            <w:tcBorders>
              <w:top w:val="single" w:sz="12" w:space="0" w:color="auto"/>
              <w:left w:val="single" w:sz="4" w:space="0" w:color="auto"/>
              <w:bottom w:val="single" w:sz="4" w:space="0" w:color="auto"/>
              <w:right w:val="single" w:sz="4" w:space="0" w:color="auto"/>
            </w:tcBorders>
            <w:shd w:val="clear" w:color="auto" w:fill="auto"/>
            <w:noWrap/>
            <w:hideMark/>
          </w:tcPr>
          <w:p w:rsidR="00F07748" w:rsidRPr="009E1CD4" w:rsidRDefault="00F07748" w:rsidP="00DC0148">
            <w:pPr>
              <w:keepNext/>
              <w:keepLines/>
              <w:overflowPunct/>
              <w:autoSpaceDE/>
              <w:autoSpaceDN/>
              <w:adjustRightInd/>
              <w:jc w:val="center"/>
              <w:textAlignment w:val="auto"/>
              <w:rPr>
                <w:del w:id="7387" w:author="Todd Winner" w:date="2017-10-10T14:45:00Z"/>
                <w:szCs w:val="24"/>
              </w:rPr>
            </w:pPr>
            <w:del w:id="7388" w:author="Todd Winner" w:date="2017-10-10T14:45:00Z">
              <w:r w:rsidRPr="009E1CD4">
                <w:rPr>
                  <w:szCs w:val="24"/>
                </w:rPr>
                <w:delText>1.256</w:delText>
              </w:r>
            </w:del>
          </w:p>
        </w:tc>
        <w:tc>
          <w:tcPr>
            <w:tcW w:w="1006" w:type="dxa"/>
            <w:tcBorders>
              <w:top w:val="single" w:sz="12" w:space="0" w:color="auto"/>
              <w:left w:val="single" w:sz="4" w:space="0" w:color="auto"/>
              <w:bottom w:val="single" w:sz="4" w:space="0" w:color="auto"/>
              <w:right w:val="single" w:sz="12" w:space="0" w:color="auto"/>
            </w:tcBorders>
            <w:shd w:val="clear" w:color="auto" w:fill="auto"/>
            <w:noWrap/>
            <w:hideMark/>
          </w:tcPr>
          <w:p w:rsidR="00F07748" w:rsidRPr="009E1CD4" w:rsidRDefault="00F07748" w:rsidP="00DC0148">
            <w:pPr>
              <w:keepNext/>
              <w:keepLines/>
              <w:overflowPunct/>
              <w:autoSpaceDE/>
              <w:autoSpaceDN/>
              <w:adjustRightInd/>
              <w:jc w:val="center"/>
              <w:textAlignment w:val="auto"/>
              <w:rPr>
                <w:del w:id="7389" w:author="Todd Winner" w:date="2017-10-10T14:45:00Z"/>
                <w:szCs w:val="24"/>
              </w:rPr>
            </w:pPr>
            <w:del w:id="7390" w:author="Todd Winner" w:date="2017-10-10T14:45:00Z">
              <w:r w:rsidRPr="009E1CD4">
                <w:rPr>
                  <w:szCs w:val="24"/>
                </w:rPr>
                <w:delText>1.153</w:delText>
              </w:r>
            </w:del>
          </w:p>
        </w:tc>
      </w:tr>
      <w:tr w:rsidR="00F07748" w:rsidRPr="00F07748" w:rsidTr="00DC0148">
        <w:trPr>
          <w:cantSplit/>
          <w:trHeight w:val="259"/>
          <w:jc w:val="center"/>
          <w:del w:id="7391" w:author="Todd Winner" w:date="2017-10-10T14:45:00Z"/>
        </w:trPr>
        <w:tc>
          <w:tcPr>
            <w:tcW w:w="1688" w:type="dxa"/>
            <w:tcBorders>
              <w:top w:val="nil"/>
              <w:left w:val="single" w:sz="12" w:space="0" w:color="auto"/>
              <w:bottom w:val="single" w:sz="12" w:space="0" w:color="auto"/>
              <w:right w:val="single" w:sz="4" w:space="0" w:color="auto"/>
            </w:tcBorders>
            <w:shd w:val="clear" w:color="auto" w:fill="auto"/>
            <w:noWrap/>
            <w:vAlign w:val="center"/>
          </w:tcPr>
          <w:p w:rsidR="00F07748" w:rsidRPr="009E1CD4" w:rsidRDefault="00F07748" w:rsidP="00DC0148">
            <w:pPr>
              <w:keepNext/>
              <w:keepLines/>
              <w:overflowPunct/>
              <w:autoSpaceDE/>
              <w:autoSpaceDN/>
              <w:adjustRightInd/>
              <w:textAlignment w:val="auto"/>
              <w:rPr>
                <w:del w:id="7392" w:author="Todd Winner" w:date="2017-10-10T14:45:00Z"/>
                <w:szCs w:val="24"/>
              </w:rPr>
            </w:pPr>
          </w:p>
        </w:tc>
        <w:tc>
          <w:tcPr>
            <w:tcW w:w="1894" w:type="dxa"/>
            <w:tcBorders>
              <w:top w:val="single" w:sz="4" w:space="0" w:color="auto"/>
              <w:left w:val="nil"/>
              <w:bottom w:val="single" w:sz="12" w:space="0" w:color="auto"/>
              <w:right w:val="single" w:sz="4" w:space="0" w:color="auto"/>
            </w:tcBorders>
            <w:shd w:val="clear" w:color="auto" w:fill="auto"/>
            <w:noWrap/>
            <w:vAlign w:val="bottom"/>
            <w:hideMark/>
          </w:tcPr>
          <w:p w:rsidR="00F07748" w:rsidRPr="009E1CD4" w:rsidRDefault="00F07748" w:rsidP="00DC0148">
            <w:pPr>
              <w:keepNext/>
              <w:keepLines/>
              <w:overflowPunct/>
              <w:autoSpaceDE/>
              <w:autoSpaceDN/>
              <w:adjustRightInd/>
              <w:textAlignment w:val="auto"/>
              <w:rPr>
                <w:del w:id="7393" w:author="Todd Winner" w:date="2017-10-10T14:45:00Z"/>
                <w:szCs w:val="24"/>
              </w:rPr>
            </w:pPr>
            <w:del w:id="7394" w:author="Todd Winner" w:date="2017-10-10T14:45:00Z">
              <w:r w:rsidRPr="009E1CD4">
                <w:rPr>
                  <w:szCs w:val="24"/>
                </w:rPr>
                <w:delText xml:space="preserve">tons </w:delText>
              </w:r>
              <w:r w:rsidRPr="009E1CD4">
                <w:rPr>
                  <w:szCs w:val="24"/>
                  <w:u w:val="single"/>
                </w:rPr>
                <w:delText>&gt;</w:delText>
              </w:r>
              <w:r w:rsidRPr="009E1CD4">
                <w:rPr>
                  <w:szCs w:val="24"/>
                </w:rPr>
                <w:delText xml:space="preserve"> 150</w:delText>
              </w:r>
            </w:del>
          </w:p>
        </w:tc>
        <w:tc>
          <w:tcPr>
            <w:tcW w:w="750" w:type="dxa"/>
            <w:tcBorders>
              <w:top w:val="single" w:sz="4" w:space="0" w:color="auto"/>
              <w:left w:val="single" w:sz="4" w:space="0" w:color="auto"/>
              <w:bottom w:val="single" w:sz="12" w:space="0" w:color="auto"/>
              <w:right w:val="single" w:sz="4" w:space="0" w:color="auto"/>
            </w:tcBorders>
            <w:shd w:val="clear" w:color="auto" w:fill="auto"/>
            <w:noWrap/>
            <w:hideMark/>
          </w:tcPr>
          <w:p w:rsidR="00F07748" w:rsidRPr="009E1CD4" w:rsidRDefault="00F07748" w:rsidP="00DC0148">
            <w:pPr>
              <w:keepNext/>
              <w:keepLines/>
              <w:overflowPunct/>
              <w:autoSpaceDE/>
              <w:autoSpaceDN/>
              <w:adjustRightInd/>
              <w:jc w:val="center"/>
              <w:textAlignment w:val="auto"/>
              <w:rPr>
                <w:del w:id="7395" w:author="Todd Winner" w:date="2017-10-10T14:45:00Z"/>
                <w:szCs w:val="24"/>
              </w:rPr>
            </w:pPr>
            <w:del w:id="7396" w:author="Todd Winner" w:date="2017-10-10T14:45:00Z">
              <w:r w:rsidRPr="009E1CD4">
                <w:rPr>
                  <w:szCs w:val="24"/>
                </w:rPr>
                <w:delText>2.80</w:delText>
              </w:r>
            </w:del>
          </w:p>
        </w:tc>
        <w:tc>
          <w:tcPr>
            <w:tcW w:w="882" w:type="dxa"/>
            <w:tcBorders>
              <w:top w:val="single" w:sz="4" w:space="0" w:color="auto"/>
              <w:left w:val="single" w:sz="4" w:space="0" w:color="auto"/>
              <w:bottom w:val="single" w:sz="12" w:space="0" w:color="auto"/>
              <w:right w:val="single" w:sz="4" w:space="0" w:color="auto"/>
            </w:tcBorders>
            <w:shd w:val="clear" w:color="auto" w:fill="auto"/>
            <w:noWrap/>
            <w:hideMark/>
          </w:tcPr>
          <w:p w:rsidR="00F07748" w:rsidRPr="009E1CD4" w:rsidRDefault="00F07748" w:rsidP="00DC0148">
            <w:pPr>
              <w:keepNext/>
              <w:keepLines/>
              <w:overflowPunct/>
              <w:autoSpaceDE/>
              <w:autoSpaceDN/>
              <w:adjustRightInd/>
              <w:jc w:val="center"/>
              <w:textAlignment w:val="auto"/>
              <w:rPr>
                <w:del w:id="7397" w:author="Todd Winner" w:date="2017-10-10T14:45:00Z"/>
                <w:szCs w:val="24"/>
              </w:rPr>
            </w:pPr>
            <w:del w:id="7398" w:author="Todd Winner" w:date="2017-10-10T14:45:00Z">
              <w:r w:rsidRPr="009E1CD4">
                <w:rPr>
                  <w:szCs w:val="24"/>
                </w:rPr>
                <w:delText>3.05</w:delText>
              </w:r>
            </w:del>
          </w:p>
        </w:tc>
        <w:tc>
          <w:tcPr>
            <w:tcW w:w="1015" w:type="dxa"/>
            <w:tcBorders>
              <w:top w:val="single" w:sz="4" w:space="0" w:color="auto"/>
              <w:left w:val="single" w:sz="4" w:space="0" w:color="auto"/>
              <w:bottom w:val="single" w:sz="12" w:space="0" w:color="auto"/>
              <w:right w:val="single" w:sz="4" w:space="0" w:color="auto"/>
            </w:tcBorders>
            <w:shd w:val="clear" w:color="auto" w:fill="auto"/>
            <w:noWrap/>
            <w:hideMark/>
          </w:tcPr>
          <w:p w:rsidR="00F07748" w:rsidRPr="009E1CD4" w:rsidRDefault="00F07748" w:rsidP="00DC0148">
            <w:pPr>
              <w:keepNext/>
              <w:keepLines/>
              <w:overflowPunct/>
              <w:autoSpaceDE/>
              <w:autoSpaceDN/>
              <w:adjustRightInd/>
              <w:jc w:val="center"/>
              <w:textAlignment w:val="auto"/>
              <w:rPr>
                <w:del w:id="7399" w:author="Todd Winner" w:date="2017-10-10T14:45:00Z"/>
                <w:szCs w:val="24"/>
              </w:rPr>
            </w:pPr>
            <w:del w:id="7400" w:author="Todd Winner" w:date="2017-10-10T14:45:00Z">
              <w:r w:rsidRPr="009E1CD4">
                <w:rPr>
                  <w:szCs w:val="24"/>
                </w:rPr>
                <w:delText>1.256</w:delText>
              </w:r>
            </w:del>
          </w:p>
        </w:tc>
        <w:tc>
          <w:tcPr>
            <w:tcW w:w="1006" w:type="dxa"/>
            <w:tcBorders>
              <w:top w:val="single" w:sz="4" w:space="0" w:color="auto"/>
              <w:left w:val="single" w:sz="4" w:space="0" w:color="auto"/>
              <w:bottom w:val="single" w:sz="12" w:space="0" w:color="auto"/>
              <w:right w:val="single" w:sz="12" w:space="0" w:color="auto"/>
            </w:tcBorders>
            <w:shd w:val="clear" w:color="auto" w:fill="auto"/>
            <w:noWrap/>
            <w:hideMark/>
          </w:tcPr>
          <w:p w:rsidR="00F07748" w:rsidRPr="009E1CD4" w:rsidRDefault="00F07748" w:rsidP="00DC0148">
            <w:pPr>
              <w:keepNext/>
              <w:keepLines/>
              <w:overflowPunct/>
              <w:autoSpaceDE/>
              <w:autoSpaceDN/>
              <w:adjustRightInd/>
              <w:jc w:val="center"/>
              <w:textAlignment w:val="auto"/>
              <w:rPr>
                <w:del w:id="7401" w:author="Todd Winner" w:date="2017-10-10T14:45:00Z"/>
                <w:szCs w:val="24"/>
              </w:rPr>
            </w:pPr>
            <w:del w:id="7402" w:author="Todd Winner" w:date="2017-10-10T14:45:00Z">
              <w:r w:rsidRPr="009E1CD4">
                <w:rPr>
                  <w:szCs w:val="24"/>
                </w:rPr>
                <w:delText>1.153</w:delText>
              </w:r>
            </w:del>
          </w:p>
        </w:tc>
      </w:tr>
      <w:tr w:rsidR="00AC50EC" w:rsidRPr="00F07748" w:rsidTr="00CE4D7C">
        <w:trPr>
          <w:cantSplit/>
          <w:trHeight w:val="259"/>
          <w:jc w:val="center"/>
          <w:del w:id="7403" w:author="Todd Winner" w:date="2017-10-10T14:45:00Z"/>
        </w:trPr>
        <w:tc>
          <w:tcPr>
            <w:tcW w:w="1688" w:type="dxa"/>
            <w:vMerge w:val="restart"/>
            <w:tcBorders>
              <w:top w:val="single" w:sz="12" w:space="0" w:color="auto"/>
              <w:left w:val="single" w:sz="12" w:space="0" w:color="auto"/>
              <w:right w:val="single" w:sz="4" w:space="0" w:color="auto"/>
            </w:tcBorders>
            <w:shd w:val="clear" w:color="auto" w:fill="auto"/>
            <w:noWrap/>
            <w:vAlign w:val="center"/>
            <w:hideMark/>
          </w:tcPr>
          <w:p w:rsidR="00AC50EC" w:rsidRPr="009E1CD4" w:rsidRDefault="00AC50EC" w:rsidP="009F0835">
            <w:pPr>
              <w:keepNext/>
              <w:keepLines/>
              <w:overflowPunct/>
              <w:autoSpaceDE/>
              <w:autoSpaceDN/>
              <w:adjustRightInd/>
              <w:jc w:val="center"/>
              <w:textAlignment w:val="auto"/>
              <w:rPr>
                <w:del w:id="7404" w:author="Todd Winner" w:date="2017-10-10T14:45:00Z"/>
                <w:szCs w:val="24"/>
              </w:rPr>
            </w:pPr>
            <w:del w:id="7405" w:author="Todd Winner" w:date="2017-10-10T14:45:00Z">
              <w:r w:rsidRPr="009E1CD4">
                <w:rPr>
                  <w:szCs w:val="24"/>
                </w:rPr>
                <w:delText>Water Cooled</w:delText>
              </w:r>
            </w:del>
          </w:p>
          <w:p w:rsidR="00AC50EC" w:rsidRPr="009E1CD4" w:rsidRDefault="00AC50EC" w:rsidP="009F0835">
            <w:pPr>
              <w:keepNext/>
              <w:keepLines/>
              <w:overflowPunct/>
              <w:autoSpaceDE/>
              <w:autoSpaceDN/>
              <w:adjustRightInd/>
              <w:jc w:val="center"/>
              <w:textAlignment w:val="auto"/>
              <w:rPr>
                <w:del w:id="7406" w:author="Todd Winner" w:date="2017-10-10T14:45:00Z"/>
                <w:szCs w:val="24"/>
              </w:rPr>
            </w:pPr>
            <w:del w:id="7407" w:author="Todd Winner" w:date="2017-10-10T14:45:00Z">
              <w:r w:rsidRPr="009E1CD4">
                <w:rPr>
                  <w:szCs w:val="24"/>
                </w:rPr>
                <w:delText>Positive</w:delText>
              </w:r>
            </w:del>
          </w:p>
          <w:p w:rsidR="00AC50EC" w:rsidRPr="00AC50EC" w:rsidRDefault="00AC50EC" w:rsidP="009F0835">
            <w:pPr>
              <w:keepNext/>
              <w:keepLines/>
              <w:overflowPunct/>
              <w:autoSpaceDE/>
              <w:autoSpaceDN/>
              <w:adjustRightInd/>
              <w:jc w:val="center"/>
              <w:textAlignment w:val="auto"/>
              <w:rPr>
                <w:del w:id="7408" w:author="Todd Winner" w:date="2017-10-10T14:45:00Z"/>
                <w:szCs w:val="24"/>
              </w:rPr>
            </w:pPr>
            <w:del w:id="7409" w:author="Todd Winner" w:date="2017-10-10T14:45:00Z">
              <w:r w:rsidRPr="00AC50EC">
                <w:rPr>
                  <w:szCs w:val="24"/>
                </w:rPr>
                <w:delText>Displacement</w:delText>
              </w:r>
            </w:del>
          </w:p>
          <w:p w:rsidR="00AC50EC" w:rsidRPr="009E1CD4" w:rsidRDefault="00AC50EC" w:rsidP="009F0835">
            <w:pPr>
              <w:keepNext/>
              <w:keepLines/>
              <w:overflowPunct/>
              <w:autoSpaceDE/>
              <w:autoSpaceDN/>
              <w:adjustRightInd/>
              <w:jc w:val="center"/>
              <w:textAlignment w:val="auto"/>
              <w:rPr>
                <w:del w:id="7410" w:author="Todd Winner" w:date="2017-10-10T14:45:00Z"/>
                <w:szCs w:val="24"/>
              </w:rPr>
            </w:pPr>
            <w:del w:id="7411" w:author="Todd Winner" w:date="2017-10-10T14:45:00Z">
              <w:r w:rsidRPr="009E1CD4">
                <w:rPr>
                  <w:szCs w:val="24"/>
                </w:rPr>
                <w:delText>(rotary screw</w:delText>
              </w:r>
            </w:del>
          </w:p>
          <w:p w:rsidR="00AC50EC" w:rsidRPr="009E1CD4" w:rsidRDefault="00AC50EC" w:rsidP="00DC0148">
            <w:pPr>
              <w:keepNext/>
              <w:keepLines/>
              <w:jc w:val="center"/>
              <w:rPr>
                <w:del w:id="7412" w:author="Todd Winner" w:date="2017-10-10T14:45:00Z"/>
                <w:szCs w:val="24"/>
              </w:rPr>
            </w:pPr>
            <w:del w:id="7413" w:author="Todd Winner" w:date="2017-10-10T14:45:00Z">
              <w:r w:rsidRPr="009E1CD4">
                <w:rPr>
                  <w:szCs w:val="24"/>
                </w:rPr>
                <w:delText>and scroll)</w:delText>
              </w:r>
            </w:del>
          </w:p>
        </w:tc>
        <w:tc>
          <w:tcPr>
            <w:tcW w:w="1894" w:type="dxa"/>
            <w:tcBorders>
              <w:top w:val="single" w:sz="12" w:space="0" w:color="auto"/>
              <w:left w:val="nil"/>
              <w:bottom w:val="single" w:sz="4" w:space="0" w:color="auto"/>
              <w:right w:val="single" w:sz="4" w:space="0" w:color="auto"/>
            </w:tcBorders>
            <w:shd w:val="clear" w:color="auto" w:fill="auto"/>
            <w:noWrap/>
            <w:vAlign w:val="bottom"/>
            <w:hideMark/>
          </w:tcPr>
          <w:p w:rsidR="00AC50EC" w:rsidRPr="009E1CD4" w:rsidRDefault="00AC50EC" w:rsidP="00DC0148">
            <w:pPr>
              <w:keepNext/>
              <w:keepLines/>
              <w:overflowPunct/>
              <w:autoSpaceDE/>
              <w:autoSpaceDN/>
              <w:adjustRightInd/>
              <w:textAlignment w:val="auto"/>
              <w:rPr>
                <w:del w:id="7414" w:author="Todd Winner" w:date="2017-10-10T14:45:00Z"/>
                <w:szCs w:val="24"/>
              </w:rPr>
            </w:pPr>
            <w:del w:id="7415" w:author="Todd Winner" w:date="2017-10-10T14:45:00Z">
              <w:r w:rsidRPr="009E1CD4">
                <w:rPr>
                  <w:szCs w:val="24"/>
                </w:rPr>
                <w:delText>tons &lt; 75</w:delText>
              </w:r>
            </w:del>
          </w:p>
        </w:tc>
        <w:tc>
          <w:tcPr>
            <w:tcW w:w="750" w:type="dxa"/>
            <w:tcBorders>
              <w:top w:val="single" w:sz="12"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16" w:author="Todd Winner" w:date="2017-10-10T14:45:00Z"/>
                <w:szCs w:val="24"/>
              </w:rPr>
            </w:pPr>
            <w:del w:id="7417" w:author="Todd Winner" w:date="2017-10-10T14:45:00Z">
              <w:r w:rsidRPr="009E1CD4">
                <w:rPr>
                  <w:szCs w:val="24"/>
                </w:rPr>
                <w:delText>4.45</w:delText>
              </w:r>
            </w:del>
          </w:p>
        </w:tc>
        <w:tc>
          <w:tcPr>
            <w:tcW w:w="882" w:type="dxa"/>
            <w:tcBorders>
              <w:top w:val="single" w:sz="12"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18" w:author="Todd Winner" w:date="2017-10-10T14:45:00Z"/>
                <w:szCs w:val="24"/>
              </w:rPr>
            </w:pPr>
            <w:del w:id="7419" w:author="Todd Winner" w:date="2017-10-10T14:45:00Z">
              <w:r w:rsidRPr="009E1CD4">
                <w:rPr>
                  <w:szCs w:val="24"/>
                </w:rPr>
                <w:delText>5.20</w:delText>
              </w:r>
            </w:del>
          </w:p>
        </w:tc>
        <w:tc>
          <w:tcPr>
            <w:tcW w:w="1015" w:type="dxa"/>
            <w:tcBorders>
              <w:top w:val="single" w:sz="12"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20" w:author="Todd Winner" w:date="2017-10-10T14:45:00Z"/>
                <w:szCs w:val="24"/>
              </w:rPr>
            </w:pPr>
            <w:del w:id="7421" w:author="Todd Winner" w:date="2017-10-10T14:45:00Z">
              <w:r w:rsidRPr="009E1CD4">
                <w:rPr>
                  <w:szCs w:val="24"/>
                </w:rPr>
                <w:delText>0.790</w:delText>
              </w:r>
            </w:del>
          </w:p>
        </w:tc>
        <w:tc>
          <w:tcPr>
            <w:tcW w:w="1006" w:type="dxa"/>
            <w:tcBorders>
              <w:top w:val="single" w:sz="12" w:space="0" w:color="auto"/>
              <w:left w:val="single" w:sz="4" w:space="0" w:color="auto"/>
              <w:bottom w:val="single" w:sz="4" w:space="0" w:color="auto"/>
              <w:right w:val="single" w:sz="12"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22" w:author="Todd Winner" w:date="2017-10-10T14:45:00Z"/>
                <w:szCs w:val="24"/>
              </w:rPr>
            </w:pPr>
            <w:del w:id="7423" w:author="Todd Winner" w:date="2017-10-10T14:45:00Z">
              <w:r w:rsidRPr="009E1CD4">
                <w:rPr>
                  <w:szCs w:val="24"/>
                </w:rPr>
                <w:delText>0.676</w:delText>
              </w:r>
            </w:del>
          </w:p>
        </w:tc>
      </w:tr>
      <w:tr w:rsidR="00AC50EC" w:rsidRPr="00F07748" w:rsidTr="00CE4D7C">
        <w:trPr>
          <w:cantSplit/>
          <w:trHeight w:val="259"/>
          <w:jc w:val="center"/>
          <w:del w:id="7424" w:author="Todd Winner" w:date="2017-10-10T14:45:00Z"/>
        </w:trPr>
        <w:tc>
          <w:tcPr>
            <w:tcW w:w="1688" w:type="dxa"/>
            <w:vMerge/>
            <w:tcBorders>
              <w:left w:val="single" w:sz="12" w:space="0" w:color="auto"/>
              <w:right w:val="single" w:sz="4" w:space="0" w:color="auto"/>
            </w:tcBorders>
            <w:shd w:val="clear" w:color="auto" w:fill="auto"/>
            <w:noWrap/>
            <w:vAlign w:val="center"/>
          </w:tcPr>
          <w:p w:rsidR="00AC50EC" w:rsidRPr="009E1CD4" w:rsidRDefault="00AC50EC" w:rsidP="00DC0148">
            <w:pPr>
              <w:keepNext/>
              <w:keepLines/>
              <w:jc w:val="center"/>
              <w:rPr>
                <w:del w:id="7425" w:author="Todd Winner" w:date="2017-10-10T14:45:00Z"/>
                <w:szCs w:val="24"/>
              </w:rPr>
            </w:pP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AC50EC" w:rsidRPr="009E1CD4" w:rsidRDefault="00AC50EC" w:rsidP="00DC0148">
            <w:pPr>
              <w:keepNext/>
              <w:keepLines/>
              <w:overflowPunct/>
              <w:autoSpaceDE/>
              <w:autoSpaceDN/>
              <w:adjustRightInd/>
              <w:textAlignment w:val="auto"/>
              <w:rPr>
                <w:del w:id="7426" w:author="Todd Winner" w:date="2017-10-10T14:45:00Z"/>
                <w:szCs w:val="24"/>
              </w:rPr>
            </w:pPr>
            <w:del w:id="7427" w:author="Todd Winner" w:date="2017-10-10T14:45:00Z">
              <w:r w:rsidRPr="009E1CD4">
                <w:rPr>
                  <w:szCs w:val="24"/>
                </w:rPr>
                <w:delText xml:space="preserve">75 </w:delText>
              </w:r>
              <w:r w:rsidRPr="009E1CD4">
                <w:rPr>
                  <w:szCs w:val="24"/>
                  <w:u w:val="single"/>
                </w:rPr>
                <w:delText>&lt;</w:delText>
              </w:r>
              <w:r w:rsidRPr="009E1CD4">
                <w:rPr>
                  <w:szCs w:val="24"/>
                </w:rPr>
                <w:delText xml:space="preserve"> tons &lt; 150</w:delText>
              </w:r>
            </w:del>
          </w:p>
        </w:tc>
        <w:tc>
          <w:tcPr>
            <w:tcW w:w="750" w:type="dxa"/>
            <w:tcBorders>
              <w:top w:val="single" w:sz="4"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28" w:author="Todd Winner" w:date="2017-10-10T14:45:00Z"/>
                <w:szCs w:val="24"/>
              </w:rPr>
            </w:pPr>
            <w:del w:id="7429" w:author="Todd Winner" w:date="2017-10-10T14:45:00Z">
              <w:r w:rsidRPr="009E1CD4">
                <w:rPr>
                  <w:szCs w:val="24"/>
                </w:rPr>
                <w:delText>4.45</w:delText>
              </w:r>
            </w:del>
          </w:p>
        </w:tc>
        <w:tc>
          <w:tcPr>
            <w:tcW w:w="882" w:type="dxa"/>
            <w:tcBorders>
              <w:top w:val="single" w:sz="4"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30" w:author="Todd Winner" w:date="2017-10-10T14:45:00Z"/>
                <w:szCs w:val="24"/>
              </w:rPr>
            </w:pPr>
            <w:del w:id="7431" w:author="Todd Winner" w:date="2017-10-10T14:45:00Z">
              <w:r w:rsidRPr="009E1CD4">
                <w:rPr>
                  <w:szCs w:val="24"/>
                </w:rPr>
                <w:delText>5.20</w:delText>
              </w:r>
            </w:del>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32" w:author="Todd Winner" w:date="2017-10-10T14:45:00Z"/>
                <w:szCs w:val="24"/>
              </w:rPr>
            </w:pPr>
            <w:del w:id="7433" w:author="Todd Winner" w:date="2017-10-10T14:45:00Z">
              <w:r w:rsidRPr="009E1CD4">
                <w:rPr>
                  <w:szCs w:val="24"/>
                </w:rPr>
                <w:delText>0.790</w:delText>
              </w:r>
            </w:del>
          </w:p>
        </w:tc>
        <w:tc>
          <w:tcPr>
            <w:tcW w:w="1006" w:type="dxa"/>
            <w:tcBorders>
              <w:top w:val="single" w:sz="4" w:space="0" w:color="auto"/>
              <w:left w:val="single" w:sz="4" w:space="0" w:color="auto"/>
              <w:bottom w:val="single" w:sz="4" w:space="0" w:color="auto"/>
              <w:right w:val="single" w:sz="12"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34" w:author="Todd Winner" w:date="2017-10-10T14:45:00Z"/>
                <w:szCs w:val="24"/>
              </w:rPr>
            </w:pPr>
            <w:del w:id="7435" w:author="Todd Winner" w:date="2017-10-10T14:45:00Z">
              <w:r w:rsidRPr="009E1CD4">
                <w:rPr>
                  <w:szCs w:val="24"/>
                </w:rPr>
                <w:delText>0.676</w:delText>
              </w:r>
            </w:del>
          </w:p>
        </w:tc>
      </w:tr>
      <w:tr w:rsidR="00AC50EC" w:rsidRPr="009F0835" w:rsidTr="00CE4D7C">
        <w:trPr>
          <w:cantSplit/>
          <w:trHeight w:val="259"/>
          <w:jc w:val="center"/>
          <w:del w:id="7436" w:author="Todd Winner" w:date="2017-10-10T14:45:00Z"/>
        </w:trPr>
        <w:tc>
          <w:tcPr>
            <w:tcW w:w="1688" w:type="dxa"/>
            <w:vMerge/>
            <w:tcBorders>
              <w:left w:val="single" w:sz="12" w:space="0" w:color="auto"/>
              <w:right w:val="single" w:sz="4" w:space="0" w:color="auto"/>
            </w:tcBorders>
            <w:shd w:val="clear" w:color="auto" w:fill="auto"/>
            <w:noWrap/>
            <w:vAlign w:val="center"/>
          </w:tcPr>
          <w:p w:rsidR="00AC50EC" w:rsidRPr="00AC50EC" w:rsidRDefault="00AC50EC" w:rsidP="00DC0148">
            <w:pPr>
              <w:keepNext/>
              <w:keepLines/>
              <w:jc w:val="center"/>
              <w:rPr>
                <w:del w:id="7437" w:author="Todd Winner" w:date="2017-10-10T14:45:00Z"/>
                <w:szCs w:val="24"/>
              </w:rPr>
            </w:pP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AC50EC" w:rsidRPr="001477D1" w:rsidRDefault="00AC50EC" w:rsidP="00DC0148">
            <w:pPr>
              <w:keepNext/>
              <w:keepLines/>
              <w:overflowPunct/>
              <w:autoSpaceDE/>
              <w:autoSpaceDN/>
              <w:adjustRightInd/>
              <w:textAlignment w:val="auto"/>
              <w:rPr>
                <w:del w:id="7438" w:author="Todd Winner" w:date="2017-10-10T14:45:00Z"/>
                <w:szCs w:val="24"/>
              </w:rPr>
            </w:pPr>
            <w:del w:id="7439" w:author="Todd Winner" w:date="2017-10-10T14:45:00Z">
              <w:r w:rsidRPr="001477D1">
                <w:rPr>
                  <w:szCs w:val="24"/>
                </w:rPr>
                <w:delText xml:space="preserve">150 </w:delText>
              </w:r>
              <w:r w:rsidRPr="001477D1">
                <w:rPr>
                  <w:szCs w:val="24"/>
                  <w:u w:val="single"/>
                </w:rPr>
                <w:delText>&lt;</w:delText>
              </w:r>
              <w:r w:rsidRPr="001477D1">
                <w:rPr>
                  <w:szCs w:val="24"/>
                </w:rPr>
                <w:delText xml:space="preserve"> tons &lt; 300</w:delText>
              </w:r>
            </w:del>
          </w:p>
        </w:tc>
        <w:tc>
          <w:tcPr>
            <w:tcW w:w="750" w:type="dxa"/>
            <w:tcBorders>
              <w:top w:val="single" w:sz="4" w:space="0" w:color="auto"/>
              <w:left w:val="single" w:sz="4" w:space="0" w:color="auto"/>
              <w:bottom w:val="single" w:sz="4" w:space="0" w:color="auto"/>
              <w:right w:val="single" w:sz="4" w:space="0" w:color="auto"/>
            </w:tcBorders>
            <w:shd w:val="clear" w:color="auto" w:fill="auto"/>
            <w:noWrap/>
            <w:hideMark/>
          </w:tcPr>
          <w:p w:rsidR="00AC50EC" w:rsidRPr="001477D1" w:rsidRDefault="00AC50EC" w:rsidP="00DC0148">
            <w:pPr>
              <w:keepNext/>
              <w:keepLines/>
              <w:overflowPunct/>
              <w:autoSpaceDE/>
              <w:autoSpaceDN/>
              <w:adjustRightInd/>
              <w:jc w:val="center"/>
              <w:textAlignment w:val="auto"/>
              <w:rPr>
                <w:del w:id="7440" w:author="Todd Winner" w:date="2017-10-10T14:45:00Z"/>
                <w:szCs w:val="24"/>
              </w:rPr>
            </w:pPr>
            <w:del w:id="7441" w:author="Todd Winner" w:date="2017-10-10T14:45:00Z">
              <w:r w:rsidRPr="001477D1">
                <w:rPr>
                  <w:szCs w:val="24"/>
                </w:rPr>
                <w:delText>4.90</w:delText>
              </w:r>
            </w:del>
          </w:p>
        </w:tc>
        <w:tc>
          <w:tcPr>
            <w:tcW w:w="882" w:type="dxa"/>
            <w:tcBorders>
              <w:top w:val="single" w:sz="4" w:space="0" w:color="auto"/>
              <w:left w:val="single" w:sz="4" w:space="0" w:color="auto"/>
              <w:bottom w:val="single" w:sz="4" w:space="0" w:color="auto"/>
              <w:right w:val="single" w:sz="4" w:space="0" w:color="auto"/>
            </w:tcBorders>
            <w:shd w:val="clear" w:color="auto" w:fill="auto"/>
            <w:noWrap/>
            <w:hideMark/>
          </w:tcPr>
          <w:p w:rsidR="00AC50EC" w:rsidRPr="009A542A" w:rsidRDefault="00AC50EC" w:rsidP="00DC0148">
            <w:pPr>
              <w:keepNext/>
              <w:keepLines/>
              <w:overflowPunct/>
              <w:autoSpaceDE/>
              <w:autoSpaceDN/>
              <w:adjustRightInd/>
              <w:jc w:val="center"/>
              <w:textAlignment w:val="auto"/>
              <w:rPr>
                <w:del w:id="7442" w:author="Todd Winner" w:date="2017-10-10T14:45:00Z"/>
                <w:szCs w:val="24"/>
              </w:rPr>
            </w:pPr>
            <w:del w:id="7443" w:author="Todd Winner" w:date="2017-10-10T14:45:00Z">
              <w:r w:rsidRPr="009A542A">
                <w:rPr>
                  <w:szCs w:val="24"/>
                </w:rPr>
                <w:delText>5.60</w:delText>
              </w:r>
            </w:del>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rsidR="00AC50EC" w:rsidRPr="00CE4D7C" w:rsidRDefault="00AC50EC" w:rsidP="00DC0148">
            <w:pPr>
              <w:keepNext/>
              <w:keepLines/>
              <w:overflowPunct/>
              <w:autoSpaceDE/>
              <w:autoSpaceDN/>
              <w:adjustRightInd/>
              <w:jc w:val="center"/>
              <w:textAlignment w:val="auto"/>
              <w:rPr>
                <w:del w:id="7444" w:author="Todd Winner" w:date="2017-10-10T14:45:00Z"/>
                <w:szCs w:val="24"/>
              </w:rPr>
            </w:pPr>
            <w:del w:id="7445" w:author="Todd Winner" w:date="2017-10-10T14:45:00Z">
              <w:r w:rsidRPr="00CE4D7C">
                <w:rPr>
                  <w:szCs w:val="24"/>
                </w:rPr>
                <w:delText>0.718</w:delText>
              </w:r>
            </w:del>
          </w:p>
        </w:tc>
        <w:tc>
          <w:tcPr>
            <w:tcW w:w="1006" w:type="dxa"/>
            <w:tcBorders>
              <w:top w:val="single" w:sz="4" w:space="0" w:color="auto"/>
              <w:left w:val="single" w:sz="4" w:space="0" w:color="auto"/>
              <w:bottom w:val="single" w:sz="4" w:space="0" w:color="auto"/>
              <w:right w:val="single" w:sz="12" w:space="0" w:color="auto"/>
            </w:tcBorders>
            <w:shd w:val="clear" w:color="auto" w:fill="auto"/>
            <w:noWrap/>
            <w:hideMark/>
          </w:tcPr>
          <w:p w:rsidR="00AC50EC" w:rsidRPr="007C313C" w:rsidRDefault="00AC50EC" w:rsidP="00DC0148">
            <w:pPr>
              <w:keepNext/>
              <w:keepLines/>
              <w:overflowPunct/>
              <w:autoSpaceDE/>
              <w:autoSpaceDN/>
              <w:adjustRightInd/>
              <w:jc w:val="center"/>
              <w:textAlignment w:val="auto"/>
              <w:rPr>
                <w:del w:id="7446" w:author="Todd Winner" w:date="2017-10-10T14:45:00Z"/>
                <w:szCs w:val="24"/>
              </w:rPr>
            </w:pPr>
            <w:del w:id="7447" w:author="Todd Winner" w:date="2017-10-10T14:45:00Z">
              <w:r w:rsidRPr="007C313C">
                <w:rPr>
                  <w:szCs w:val="24"/>
                </w:rPr>
                <w:delText>0.628</w:delText>
              </w:r>
            </w:del>
          </w:p>
        </w:tc>
      </w:tr>
      <w:tr w:rsidR="00AC50EC" w:rsidRPr="00F07748" w:rsidTr="00CE4D7C">
        <w:trPr>
          <w:cantSplit/>
          <w:trHeight w:val="259"/>
          <w:jc w:val="center"/>
          <w:del w:id="7448" w:author="Todd Winner" w:date="2017-10-10T14:45:00Z"/>
        </w:trPr>
        <w:tc>
          <w:tcPr>
            <w:tcW w:w="1688" w:type="dxa"/>
            <w:vMerge/>
            <w:tcBorders>
              <w:left w:val="single" w:sz="12" w:space="0" w:color="auto"/>
              <w:right w:val="single" w:sz="4" w:space="0" w:color="auto"/>
            </w:tcBorders>
            <w:shd w:val="clear" w:color="auto" w:fill="auto"/>
            <w:noWrap/>
            <w:vAlign w:val="center"/>
          </w:tcPr>
          <w:p w:rsidR="00AC50EC" w:rsidRPr="009E1CD4" w:rsidRDefault="00AC50EC" w:rsidP="00DC0148">
            <w:pPr>
              <w:keepNext/>
              <w:keepLines/>
              <w:jc w:val="center"/>
              <w:rPr>
                <w:del w:id="7449" w:author="Todd Winner" w:date="2017-10-10T14:45:00Z"/>
                <w:szCs w:val="24"/>
              </w:rPr>
            </w:pP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AC50EC" w:rsidRPr="009E1CD4" w:rsidRDefault="00AC50EC" w:rsidP="00DC0148">
            <w:pPr>
              <w:keepNext/>
              <w:keepLines/>
              <w:overflowPunct/>
              <w:autoSpaceDE/>
              <w:autoSpaceDN/>
              <w:adjustRightInd/>
              <w:textAlignment w:val="auto"/>
              <w:rPr>
                <w:del w:id="7450" w:author="Todd Winner" w:date="2017-10-10T14:45:00Z"/>
                <w:szCs w:val="24"/>
              </w:rPr>
            </w:pPr>
            <w:del w:id="7451" w:author="Todd Winner" w:date="2017-10-10T14:45:00Z">
              <w:r w:rsidRPr="009E1CD4">
                <w:rPr>
                  <w:szCs w:val="24"/>
                </w:rPr>
                <w:delText xml:space="preserve">300 </w:delText>
              </w:r>
              <w:r w:rsidRPr="009E1CD4">
                <w:rPr>
                  <w:szCs w:val="24"/>
                  <w:u w:val="single"/>
                </w:rPr>
                <w:delText>&lt;</w:delText>
              </w:r>
              <w:r w:rsidRPr="009E1CD4">
                <w:rPr>
                  <w:szCs w:val="24"/>
                </w:rPr>
                <w:delText xml:space="preserve"> tons &lt; 600</w:delText>
              </w:r>
            </w:del>
          </w:p>
        </w:tc>
        <w:tc>
          <w:tcPr>
            <w:tcW w:w="750" w:type="dxa"/>
            <w:tcBorders>
              <w:top w:val="single" w:sz="4"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52" w:author="Todd Winner" w:date="2017-10-10T14:45:00Z"/>
                <w:szCs w:val="24"/>
              </w:rPr>
            </w:pPr>
            <w:del w:id="7453" w:author="Todd Winner" w:date="2017-10-10T14:45:00Z">
              <w:r w:rsidRPr="009E1CD4">
                <w:rPr>
                  <w:szCs w:val="24"/>
                </w:rPr>
                <w:delText>5.50</w:delText>
              </w:r>
            </w:del>
          </w:p>
        </w:tc>
        <w:tc>
          <w:tcPr>
            <w:tcW w:w="882" w:type="dxa"/>
            <w:tcBorders>
              <w:top w:val="single" w:sz="4"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54" w:author="Todd Winner" w:date="2017-10-10T14:45:00Z"/>
                <w:szCs w:val="24"/>
              </w:rPr>
            </w:pPr>
            <w:del w:id="7455" w:author="Todd Winner" w:date="2017-10-10T14:45:00Z">
              <w:r w:rsidRPr="009E1CD4">
                <w:rPr>
                  <w:szCs w:val="24"/>
                </w:rPr>
                <w:delText>6.15</w:delText>
              </w:r>
            </w:del>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56" w:author="Todd Winner" w:date="2017-10-10T14:45:00Z"/>
                <w:szCs w:val="24"/>
              </w:rPr>
            </w:pPr>
            <w:del w:id="7457" w:author="Todd Winner" w:date="2017-10-10T14:45:00Z">
              <w:r w:rsidRPr="009E1CD4">
                <w:rPr>
                  <w:szCs w:val="24"/>
                </w:rPr>
                <w:delText>0.639</w:delText>
              </w:r>
            </w:del>
          </w:p>
        </w:tc>
        <w:tc>
          <w:tcPr>
            <w:tcW w:w="1006" w:type="dxa"/>
            <w:tcBorders>
              <w:top w:val="single" w:sz="4" w:space="0" w:color="auto"/>
              <w:left w:val="single" w:sz="4" w:space="0" w:color="auto"/>
              <w:bottom w:val="single" w:sz="4" w:space="0" w:color="auto"/>
              <w:right w:val="single" w:sz="12"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58" w:author="Todd Winner" w:date="2017-10-10T14:45:00Z"/>
                <w:szCs w:val="24"/>
              </w:rPr>
            </w:pPr>
            <w:del w:id="7459" w:author="Todd Winner" w:date="2017-10-10T14:45:00Z">
              <w:r w:rsidRPr="009E1CD4">
                <w:rPr>
                  <w:szCs w:val="24"/>
                </w:rPr>
                <w:delText>0.572</w:delText>
              </w:r>
            </w:del>
          </w:p>
        </w:tc>
      </w:tr>
      <w:tr w:rsidR="00AC50EC" w:rsidRPr="00F07748" w:rsidTr="00CE4D7C">
        <w:trPr>
          <w:cantSplit/>
          <w:trHeight w:val="259"/>
          <w:jc w:val="center"/>
          <w:del w:id="7460" w:author="Todd Winner" w:date="2017-10-10T14:45:00Z"/>
        </w:trPr>
        <w:tc>
          <w:tcPr>
            <w:tcW w:w="1688" w:type="dxa"/>
            <w:vMerge/>
            <w:tcBorders>
              <w:left w:val="single" w:sz="12" w:space="0" w:color="auto"/>
              <w:bottom w:val="single" w:sz="12" w:space="0" w:color="auto"/>
              <w:right w:val="single" w:sz="4" w:space="0" w:color="auto"/>
            </w:tcBorders>
            <w:shd w:val="clear" w:color="auto" w:fill="auto"/>
            <w:noWrap/>
            <w:vAlign w:val="center"/>
          </w:tcPr>
          <w:p w:rsidR="00AC50EC" w:rsidRPr="009E1CD4" w:rsidRDefault="00AC50EC" w:rsidP="00DC0148">
            <w:pPr>
              <w:keepNext/>
              <w:keepLines/>
              <w:overflowPunct/>
              <w:autoSpaceDE/>
              <w:autoSpaceDN/>
              <w:adjustRightInd/>
              <w:jc w:val="center"/>
              <w:textAlignment w:val="auto"/>
              <w:rPr>
                <w:del w:id="7461" w:author="Todd Winner" w:date="2017-10-10T14:45:00Z"/>
                <w:szCs w:val="24"/>
              </w:rPr>
            </w:pPr>
          </w:p>
        </w:tc>
        <w:tc>
          <w:tcPr>
            <w:tcW w:w="1894" w:type="dxa"/>
            <w:tcBorders>
              <w:top w:val="single" w:sz="4" w:space="0" w:color="auto"/>
              <w:left w:val="nil"/>
              <w:bottom w:val="single" w:sz="12" w:space="0" w:color="auto"/>
              <w:right w:val="single" w:sz="4" w:space="0" w:color="auto"/>
            </w:tcBorders>
            <w:shd w:val="clear" w:color="auto" w:fill="auto"/>
            <w:noWrap/>
            <w:vAlign w:val="bottom"/>
            <w:hideMark/>
          </w:tcPr>
          <w:p w:rsidR="00AC50EC" w:rsidRPr="009E1CD4" w:rsidRDefault="00AC50EC" w:rsidP="00DC0148">
            <w:pPr>
              <w:keepNext/>
              <w:keepLines/>
              <w:overflowPunct/>
              <w:autoSpaceDE/>
              <w:autoSpaceDN/>
              <w:adjustRightInd/>
              <w:textAlignment w:val="auto"/>
              <w:rPr>
                <w:del w:id="7462" w:author="Todd Winner" w:date="2017-10-10T14:45:00Z"/>
                <w:szCs w:val="24"/>
              </w:rPr>
            </w:pPr>
            <w:del w:id="7463" w:author="Todd Winner" w:date="2017-10-10T14:45:00Z">
              <w:r w:rsidRPr="009E1CD4">
                <w:rPr>
                  <w:szCs w:val="24"/>
                </w:rPr>
                <w:delText xml:space="preserve">tons </w:delText>
              </w:r>
              <w:r w:rsidRPr="009E1CD4">
                <w:rPr>
                  <w:szCs w:val="24"/>
                  <w:u w:val="single"/>
                </w:rPr>
                <w:delText>&gt;</w:delText>
              </w:r>
              <w:r w:rsidRPr="009E1CD4">
                <w:rPr>
                  <w:szCs w:val="24"/>
                </w:rPr>
                <w:delText xml:space="preserve"> 600</w:delText>
              </w:r>
            </w:del>
          </w:p>
        </w:tc>
        <w:tc>
          <w:tcPr>
            <w:tcW w:w="750" w:type="dxa"/>
            <w:tcBorders>
              <w:top w:val="single" w:sz="4" w:space="0" w:color="auto"/>
              <w:left w:val="single" w:sz="4" w:space="0" w:color="auto"/>
              <w:bottom w:val="single" w:sz="12"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64" w:author="Todd Winner" w:date="2017-10-10T14:45:00Z"/>
                <w:szCs w:val="24"/>
              </w:rPr>
            </w:pPr>
            <w:del w:id="7465" w:author="Todd Winner" w:date="2017-10-10T14:45:00Z">
              <w:r w:rsidRPr="009E1CD4">
                <w:rPr>
                  <w:szCs w:val="24"/>
                </w:rPr>
                <w:delText>5.50</w:delText>
              </w:r>
            </w:del>
          </w:p>
        </w:tc>
        <w:tc>
          <w:tcPr>
            <w:tcW w:w="882" w:type="dxa"/>
            <w:tcBorders>
              <w:top w:val="single" w:sz="4" w:space="0" w:color="auto"/>
              <w:left w:val="single" w:sz="4" w:space="0" w:color="auto"/>
              <w:bottom w:val="single" w:sz="12"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66" w:author="Todd Winner" w:date="2017-10-10T14:45:00Z"/>
                <w:szCs w:val="24"/>
              </w:rPr>
            </w:pPr>
            <w:del w:id="7467" w:author="Todd Winner" w:date="2017-10-10T14:45:00Z">
              <w:r w:rsidRPr="009E1CD4">
                <w:rPr>
                  <w:szCs w:val="24"/>
                </w:rPr>
                <w:delText>6.15</w:delText>
              </w:r>
            </w:del>
          </w:p>
        </w:tc>
        <w:tc>
          <w:tcPr>
            <w:tcW w:w="1015" w:type="dxa"/>
            <w:tcBorders>
              <w:top w:val="single" w:sz="4" w:space="0" w:color="auto"/>
              <w:left w:val="single" w:sz="4" w:space="0" w:color="auto"/>
              <w:bottom w:val="single" w:sz="12"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68" w:author="Todd Winner" w:date="2017-10-10T14:45:00Z"/>
                <w:szCs w:val="24"/>
              </w:rPr>
            </w:pPr>
            <w:del w:id="7469" w:author="Todd Winner" w:date="2017-10-10T14:45:00Z">
              <w:r w:rsidRPr="009E1CD4">
                <w:rPr>
                  <w:szCs w:val="24"/>
                </w:rPr>
                <w:delText>0.639</w:delText>
              </w:r>
            </w:del>
          </w:p>
        </w:tc>
        <w:tc>
          <w:tcPr>
            <w:tcW w:w="1006" w:type="dxa"/>
            <w:tcBorders>
              <w:top w:val="single" w:sz="4" w:space="0" w:color="auto"/>
              <w:left w:val="single" w:sz="4" w:space="0" w:color="auto"/>
              <w:bottom w:val="single" w:sz="12" w:space="0" w:color="auto"/>
              <w:right w:val="single" w:sz="12"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70" w:author="Todd Winner" w:date="2017-10-10T14:45:00Z"/>
                <w:szCs w:val="24"/>
              </w:rPr>
            </w:pPr>
            <w:del w:id="7471" w:author="Todd Winner" w:date="2017-10-10T14:45:00Z">
              <w:r w:rsidRPr="009E1CD4">
                <w:rPr>
                  <w:szCs w:val="24"/>
                </w:rPr>
                <w:delText>0.572</w:delText>
              </w:r>
            </w:del>
          </w:p>
        </w:tc>
      </w:tr>
      <w:tr w:rsidR="00AC50EC" w:rsidRPr="00F07748" w:rsidTr="00CE4D7C">
        <w:trPr>
          <w:cantSplit/>
          <w:trHeight w:val="259"/>
          <w:jc w:val="center"/>
          <w:del w:id="7472" w:author="Todd Winner" w:date="2017-10-10T14:45:00Z"/>
        </w:trPr>
        <w:tc>
          <w:tcPr>
            <w:tcW w:w="1688" w:type="dxa"/>
            <w:vMerge w:val="restart"/>
            <w:tcBorders>
              <w:top w:val="single" w:sz="12" w:space="0" w:color="auto"/>
              <w:left w:val="single" w:sz="12" w:space="0" w:color="auto"/>
              <w:right w:val="single" w:sz="4" w:space="0" w:color="auto"/>
            </w:tcBorders>
            <w:shd w:val="clear" w:color="auto" w:fill="auto"/>
            <w:noWrap/>
            <w:vAlign w:val="center"/>
          </w:tcPr>
          <w:p w:rsidR="00AC50EC" w:rsidRPr="009E1CD4" w:rsidRDefault="00AC50EC" w:rsidP="009F0835">
            <w:pPr>
              <w:keepNext/>
              <w:keepLines/>
              <w:overflowPunct/>
              <w:autoSpaceDE/>
              <w:autoSpaceDN/>
              <w:adjustRightInd/>
              <w:jc w:val="center"/>
              <w:textAlignment w:val="auto"/>
              <w:rPr>
                <w:del w:id="7473" w:author="Todd Winner" w:date="2017-10-10T14:45:00Z"/>
                <w:szCs w:val="24"/>
              </w:rPr>
            </w:pPr>
            <w:del w:id="7474" w:author="Todd Winner" w:date="2017-10-10T14:45:00Z">
              <w:r>
                <w:rPr>
                  <w:szCs w:val="24"/>
                </w:rPr>
                <w:delText>Water Cooled</w:delText>
              </w:r>
            </w:del>
          </w:p>
          <w:p w:rsidR="00AC50EC" w:rsidRPr="009E1CD4" w:rsidRDefault="00AC50EC" w:rsidP="00DC0148">
            <w:pPr>
              <w:keepNext/>
              <w:keepLines/>
              <w:jc w:val="center"/>
              <w:rPr>
                <w:del w:id="7475" w:author="Todd Winner" w:date="2017-10-10T14:45:00Z"/>
                <w:szCs w:val="24"/>
              </w:rPr>
            </w:pPr>
            <w:del w:id="7476" w:author="Todd Winner" w:date="2017-10-10T14:45:00Z">
              <w:r>
                <w:rPr>
                  <w:szCs w:val="24"/>
                </w:rPr>
                <w:delText>Centrifugal</w:delText>
              </w:r>
            </w:del>
          </w:p>
        </w:tc>
        <w:tc>
          <w:tcPr>
            <w:tcW w:w="1894" w:type="dxa"/>
            <w:tcBorders>
              <w:top w:val="single" w:sz="12" w:space="0" w:color="auto"/>
              <w:left w:val="nil"/>
              <w:bottom w:val="single" w:sz="4" w:space="0" w:color="auto"/>
              <w:right w:val="single" w:sz="4" w:space="0" w:color="auto"/>
            </w:tcBorders>
            <w:shd w:val="clear" w:color="auto" w:fill="auto"/>
            <w:noWrap/>
            <w:vAlign w:val="bottom"/>
            <w:hideMark/>
          </w:tcPr>
          <w:p w:rsidR="00AC50EC" w:rsidRPr="009E1CD4" w:rsidRDefault="00AC50EC" w:rsidP="00DC0148">
            <w:pPr>
              <w:keepNext/>
              <w:keepLines/>
              <w:overflowPunct/>
              <w:autoSpaceDE/>
              <w:autoSpaceDN/>
              <w:adjustRightInd/>
              <w:textAlignment w:val="auto"/>
              <w:rPr>
                <w:del w:id="7477" w:author="Todd Winner" w:date="2017-10-10T14:45:00Z"/>
                <w:szCs w:val="24"/>
              </w:rPr>
            </w:pPr>
            <w:del w:id="7478" w:author="Todd Winner" w:date="2017-10-10T14:45:00Z">
              <w:r w:rsidRPr="009E1CD4">
                <w:rPr>
                  <w:szCs w:val="24"/>
                </w:rPr>
                <w:delText>tons &lt; 150</w:delText>
              </w:r>
            </w:del>
          </w:p>
        </w:tc>
        <w:tc>
          <w:tcPr>
            <w:tcW w:w="750" w:type="dxa"/>
            <w:tcBorders>
              <w:top w:val="single" w:sz="12"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79" w:author="Todd Winner" w:date="2017-10-10T14:45:00Z"/>
                <w:szCs w:val="24"/>
              </w:rPr>
            </w:pPr>
            <w:del w:id="7480" w:author="Todd Winner" w:date="2017-10-10T14:45:00Z">
              <w:r w:rsidRPr="009E1CD4">
                <w:rPr>
                  <w:szCs w:val="24"/>
                </w:rPr>
                <w:delText>5.00</w:delText>
              </w:r>
            </w:del>
          </w:p>
        </w:tc>
        <w:tc>
          <w:tcPr>
            <w:tcW w:w="882" w:type="dxa"/>
            <w:tcBorders>
              <w:top w:val="single" w:sz="12"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81" w:author="Todd Winner" w:date="2017-10-10T14:45:00Z"/>
                <w:szCs w:val="24"/>
              </w:rPr>
            </w:pPr>
            <w:del w:id="7482" w:author="Todd Winner" w:date="2017-10-10T14:45:00Z">
              <w:r w:rsidRPr="009E1CD4">
                <w:rPr>
                  <w:szCs w:val="24"/>
                </w:rPr>
                <w:delText>5.25</w:delText>
              </w:r>
            </w:del>
          </w:p>
        </w:tc>
        <w:tc>
          <w:tcPr>
            <w:tcW w:w="1015" w:type="dxa"/>
            <w:tcBorders>
              <w:top w:val="single" w:sz="12"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83" w:author="Todd Winner" w:date="2017-10-10T14:45:00Z"/>
                <w:szCs w:val="24"/>
              </w:rPr>
            </w:pPr>
            <w:del w:id="7484" w:author="Todd Winner" w:date="2017-10-10T14:45:00Z">
              <w:r w:rsidRPr="009E1CD4">
                <w:rPr>
                  <w:szCs w:val="24"/>
                </w:rPr>
                <w:delText>0.703</w:delText>
              </w:r>
            </w:del>
          </w:p>
        </w:tc>
        <w:tc>
          <w:tcPr>
            <w:tcW w:w="1006" w:type="dxa"/>
            <w:tcBorders>
              <w:top w:val="single" w:sz="12" w:space="0" w:color="auto"/>
              <w:left w:val="single" w:sz="4" w:space="0" w:color="auto"/>
              <w:bottom w:val="single" w:sz="4" w:space="0" w:color="auto"/>
              <w:right w:val="single" w:sz="12"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85" w:author="Todd Winner" w:date="2017-10-10T14:45:00Z"/>
                <w:szCs w:val="24"/>
              </w:rPr>
            </w:pPr>
            <w:del w:id="7486" w:author="Todd Winner" w:date="2017-10-10T14:45:00Z">
              <w:r w:rsidRPr="009E1CD4">
                <w:rPr>
                  <w:szCs w:val="24"/>
                </w:rPr>
                <w:delText>0.670</w:delText>
              </w:r>
            </w:del>
          </w:p>
        </w:tc>
      </w:tr>
      <w:tr w:rsidR="00AC50EC" w:rsidRPr="00F07748" w:rsidTr="00CE4D7C">
        <w:trPr>
          <w:cantSplit/>
          <w:trHeight w:val="259"/>
          <w:jc w:val="center"/>
          <w:del w:id="7487" w:author="Todd Winner" w:date="2017-10-10T14:45:00Z"/>
        </w:trPr>
        <w:tc>
          <w:tcPr>
            <w:tcW w:w="1688" w:type="dxa"/>
            <w:vMerge/>
            <w:tcBorders>
              <w:left w:val="single" w:sz="12" w:space="0" w:color="auto"/>
              <w:right w:val="single" w:sz="4" w:space="0" w:color="auto"/>
            </w:tcBorders>
            <w:shd w:val="clear" w:color="auto" w:fill="auto"/>
            <w:noWrap/>
            <w:vAlign w:val="center"/>
          </w:tcPr>
          <w:p w:rsidR="00AC50EC" w:rsidRPr="009E1CD4" w:rsidRDefault="00AC50EC" w:rsidP="00DC0148">
            <w:pPr>
              <w:keepNext/>
              <w:keepLines/>
              <w:overflowPunct/>
              <w:autoSpaceDE/>
              <w:autoSpaceDN/>
              <w:adjustRightInd/>
              <w:jc w:val="center"/>
              <w:textAlignment w:val="auto"/>
              <w:rPr>
                <w:del w:id="7488" w:author="Todd Winner" w:date="2017-10-10T14:45:00Z"/>
                <w:szCs w:val="24"/>
              </w:rPr>
            </w:pP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AC50EC" w:rsidRPr="009E1CD4" w:rsidRDefault="00AC50EC" w:rsidP="00DC0148">
            <w:pPr>
              <w:keepNext/>
              <w:keepLines/>
              <w:overflowPunct/>
              <w:autoSpaceDE/>
              <w:autoSpaceDN/>
              <w:adjustRightInd/>
              <w:textAlignment w:val="auto"/>
              <w:rPr>
                <w:del w:id="7489" w:author="Todd Winner" w:date="2017-10-10T14:45:00Z"/>
                <w:szCs w:val="24"/>
              </w:rPr>
            </w:pPr>
            <w:del w:id="7490" w:author="Todd Winner" w:date="2017-10-10T14:45:00Z">
              <w:r w:rsidRPr="009E1CD4">
                <w:rPr>
                  <w:szCs w:val="24"/>
                </w:rPr>
                <w:delText xml:space="preserve">150 </w:delText>
              </w:r>
              <w:r w:rsidRPr="009E1CD4">
                <w:rPr>
                  <w:szCs w:val="24"/>
                  <w:u w:val="single"/>
                </w:rPr>
                <w:delText>&lt;</w:delText>
              </w:r>
              <w:r w:rsidRPr="009E1CD4">
                <w:rPr>
                  <w:szCs w:val="24"/>
                </w:rPr>
                <w:delText xml:space="preserve"> tons &lt; 300</w:delText>
              </w:r>
            </w:del>
          </w:p>
        </w:tc>
        <w:tc>
          <w:tcPr>
            <w:tcW w:w="750" w:type="dxa"/>
            <w:tcBorders>
              <w:top w:val="single" w:sz="4"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91" w:author="Todd Winner" w:date="2017-10-10T14:45:00Z"/>
                <w:szCs w:val="24"/>
              </w:rPr>
            </w:pPr>
            <w:del w:id="7492" w:author="Todd Winner" w:date="2017-10-10T14:45:00Z">
              <w:r w:rsidRPr="009E1CD4">
                <w:rPr>
                  <w:szCs w:val="24"/>
                </w:rPr>
                <w:delText>5.55</w:delText>
              </w:r>
            </w:del>
          </w:p>
        </w:tc>
        <w:tc>
          <w:tcPr>
            <w:tcW w:w="882" w:type="dxa"/>
            <w:tcBorders>
              <w:top w:val="single" w:sz="4"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93" w:author="Todd Winner" w:date="2017-10-10T14:45:00Z"/>
                <w:szCs w:val="24"/>
              </w:rPr>
            </w:pPr>
            <w:del w:id="7494" w:author="Todd Winner" w:date="2017-10-10T14:45:00Z">
              <w:r w:rsidRPr="009E1CD4">
                <w:rPr>
                  <w:szCs w:val="24"/>
                </w:rPr>
                <w:delText>5.90</w:delText>
              </w:r>
            </w:del>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95" w:author="Todd Winner" w:date="2017-10-10T14:45:00Z"/>
                <w:szCs w:val="24"/>
              </w:rPr>
            </w:pPr>
            <w:del w:id="7496" w:author="Todd Winner" w:date="2017-10-10T14:45:00Z">
              <w:r w:rsidRPr="009E1CD4">
                <w:rPr>
                  <w:szCs w:val="24"/>
                </w:rPr>
                <w:delText>0.634</w:delText>
              </w:r>
            </w:del>
          </w:p>
        </w:tc>
        <w:tc>
          <w:tcPr>
            <w:tcW w:w="1006" w:type="dxa"/>
            <w:tcBorders>
              <w:top w:val="single" w:sz="4" w:space="0" w:color="auto"/>
              <w:left w:val="single" w:sz="4" w:space="0" w:color="auto"/>
              <w:bottom w:val="single" w:sz="4" w:space="0" w:color="auto"/>
              <w:right w:val="single" w:sz="12"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497" w:author="Todd Winner" w:date="2017-10-10T14:45:00Z"/>
                <w:szCs w:val="24"/>
              </w:rPr>
            </w:pPr>
            <w:del w:id="7498" w:author="Todd Winner" w:date="2017-10-10T14:45:00Z">
              <w:r w:rsidRPr="009E1CD4">
                <w:rPr>
                  <w:szCs w:val="24"/>
                </w:rPr>
                <w:delText>0.596</w:delText>
              </w:r>
            </w:del>
          </w:p>
        </w:tc>
      </w:tr>
      <w:tr w:rsidR="00AC50EC" w:rsidRPr="00F07748" w:rsidTr="00CE4D7C">
        <w:trPr>
          <w:cantSplit/>
          <w:trHeight w:val="259"/>
          <w:jc w:val="center"/>
          <w:del w:id="7499" w:author="Todd Winner" w:date="2017-10-10T14:45:00Z"/>
        </w:trPr>
        <w:tc>
          <w:tcPr>
            <w:tcW w:w="1688" w:type="dxa"/>
            <w:vMerge/>
            <w:tcBorders>
              <w:left w:val="single" w:sz="12" w:space="0" w:color="auto"/>
              <w:right w:val="single" w:sz="4" w:space="0" w:color="auto"/>
            </w:tcBorders>
            <w:shd w:val="clear" w:color="auto" w:fill="auto"/>
            <w:noWrap/>
            <w:vAlign w:val="center"/>
          </w:tcPr>
          <w:p w:rsidR="00AC50EC" w:rsidRPr="009E1CD4" w:rsidRDefault="00AC50EC" w:rsidP="00DC0148">
            <w:pPr>
              <w:keepNext/>
              <w:keepLines/>
              <w:overflowPunct/>
              <w:autoSpaceDE/>
              <w:autoSpaceDN/>
              <w:adjustRightInd/>
              <w:jc w:val="center"/>
              <w:textAlignment w:val="auto"/>
              <w:rPr>
                <w:del w:id="7500" w:author="Todd Winner" w:date="2017-10-10T14:45:00Z"/>
                <w:szCs w:val="24"/>
              </w:rPr>
            </w:pP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AC50EC" w:rsidRPr="009E1CD4" w:rsidRDefault="00AC50EC" w:rsidP="00DC0148">
            <w:pPr>
              <w:keepNext/>
              <w:keepLines/>
              <w:overflowPunct/>
              <w:autoSpaceDE/>
              <w:autoSpaceDN/>
              <w:adjustRightInd/>
              <w:textAlignment w:val="auto"/>
              <w:rPr>
                <w:del w:id="7501" w:author="Todd Winner" w:date="2017-10-10T14:45:00Z"/>
                <w:szCs w:val="24"/>
              </w:rPr>
            </w:pPr>
            <w:del w:id="7502" w:author="Todd Winner" w:date="2017-10-10T14:45:00Z">
              <w:r w:rsidRPr="009E1CD4">
                <w:rPr>
                  <w:szCs w:val="24"/>
                </w:rPr>
                <w:delText xml:space="preserve">300 </w:delText>
              </w:r>
              <w:r w:rsidRPr="009E1CD4">
                <w:rPr>
                  <w:szCs w:val="24"/>
                  <w:u w:val="single"/>
                </w:rPr>
                <w:delText>&lt;</w:delText>
              </w:r>
              <w:r w:rsidRPr="009E1CD4">
                <w:rPr>
                  <w:szCs w:val="24"/>
                </w:rPr>
                <w:delText xml:space="preserve"> tons &lt; 400</w:delText>
              </w:r>
            </w:del>
          </w:p>
        </w:tc>
        <w:tc>
          <w:tcPr>
            <w:tcW w:w="750" w:type="dxa"/>
            <w:tcBorders>
              <w:top w:val="single" w:sz="4"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503" w:author="Todd Winner" w:date="2017-10-10T14:45:00Z"/>
                <w:szCs w:val="24"/>
              </w:rPr>
            </w:pPr>
            <w:del w:id="7504" w:author="Todd Winner" w:date="2017-10-10T14:45:00Z">
              <w:r w:rsidRPr="009E1CD4">
                <w:rPr>
                  <w:szCs w:val="24"/>
                </w:rPr>
                <w:delText>6.10</w:delText>
              </w:r>
            </w:del>
          </w:p>
        </w:tc>
        <w:tc>
          <w:tcPr>
            <w:tcW w:w="882" w:type="dxa"/>
            <w:tcBorders>
              <w:top w:val="single" w:sz="4"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505" w:author="Todd Winner" w:date="2017-10-10T14:45:00Z"/>
                <w:szCs w:val="24"/>
              </w:rPr>
            </w:pPr>
            <w:del w:id="7506" w:author="Todd Winner" w:date="2017-10-10T14:45:00Z">
              <w:r w:rsidRPr="009E1CD4">
                <w:rPr>
                  <w:szCs w:val="24"/>
                </w:rPr>
                <w:delText>6.40</w:delText>
              </w:r>
            </w:del>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507" w:author="Todd Winner" w:date="2017-10-10T14:45:00Z"/>
                <w:szCs w:val="24"/>
              </w:rPr>
            </w:pPr>
            <w:del w:id="7508" w:author="Todd Winner" w:date="2017-10-10T14:45:00Z">
              <w:r w:rsidRPr="009E1CD4">
                <w:rPr>
                  <w:szCs w:val="24"/>
                </w:rPr>
                <w:delText>0.576</w:delText>
              </w:r>
            </w:del>
          </w:p>
        </w:tc>
        <w:tc>
          <w:tcPr>
            <w:tcW w:w="1006" w:type="dxa"/>
            <w:tcBorders>
              <w:top w:val="single" w:sz="4" w:space="0" w:color="auto"/>
              <w:left w:val="single" w:sz="4" w:space="0" w:color="auto"/>
              <w:bottom w:val="single" w:sz="4" w:space="0" w:color="auto"/>
              <w:right w:val="single" w:sz="12"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509" w:author="Todd Winner" w:date="2017-10-10T14:45:00Z"/>
                <w:szCs w:val="24"/>
              </w:rPr>
            </w:pPr>
            <w:del w:id="7510" w:author="Todd Winner" w:date="2017-10-10T14:45:00Z">
              <w:r w:rsidRPr="009E1CD4">
                <w:rPr>
                  <w:szCs w:val="24"/>
                </w:rPr>
                <w:delText>0.549</w:delText>
              </w:r>
            </w:del>
          </w:p>
        </w:tc>
      </w:tr>
      <w:tr w:rsidR="00AC50EC" w:rsidRPr="00F07748" w:rsidTr="00CE4D7C">
        <w:trPr>
          <w:cantSplit/>
          <w:trHeight w:val="259"/>
          <w:jc w:val="center"/>
          <w:del w:id="7511" w:author="Todd Winner" w:date="2017-10-10T14:45:00Z"/>
        </w:trPr>
        <w:tc>
          <w:tcPr>
            <w:tcW w:w="1688" w:type="dxa"/>
            <w:vMerge/>
            <w:tcBorders>
              <w:left w:val="single" w:sz="12" w:space="0" w:color="auto"/>
              <w:right w:val="single" w:sz="4" w:space="0" w:color="auto"/>
            </w:tcBorders>
            <w:shd w:val="clear" w:color="auto" w:fill="auto"/>
            <w:noWrap/>
            <w:vAlign w:val="center"/>
          </w:tcPr>
          <w:p w:rsidR="00AC50EC" w:rsidRPr="009E1CD4" w:rsidRDefault="00AC50EC" w:rsidP="00DC0148">
            <w:pPr>
              <w:keepNext/>
              <w:keepLines/>
              <w:overflowPunct/>
              <w:autoSpaceDE/>
              <w:autoSpaceDN/>
              <w:adjustRightInd/>
              <w:jc w:val="center"/>
              <w:textAlignment w:val="auto"/>
              <w:rPr>
                <w:del w:id="7512" w:author="Todd Winner" w:date="2017-10-10T14:45:00Z"/>
                <w:szCs w:val="24"/>
              </w:rPr>
            </w:pP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AC50EC" w:rsidRPr="009E1CD4" w:rsidRDefault="00AC50EC" w:rsidP="00DC0148">
            <w:pPr>
              <w:keepNext/>
              <w:keepLines/>
              <w:overflowPunct/>
              <w:autoSpaceDE/>
              <w:autoSpaceDN/>
              <w:adjustRightInd/>
              <w:textAlignment w:val="auto"/>
              <w:rPr>
                <w:del w:id="7513" w:author="Todd Winner" w:date="2017-10-10T14:45:00Z"/>
                <w:szCs w:val="24"/>
              </w:rPr>
            </w:pPr>
            <w:del w:id="7514" w:author="Todd Winner" w:date="2017-10-10T14:45:00Z">
              <w:r w:rsidRPr="009E1CD4">
                <w:rPr>
                  <w:szCs w:val="24"/>
                </w:rPr>
                <w:delText xml:space="preserve">400 </w:delText>
              </w:r>
              <w:r w:rsidRPr="009E1CD4">
                <w:rPr>
                  <w:szCs w:val="24"/>
                  <w:u w:val="single"/>
                </w:rPr>
                <w:delText>&lt;</w:delText>
              </w:r>
              <w:r w:rsidRPr="009E1CD4">
                <w:rPr>
                  <w:szCs w:val="24"/>
                </w:rPr>
                <w:delText xml:space="preserve"> tons &lt; 600</w:delText>
              </w:r>
            </w:del>
          </w:p>
        </w:tc>
        <w:tc>
          <w:tcPr>
            <w:tcW w:w="750" w:type="dxa"/>
            <w:tcBorders>
              <w:top w:val="single" w:sz="4"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515" w:author="Todd Winner" w:date="2017-10-10T14:45:00Z"/>
                <w:szCs w:val="24"/>
              </w:rPr>
            </w:pPr>
            <w:del w:id="7516" w:author="Todd Winner" w:date="2017-10-10T14:45:00Z">
              <w:r w:rsidRPr="009E1CD4">
                <w:rPr>
                  <w:szCs w:val="24"/>
                </w:rPr>
                <w:delText>6.10</w:delText>
              </w:r>
            </w:del>
          </w:p>
        </w:tc>
        <w:tc>
          <w:tcPr>
            <w:tcW w:w="882" w:type="dxa"/>
            <w:tcBorders>
              <w:top w:val="single" w:sz="4"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517" w:author="Todd Winner" w:date="2017-10-10T14:45:00Z"/>
                <w:szCs w:val="24"/>
              </w:rPr>
            </w:pPr>
            <w:del w:id="7518" w:author="Todd Winner" w:date="2017-10-10T14:45:00Z">
              <w:r w:rsidRPr="009E1CD4">
                <w:rPr>
                  <w:szCs w:val="24"/>
                </w:rPr>
                <w:delText>6.40</w:delText>
              </w:r>
            </w:del>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519" w:author="Todd Winner" w:date="2017-10-10T14:45:00Z"/>
                <w:szCs w:val="24"/>
              </w:rPr>
            </w:pPr>
            <w:del w:id="7520" w:author="Todd Winner" w:date="2017-10-10T14:45:00Z">
              <w:r w:rsidRPr="009E1CD4">
                <w:rPr>
                  <w:szCs w:val="24"/>
                </w:rPr>
                <w:delText>0.576</w:delText>
              </w:r>
            </w:del>
          </w:p>
        </w:tc>
        <w:tc>
          <w:tcPr>
            <w:tcW w:w="1006" w:type="dxa"/>
            <w:tcBorders>
              <w:top w:val="single" w:sz="4" w:space="0" w:color="auto"/>
              <w:left w:val="single" w:sz="4" w:space="0" w:color="auto"/>
              <w:bottom w:val="single" w:sz="4" w:space="0" w:color="auto"/>
              <w:right w:val="single" w:sz="12"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521" w:author="Todd Winner" w:date="2017-10-10T14:45:00Z"/>
                <w:szCs w:val="24"/>
              </w:rPr>
            </w:pPr>
            <w:del w:id="7522" w:author="Todd Winner" w:date="2017-10-10T14:45:00Z">
              <w:r w:rsidRPr="009E1CD4">
                <w:rPr>
                  <w:szCs w:val="24"/>
                </w:rPr>
                <w:delText>0.549</w:delText>
              </w:r>
            </w:del>
          </w:p>
        </w:tc>
      </w:tr>
      <w:tr w:rsidR="00AC50EC" w:rsidRPr="00F07748" w:rsidTr="00CE4D7C">
        <w:trPr>
          <w:cantSplit/>
          <w:trHeight w:val="259"/>
          <w:jc w:val="center"/>
          <w:del w:id="7523" w:author="Todd Winner" w:date="2017-10-10T14:45:00Z"/>
        </w:trPr>
        <w:tc>
          <w:tcPr>
            <w:tcW w:w="1688" w:type="dxa"/>
            <w:vMerge/>
            <w:tcBorders>
              <w:left w:val="single" w:sz="12" w:space="0" w:color="auto"/>
              <w:bottom w:val="single" w:sz="12" w:space="0" w:color="auto"/>
              <w:right w:val="single" w:sz="4" w:space="0" w:color="auto"/>
            </w:tcBorders>
            <w:shd w:val="clear" w:color="auto" w:fill="auto"/>
            <w:noWrap/>
            <w:vAlign w:val="center"/>
          </w:tcPr>
          <w:p w:rsidR="00AC50EC" w:rsidRPr="009E1CD4" w:rsidRDefault="00AC50EC" w:rsidP="00DC0148">
            <w:pPr>
              <w:keepNext/>
              <w:keepLines/>
              <w:overflowPunct/>
              <w:autoSpaceDE/>
              <w:autoSpaceDN/>
              <w:adjustRightInd/>
              <w:textAlignment w:val="auto"/>
              <w:rPr>
                <w:del w:id="7524" w:author="Todd Winner" w:date="2017-10-10T14:45:00Z"/>
                <w:szCs w:val="24"/>
              </w:rPr>
            </w:pPr>
          </w:p>
        </w:tc>
        <w:tc>
          <w:tcPr>
            <w:tcW w:w="1894" w:type="dxa"/>
            <w:tcBorders>
              <w:top w:val="single" w:sz="4" w:space="0" w:color="auto"/>
              <w:left w:val="nil"/>
              <w:bottom w:val="single" w:sz="12" w:space="0" w:color="auto"/>
              <w:right w:val="single" w:sz="4" w:space="0" w:color="auto"/>
            </w:tcBorders>
            <w:shd w:val="clear" w:color="auto" w:fill="auto"/>
            <w:noWrap/>
            <w:vAlign w:val="bottom"/>
            <w:hideMark/>
          </w:tcPr>
          <w:p w:rsidR="00AC50EC" w:rsidRPr="009E1CD4" w:rsidRDefault="00AC50EC" w:rsidP="00DC0148">
            <w:pPr>
              <w:keepNext/>
              <w:keepLines/>
              <w:overflowPunct/>
              <w:autoSpaceDE/>
              <w:autoSpaceDN/>
              <w:adjustRightInd/>
              <w:textAlignment w:val="auto"/>
              <w:rPr>
                <w:del w:id="7525" w:author="Todd Winner" w:date="2017-10-10T14:45:00Z"/>
                <w:szCs w:val="24"/>
              </w:rPr>
            </w:pPr>
            <w:del w:id="7526" w:author="Todd Winner" w:date="2017-10-10T14:45:00Z">
              <w:r w:rsidRPr="009E1CD4">
                <w:rPr>
                  <w:szCs w:val="24"/>
                </w:rPr>
                <w:delText xml:space="preserve">tons </w:delText>
              </w:r>
              <w:r w:rsidRPr="009E1CD4">
                <w:rPr>
                  <w:szCs w:val="24"/>
                  <w:u w:val="single"/>
                </w:rPr>
                <w:delText>&gt;</w:delText>
              </w:r>
              <w:r w:rsidRPr="009E1CD4">
                <w:rPr>
                  <w:szCs w:val="24"/>
                </w:rPr>
                <w:delText xml:space="preserve"> 600</w:delText>
              </w:r>
            </w:del>
          </w:p>
        </w:tc>
        <w:tc>
          <w:tcPr>
            <w:tcW w:w="750" w:type="dxa"/>
            <w:tcBorders>
              <w:top w:val="single" w:sz="4" w:space="0" w:color="auto"/>
              <w:left w:val="single" w:sz="4" w:space="0" w:color="auto"/>
              <w:bottom w:val="single" w:sz="12"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527" w:author="Todd Winner" w:date="2017-10-10T14:45:00Z"/>
                <w:szCs w:val="24"/>
              </w:rPr>
            </w:pPr>
            <w:del w:id="7528" w:author="Todd Winner" w:date="2017-10-10T14:45:00Z">
              <w:r w:rsidRPr="009E1CD4">
                <w:rPr>
                  <w:szCs w:val="24"/>
                </w:rPr>
                <w:delText>6.10</w:delText>
              </w:r>
            </w:del>
          </w:p>
        </w:tc>
        <w:tc>
          <w:tcPr>
            <w:tcW w:w="882" w:type="dxa"/>
            <w:tcBorders>
              <w:top w:val="single" w:sz="4" w:space="0" w:color="auto"/>
              <w:left w:val="single" w:sz="4" w:space="0" w:color="auto"/>
              <w:bottom w:val="single" w:sz="12"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529" w:author="Todd Winner" w:date="2017-10-10T14:45:00Z"/>
                <w:szCs w:val="24"/>
              </w:rPr>
            </w:pPr>
            <w:del w:id="7530" w:author="Todd Winner" w:date="2017-10-10T14:45:00Z">
              <w:r w:rsidRPr="009E1CD4">
                <w:rPr>
                  <w:szCs w:val="24"/>
                </w:rPr>
                <w:delText>6.40</w:delText>
              </w:r>
            </w:del>
          </w:p>
        </w:tc>
        <w:tc>
          <w:tcPr>
            <w:tcW w:w="1015" w:type="dxa"/>
            <w:tcBorders>
              <w:top w:val="single" w:sz="4" w:space="0" w:color="auto"/>
              <w:left w:val="single" w:sz="4" w:space="0" w:color="auto"/>
              <w:bottom w:val="single" w:sz="12" w:space="0" w:color="auto"/>
              <w:right w:val="single" w:sz="4"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531" w:author="Todd Winner" w:date="2017-10-10T14:45:00Z"/>
                <w:szCs w:val="24"/>
              </w:rPr>
            </w:pPr>
            <w:del w:id="7532" w:author="Todd Winner" w:date="2017-10-10T14:45:00Z">
              <w:r w:rsidRPr="009E1CD4">
                <w:rPr>
                  <w:szCs w:val="24"/>
                </w:rPr>
                <w:delText>0.576</w:delText>
              </w:r>
            </w:del>
          </w:p>
        </w:tc>
        <w:tc>
          <w:tcPr>
            <w:tcW w:w="1006" w:type="dxa"/>
            <w:tcBorders>
              <w:top w:val="single" w:sz="4" w:space="0" w:color="auto"/>
              <w:left w:val="single" w:sz="4" w:space="0" w:color="auto"/>
              <w:bottom w:val="single" w:sz="12" w:space="0" w:color="auto"/>
              <w:right w:val="single" w:sz="12" w:space="0" w:color="auto"/>
            </w:tcBorders>
            <w:shd w:val="clear" w:color="auto" w:fill="auto"/>
            <w:noWrap/>
            <w:hideMark/>
          </w:tcPr>
          <w:p w:rsidR="00AC50EC" w:rsidRPr="009E1CD4" w:rsidRDefault="00AC50EC" w:rsidP="00DC0148">
            <w:pPr>
              <w:keepNext/>
              <w:keepLines/>
              <w:overflowPunct/>
              <w:autoSpaceDE/>
              <w:autoSpaceDN/>
              <w:adjustRightInd/>
              <w:jc w:val="center"/>
              <w:textAlignment w:val="auto"/>
              <w:rPr>
                <w:del w:id="7533" w:author="Todd Winner" w:date="2017-10-10T14:45:00Z"/>
                <w:szCs w:val="24"/>
              </w:rPr>
            </w:pPr>
            <w:del w:id="7534" w:author="Todd Winner" w:date="2017-10-10T14:45:00Z">
              <w:r w:rsidRPr="009E1CD4">
                <w:rPr>
                  <w:szCs w:val="24"/>
                </w:rPr>
                <w:delText>0.549</w:delText>
              </w:r>
            </w:del>
          </w:p>
        </w:tc>
      </w:tr>
    </w:tbl>
    <w:p w:rsidR="00F07748" w:rsidRDefault="00F07748">
      <w:pPr>
        <w:keepNext/>
        <w:rPr>
          <w:del w:id="7535" w:author="Todd Winner" w:date="2017-10-10T14:45:00Z"/>
        </w:rPr>
      </w:pPr>
    </w:p>
    <w:p w:rsidR="009E1CD4" w:rsidRDefault="009E1CD4" w:rsidP="00920754">
      <w:pPr>
        <w:keepNext/>
        <w:ind w:left="1080"/>
        <w:rPr>
          <w:del w:id="7536" w:author="Todd Winner" w:date="2017-10-10T14:45:00Z"/>
        </w:rPr>
      </w:pPr>
      <w:del w:id="7537" w:author="Todd Winner" w:date="2017-10-10T14:45:00Z">
        <w:r>
          <w:delText xml:space="preserve">a - </w:delText>
        </w:r>
        <w:r w:rsidRPr="009E1CD4">
          <w:delText xml:space="preserve">The 90.1 2007 efficiencies were used in the 90.1 2013 capacity categories for consistency </w:delText>
        </w:r>
        <w:r>
          <w:delText>between tables</w:delText>
        </w:r>
        <w:r w:rsidRPr="009E1CD4">
          <w:delText>.</w:delText>
        </w:r>
        <w:r w:rsidR="00E473D6">
          <w:delText xml:space="preserve">  T</w:delText>
        </w:r>
        <w:r w:rsidR="00E473D6" w:rsidRPr="00E473D6">
          <w:delText xml:space="preserve">he 2007 water cooled reciprocating category </w:delText>
        </w:r>
        <w:r w:rsidR="00E473D6">
          <w:delText xml:space="preserve">was removed </w:delText>
        </w:r>
        <w:r w:rsidR="00E473D6" w:rsidRPr="00E473D6">
          <w:delText xml:space="preserve">and the 90.1 2007 water cooled screw and scroll efficiencies </w:delText>
        </w:r>
        <w:r w:rsidR="00E473D6">
          <w:delText xml:space="preserve">were used </w:delText>
        </w:r>
        <w:r w:rsidR="00E473D6" w:rsidRPr="00E473D6">
          <w:delText>in the appropriate 90.1 2013 water</w:delText>
        </w:r>
        <w:r w:rsidR="00E473D6">
          <w:delText xml:space="preserve"> </w:delText>
        </w:r>
        <w:r w:rsidR="00E473D6" w:rsidRPr="00E473D6">
          <w:delText>cooled positive displacement capacity categories (the water cooled reciprocating category was removed from ASHRAE 90.1 in 2010)</w:delText>
        </w:r>
        <w:r w:rsidR="00E473D6">
          <w:delText>.</w:delText>
        </w:r>
      </w:del>
    </w:p>
    <w:p w:rsidR="00920754" w:rsidRPr="00764DE5" w:rsidRDefault="00920754" w:rsidP="00024769">
      <w:pPr>
        <w:pStyle w:val="TableCaption"/>
      </w:pPr>
      <w:r w:rsidRPr="00764DE5">
        <w:t>Electric Chillers – New Construction</w:t>
      </w:r>
    </w:p>
    <w:tbl>
      <w:tblPr>
        <w:tblW w:w="9435" w:type="dxa"/>
        <w:jc w:val="center"/>
        <w:tblLook w:val="04A0" w:firstRow="1" w:lastRow="0" w:firstColumn="1" w:lastColumn="0" w:noHBand="0" w:noVBand="1"/>
      </w:tblPr>
      <w:tblGrid>
        <w:gridCol w:w="3051"/>
        <w:gridCol w:w="2241"/>
        <w:gridCol w:w="1034"/>
        <w:gridCol w:w="990"/>
        <w:gridCol w:w="1048"/>
        <w:gridCol w:w="1083"/>
      </w:tblGrid>
      <w:tr w:rsidR="00920754" w:rsidRPr="00920754" w:rsidTr="00001444">
        <w:trPr>
          <w:cantSplit/>
          <w:trHeight w:val="249"/>
          <w:jc w:val="center"/>
        </w:trPr>
        <w:tc>
          <w:tcPr>
            <w:tcW w:w="3051" w:type="dxa"/>
            <w:tcBorders>
              <w:top w:val="single" w:sz="12" w:space="0" w:color="auto"/>
              <w:left w:val="single" w:sz="12" w:space="0" w:color="auto"/>
              <w:right w:val="single" w:sz="8" w:space="0" w:color="auto"/>
            </w:tcBorders>
            <w:shd w:val="clear" w:color="auto" w:fill="auto"/>
            <w:noWrap/>
            <w:vAlign w:val="bottom"/>
          </w:tcPr>
          <w:p w:rsidR="00920754" w:rsidRPr="00920754" w:rsidRDefault="00920754" w:rsidP="00DC0148">
            <w:pPr>
              <w:keepNext/>
              <w:keepLines/>
              <w:overflowPunct/>
              <w:autoSpaceDE/>
              <w:autoSpaceDN/>
              <w:adjustRightInd/>
              <w:jc w:val="center"/>
              <w:textAlignment w:val="auto"/>
              <w:rPr>
                <w:b/>
                <w:szCs w:val="24"/>
              </w:rPr>
            </w:pPr>
          </w:p>
        </w:tc>
        <w:tc>
          <w:tcPr>
            <w:tcW w:w="2241" w:type="dxa"/>
            <w:tcBorders>
              <w:top w:val="single" w:sz="12" w:space="0" w:color="auto"/>
              <w:left w:val="single" w:sz="8" w:space="0" w:color="auto"/>
              <w:right w:val="single" w:sz="8" w:space="0" w:color="auto"/>
            </w:tcBorders>
            <w:shd w:val="clear" w:color="auto" w:fill="auto"/>
            <w:noWrap/>
            <w:vAlign w:val="bottom"/>
          </w:tcPr>
          <w:p w:rsidR="00920754" w:rsidRPr="00920754" w:rsidRDefault="00920754" w:rsidP="00DC0148">
            <w:pPr>
              <w:keepNext/>
              <w:keepLines/>
              <w:overflowPunct/>
              <w:autoSpaceDE/>
              <w:autoSpaceDN/>
              <w:adjustRightInd/>
              <w:jc w:val="center"/>
              <w:textAlignment w:val="auto"/>
              <w:rPr>
                <w:b/>
                <w:szCs w:val="24"/>
              </w:rPr>
            </w:pPr>
          </w:p>
        </w:tc>
        <w:tc>
          <w:tcPr>
            <w:tcW w:w="4143" w:type="dxa"/>
            <w:gridSpan w:val="4"/>
            <w:tcBorders>
              <w:top w:val="single" w:sz="12" w:space="0" w:color="auto"/>
              <w:left w:val="nil"/>
              <w:bottom w:val="nil"/>
              <w:right w:val="single" w:sz="12" w:space="0" w:color="auto"/>
            </w:tcBorders>
            <w:shd w:val="clear" w:color="auto" w:fill="auto"/>
            <w:noWrap/>
            <w:vAlign w:val="bottom"/>
            <w:hideMark/>
          </w:tcPr>
          <w:p w:rsidR="00920754" w:rsidRPr="00764DE5" w:rsidRDefault="00920754" w:rsidP="00001444">
            <w:pPr>
              <w:pStyle w:val="TableHeader"/>
              <w:spacing w:after="0"/>
            </w:pPr>
            <w:r w:rsidRPr="00764DE5">
              <w:t>ASHRAE 90.1 2013</w:t>
            </w:r>
          </w:p>
        </w:tc>
      </w:tr>
      <w:tr w:rsidR="00920754" w:rsidRPr="00920754" w:rsidTr="00001444">
        <w:trPr>
          <w:cantSplit/>
          <w:trHeight w:val="249"/>
          <w:jc w:val="center"/>
        </w:trPr>
        <w:tc>
          <w:tcPr>
            <w:tcW w:w="3051" w:type="dxa"/>
            <w:tcBorders>
              <w:top w:val="nil"/>
              <w:left w:val="single" w:sz="12" w:space="0" w:color="auto"/>
              <w:bottom w:val="nil"/>
              <w:right w:val="single" w:sz="8" w:space="0" w:color="auto"/>
            </w:tcBorders>
            <w:shd w:val="clear" w:color="auto" w:fill="auto"/>
            <w:noWrap/>
            <w:vAlign w:val="bottom"/>
          </w:tcPr>
          <w:p w:rsidR="00920754" w:rsidRPr="00920754" w:rsidRDefault="00920754" w:rsidP="00DC0148">
            <w:pPr>
              <w:keepNext/>
              <w:keepLines/>
              <w:overflowPunct/>
              <w:autoSpaceDE/>
              <w:autoSpaceDN/>
              <w:adjustRightInd/>
              <w:jc w:val="center"/>
              <w:textAlignment w:val="auto"/>
              <w:rPr>
                <w:b/>
                <w:szCs w:val="24"/>
              </w:rPr>
            </w:pPr>
          </w:p>
        </w:tc>
        <w:tc>
          <w:tcPr>
            <w:tcW w:w="2241" w:type="dxa"/>
            <w:tcBorders>
              <w:top w:val="nil"/>
              <w:left w:val="single" w:sz="8" w:space="0" w:color="auto"/>
              <w:bottom w:val="nil"/>
              <w:right w:val="single" w:sz="8" w:space="0" w:color="auto"/>
            </w:tcBorders>
            <w:shd w:val="clear" w:color="auto" w:fill="auto"/>
            <w:noWrap/>
            <w:vAlign w:val="bottom"/>
          </w:tcPr>
          <w:p w:rsidR="00920754" w:rsidRPr="00920754" w:rsidRDefault="00920754" w:rsidP="00DC0148">
            <w:pPr>
              <w:keepNext/>
              <w:keepLines/>
              <w:overflowPunct/>
              <w:autoSpaceDE/>
              <w:autoSpaceDN/>
              <w:adjustRightInd/>
              <w:jc w:val="center"/>
              <w:textAlignment w:val="auto"/>
              <w:rPr>
                <w:b/>
                <w:szCs w:val="24"/>
              </w:rPr>
            </w:pPr>
          </w:p>
        </w:tc>
        <w:tc>
          <w:tcPr>
            <w:tcW w:w="4143" w:type="dxa"/>
            <w:gridSpan w:val="4"/>
            <w:tcBorders>
              <w:top w:val="nil"/>
              <w:left w:val="nil"/>
              <w:bottom w:val="single" w:sz="4" w:space="0" w:color="auto"/>
              <w:right w:val="single" w:sz="12" w:space="0" w:color="auto"/>
            </w:tcBorders>
            <w:shd w:val="clear" w:color="auto" w:fill="auto"/>
            <w:noWrap/>
            <w:vAlign w:val="bottom"/>
            <w:hideMark/>
          </w:tcPr>
          <w:p w:rsidR="00920754" w:rsidRPr="00920754" w:rsidRDefault="00920754" w:rsidP="00DC0148">
            <w:pPr>
              <w:keepNext/>
              <w:keepLines/>
              <w:overflowPunct/>
              <w:autoSpaceDE/>
              <w:autoSpaceDN/>
              <w:adjustRightInd/>
              <w:jc w:val="center"/>
              <w:textAlignment w:val="auto"/>
              <w:rPr>
                <w:b/>
                <w:szCs w:val="24"/>
              </w:rPr>
            </w:pPr>
            <w:r w:rsidRPr="00920754">
              <w:rPr>
                <w:b/>
                <w:szCs w:val="24"/>
              </w:rPr>
              <w:t>effective 1/1/2015</w:t>
            </w:r>
            <w:r w:rsidR="000E147D">
              <w:rPr>
                <w:b/>
                <w:szCs w:val="24"/>
              </w:rPr>
              <w:t xml:space="preserve"> </w:t>
            </w:r>
            <w:r w:rsidR="000E147D" w:rsidRPr="000E147D">
              <w:rPr>
                <w:b/>
                <w:szCs w:val="24"/>
                <w:vertAlign w:val="superscript"/>
              </w:rPr>
              <w:t>a</w:t>
            </w:r>
          </w:p>
        </w:tc>
      </w:tr>
      <w:tr w:rsidR="00920754" w:rsidRPr="00920754" w:rsidTr="00001444">
        <w:trPr>
          <w:cantSplit/>
          <w:trHeight w:val="249"/>
          <w:jc w:val="center"/>
        </w:trPr>
        <w:tc>
          <w:tcPr>
            <w:tcW w:w="3051" w:type="dxa"/>
            <w:tcBorders>
              <w:top w:val="nil"/>
              <w:left w:val="single" w:sz="12" w:space="0" w:color="auto"/>
              <w:right w:val="single" w:sz="8" w:space="0" w:color="auto"/>
            </w:tcBorders>
            <w:shd w:val="clear" w:color="auto" w:fill="auto"/>
            <w:noWrap/>
            <w:vAlign w:val="bottom"/>
          </w:tcPr>
          <w:p w:rsidR="00920754" w:rsidRPr="00764DE5" w:rsidRDefault="00920754" w:rsidP="00024769">
            <w:pPr>
              <w:pStyle w:val="TableHeader"/>
            </w:pPr>
          </w:p>
        </w:tc>
        <w:tc>
          <w:tcPr>
            <w:tcW w:w="2241" w:type="dxa"/>
            <w:tcBorders>
              <w:top w:val="nil"/>
              <w:left w:val="single" w:sz="8" w:space="0" w:color="auto"/>
              <w:right w:val="single" w:sz="8" w:space="0" w:color="auto"/>
            </w:tcBorders>
            <w:shd w:val="clear" w:color="auto" w:fill="auto"/>
            <w:noWrap/>
            <w:vAlign w:val="bottom"/>
          </w:tcPr>
          <w:p w:rsidR="00920754" w:rsidRPr="00764DE5" w:rsidRDefault="00920754" w:rsidP="00024769">
            <w:pPr>
              <w:pStyle w:val="TableHeader"/>
            </w:pPr>
          </w:p>
        </w:tc>
        <w:tc>
          <w:tcPr>
            <w:tcW w:w="2012" w:type="dxa"/>
            <w:gridSpan w:val="2"/>
            <w:tcBorders>
              <w:top w:val="single" w:sz="4" w:space="0" w:color="auto"/>
              <w:left w:val="nil"/>
              <w:bottom w:val="nil"/>
              <w:right w:val="single" w:sz="4" w:space="0" w:color="000000"/>
            </w:tcBorders>
            <w:shd w:val="clear" w:color="auto" w:fill="auto"/>
            <w:noWrap/>
            <w:vAlign w:val="bottom"/>
            <w:hideMark/>
          </w:tcPr>
          <w:p w:rsidR="00920754" w:rsidRPr="00764DE5" w:rsidRDefault="00920754" w:rsidP="00001444">
            <w:pPr>
              <w:pStyle w:val="TableHeader"/>
              <w:spacing w:after="0"/>
            </w:pPr>
            <w:r w:rsidRPr="00764DE5">
              <w:t>Path A</w:t>
            </w:r>
          </w:p>
        </w:tc>
        <w:tc>
          <w:tcPr>
            <w:tcW w:w="2131" w:type="dxa"/>
            <w:gridSpan w:val="2"/>
            <w:tcBorders>
              <w:top w:val="single" w:sz="4" w:space="0" w:color="auto"/>
              <w:left w:val="nil"/>
              <w:bottom w:val="nil"/>
              <w:right w:val="single" w:sz="12" w:space="0" w:color="auto"/>
            </w:tcBorders>
            <w:shd w:val="clear" w:color="auto" w:fill="auto"/>
            <w:noWrap/>
            <w:vAlign w:val="bottom"/>
            <w:hideMark/>
          </w:tcPr>
          <w:p w:rsidR="00920754" w:rsidRPr="00764DE5" w:rsidRDefault="00920754" w:rsidP="00001444">
            <w:pPr>
              <w:pStyle w:val="TableHeader"/>
              <w:spacing w:after="0"/>
            </w:pPr>
            <w:r w:rsidRPr="00764DE5">
              <w:t>Path B</w:t>
            </w:r>
          </w:p>
        </w:tc>
      </w:tr>
      <w:tr w:rsidR="00001444" w:rsidRPr="00920754" w:rsidTr="00001444">
        <w:trPr>
          <w:cantSplit/>
          <w:trHeight w:val="492"/>
          <w:jc w:val="center"/>
        </w:trPr>
        <w:tc>
          <w:tcPr>
            <w:tcW w:w="3051" w:type="dxa"/>
            <w:tcBorders>
              <w:top w:val="nil"/>
              <w:left w:val="single" w:sz="12" w:space="0" w:color="auto"/>
              <w:bottom w:val="single" w:sz="12" w:space="0" w:color="auto"/>
              <w:right w:val="nil"/>
            </w:tcBorders>
            <w:shd w:val="clear" w:color="auto" w:fill="auto"/>
            <w:noWrap/>
            <w:vAlign w:val="bottom"/>
            <w:hideMark/>
          </w:tcPr>
          <w:p w:rsidR="00920754" w:rsidRPr="00764DE5" w:rsidRDefault="00920754" w:rsidP="00024769">
            <w:pPr>
              <w:pStyle w:val="TableHeader"/>
            </w:pPr>
            <w:r w:rsidRPr="00764DE5">
              <w:t>Type</w:t>
            </w:r>
          </w:p>
        </w:tc>
        <w:tc>
          <w:tcPr>
            <w:tcW w:w="2241" w:type="dxa"/>
            <w:tcBorders>
              <w:top w:val="nil"/>
              <w:left w:val="single" w:sz="4" w:space="0" w:color="auto"/>
              <w:bottom w:val="single" w:sz="12" w:space="0" w:color="auto"/>
              <w:right w:val="single" w:sz="8" w:space="0" w:color="auto"/>
            </w:tcBorders>
            <w:shd w:val="clear" w:color="auto" w:fill="auto"/>
            <w:noWrap/>
            <w:vAlign w:val="bottom"/>
            <w:hideMark/>
          </w:tcPr>
          <w:p w:rsidR="00920754" w:rsidRPr="00764DE5" w:rsidRDefault="00920754" w:rsidP="00024769">
            <w:pPr>
              <w:pStyle w:val="TableHeader"/>
            </w:pPr>
            <w:r w:rsidRPr="00764DE5">
              <w:t>Capacity</w:t>
            </w:r>
          </w:p>
        </w:tc>
        <w:tc>
          <w:tcPr>
            <w:tcW w:w="1034" w:type="dxa"/>
            <w:tcBorders>
              <w:top w:val="single" w:sz="4" w:space="0" w:color="auto"/>
              <w:left w:val="nil"/>
              <w:bottom w:val="single" w:sz="12" w:space="0" w:color="auto"/>
              <w:right w:val="single" w:sz="4" w:space="0" w:color="auto"/>
            </w:tcBorders>
            <w:shd w:val="clear" w:color="auto" w:fill="auto"/>
            <w:vAlign w:val="bottom"/>
            <w:hideMark/>
          </w:tcPr>
          <w:p w:rsidR="00920754" w:rsidRPr="00764DE5" w:rsidRDefault="00920754" w:rsidP="00024769">
            <w:pPr>
              <w:pStyle w:val="TableHeader"/>
            </w:pPr>
            <w:r w:rsidRPr="00764DE5">
              <w:t>Full Load</w:t>
            </w:r>
            <w:r w:rsidRPr="00764DE5">
              <w:br/>
              <w:t>kW/ton</w:t>
            </w:r>
          </w:p>
        </w:tc>
        <w:tc>
          <w:tcPr>
            <w:tcW w:w="978" w:type="dxa"/>
            <w:tcBorders>
              <w:top w:val="single" w:sz="4" w:space="0" w:color="auto"/>
              <w:left w:val="nil"/>
              <w:bottom w:val="single" w:sz="12" w:space="0" w:color="auto"/>
              <w:right w:val="single" w:sz="4" w:space="0" w:color="auto"/>
            </w:tcBorders>
            <w:shd w:val="clear" w:color="auto" w:fill="auto"/>
            <w:vAlign w:val="bottom"/>
            <w:hideMark/>
          </w:tcPr>
          <w:p w:rsidR="00920754" w:rsidRPr="00764DE5" w:rsidRDefault="00920754" w:rsidP="00024769">
            <w:pPr>
              <w:pStyle w:val="TableHeader"/>
            </w:pPr>
            <w:r w:rsidRPr="00764DE5">
              <w:t>IPLV</w:t>
            </w:r>
            <w:r w:rsidRPr="00764DE5">
              <w:br/>
              <w:t>kW/ton</w:t>
            </w:r>
          </w:p>
        </w:tc>
        <w:tc>
          <w:tcPr>
            <w:tcW w:w="1048" w:type="dxa"/>
            <w:tcBorders>
              <w:top w:val="single" w:sz="4" w:space="0" w:color="auto"/>
              <w:left w:val="nil"/>
              <w:bottom w:val="single" w:sz="12" w:space="0" w:color="auto"/>
              <w:right w:val="single" w:sz="4" w:space="0" w:color="auto"/>
            </w:tcBorders>
            <w:shd w:val="clear" w:color="auto" w:fill="auto"/>
            <w:vAlign w:val="bottom"/>
            <w:hideMark/>
          </w:tcPr>
          <w:p w:rsidR="00920754" w:rsidRPr="00764DE5" w:rsidRDefault="00920754" w:rsidP="00024769">
            <w:pPr>
              <w:pStyle w:val="TableHeader"/>
            </w:pPr>
            <w:r w:rsidRPr="00764DE5">
              <w:t>Full Load</w:t>
            </w:r>
            <w:r w:rsidRPr="00764DE5">
              <w:br/>
              <w:t>kW/ton</w:t>
            </w:r>
          </w:p>
        </w:tc>
        <w:tc>
          <w:tcPr>
            <w:tcW w:w="1083" w:type="dxa"/>
            <w:tcBorders>
              <w:top w:val="single" w:sz="4" w:space="0" w:color="auto"/>
              <w:left w:val="nil"/>
              <w:bottom w:val="single" w:sz="12" w:space="0" w:color="auto"/>
              <w:right w:val="single" w:sz="12" w:space="0" w:color="auto"/>
            </w:tcBorders>
            <w:shd w:val="clear" w:color="auto" w:fill="auto"/>
            <w:vAlign w:val="bottom"/>
            <w:hideMark/>
          </w:tcPr>
          <w:p w:rsidR="00920754" w:rsidRPr="00764DE5" w:rsidRDefault="00920754" w:rsidP="00024769">
            <w:pPr>
              <w:pStyle w:val="TableHeader"/>
            </w:pPr>
            <w:r w:rsidRPr="00764DE5">
              <w:t>IPLV</w:t>
            </w:r>
            <w:r w:rsidRPr="00764DE5">
              <w:br/>
              <w:t>kW/ton</w:t>
            </w:r>
          </w:p>
        </w:tc>
      </w:tr>
      <w:tr w:rsidR="00001444" w:rsidRPr="00920754" w:rsidTr="00001444">
        <w:trPr>
          <w:cantSplit/>
          <w:trHeight w:val="245"/>
          <w:jc w:val="center"/>
        </w:trPr>
        <w:tc>
          <w:tcPr>
            <w:tcW w:w="3051" w:type="dxa"/>
            <w:vMerge w:val="restart"/>
            <w:tcBorders>
              <w:top w:val="single" w:sz="12" w:space="0" w:color="auto"/>
              <w:left w:val="single" w:sz="12" w:space="0" w:color="auto"/>
              <w:right w:val="nil"/>
            </w:tcBorders>
            <w:shd w:val="clear" w:color="auto" w:fill="auto"/>
            <w:noWrap/>
            <w:vAlign w:val="center"/>
            <w:hideMark/>
          </w:tcPr>
          <w:p w:rsidR="00AC50EC" w:rsidRPr="00920754" w:rsidRDefault="00AC50EC" w:rsidP="00024769">
            <w:pPr>
              <w:pStyle w:val="TableCells"/>
              <w:rPr>
                <w:szCs w:val="24"/>
              </w:rPr>
            </w:pPr>
            <w:r w:rsidRPr="00920754">
              <w:rPr>
                <w:szCs w:val="24"/>
              </w:rPr>
              <w:t>A</w:t>
            </w:r>
            <w:r>
              <w:rPr>
                <w:szCs w:val="24"/>
              </w:rPr>
              <w:t xml:space="preserve">ir </w:t>
            </w:r>
            <w:r w:rsidRPr="00920754">
              <w:rPr>
                <w:szCs w:val="24"/>
              </w:rPr>
              <w:t>C</w:t>
            </w:r>
            <w:r>
              <w:rPr>
                <w:szCs w:val="24"/>
              </w:rPr>
              <w:t>ooled</w:t>
            </w:r>
          </w:p>
        </w:tc>
        <w:tc>
          <w:tcPr>
            <w:tcW w:w="2241" w:type="dxa"/>
            <w:tcBorders>
              <w:top w:val="single" w:sz="12" w:space="0" w:color="auto"/>
              <w:left w:val="single" w:sz="4" w:space="0" w:color="auto"/>
              <w:bottom w:val="nil"/>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p>
        </w:tc>
        <w:tc>
          <w:tcPr>
            <w:tcW w:w="1034" w:type="dxa"/>
            <w:tcBorders>
              <w:top w:val="single" w:sz="12" w:space="0" w:color="auto"/>
              <w:left w:val="nil"/>
              <w:bottom w:val="nil"/>
              <w:right w:val="single" w:sz="4" w:space="0" w:color="auto"/>
            </w:tcBorders>
            <w:shd w:val="clear" w:color="auto" w:fill="auto"/>
            <w:vAlign w:val="bottom"/>
            <w:hideMark/>
          </w:tcPr>
          <w:p w:rsidR="00AC50EC" w:rsidRPr="00920754" w:rsidRDefault="00AC50EC" w:rsidP="00001444">
            <w:pPr>
              <w:pStyle w:val="TableCells"/>
              <w:spacing w:after="20"/>
              <w:rPr>
                <w:i/>
                <w:iCs/>
                <w:szCs w:val="24"/>
              </w:rPr>
            </w:pPr>
            <w:r w:rsidRPr="00920754">
              <w:rPr>
                <w:i/>
                <w:iCs/>
                <w:szCs w:val="24"/>
              </w:rPr>
              <w:t>10.1</w:t>
            </w:r>
          </w:p>
        </w:tc>
        <w:tc>
          <w:tcPr>
            <w:tcW w:w="978" w:type="dxa"/>
            <w:tcBorders>
              <w:top w:val="single" w:sz="12" w:space="0" w:color="auto"/>
              <w:left w:val="single" w:sz="4" w:space="0" w:color="auto"/>
              <w:bottom w:val="nil"/>
              <w:right w:val="single" w:sz="4" w:space="0" w:color="auto"/>
            </w:tcBorders>
            <w:shd w:val="clear" w:color="auto" w:fill="auto"/>
            <w:vAlign w:val="bottom"/>
            <w:hideMark/>
          </w:tcPr>
          <w:p w:rsidR="00AC50EC" w:rsidRPr="00920754" w:rsidRDefault="00AC50EC" w:rsidP="00001444">
            <w:pPr>
              <w:pStyle w:val="TableCells"/>
              <w:spacing w:after="20"/>
              <w:rPr>
                <w:i/>
                <w:iCs/>
                <w:szCs w:val="24"/>
              </w:rPr>
            </w:pPr>
            <w:r w:rsidRPr="00920754">
              <w:rPr>
                <w:i/>
                <w:iCs/>
                <w:szCs w:val="24"/>
              </w:rPr>
              <w:t>13.7</w:t>
            </w:r>
          </w:p>
        </w:tc>
        <w:tc>
          <w:tcPr>
            <w:tcW w:w="1048" w:type="dxa"/>
            <w:tcBorders>
              <w:top w:val="single" w:sz="12" w:space="0" w:color="auto"/>
              <w:left w:val="single" w:sz="4" w:space="0" w:color="auto"/>
              <w:bottom w:val="nil"/>
              <w:right w:val="single" w:sz="4" w:space="0" w:color="auto"/>
            </w:tcBorders>
            <w:shd w:val="clear" w:color="auto" w:fill="auto"/>
            <w:vAlign w:val="bottom"/>
            <w:hideMark/>
          </w:tcPr>
          <w:p w:rsidR="00AC50EC" w:rsidRPr="00920754" w:rsidRDefault="00AC50EC" w:rsidP="00001444">
            <w:pPr>
              <w:pStyle w:val="TableCells"/>
              <w:spacing w:after="20"/>
              <w:rPr>
                <w:i/>
                <w:iCs/>
                <w:szCs w:val="24"/>
              </w:rPr>
            </w:pPr>
            <w:r w:rsidRPr="00920754">
              <w:rPr>
                <w:i/>
                <w:iCs/>
                <w:szCs w:val="24"/>
              </w:rPr>
              <w:t>9.7</w:t>
            </w:r>
          </w:p>
        </w:tc>
        <w:tc>
          <w:tcPr>
            <w:tcW w:w="1083" w:type="dxa"/>
            <w:tcBorders>
              <w:top w:val="single" w:sz="12" w:space="0" w:color="auto"/>
              <w:left w:val="single" w:sz="4" w:space="0" w:color="auto"/>
              <w:bottom w:val="nil"/>
              <w:right w:val="single" w:sz="12" w:space="0" w:color="auto"/>
            </w:tcBorders>
            <w:shd w:val="clear" w:color="auto" w:fill="auto"/>
            <w:vAlign w:val="bottom"/>
            <w:hideMark/>
          </w:tcPr>
          <w:p w:rsidR="00AC50EC" w:rsidRPr="00920754" w:rsidRDefault="00AC50EC" w:rsidP="00001444">
            <w:pPr>
              <w:pStyle w:val="TableCells"/>
              <w:spacing w:after="20"/>
              <w:rPr>
                <w:i/>
                <w:iCs/>
                <w:szCs w:val="24"/>
              </w:rPr>
            </w:pPr>
            <w:r w:rsidRPr="00920754">
              <w:rPr>
                <w:i/>
                <w:iCs/>
                <w:szCs w:val="24"/>
              </w:rPr>
              <w:t>15.8</w:t>
            </w:r>
          </w:p>
        </w:tc>
      </w:tr>
      <w:tr w:rsidR="00001444" w:rsidRPr="00920754" w:rsidTr="00001444">
        <w:trPr>
          <w:cantSplit/>
          <w:trHeight w:val="249"/>
          <w:jc w:val="center"/>
        </w:trPr>
        <w:tc>
          <w:tcPr>
            <w:tcW w:w="3051" w:type="dxa"/>
            <w:vMerge/>
            <w:tcBorders>
              <w:left w:val="single" w:sz="12" w:space="0" w:color="auto"/>
              <w:right w:val="single" w:sz="4" w:space="0" w:color="auto"/>
            </w:tcBorders>
            <w:shd w:val="clear" w:color="auto" w:fill="auto"/>
            <w:noWrap/>
            <w:vAlign w:val="bottom"/>
            <w:hideMark/>
          </w:tcPr>
          <w:p w:rsidR="00AC50EC" w:rsidRPr="00920754" w:rsidRDefault="00AC50EC" w:rsidP="00024769">
            <w:pPr>
              <w:pStyle w:val="TableCells"/>
              <w:rPr>
                <w:szCs w:val="24"/>
              </w:rPr>
            </w:pPr>
          </w:p>
        </w:tc>
        <w:tc>
          <w:tcPr>
            <w:tcW w:w="2241" w:type="dxa"/>
            <w:tcBorders>
              <w:top w:val="nil"/>
              <w:left w:val="nil"/>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tons &lt; 150</w:t>
            </w:r>
          </w:p>
        </w:tc>
        <w:tc>
          <w:tcPr>
            <w:tcW w:w="1034" w:type="dxa"/>
            <w:tcBorders>
              <w:top w:val="nil"/>
              <w:left w:val="nil"/>
              <w:bottom w:val="single" w:sz="8" w:space="0" w:color="auto"/>
              <w:right w:val="single" w:sz="4"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1.188</w:t>
            </w:r>
          </w:p>
        </w:tc>
        <w:tc>
          <w:tcPr>
            <w:tcW w:w="978" w:type="dxa"/>
            <w:tcBorders>
              <w:top w:val="nil"/>
              <w:left w:val="single" w:sz="4" w:space="0" w:color="auto"/>
              <w:bottom w:val="single" w:sz="8" w:space="0" w:color="auto"/>
              <w:right w:val="single" w:sz="4"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0.876</w:t>
            </w:r>
          </w:p>
        </w:tc>
        <w:tc>
          <w:tcPr>
            <w:tcW w:w="1048" w:type="dxa"/>
            <w:tcBorders>
              <w:top w:val="nil"/>
              <w:left w:val="single" w:sz="4" w:space="0" w:color="auto"/>
              <w:bottom w:val="single" w:sz="8" w:space="0" w:color="auto"/>
              <w:right w:val="single" w:sz="4"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1.237</w:t>
            </w:r>
          </w:p>
        </w:tc>
        <w:tc>
          <w:tcPr>
            <w:tcW w:w="1083" w:type="dxa"/>
            <w:tcBorders>
              <w:top w:val="nil"/>
              <w:left w:val="single" w:sz="4" w:space="0" w:color="auto"/>
              <w:bottom w:val="single" w:sz="8" w:space="0" w:color="auto"/>
              <w:right w:val="single" w:sz="12"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0.759</w:t>
            </w:r>
          </w:p>
        </w:tc>
      </w:tr>
      <w:tr w:rsidR="00001444" w:rsidRPr="00920754" w:rsidTr="00001444">
        <w:trPr>
          <w:cantSplit/>
          <w:trHeight w:val="249"/>
          <w:jc w:val="center"/>
        </w:trPr>
        <w:tc>
          <w:tcPr>
            <w:tcW w:w="3051" w:type="dxa"/>
            <w:vMerge/>
            <w:tcBorders>
              <w:left w:val="single" w:sz="12" w:space="0" w:color="auto"/>
              <w:right w:val="single" w:sz="4" w:space="0" w:color="auto"/>
            </w:tcBorders>
            <w:shd w:val="clear" w:color="auto" w:fill="auto"/>
            <w:noWrap/>
            <w:vAlign w:val="bottom"/>
            <w:hideMark/>
          </w:tcPr>
          <w:p w:rsidR="00AC50EC" w:rsidRPr="00920754" w:rsidRDefault="00AC50EC" w:rsidP="00024769">
            <w:pPr>
              <w:pStyle w:val="TableCells"/>
              <w:rPr>
                <w:szCs w:val="24"/>
              </w:rPr>
            </w:pPr>
          </w:p>
        </w:tc>
        <w:tc>
          <w:tcPr>
            <w:tcW w:w="2241" w:type="dxa"/>
            <w:tcBorders>
              <w:top w:val="single" w:sz="8" w:space="0" w:color="auto"/>
              <w:left w:val="nil"/>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p>
        </w:tc>
        <w:tc>
          <w:tcPr>
            <w:tcW w:w="1034" w:type="dxa"/>
            <w:tcBorders>
              <w:top w:val="single" w:sz="8" w:space="0" w:color="auto"/>
              <w:left w:val="nil"/>
              <w:right w:val="single" w:sz="4" w:space="0" w:color="auto"/>
            </w:tcBorders>
            <w:shd w:val="clear" w:color="auto" w:fill="auto"/>
            <w:noWrap/>
            <w:vAlign w:val="bottom"/>
            <w:hideMark/>
          </w:tcPr>
          <w:p w:rsidR="00AC50EC" w:rsidRPr="00920754" w:rsidRDefault="00AC50EC" w:rsidP="00001444">
            <w:pPr>
              <w:pStyle w:val="TableCells"/>
              <w:spacing w:after="20"/>
              <w:rPr>
                <w:i/>
                <w:iCs/>
                <w:szCs w:val="24"/>
              </w:rPr>
            </w:pPr>
            <w:r w:rsidRPr="00920754">
              <w:rPr>
                <w:i/>
                <w:iCs/>
                <w:szCs w:val="24"/>
              </w:rPr>
              <w:t>10.1</w:t>
            </w:r>
          </w:p>
        </w:tc>
        <w:tc>
          <w:tcPr>
            <w:tcW w:w="978" w:type="dxa"/>
            <w:tcBorders>
              <w:top w:val="single" w:sz="8" w:space="0" w:color="auto"/>
              <w:left w:val="single" w:sz="4" w:space="0" w:color="auto"/>
              <w:right w:val="single" w:sz="4" w:space="0" w:color="auto"/>
            </w:tcBorders>
            <w:shd w:val="clear" w:color="auto" w:fill="auto"/>
            <w:noWrap/>
            <w:vAlign w:val="bottom"/>
            <w:hideMark/>
          </w:tcPr>
          <w:p w:rsidR="00AC50EC" w:rsidRPr="00920754" w:rsidRDefault="00AC50EC" w:rsidP="00001444">
            <w:pPr>
              <w:pStyle w:val="TableCells"/>
              <w:spacing w:after="20"/>
              <w:rPr>
                <w:i/>
                <w:iCs/>
                <w:szCs w:val="24"/>
              </w:rPr>
            </w:pPr>
            <w:r w:rsidRPr="00920754">
              <w:rPr>
                <w:i/>
                <w:iCs/>
                <w:szCs w:val="24"/>
              </w:rPr>
              <w:t>14.0</w:t>
            </w:r>
          </w:p>
        </w:tc>
        <w:tc>
          <w:tcPr>
            <w:tcW w:w="1048" w:type="dxa"/>
            <w:tcBorders>
              <w:top w:val="single" w:sz="8" w:space="0" w:color="auto"/>
              <w:left w:val="single" w:sz="4" w:space="0" w:color="auto"/>
              <w:right w:val="single" w:sz="4" w:space="0" w:color="auto"/>
            </w:tcBorders>
            <w:shd w:val="clear" w:color="auto" w:fill="auto"/>
            <w:noWrap/>
            <w:vAlign w:val="bottom"/>
            <w:hideMark/>
          </w:tcPr>
          <w:p w:rsidR="00AC50EC" w:rsidRPr="00920754" w:rsidRDefault="00AC50EC" w:rsidP="00001444">
            <w:pPr>
              <w:pStyle w:val="TableCells"/>
              <w:spacing w:after="20"/>
              <w:rPr>
                <w:i/>
                <w:iCs/>
                <w:szCs w:val="24"/>
              </w:rPr>
            </w:pPr>
            <w:r w:rsidRPr="00920754">
              <w:rPr>
                <w:i/>
                <w:iCs/>
                <w:szCs w:val="24"/>
              </w:rPr>
              <w:t>9.7</w:t>
            </w:r>
          </w:p>
        </w:tc>
        <w:tc>
          <w:tcPr>
            <w:tcW w:w="1083" w:type="dxa"/>
            <w:tcBorders>
              <w:top w:val="single" w:sz="8" w:space="0" w:color="auto"/>
              <w:left w:val="single" w:sz="4" w:space="0" w:color="auto"/>
              <w:right w:val="single" w:sz="12" w:space="0" w:color="auto"/>
            </w:tcBorders>
            <w:shd w:val="clear" w:color="auto" w:fill="auto"/>
            <w:noWrap/>
            <w:vAlign w:val="bottom"/>
            <w:hideMark/>
          </w:tcPr>
          <w:p w:rsidR="00AC50EC" w:rsidRPr="00920754" w:rsidRDefault="00AC50EC" w:rsidP="00001444">
            <w:pPr>
              <w:pStyle w:val="TableCells"/>
              <w:spacing w:after="20"/>
              <w:rPr>
                <w:i/>
                <w:iCs/>
                <w:szCs w:val="24"/>
              </w:rPr>
            </w:pPr>
            <w:r w:rsidRPr="00920754">
              <w:rPr>
                <w:i/>
                <w:iCs/>
                <w:szCs w:val="24"/>
              </w:rPr>
              <w:t>16.1</w:t>
            </w:r>
          </w:p>
        </w:tc>
      </w:tr>
      <w:tr w:rsidR="00001444" w:rsidRPr="00920754" w:rsidTr="00001444">
        <w:trPr>
          <w:cantSplit/>
          <w:trHeight w:val="249"/>
          <w:jc w:val="center"/>
        </w:trPr>
        <w:tc>
          <w:tcPr>
            <w:tcW w:w="3051" w:type="dxa"/>
            <w:vMerge/>
            <w:tcBorders>
              <w:left w:val="single" w:sz="12" w:space="0" w:color="auto"/>
              <w:bottom w:val="single" w:sz="12" w:space="0" w:color="auto"/>
              <w:right w:val="single" w:sz="4" w:space="0" w:color="auto"/>
            </w:tcBorders>
            <w:shd w:val="clear" w:color="auto" w:fill="auto"/>
            <w:noWrap/>
            <w:vAlign w:val="bottom"/>
            <w:hideMark/>
          </w:tcPr>
          <w:p w:rsidR="00AC50EC" w:rsidRPr="00920754" w:rsidRDefault="00AC50EC" w:rsidP="00024769">
            <w:pPr>
              <w:pStyle w:val="TableCells"/>
              <w:rPr>
                <w:szCs w:val="24"/>
              </w:rPr>
            </w:pPr>
          </w:p>
        </w:tc>
        <w:tc>
          <w:tcPr>
            <w:tcW w:w="2241" w:type="dxa"/>
            <w:tcBorders>
              <w:top w:val="nil"/>
              <w:left w:val="nil"/>
              <w:bottom w:val="single" w:sz="12"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 xml:space="preserve">tons </w:t>
            </w:r>
            <w:r w:rsidRPr="00920754">
              <w:rPr>
                <w:szCs w:val="24"/>
                <w:u w:val="single"/>
              </w:rPr>
              <w:t>&gt;</w:t>
            </w:r>
            <w:r w:rsidRPr="00920754">
              <w:rPr>
                <w:szCs w:val="24"/>
              </w:rPr>
              <w:t xml:space="preserve"> 150</w:t>
            </w:r>
          </w:p>
        </w:tc>
        <w:tc>
          <w:tcPr>
            <w:tcW w:w="1034" w:type="dxa"/>
            <w:tcBorders>
              <w:top w:val="nil"/>
              <w:left w:val="nil"/>
              <w:bottom w:val="single" w:sz="12" w:space="0" w:color="auto"/>
              <w:right w:val="single" w:sz="4"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1.188</w:t>
            </w:r>
          </w:p>
        </w:tc>
        <w:tc>
          <w:tcPr>
            <w:tcW w:w="978" w:type="dxa"/>
            <w:tcBorders>
              <w:top w:val="nil"/>
              <w:left w:val="single" w:sz="4" w:space="0" w:color="auto"/>
              <w:bottom w:val="single" w:sz="12" w:space="0" w:color="auto"/>
              <w:right w:val="single" w:sz="4"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0.857</w:t>
            </w:r>
          </w:p>
        </w:tc>
        <w:tc>
          <w:tcPr>
            <w:tcW w:w="1048" w:type="dxa"/>
            <w:tcBorders>
              <w:top w:val="nil"/>
              <w:left w:val="single" w:sz="4" w:space="0" w:color="auto"/>
              <w:bottom w:val="single" w:sz="12" w:space="0" w:color="auto"/>
              <w:right w:val="single" w:sz="4"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1.237</w:t>
            </w:r>
          </w:p>
        </w:tc>
        <w:tc>
          <w:tcPr>
            <w:tcW w:w="1083" w:type="dxa"/>
            <w:tcBorders>
              <w:top w:val="nil"/>
              <w:left w:val="single" w:sz="4" w:space="0" w:color="auto"/>
              <w:bottom w:val="single" w:sz="12" w:space="0" w:color="auto"/>
              <w:right w:val="single" w:sz="12"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0.745</w:t>
            </w:r>
          </w:p>
        </w:tc>
      </w:tr>
      <w:tr w:rsidR="00001444" w:rsidRPr="00920754" w:rsidTr="00001444">
        <w:trPr>
          <w:cantSplit/>
          <w:trHeight w:val="249"/>
          <w:jc w:val="center"/>
        </w:trPr>
        <w:tc>
          <w:tcPr>
            <w:tcW w:w="3051" w:type="dxa"/>
            <w:vMerge w:val="restart"/>
            <w:tcBorders>
              <w:top w:val="single" w:sz="12" w:space="0" w:color="auto"/>
              <w:left w:val="single" w:sz="12" w:space="0" w:color="auto"/>
              <w:right w:val="single" w:sz="8" w:space="0" w:color="auto"/>
            </w:tcBorders>
            <w:shd w:val="clear" w:color="auto" w:fill="auto"/>
            <w:noWrap/>
            <w:vAlign w:val="center"/>
            <w:hideMark/>
          </w:tcPr>
          <w:p w:rsidR="00AC50EC" w:rsidRPr="00920754" w:rsidRDefault="00AC50EC" w:rsidP="00024769">
            <w:pPr>
              <w:pStyle w:val="TableCells"/>
              <w:rPr>
                <w:szCs w:val="24"/>
              </w:rPr>
            </w:pPr>
            <w:r w:rsidRPr="000026A9">
              <w:t>Water Cooled</w:t>
            </w:r>
            <w:r w:rsidR="00001444">
              <w:t xml:space="preserve"> </w:t>
            </w:r>
            <w:r w:rsidRPr="000026A9">
              <w:t>Positive</w:t>
            </w:r>
          </w:p>
          <w:p w:rsidR="00AC50EC" w:rsidRPr="00920754" w:rsidRDefault="00AC50EC" w:rsidP="00024769">
            <w:pPr>
              <w:pStyle w:val="TableCells"/>
              <w:rPr>
                <w:szCs w:val="24"/>
              </w:rPr>
            </w:pPr>
            <w:r w:rsidRPr="000026A9">
              <w:t>Displacement</w:t>
            </w:r>
          </w:p>
          <w:p w:rsidR="00AC50EC" w:rsidRPr="00920754" w:rsidRDefault="00AC50EC" w:rsidP="00024769">
            <w:pPr>
              <w:pStyle w:val="TableCells"/>
              <w:rPr>
                <w:szCs w:val="24"/>
              </w:rPr>
            </w:pPr>
            <w:r w:rsidRPr="000026A9">
              <w:t>(rotary screw</w:t>
            </w:r>
          </w:p>
          <w:p w:rsidR="00AC50EC" w:rsidRPr="00920754" w:rsidRDefault="00AC50EC" w:rsidP="00024769">
            <w:pPr>
              <w:pStyle w:val="TableCells"/>
              <w:rPr>
                <w:szCs w:val="24"/>
              </w:rPr>
            </w:pPr>
            <w:r>
              <w:rPr>
                <w:szCs w:val="24"/>
              </w:rPr>
              <w:t>and scroll)</w:t>
            </w:r>
          </w:p>
        </w:tc>
        <w:tc>
          <w:tcPr>
            <w:tcW w:w="2241"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tons &lt; 75</w:t>
            </w:r>
          </w:p>
        </w:tc>
        <w:tc>
          <w:tcPr>
            <w:tcW w:w="1034"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0.750</w:t>
            </w:r>
          </w:p>
        </w:tc>
        <w:tc>
          <w:tcPr>
            <w:tcW w:w="978"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0.600</w:t>
            </w:r>
          </w:p>
        </w:tc>
        <w:tc>
          <w:tcPr>
            <w:tcW w:w="1048"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0.780</w:t>
            </w:r>
          </w:p>
        </w:tc>
        <w:tc>
          <w:tcPr>
            <w:tcW w:w="1083" w:type="dxa"/>
            <w:tcBorders>
              <w:top w:val="single" w:sz="12" w:space="0" w:color="auto"/>
              <w:left w:val="single" w:sz="8" w:space="0" w:color="auto"/>
              <w:bottom w:val="single" w:sz="8" w:space="0" w:color="auto"/>
              <w:right w:val="single" w:sz="12"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0.500</w:t>
            </w:r>
          </w:p>
        </w:tc>
      </w:tr>
      <w:tr w:rsidR="00001444" w:rsidRPr="00920754" w:rsidTr="00001444">
        <w:trPr>
          <w:cantSplit/>
          <w:trHeight w:val="249"/>
          <w:jc w:val="center"/>
        </w:trPr>
        <w:tc>
          <w:tcPr>
            <w:tcW w:w="3051" w:type="dxa"/>
            <w:vMerge/>
            <w:tcBorders>
              <w:left w:val="single" w:sz="12" w:space="0" w:color="auto"/>
              <w:right w:val="single" w:sz="8" w:space="0" w:color="auto"/>
            </w:tcBorders>
            <w:shd w:val="clear" w:color="auto" w:fill="auto"/>
            <w:noWrap/>
            <w:hideMark/>
          </w:tcPr>
          <w:p w:rsidR="00AC50EC" w:rsidRPr="00920754" w:rsidRDefault="00AC50EC" w:rsidP="00024769">
            <w:pPr>
              <w:pStyle w:val="TableCells"/>
              <w:rPr>
                <w:szCs w:val="24"/>
              </w:rPr>
            </w:pPr>
          </w:p>
        </w:tc>
        <w:tc>
          <w:tcPr>
            <w:tcW w:w="22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 xml:space="preserve">75 </w:t>
            </w:r>
            <w:r w:rsidRPr="00920754">
              <w:rPr>
                <w:szCs w:val="24"/>
                <w:u w:val="single"/>
              </w:rPr>
              <w:t>&lt;</w:t>
            </w:r>
            <w:r w:rsidRPr="00920754">
              <w:rPr>
                <w:szCs w:val="24"/>
              </w:rPr>
              <w:t xml:space="preserve"> tons &lt; 150</w:t>
            </w:r>
          </w:p>
        </w:tc>
        <w:tc>
          <w:tcPr>
            <w:tcW w:w="10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0.720</w:t>
            </w:r>
          </w:p>
        </w:tc>
        <w:tc>
          <w:tcPr>
            <w:tcW w:w="9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0.560</w:t>
            </w:r>
          </w:p>
        </w:tc>
        <w:tc>
          <w:tcPr>
            <w:tcW w:w="10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0.750</w:t>
            </w:r>
          </w:p>
        </w:tc>
        <w:tc>
          <w:tcPr>
            <w:tcW w:w="108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0.490</w:t>
            </w:r>
          </w:p>
        </w:tc>
      </w:tr>
      <w:tr w:rsidR="00001444" w:rsidRPr="00920754" w:rsidTr="00001444">
        <w:trPr>
          <w:cantSplit/>
          <w:trHeight w:val="249"/>
          <w:jc w:val="center"/>
        </w:trPr>
        <w:tc>
          <w:tcPr>
            <w:tcW w:w="3051" w:type="dxa"/>
            <w:vMerge/>
            <w:tcBorders>
              <w:left w:val="single" w:sz="12" w:space="0" w:color="auto"/>
              <w:right w:val="single" w:sz="8" w:space="0" w:color="auto"/>
            </w:tcBorders>
            <w:shd w:val="clear" w:color="auto" w:fill="auto"/>
            <w:noWrap/>
            <w:hideMark/>
          </w:tcPr>
          <w:p w:rsidR="00AC50EC" w:rsidRPr="00920754" w:rsidRDefault="00AC50EC" w:rsidP="00024769">
            <w:pPr>
              <w:pStyle w:val="TableCells"/>
              <w:rPr>
                <w:szCs w:val="24"/>
              </w:rPr>
            </w:pPr>
          </w:p>
        </w:tc>
        <w:tc>
          <w:tcPr>
            <w:tcW w:w="22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 xml:space="preserve">150 </w:t>
            </w:r>
            <w:r w:rsidRPr="00920754">
              <w:rPr>
                <w:szCs w:val="24"/>
                <w:u w:val="single"/>
              </w:rPr>
              <w:t>&lt;</w:t>
            </w:r>
            <w:r w:rsidRPr="00920754">
              <w:rPr>
                <w:szCs w:val="24"/>
              </w:rPr>
              <w:t xml:space="preserve"> tons &lt; 300</w:t>
            </w:r>
          </w:p>
        </w:tc>
        <w:tc>
          <w:tcPr>
            <w:tcW w:w="10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0.660</w:t>
            </w:r>
          </w:p>
        </w:tc>
        <w:tc>
          <w:tcPr>
            <w:tcW w:w="9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0.540</w:t>
            </w:r>
          </w:p>
        </w:tc>
        <w:tc>
          <w:tcPr>
            <w:tcW w:w="10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0.680</w:t>
            </w:r>
          </w:p>
        </w:tc>
        <w:tc>
          <w:tcPr>
            <w:tcW w:w="108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0.440</w:t>
            </w:r>
          </w:p>
        </w:tc>
      </w:tr>
      <w:tr w:rsidR="00001444" w:rsidRPr="00920754" w:rsidTr="00001444">
        <w:trPr>
          <w:cantSplit/>
          <w:trHeight w:val="249"/>
          <w:jc w:val="center"/>
        </w:trPr>
        <w:tc>
          <w:tcPr>
            <w:tcW w:w="3051" w:type="dxa"/>
            <w:vMerge/>
            <w:tcBorders>
              <w:left w:val="single" w:sz="12" w:space="0" w:color="auto"/>
              <w:right w:val="single" w:sz="8" w:space="0" w:color="auto"/>
            </w:tcBorders>
            <w:shd w:val="clear" w:color="auto" w:fill="auto"/>
            <w:noWrap/>
            <w:hideMark/>
          </w:tcPr>
          <w:p w:rsidR="00AC50EC" w:rsidRPr="00920754" w:rsidRDefault="00AC50EC" w:rsidP="00024769">
            <w:pPr>
              <w:pStyle w:val="TableCells"/>
              <w:rPr>
                <w:szCs w:val="24"/>
              </w:rPr>
            </w:pPr>
          </w:p>
        </w:tc>
        <w:tc>
          <w:tcPr>
            <w:tcW w:w="22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 xml:space="preserve">300 </w:t>
            </w:r>
            <w:r w:rsidRPr="00920754">
              <w:rPr>
                <w:szCs w:val="24"/>
                <w:u w:val="single"/>
              </w:rPr>
              <w:t>&lt;</w:t>
            </w:r>
            <w:r w:rsidRPr="00920754">
              <w:rPr>
                <w:szCs w:val="24"/>
              </w:rPr>
              <w:t xml:space="preserve"> tons &lt; 600</w:t>
            </w:r>
          </w:p>
        </w:tc>
        <w:tc>
          <w:tcPr>
            <w:tcW w:w="10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0.610</w:t>
            </w:r>
          </w:p>
        </w:tc>
        <w:tc>
          <w:tcPr>
            <w:tcW w:w="9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0.520</w:t>
            </w:r>
          </w:p>
        </w:tc>
        <w:tc>
          <w:tcPr>
            <w:tcW w:w="10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0.625</w:t>
            </w:r>
          </w:p>
        </w:tc>
        <w:tc>
          <w:tcPr>
            <w:tcW w:w="108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0.410</w:t>
            </w:r>
          </w:p>
        </w:tc>
      </w:tr>
      <w:tr w:rsidR="00001444" w:rsidRPr="00920754" w:rsidTr="00001444">
        <w:trPr>
          <w:cantSplit/>
          <w:trHeight w:val="178"/>
          <w:jc w:val="center"/>
        </w:trPr>
        <w:tc>
          <w:tcPr>
            <w:tcW w:w="3051" w:type="dxa"/>
            <w:vMerge/>
            <w:tcBorders>
              <w:left w:val="single" w:sz="12" w:space="0" w:color="auto"/>
              <w:bottom w:val="single" w:sz="12" w:space="0" w:color="auto"/>
              <w:right w:val="single" w:sz="8" w:space="0" w:color="auto"/>
            </w:tcBorders>
            <w:shd w:val="clear" w:color="auto" w:fill="auto"/>
            <w:noWrap/>
            <w:vAlign w:val="bottom"/>
            <w:hideMark/>
          </w:tcPr>
          <w:p w:rsidR="00AC50EC" w:rsidRPr="00920754" w:rsidRDefault="00AC50EC" w:rsidP="00024769">
            <w:pPr>
              <w:pStyle w:val="TableCells"/>
              <w:rPr>
                <w:szCs w:val="24"/>
              </w:rPr>
            </w:pPr>
          </w:p>
        </w:tc>
        <w:tc>
          <w:tcPr>
            <w:tcW w:w="2241"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 xml:space="preserve">tons </w:t>
            </w:r>
            <w:r w:rsidRPr="00920754">
              <w:rPr>
                <w:szCs w:val="24"/>
                <w:u w:val="single"/>
              </w:rPr>
              <w:t>&gt;</w:t>
            </w:r>
            <w:r w:rsidRPr="00920754">
              <w:rPr>
                <w:szCs w:val="24"/>
              </w:rPr>
              <w:t xml:space="preserve"> 600</w:t>
            </w:r>
          </w:p>
        </w:tc>
        <w:tc>
          <w:tcPr>
            <w:tcW w:w="1034"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0.560</w:t>
            </w:r>
          </w:p>
        </w:tc>
        <w:tc>
          <w:tcPr>
            <w:tcW w:w="978"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0.500</w:t>
            </w:r>
          </w:p>
        </w:tc>
        <w:tc>
          <w:tcPr>
            <w:tcW w:w="1048"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0.585</w:t>
            </w:r>
          </w:p>
        </w:tc>
        <w:tc>
          <w:tcPr>
            <w:tcW w:w="1083" w:type="dxa"/>
            <w:tcBorders>
              <w:top w:val="single" w:sz="8" w:space="0" w:color="auto"/>
              <w:left w:val="single" w:sz="8" w:space="0" w:color="auto"/>
              <w:bottom w:val="single" w:sz="12" w:space="0" w:color="auto"/>
              <w:right w:val="single" w:sz="12"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0.380</w:t>
            </w:r>
          </w:p>
        </w:tc>
      </w:tr>
      <w:tr w:rsidR="00001444" w:rsidRPr="00920754" w:rsidTr="00001444">
        <w:trPr>
          <w:cantSplit/>
          <w:trHeight w:val="249"/>
          <w:jc w:val="center"/>
        </w:trPr>
        <w:tc>
          <w:tcPr>
            <w:tcW w:w="3051" w:type="dxa"/>
            <w:vMerge w:val="restart"/>
            <w:tcBorders>
              <w:top w:val="single" w:sz="12" w:space="0" w:color="auto"/>
              <w:left w:val="single" w:sz="12" w:space="0" w:color="auto"/>
              <w:right w:val="single" w:sz="8" w:space="0" w:color="auto"/>
            </w:tcBorders>
            <w:shd w:val="clear" w:color="auto" w:fill="auto"/>
            <w:noWrap/>
            <w:vAlign w:val="center"/>
            <w:hideMark/>
          </w:tcPr>
          <w:p w:rsidR="00AC50EC" w:rsidRPr="00920754" w:rsidRDefault="00AC50EC" w:rsidP="00024769">
            <w:pPr>
              <w:pStyle w:val="TableCells"/>
              <w:rPr>
                <w:szCs w:val="24"/>
              </w:rPr>
            </w:pPr>
            <w:r w:rsidRPr="00920754">
              <w:rPr>
                <w:szCs w:val="24"/>
              </w:rPr>
              <w:t>W</w:t>
            </w:r>
            <w:r>
              <w:rPr>
                <w:szCs w:val="24"/>
              </w:rPr>
              <w:t>ater Cooled</w:t>
            </w:r>
          </w:p>
          <w:p w:rsidR="00AC50EC" w:rsidRPr="00920754" w:rsidRDefault="00AC50EC" w:rsidP="00001444">
            <w:pPr>
              <w:pStyle w:val="TableCells"/>
              <w:spacing w:after="0"/>
              <w:rPr>
                <w:szCs w:val="24"/>
              </w:rPr>
            </w:pPr>
            <w:r>
              <w:rPr>
                <w:szCs w:val="24"/>
              </w:rPr>
              <w:t>Centrifugal</w:t>
            </w:r>
          </w:p>
        </w:tc>
        <w:tc>
          <w:tcPr>
            <w:tcW w:w="2241"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tons &lt; 150</w:t>
            </w:r>
          </w:p>
        </w:tc>
        <w:tc>
          <w:tcPr>
            <w:tcW w:w="1034"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0.610</w:t>
            </w:r>
          </w:p>
        </w:tc>
        <w:tc>
          <w:tcPr>
            <w:tcW w:w="978"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0.550</w:t>
            </w:r>
          </w:p>
        </w:tc>
        <w:tc>
          <w:tcPr>
            <w:tcW w:w="1048"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0.695</w:t>
            </w:r>
          </w:p>
        </w:tc>
        <w:tc>
          <w:tcPr>
            <w:tcW w:w="1083" w:type="dxa"/>
            <w:tcBorders>
              <w:top w:val="single" w:sz="12" w:space="0" w:color="auto"/>
              <w:left w:val="single" w:sz="8" w:space="0" w:color="auto"/>
              <w:bottom w:val="single" w:sz="8" w:space="0" w:color="auto"/>
              <w:right w:val="single" w:sz="12"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0.440</w:t>
            </w:r>
          </w:p>
        </w:tc>
      </w:tr>
      <w:tr w:rsidR="00001444" w:rsidRPr="00920754" w:rsidTr="00001444">
        <w:trPr>
          <w:cantSplit/>
          <w:trHeight w:val="249"/>
          <w:jc w:val="center"/>
        </w:trPr>
        <w:tc>
          <w:tcPr>
            <w:tcW w:w="3051" w:type="dxa"/>
            <w:vMerge/>
            <w:tcBorders>
              <w:left w:val="single" w:sz="12" w:space="0" w:color="auto"/>
              <w:right w:val="single" w:sz="8" w:space="0" w:color="auto"/>
            </w:tcBorders>
            <w:shd w:val="clear" w:color="auto" w:fill="auto"/>
            <w:noWrap/>
            <w:vAlign w:val="bottom"/>
          </w:tcPr>
          <w:p w:rsidR="00AC50EC" w:rsidRPr="00920754" w:rsidRDefault="00AC50EC" w:rsidP="00024769">
            <w:pPr>
              <w:pStyle w:val="TableCells"/>
              <w:rPr>
                <w:szCs w:val="24"/>
              </w:rPr>
            </w:pPr>
          </w:p>
        </w:tc>
        <w:tc>
          <w:tcPr>
            <w:tcW w:w="22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 xml:space="preserve">150 </w:t>
            </w:r>
            <w:r w:rsidRPr="00920754">
              <w:rPr>
                <w:szCs w:val="24"/>
                <w:u w:val="single"/>
              </w:rPr>
              <w:t>&lt;</w:t>
            </w:r>
            <w:r w:rsidRPr="00920754">
              <w:rPr>
                <w:szCs w:val="24"/>
              </w:rPr>
              <w:t xml:space="preserve"> tons &lt; 300</w:t>
            </w:r>
          </w:p>
        </w:tc>
        <w:tc>
          <w:tcPr>
            <w:tcW w:w="10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0.610</w:t>
            </w:r>
          </w:p>
        </w:tc>
        <w:tc>
          <w:tcPr>
            <w:tcW w:w="9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0.550</w:t>
            </w:r>
          </w:p>
        </w:tc>
        <w:tc>
          <w:tcPr>
            <w:tcW w:w="10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0.635</w:t>
            </w:r>
          </w:p>
        </w:tc>
        <w:tc>
          <w:tcPr>
            <w:tcW w:w="108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0.400</w:t>
            </w:r>
          </w:p>
        </w:tc>
      </w:tr>
      <w:tr w:rsidR="00001444" w:rsidRPr="00920754" w:rsidTr="00001444">
        <w:trPr>
          <w:cantSplit/>
          <w:trHeight w:val="249"/>
          <w:jc w:val="center"/>
        </w:trPr>
        <w:tc>
          <w:tcPr>
            <w:tcW w:w="3051" w:type="dxa"/>
            <w:vMerge/>
            <w:tcBorders>
              <w:left w:val="single" w:sz="12" w:space="0" w:color="auto"/>
              <w:right w:val="single" w:sz="8" w:space="0" w:color="auto"/>
            </w:tcBorders>
            <w:shd w:val="clear" w:color="auto" w:fill="auto"/>
            <w:noWrap/>
            <w:vAlign w:val="bottom"/>
          </w:tcPr>
          <w:p w:rsidR="00AC50EC" w:rsidRPr="00920754" w:rsidRDefault="00AC50EC" w:rsidP="00024769">
            <w:pPr>
              <w:pStyle w:val="TableCells"/>
              <w:rPr>
                <w:szCs w:val="24"/>
              </w:rPr>
            </w:pPr>
          </w:p>
        </w:tc>
        <w:tc>
          <w:tcPr>
            <w:tcW w:w="22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 xml:space="preserve">300 </w:t>
            </w:r>
            <w:r w:rsidRPr="00920754">
              <w:rPr>
                <w:szCs w:val="24"/>
                <w:u w:val="single"/>
              </w:rPr>
              <w:t>&lt;</w:t>
            </w:r>
            <w:r w:rsidRPr="00920754">
              <w:rPr>
                <w:szCs w:val="24"/>
              </w:rPr>
              <w:t xml:space="preserve"> tons &lt; 400</w:t>
            </w:r>
          </w:p>
        </w:tc>
        <w:tc>
          <w:tcPr>
            <w:tcW w:w="10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0.560</w:t>
            </w:r>
          </w:p>
        </w:tc>
        <w:tc>
          <w:tcPr>
            <w:tcW w:w="9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0.520</w:t>
            </w:r>
          </w:p>
        </w:tc>
        <w:tc>
          <w:tcPr>
            <w:tcW w:w="10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0.595</w:t>
            </w:r>
          </w:p>
        </w:tc>
        <w:tc>
          <w:tcPr>
            <w:tcW w:w="108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0.390</w:t>
            </w:r>
          </w:p>
        </w:tc>
      </w:tr>
      <w:tr w:rsidR="00001444" w:rsidRPr="00920754" w:rsidTr="00001444">
        <w:trPr>
          <w:cantSplit/>
          <w:trHeight w:val="249"/>
          <w:jc w:val="center"/>
        </w:trPr>
        <w:tc>
          <w:tcPr>
            <w:tcW w:w="3051" w:type="dxa"/>
            <w:vMerge/>
            <w:tcBorders>
              <w:left w:val="single" w:sz="12" w:space="0" w:color="auto"/>
              <w:right w:val="single" w:sz="8" w:space="0" w:color="auto"/>
            </w:tcBorders>
            <w:shd w:val="clear" w:color="auto" w:fill="auto"/>
            <w:noWrap/>
            <w:vAlign w:val="bottom"/>
          </w:tcPr>
          <w:p w:rsidR="00AC50EC" w:rsidRPr="00920754" w:rsidRDefault="00AC50EC" w:rsidP="00024769">
            <w:pPr>
              <w:pStyle w:val="TableCells"/>
              <w:rPr>
                <w:szCs w:val="24"/>
              </w:rPr>
            </w:pPr>
          </w:p>
        </w:tc>
        <w:tc>
          <w:tcPr>
            <w:tcW w:w="22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 xml:space="preserve">400 </w:t>
            </w:r>
            <w:r w:rsidRPr="00920754">
              <w:rPr>
                <w:szCs w:val="24"/>
                <w:u w:val="single"/>
              </w:rPr>
              <w:t>&lt;</w:t>
            </w:r>
            <w:r w:rsidRPr="00920754">
              <w:rPr>
                <w:szCs w:val="24"/>
              </w:rPr>
              <w:t xml:space="preserve"> tons &lt; 600</w:t>
            </w:r>
          </w:p>
        </w:tc>
        <w:tc>
          <w:tcPr>
            <w:tcW w:w="10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0.560</w:t>
            </w:r>
          </w:p>
        </w:tc>
        <w:tc>
          <w:tcPr>
            <w:tcW w:w="9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0.500</w:t>
            </w:r>
          </w:p>
        </w:tc>
        <w:tc>
          <w:tcPr>
            <w:tcW w:w="10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0.585</w:t>
            </w:r>
          </w:p>
        </w:tc>
        <w:tc>
          <w:tcPr>
            <w:tcW w:w="108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0.380</w:t>
            </w:r>
          </w:p>
        </w:tc>
      </w:tr>
      <w:tr w:rsidR="00001444" w:rsidRPr="00920754" w:rsidTr="00001444">
        <w:trPr>
          <w:cantSplit/>
          <w:trHeight w:val="249"/>
          <w:jc w:val="center"/>
        </w:trPr>
        <w:tc>
          <w:tcPr>
            <w:tcW w:w="3051" w:type="dxa"/>
            <w:vMerge/>
            <w:tcBorders>
              <w:left w:val="single" w:sz="12" w:space="0" w:color="auto"/>
              <w:bottom w:val="single" w:sz="12" w:space="0" w:color="auto"/>
              <w:right w:val="single" w:sz="8" w:space="0" w:color="auto"/>
            </w:tcBorders>
            <w:shd w:val="clear" w:color="auto" w:fill="auto"/>
            <w:noWrap/>
            <w:vAlign w:val="bottom"/>
          </w:tcPr>
          <w:p w:rsidR="00AC50EC" w:rsidRPr="00920754" w:rsidRDefault="00AC50EC" w:rsidP="00024769">
            <w:pPr>
              <w:pStyle w:val="TableCells"/>
              <w:rPr>
                <w:szCs w:val="24"/>
              </w:rPr>
            </w:pPr>
          </w:p>
        </w:tc>
        <w:tc>
          <w:tcPr>
            <w:tcW w:w="2241"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 xml:space="preserve">tons </w:t>
            </w:r>
            <w:r w:rsidRPr="00920754">
              <w:rPr>
                <w:szCs w:val="24"/>
                <w:u w:val="single"/>
              </w:rPr>
              <w:t>&gt;</w:t>
            </w:r>
            <w:r w:rsidRPr="00920754">
              <w:rPr>
                <w:szCs w:val="24"/>
              </w:rPr>
              <w:t xml:space="preserve"> 600</w:t>
            </w:r>
          </w:p>
        </w:tc>
        <w:tc>
          <w:tcPr>
            <w:tcW w:w="1034"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0.560</w:t>
            </w:r>
          </w:p>
        </w:tc>
        <w:tc>
          <w:tcPr>
            <w:tcW w:w="978"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0.500</w:t>
            </w:r>
          </w:p>
        </w:tc>
        <w:tc>
          <w:tcPr>
            <w:tcW w:w="1048"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0.585</w:t>
            </w:r>
          </w:p>
        </w:tc>
        <w:tc>
          <w:tcPr>
            <w:tcW w:w="1083" w:type="dxa"/>
            <w:tcBorders>
              <w:top w:val="single" w:sz="8" w:space="0" w:color="auto"/>
              <w:left w:val="single" w:sz="8" w:space="0" w:color="auto"/>
              <w:bottom w:val="single" w:sz="12" w:space="0" w:color="auto"/>
              <w:right w:val="single" w:sz="12" w:space="0" w:color="auto"/>
            </w:tcBorders>
            <w:shd w:val="clear" w:color="auto" w:fill="auto"/>
            <w:noWrap/>
            <w:vAlign w:val="bottom"/>
            <w:hideMark/>
          </w:tcPr>
          <w:p w:rsidR="00AC50EC" w:rsidRPr="00920754" w:rsidRDefault="00AC50EC" w:rsidP="00001444">
            <w:pPr>
              <w:pStyle w:val="TableCells"/>
              <w:spacing w:after="20"/>
              <w:rPr>
                <w:szCs w:val="24"/>
              </w:rPr>
            </w:pPr>
            <w:r w:rsidRPr="00920754">
              <w:rPr>
                <w:szCs w:val="24"/>
              </w:rPr>
              <w:t>0.380</w:t>
            </w:r>
          </w:p>
        </w:tc>
      </w:tr>
    </w:tbl>
    <w:p w:rsidR="00C45F45" w:rsidRDefault="000E147D" w:rsidP="00001444">
      <w:pPr>
        <w:keepNext/>
        <w:ind w:left="720"/>
      </w:pPr>
      <w:r>
        <w:lastRenderedPageBreak/>
        <w:t>a – Values in italics are EERs.</w:t>
      </w:r>
    </w:p>
    <w:p w:rsidR="002348FD" w:rsidRDefault="002348FD" w:rsidP="00024769">
      <w:pPr>
        <w:keepNext/>
        <w:rPr>
          <w:moveTo w:id="7538" w:author="Todd Winner" w:date="2017-10-10T14:45:00Z"/>
        </w:rPr>
      </w:pPr>
      <w:bookmarkStart w:id="7539" w:name="_Toc513951428"/>
      <w:bookmarkStart w:id="7540" w:name="_Toc517675009"/>
      <w:bookmarkStart w:id="7541" w:name="_Toc448817555"/>
      <w:moveToRangeStart w:id="7542" w:author="Todd Winner" w:date="2017-10-10T14:45:00Z" w:name="move495410145"/>
    </w:p>
    <w:p w:rsidR="00A3070F" w:rsidRPr="00200B53" w:rsidRDefault="002551D1" w:rsidP="009140B9">
      <w:pPr>
        <w:pStyle w:val="TableCaption"/>
        <w:rPr>
          <w:ins w:id="7543" w:author="Todd Winner" w:date="2017-10-10T14:45:00Z"/>
        </w:rPr>
      </w:pPr>
      <w:moveTo w:id="7544" w:author="Todd Winner" w:date="2017-10-10T14:45:00Z">
        <w:r>
          <w:t>EFL</w:t>
        </w:r>
        <w:r w:rsidR="002348FD">
          <w:t xml:space="preserve">H </w:t>
        </w:r>
      </w:moveTo>
      <w:moveToRangeEnd w:id="7542"/>
      <w:ins w:id="7545" w:author="Todd Winner" w:date="2017-10-10T14:45:00Z">
        <w:r w:rsidR="00A3070F">
          <w:t>Table</w:t>
        </w:r>
      </w:ins>
    </w:p>
    <w:tbl>
      <w:tblPr>
        <w:tblW w:w="4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1728"/>
      </w:tblGrid>
      <w:tr w:rsidR="00A3070F" w:rsidRPr="00200B53" w:rsidTr="00001444">
        <w:trPr>
          <w:cantSplit/>
          <w:tblHeader/>
          <w:jc w:val="center"/>
          <w:ins w:id="7546" w:author="Todd Winner" w:date="2017-10-10T14:45:00Z"/>
        </w:trPr>
        <w:tc>
          <w:tcPr>
            <w:tcW w:w="2543" w:type="dxa"/>
            <w:vAlign w:val="center"/>
          </w:tcPr>
          <w:p w:rsidR="00A3070F" w:rsidRPr="00200B53" w:rsidRDefault="00A3070F" w:rsidP="009140B9">
            <w:pPr>
              <w:pStyle w:val="TableHeader"/>
              <w:rPr>
                <w:ins w:id="7547" w:author="Todd Winner" w:date="2017-10-10T14:45:00Z"/>
              </w:rPr>
            </w:pPr>
            <w:ins w:id="7548" w:author="Todd Winner" w:date="2017-10-10T14:45:00Z">
              <w:r>
                <w:t>Facility Type</w:t>
              </w:r>
            </w:ins>
          </w:p>
        </w:tc>
        <w:tc>
          <w:tcPr>
            <w:tcW w:w="1728" w:type="dxa"/>
            <w:vAlign w:val="center"/>
          </w:tcPr>
          <w:p w:rsidR="00A3070F" w:rsidRDefault="00A3070F" w:rsidP="009140B9">
            <w:pPr>
              <w:pStyle w:val="TableHeader"/>
              <w:rPr>
                <w:ins w:id="7549" w:author="Todd Winner" w:date="2017-10-10T14:45:00Z"/>
              </w:rPr>
            </w:pPr>
            <w:ins w:id="7550" w:author="Todd Winner" w:date="2017-10-10T14:45:00Z">
              <w:r>
                <w:t>Cooling EFLH</w:t>
              </w:r>
            </w:ins>
          </w:p>
        </w:tc>
      </w:tr>
      <w:tr w:rsidR="00A3070F" w:rsidRPr="00200B53" w:rsidTr="00001444">
        <w:trPr>
          <w:cantSplit/>
          <w:trHeight w:val="20"/>
          <w:jc w:val="center"/>
          <w:ins w:id="7551" w:author="Todd Winner" w:date="2017-10-10T14:45:00Z"/>
        </w:trPr>
        <w:tc>
          <w:tcPr>
            <w:tcW w:w="2543" w:type="dxa"/>
            <w:vAlign w:val="center"/>
          </w:tcPr>
          <w:p w:rsidR="00A3070F" w:rsidRPr="00200B53" w:rsidRDefault="00A3070F" w:rsidP="009140B9">
            <w:pPr>
              <w:pStyle w:val="TableCells"/>
              <w:rPr>
                <w:ins w:id="7552" w:author="Todd Winner" w:date="2017-10-10T14:45:00Z"/>
              </w:rPr>
            </w:pPr>
            <w:ins w:id="7553" w:author="Todd Winner" w:date="2017-10-10T14:45:00Z">
              <w:r>
                <w:t>Assembly</w:t>
              </w:r>
            </w:ins>
          </w:p>
        </w:tc>
        <w:tc>
          <w:tcPr>
            <w:tcW w:w="1728" w:type="dxa"/>
            <w:vAlign w:val="center"/>
          </w:tcPr>
          <w:p w:rsidR="00A3070F" w:rsidRPr="00200B53" w:rsidRDefault="00A3070F" w:rsidP="009140B9">
            <w:pPr>
              <w:pStyle w:val="TableCells"/>
              <w:rPr>
                <w:ins w:id="7554" w:author="Todd Winner" w:date="2017-10-10T14:45:00Z"/>
              </w:rPr>
            </w:pPr>
            <w:ins w:id="7555" w:author="Todd Winner" w:date="2017-10-10T14:45:00Z">
              <w:r>
                <w:t>669</w:t>
              </w:r>
            </w:ins>
          </w:p>
        </w:tc>
      </w:tr>
      <w:tr w:rsidR="00A3070F" w:rsidRPr="00200B53" w:rsidTr="00001444">
        <w:trPr>
          <w:cantSplit/>
          <w:trHeight w:val="20"/>
          <w:jc w:val="center"/>
          <w:ins w:id="7556" w:author="Todd Winner" w:date="2017-10-10T14:45:00Z"/>
        </w:trPr>
        <w:tc>
          <w:tcPr>
            <w:tcW w:w="2543" w:type="dxa"/>
            <w:vAlign w:val="center"/>
          </w:tcPr>
          <w:p w:rsidR="00A3070F" w:rsidRDefault="00A3070F" w:rsidP="009140B9">
            <w:pPr>
              <w:pStyle w:val="TableCells"/>
              <w:rPr>
                <w:ins w:id="7557" w:author="Todd Winner" w:date="2017-10-10T14:45:00Z"/>
              </w:rPr>
            </w:pPr>
            <w:ins w:id="7558" w:author="Todd Winner" w:date="2017-10-10T14:45:00Z">
              <w:r>
                <w:t>Auto repair</w:t>
              </w:r>
            </w:ins>
          </w:p>
        </w:tc>
        <w:tc>
          <w:tcPr>
            <w:tcW w:w="1728" w:type="dxa"/>
            <w:vAlign w:val="center"/>
          </w:tcPr>
          <w:p w:rsidR="00A3070F" w:rsidRPr="00200B53" w:rsidRDefault="00A3070F" w:rsidP="009140B9">
            <w:pPr>
              <w:pStyle w:val="TableCells"/>
              <w:rPr>
                <w:ins w:id="7559" w:author="Todd Winner" w:date="2017-10-10T14:45:00Z"/>
              </w:rPr>
            </w:pPr>
            <w:ins w:id="7560" w:author="Todd Winner" w:date="2017-10-10T14:45:00Z">
              <w:r>
                <w:t>426</w:t>
              </w:r>
            </w:ins>
          </w:p>
        </w:tc>
      </w:tr>
      <w:tr w:rsidR="00A3070F" w:rsidRPr="00200B53" w:rsidTr="00001444">
        <w:trPr>
          <w:cantSplit/>
          <w:trHeight w:val="20"/>
          <w:jc w:val="center"/>
          <w:ins w:id="7561" w:author="Todd Winner" w:date="2017-10-10T14:45:00Z"/>
        </w:trPr>
        <w:tc>
          <w:tcPr>
            <w:tcW w:w="2543" w:type="dxa"/>
            <w:vAlign w:val="center"/>
          </w:tcPr>
          <w:p w:rsidR="00A3070F" w:rsidRDefault="00A3070F" w:rsidP="009140B9">
            <w:pPr>
              <w:pStyle w:val="TableCells"/>
              <w:rPr>
                <w:ins w:id="7562" w:author="Todd Winner" w:date="2017-10-10T14:45:00Z"/>
              </w:rPr>
            </w:pPr>
            <w:ins w:id="7563" w:author="Todd Winner" w:date="2017-10-10T14:45:00Z">
              <w:r>
                <w:t>Dormitory</w:t>
              </w:r>
            </w:ins>
          </w:p>
        </w:tc>
        <w:tc>
          <w:tcPr>
            <w:tcW w:w="1728" w:type="dxa"/>
            <w:vAlign w:val="center"/>
          </w:tcPr>
          <w:p w:rsidR="00A3070F" w:rsidRPr="00200B53" w:rsidRDefault="00A3070F" w:rsidP="009140B9">
            <w:pPr>
              <w:pStyle w:val="TableCells"/>
              <w:rPr>
                <w:ins w:id="7564" w:author="Todd Winner" w:date="2017-10-10T14:45:00Z"/>
              </w:rPr>
            </w:pPr>
            <w:ins w:id="7565" w:author="Todd Winner" w:date="2017-10-10T14:45:00Z">
              <w:r>
                <w:t>800</w:t>
              </w:r>
            </w:ins>
          </w:p>
        </w:tc>
      </w:tr>
      <w:tr w:rsidR="00A3070F" w:rsidRPr="00200B53" w:rsidTr="00001444">
        <w:trPr>
          <w:cantSplit/>
          <w:trHeight w:val="20"/>
          <w:jc w:val="center"/>
          <w:ins w:id="7566" w:author="Todd Winner" w:date="2017-10-10T14:45:00Z"/>
        </w:trPr>
        <w:tc>
          <w:tcPr>
            <w:tcW w:w="2543" w:type="dxa"/>
            <w:vAlign w:val="center"/>
          </w:tcPr>
          <w:p w:rsidR="00A3070F" w:rsidRDefault="00A3070F" w:rsidP="009140B9">
            <w:pPr>
              <w:pStyle w:val="TableCells"/>
              <w:rPr>
                <w:ins w:id="7567" w:author="Todd Winner" w:date="2017-10-10T14:45:00Z"/>
              </w:rPr>
            </w:pPr>
            <w:ins w:id="7568" w:author="Todd Winner" w:date="2017-10-10T14:45:00Z">
              <w:r>
                <w:t>Hospital</w:t>
              </w:r>
            </w:ins>
          </w:p>
        </w:tc>
        <w:tc>
          <w:tcPr>
            <w:tcW w:w="1728" w:type="dxa"/>
            <w:vAlign w:val="center"/>
          </w:tcPr>
          <w:p w:rsidR="00A3070F" w:rsidRPr="00200B53" w:rsidRDefault="00A3070F" w:rsidP="009140B9">
            <w:pPr>
              <w:pStyle w:val="TableCells"/>
              <w:rPr>
                <w:ins w:id="7569" w:author="Todd Winner" w:date="2017-10-10T14:45:00Z"/>
              </w:rPr>
            </w:pPr>
            <w:ins w:id="7570" w:author="Todd Winner" w:date="2017-10-10T14:45:00Z">
              <w:r>
                <w:t>1424</w:t>
              </w:r>
            </w:ins>
          </w:p>
        </w:tc>
      </w:tr>
      <w:tr w:rsidR="00A3070F" w:rsidRPr="00200B53" w:rsidTr="00001444">
        <w:trPr>
          <w:cantSplit/>
          <w:trHeight w:val="20"/>
          <w:jc w:val="center"/>
          <w:ins w:id="7571" w:author="Todd Winner" w:date="2017-10-10T14:45:00Z"/>
        </w:trPr>
        <w:tc>
          <w:tcPr>
            <w:tcW w:w="2543" w:type="dxa"/>
            <w:vAlign w:val="center"/>
          </w:tcPr>
          <w:p w:rsidR="00A3070F" w:rsidRDefault="00A3070F" w:rsidP="009140B9">
            <w:pPr>
              <w:pStyle w:val="TableCells"/>
              <w:rPr>
                <w:ins w:id="7572" w:author="Todd Winner" w:date="2017-10-10T14:45:00Z"/>
              </w:rPr>
            </w:pPr>
            <w:ins w:id="7573" w:author="Todd Winner" w:date="2017-10-10T14:45:00Z">
              <w:r>
                <w:t>Light industrial</w:t>
              </w:r>
            </w:ins>
          </w:p>
        </w:tc>
        <w:tc>
          <w:tcPr>
            <w:tcW w:w="1728" w:type="dxa"/>
            <w:vAlign w:val="center"/>
          </w:tcPr>
          <w:p w:rsidR="00A3070F" w:rsidRPr="00200B53" w:rsidRDefault="00A3070F" w:rsidP="009140B9">
            <w:pPr>
              <w:pStyle w:val="TableCells"/>
              <w:rPr>
                <w:ins w:id="7574" w:author="Todd Winner" w:date="2017-10-10T14:45:00Z"/>
              </w:rPr>
            </w:pPr>
            <w:ins w:id="7575" w:author="Todd Winner" w:date="2017-10-10T14:45:00Z">
              <w:r>
                <w:t>549</w:t>
              </w:r>
            </w:ins>
          </w:p>
        </w:tc>
      </w:tr>
      <w:tr w:rsidR="00A3070F" w:rsidRPr="00200B53" w:rsidTr="00001444">
        <w:trPr>
          <w:cantSplit/>
          <w:trHeight w:val="20"/>
          <w:jc w:val="center"/>
          <w:ins w:id="7576" w:author="Todd Winner" w:date="2017-10-10T14:45:00Z"/>
        </w:trPr>
        <w:tc>
          <w:tcPr>
            <w:tcW w:w="2543" w:type="dxa"/>
            <w:vAlign w:val="center"/>
          </w:tcPr>
          <w:p w:rsidR="00A3070F" w:rsidRDefault="00A3070F" w:rsidP="009140B9">
            <w:pPr>
              <w:pStyle w:val="TableCells"/>
              <w:rPr>
                <w:ins w:id="7577" w:author="Todd Winner" w:date="2017-10-10T14:45:00Z"/>
              </w:rPr>
            </w:pPr>
            <w:ins w:id="7578" w:author="Todd Winner" w:date="2017-10-10T14:45:00Z">
              <w:r>
                <w:t>Lodging</w:t>
              </w:r>
              <w:r w:rsidR="003D4BE5">
                <w:t xml:space="preserve"> </w:t>
              </w:r>
              <w:r w:rsidR="003D4BE5" w:rsidRPr="003573C0">
                <w:t>–</w:t>
              </w:r>
              <w:r>
                <w:t xml:space="preserve"> Hotel</w:t>
              </w:r>
            </w:ins>
          </w:p>
        </w:tc>
        <w:tc>
          <w:tcPr>
            <w:tcW w:w="1728" w:type="dxa"/>
            <w:vAlign w:val="center"/>
          </w:tcPr>
          <w:p w:rsidR="00A3070F" w:rsidRPr="00200B53" w:rsidRDefault="00A3070F" w:rsidP="009140B9">
            <w:pPr>
              <w:pStyle w:val="TableCells"/>
              <w:rPr>
                <w:ins w:id="7579" w:author="Todd Winner" w:date="2017-10-10T14:45:00Z"/>
              </w:rPr>
            </w:pPr>
            <w:ins w:id="7580" w:author="Todd Winner" w:date="2017-10-10T14:45:00Z">
              <w:r>
                <w:t>2918</w:t>
              </w:r>
            </w:ins>
          </w:p>
        </w:tc>
      </w:tr>
      <w:tr w:rsidR="00A3070F" w:rsidRPr="00200B53" w:rsidTr="00001444">
        <w:trPr>
          <w:cantSplit/>
          <w:trHeight w:val="20"/>
          <w:jc w:val="center"/>
          <w:ins w:id="7581" w:author="Todd Winner" w:date="2017-10-10T14:45:00Z"/>
        </w:trPr>
        <w:tc>
          <w:tcPr>
            <w:tcW w:w="2543" w:type="dxa"/>
            <w:vAlign w:val="center"/>
          </w:tcPr>
          <w:p w:rsidR="00A3070F" w:rsidRDefault="00A3070F" w:rsidP="009140B9">
            <w:pPr>
              <w:pStyle w:val="TableCells"/>
              <w:rPr>
                <w:ins w:id="7582" w:author="Todd Winner" w:date="2017-10-10T14:45:00Z"/>
              </w:rPr>
            </w:pPr>
            <w:ins w:id="7583" w:author="Todd Winner" w:date="2017-10-10T14:45:00Z">
              <w:r>
                <w:t>Lodging</w:t>
              </w:r>
              <w:r w:rsidR="0023299F">
                <w:t xml:space="preserve"> –</w:t>
              </w:r>
              <w:r>
                <w:t xml:space="preserve"> Motel</w:t>
              </w:r>
            </w:ins>
          </w:p>
        </w:tc>
        <w:tc>
          <w:tcPr>
            <w:tcW w:w="1728" w:type="dxa"/>
            <w:vAlign w:val="center"/>
          </w:tcPr>
          <w:p w:rsidR="00A3070F" w:rsidRPr="00200B53" w:rsidRDefault="00A3070F" w:rsidP="009140B9">
            <w:pPr>
              <w:pStyle w:val="TableCells"/>
              <w:rPr>
                <w:ins w:id="7584" w:author="Todd Winner" w:date="2017-10-10T14:45:00Z"/>
              </w:rPr>
            </w:pPr>
            <w:ins w:id="7585" w:author="Todd Winner" w:date="2017-10-10T14:45:00Z">
              <w:r>
                <w:t>1233</w:t>
              </w:r>
            </w:ins>
          </w:p>
        </w:tc>
      </w:tr>
      <w:tr w:rsidR="00A3070F" w:rsidRPr="00200B53" w:rsidTr="00001444">
        <w:trPr>
          <w:cantSplit/>
          <w:trHeight w:val="20"/>
          <w:jc w:val="center"/>
          <w:ins w:id="7586" w:author="Todd Winner" w:date="2017-10-10T14:45:00Z"/>
        </w:trPr>
        <w:tc>
          <w:tcPr>
            <w:tcW w:w="2543" w:type="dxa"/>
            <w:vAlign w:val="center"/>
          </w:tcPr>
          <w:p w:rsidR="00A3070F" w:rsidRDefault="00A3070F" w:rsidP="009140B9">
            <w:pPr>
              <w:pStyle w:val="TableCells"/>
              <w:rPr>
                <w:ins w:id="7587" w:author="Todd Winner" w:date="2017-10-10T14:45:00Z"/>
              </w:rPr>
            </w:pPr>
            <w:ins w:id="7588" w:author="Todd Winner" w:date="2017-10-10T14:45:00Z">
              <w:r>
                <w:t>Office</w:t>
              </w:r>
              <w:r w:rsidR="003D4BE5">
                <w:t xml:space="preserve"> </w:t>
              </w:r>
              <w:r w:rsidR="003D4BE5" w:rsidRPr="003573C0">
                <w:t>–</w:t>
              </w:r>
              <w:r>
                <w:t xml:space="preserve"> large</w:t>
              </w:r>
            </w:ins>
          </w:p>
        </w:tc>
        <w:tc>
          <w:tcPr>
            <w:tcW w:w="1728" w:type="dxa"/>
            <w:vAlign w:val="center"/>
          </w:tcPr>
          <w:p w:rsidR="00A3070F" w:rsidRPr="00200B53" w:rsidRDefault="00A3070F" w:rsidP="009140B9">
            <w:pPr>
              <w:pStyle w:val="TableCells"/>
              <w:rPr>
                <w:ins w:id="7589" w:author="Todd Winner" w:date="2017-10-10T14:45:00Z"/>
              </w:rPr>
            </w:pPr>
            <w:ins w:id="7590" w:author="Todd Winner" w:date="2017-10-10T14:45:00Z">
              <w:r>
                <w:t>720</w:t>
              </w:r>
            </w:ins>
          </w:p>
        </w:tc>
      </w:tr>
      <w:tr w:rsidR="00A3070F" w:rsidRPr="00200B53" w:rsidTr="00001444">
        <w:trPr>
          <w:cantSplit/>
          <w:trHeight w:val="20"/>
          <w:jc w:val="center"/>
          <w:ins w:id="7591" w:author="Todd Winner" w:date="2017-10-10T14:45:00Z"/>
        </w:trPr>
        <w:tc>
          <w:tcPr>
            <w:tcW w:w="2543" w:type="dxa"/>
            <w:vAlign w:val="center"/>
          </w:tcPr>
          <w:p w:rsidR="00A3070F" w:rsidRDefault="00A3070F" w:rsidP="009140B9">
            <w:pPr>
              <w:pStyle w:val="TableCells"/>
              <w:rPr>
                <w:ins w:id="7592" w:author="Todd Winner" w:date="2017-10-10T14:45:00Z"/>
              </w:rPr>
            </w:pPr>
            <w:ins w:id="7593" w:author="Todd Winner" w:date="2017-10-10T14:45:00Z">
              <w:r>
                <w:t>Office</w:t>
              </w:r>
              <w:r w:rsidR="003D4BE5">
                <w:t xml:space="preserve"> </w:t>
              </w:r>
              <w:r w:rsidR="003D4BE5" w:rsidRPr="003573C0">
                <w:t>–</w:t>
              </w:r>
              <w:r w:rsidR="003D4BE5">
                <w:t xml:space="preserve"> </w:t>
              </w:r>
              <w:r>
                <w:t>small</w:t>
              </w:r>
            </w:ins>
          </w:p>
        </w:tc>
        <w:tc>
          <w:tcPr>
            <w:tcW w:w="1728" w:type="dxa"/>
            <w:vAlign w:val="center"/>
          </w:tcPr>
          <w:p w:rsidR="00A3070F" w:rsidRPr="00200B53" w:rsidRDefault="00A3070F" w:rsidP="009140B9">
            <w:pPr>
              <w:pStyle w:val="TableCells"/>
              <w:rPr>
                <w:ins w:id="7594" w:author="Todd Winner" w:date="2017-10-10T14:45:00Z"/>
              </w:rPr>
            </w:pPr>
            <w:ins w:id="7595" w:author="Todd Winner" w:date="2017-10-10T14:45:00Z">
              <w:r>
                <w:t>955</w:t>
              </w:r>
            </w:ins>
          </w:p>
        </w:tc>
      </w:tr>
      <w:tr w:rsidR="00A3070F" w:rsidRPr="00200B53" w:rsidTr="00001444">
        <w:trPr>
          <w:cantSplit/>
          <w:trHeight w:val="20"/>
          <w:jc w:val="center"/>
          <w:ins w:id="7596" w:author="Todd Winner" w:date="2017-10-10T14:45:00Z"/>
        </w:trPr>
        <w:tc>
          <w:tcPr>
            <w:tcW w:w="2543" w:type="dxa"/>
            <w:vAlign w:val="center"/>
          </w:tcPr>
          <w:p w:rsidR="00A3070F" w:rsidRDefault="00A3070F" w:rsidP="009140B9">
            <w:pPr>
              <w:pStyle w:val="TableCells"/>
              <w:rPr>
                <w:ins w:id="7597" w:author="Todd Winner" w:date="2017-10-10T14:45:00Z"/>
              </w:rPr>
            </w:pPr>
            <w:ins w:id="7598" w:author="Todd Winner" w:date="2017-10-10T14:45:00Z">
              <w:r>
                <w:t>Other</w:t>
              </w:r>
            </w:ins>
          </w:p>
        </w:tc>
        <w:tc>
          <w:tcPr>
            <w:tcW w:w="1728" w:type="dxa"/>
            <w:vAlign w:val="center"/>
          </w:tcPr>
          <w:p w:rsidR="00A3070F" w:rsidRPr="00200B53" w:rsidRDefault="00A3070F" w:rsidP="009140B9">
            <w:pPr>
              <w:pStyle w:val="TableCells"/>
              <w:rPr>
                <w:ins w:id="7599" w:author="Todd Winner" w:date="2017-10-10T14:45:00Z"/>
              </w:rPr>
            </w:pPr>
            <w:ins w:id="7600" w:author="Todd Winner" w:date="2017-10-10T14:45:00Z">
              <w:r>
                <w:t>736</w:t>
              </w:r>
            </w:ins>
          </w:p>
        </w:tc>
      </w:tr>
      <w:tr w:rsidR="00A3070F" w:rsidRPr="00200B53" w:rsidTr="00001444">
        <w:trPr>
          <w:cantSplit/>
          <w:trHeight w:val="20"/>
          <w:jc w:val="center"/>
          <w:ins w:id="7601" w:author="Todd Winner" w:date="2017-10-10T14:45:00Z"/>
        </w:trPr>
        <w:tc>
          <w:tcPr>
            <w:tcW w:w="2543" w:type="dxa"/>
            <w:vAlign w:val="center"/>
          </w:tcPr>
          <w:p w:rsidR="00A3070F" w:rsidRDefault="00A3070F" w:rsidP="009140B9">
            <w:pPr>
              <w:pStyle w:val="TableCells"/>
              <w:rPr>
                <w:ins w:id="7602" w:author="Todd Winner" w:date="2017-10-10T14:45:00Z"/>
              </w:rPr>
            </w:pPr>
            <w:ins w:id="7603" w:author="Todd Winner" w:date="2017-10-10T14:45:00Z">
              <w:r>
                <w:t>Religious worship</w:t>
              </w:r>
            </w:ins>
          </w:p>
        </w:tc>
        <w:tc>
          <w:tcPr>
            <w:tcW w:w="1728" w:type="dxa"/>
            <w:vAlign w:val="center"/>
          </w:tcPr>
          <w:p w:rsidR="00A3070F" w:rsidRPr="00200B53" w:rsidRDefault="00A3070F" w:rsidP="009140B9">
            <w:pPr>
              <w:pStyle w:val="TableCells"/>
              <w:rPr>
                <w:ins w:id="7604" w:author="Todd Winner" w:date="2017-10-10T14:45:00Z"/>
              </w:rPr>
            </w:pPr>
            <w:ins w:id="7605" w:author="Todd Winner" w:date="2017-10-10T14:45:00Z">
              <w:r>
                <w:t>279</w:t>
              </w:r>
            </w:ins>
          </w:p>
        </w:tc>
      </w:tr>
      <w:tr w:rsidR="00A3070F" w:rsidRPr="00200B53" w:rsidTr="00001444">
        <w:trPr>
          <w:cantSplit/>
          <w:trHeight w:val="20"/>
          <w:jc w:val="center"/>
          <w:ins w:id="7606" w:author="Todd Winner" w:date="2017-10-10T14:45:00Z"/>
        </w:trPr>
        <w:tc>
          <w:tcPr>
            <w:tcW w:w="2543" w:type="dxa"/>
            <w:vAlign w:val="center"/>
          </w:tcPr>
          <w:p w:rsidR="00A3070F" w:rsidRDefault="00A3070F" w:rsidP="009140B9">
            <w:pPr>
              <w:pStyle w:val="TableCells"/>
              <w:rPr>
                <w:ins w:id="7607" w:author="Todd Winner" w:date="2017-10-10T14:45:00Z"/>
              </w:rPr>
            </w:pPr>
            <w:ins w:id="7608" w:author="Todd Winner" w:date="2017-10-10T14:45:00Z">
              <w:r>
                <w:t>Restaurant</w:t>
              </w:r>
              <w:r w:rsidR="0023299F">
                <w:t xml:space="preserve"> –</w:t>
              </w:r>
              <w:r>
                <w:t xml:space="preserve"> fast food</w:t>
              </w:r>
            </w:ins>
          </w:p>
        </w:tc>
        <w:tc>
          <w:tcPr>
            <w:tcW w:w="1728" w:type="dxa"/>
            <w:vAlign w:val="center"/>
          </w:tcPr>
          <w:p w:rsidR="00A3070F" w:rsidRPr="00200B53" w:rsidRDefault="00A3070F" w:rsidP="009140B9">
            <w:pPr>
              <w:pStyle w:val="TableCells"/>
              <w:rPr>
                <w:ins w:id="7609" w:author="Todd Winner" w:date="2017-10-10T14:45:00Z"/>
              </w:rPr>
            </w:pPr>
            <w:ins w:id="7610" w:author="Todd Winner" w:date="2017-10-10T14:45:00Z">
              <w:r>
                <w:t>645</w:t>
              </w:r>
            </w:ins>
          </w:p>
        </w:tc>
      </w:tr>
      <w:tr w:rsidR="00A3070F" w:rsidRPr="00200B53" w:rsidTr="00001444">
        <w:trPr>
          <w:cantSplit/>
          <w:trHeight w:val="20"/>
          <w:jc w:val="center"/>
          <w:ins w:id="7611" w:author="Todd Winner" w:date="2017-10-10T14:45:00Z"/>
        </w:trPr>
        <w:tc>
          <w:tcPr>
            <w:tcW w:w="2543" w:type="dxa"/>
            <w:vAlign w:val="center"/>
          </w:tcPr>
          <w:p w:rsidR="00A3070F" w:rsidRDefault="00A3070F" w:rsidP="009140B9">
            <w:pPr>
              <w:pStyle w:val="TableCells"/>
              <w:rPr>
                <w:ins w:id="7612" w:author="Todd Winner" w:date="2017-10-10T14:45:00Z"/>
              </w:rPr>
            </w:pPr>
            <w:ins w:id="7613" w:author="Todd Winner" w:date="2017-10-10T14:45:00Z">
              <w:r>
                <w:t>Restaurant</w:t>
              </w:r>
              <w:r w:rsidR="0023299F">
                <w:t xml:space="preserve"> –</w:t>
              </w:r>
              <w:r>
                <w:t xml:space="preserve"> full service</w:t>
              </w:r>
            </w:ins>
          </w:p>
        </w:tc>
        <w:tc>
          <w:tcPr>
            <w:tcW w:w="1728" w:type="dxa"/>
            <w:vAlign w:val="center"/>
          </w:tcPr>
          <w:p w:rsidR="00A3070F" w:rsidRPr="00200B53" w:rsidRDefault="00A3070F" w:rsidP="009140B9">
            <w:pPr>
              <w:pStyle w:val="TableCells"/>
              <w:rPr>
                <w:ins w:id="7614" w:author="Todd Winner" w:date="2017-10-10T14:45:00Z"/>
              </w:rPr>
            </w:pPr>
            <w:ins w:id="7615" w:author="Todd Winner" w:date="2017-10-10T14:45:00Z">
              <w:r>
                <w:t>574</w:t>
              </w:r>
            </w:ins>
          </w:p>
        </w:tc>
      </w:tr>
      <w:tr w:rsidR="00A3070F" w:rsidRPr="00200B53" w:rsidTr="00001444">
        <w:trPr>
          <w:cantSplit/>
          <w:trHeight w:val="20"/>
          <w:jc w:val="center"/>
          <w:ins w:id="7616" w:author="Todd Winner" w:date="2017-10-10T14:45:00Z"/>
        </w:trPr>
        <w:tc>
          <w:tcPr>
            <w:tcW w:w="2543" w:type="dxa"/>
            <w:vAlign w:val="center"/>
          </w:tcPr>
          <w:p w:rsidR="00A3070F" w:rsidRDefault="00A3070F" w:rsidP="009140B9">
            <w:pPr>
              <w:pStyle w:val="TableCells"/>
              <w:rPr>
                <w:ins w:id="7617" w:author="Todd Winner" w:date="2017-10-10T14:45:00Z"/>
              </w:rPr>
            </w:pPr>
            <w:ins w:id="7618" w:author="Todd Winner" w:date="2017-10-10T14:45:00Z">
              <w:r>
                <w:t>Retail</w:t>
              </w:r>
              <w:r w:rsidR="0023299F">
                <w:t xml:space="preserve"> –</w:t>
              </w:r>
              <w:r>
                <w:t xml:space="preserve"> big box</w:t>
              </w:r>
            </w:ins>
          </w:p>
        </w:tc>
        <w:tc>
          <w:tcPr>
            <w:tcW w:w="1728" w:type="dxa"/>
            <w:vAlign w:val="center"/>
          </w:tcPr>
          <w:p w:rsidR="00A3070F" w:rsidRPr="00200B53" w:rsidRDefault="00A3070F" w:rsidP="009140B9">
            <w:pPr>
              <w:pStyle w:val="TableCells"/>
              <w:rPr>
                <w:ins w:id="7619" w:author="Todd Winner" w:date="2017-10-10T14:45:00Z"/>
              </w:rPr>
            </w:pPr>
            <w:ins w:id="7620" w:author="Todd Winner" w:date="2017-10-10T14:45:00Z">
              <w:r>
                <w:t>1279</w:t>
              </w:r>
            </w:ins>
          </w:p>
        </w:tc>
      </w:tr>
      <w:tr w:rsidR="00A3070F" w:rsidRPr="00200B53" w:rsidTr="00001444">
        <w:trPr>
          <w:cantSplit/>
          <w:trHeight w:val="20"/>
          <w:jc w:val="center"/>
          <w:ins w:id="7621" w:author="Todd Winner" w:date="2017-10-10T14:45:00Z"/>
        </w:trPr>
        <w:tc>
          <w:tcPr>
            <w:tcW w:w="2543" w:type="dxa"/>
            <w:vAlign w:val="center"/>
          </w:tcPr>
          <w:p w:rsidR="00A3070F" w:rsidRDefault="00A3070F" w:rsidP="009140B9">
            <w:pPr>
              <w:pStyle w:val="TableCells"/>
              <w:rPr>
                <w:ins w:id="7622" w:author="Todd Winner" w:date="2017-10-10T14:45:00Z"/>
              </w:rPr>
            </w:pPr>
            <w:ins w:id="7623" w:author="Todd Winner" w:date="2017-10-10T14:45:00Z">
              <w:r>
                <w:t>Retail</w:t>
              </w:r>
              <w:r w:rsidR="0023299F">
                <w:t xml:space="preserve"> –</w:t>
              </w:r>
              <w:r>
                <w:t xml:space="preserve"> Grocery</w:t>
              </w:r>
            </w:ins>
          </w:p>
        </w:tc>
        <w:tc>
          <w:tcPr>
            <w:tcW w:w="1728" w:type="dxa"/>
            <w:vAlign w:val="center"/>
          </w:tcPr>
          <w:p w:rsidR="00A3070F" w:rsidRPr="00200B53" w:rsidRDefault="00A3070F" w:rsidP="009140B9">
            <w:pPr>
              <w:pStyle w:val="TableCells"/>
              <w:rPr>
                <w:ins w:id="7624" w:author="Todd Winner" w:date="2017-10-10T14:45:00Z"/>
              </w:rPr>
            </w:pPr>
            <w:ins w:id="7625" w:author="Todd Winner" w:date="2017-10-10T14:45:00Z">
              <w:r>
                <w:t>1279</w:t>
              </w:r>
            </w:ins>
          </w:p>
        </w:tc>
      </w:tr>
      <w:tr w:rsidR="00A3070F" w:rsidRPr="00200B53" w:rsidTr="00001444">
        <w:trPr>
          <w:cantSplit/>
          <w:trHeight w:val="20"/>
          <w:jc w:val="center"/>
          <w:ins w:id="7626" w:author="Todd Winner" w:date="2017-10-10T14:45:00Z"/>
        </w:trPr>
        <w:tc>
          <w:tcPr>
            <w:tcW w:w="2543" w:type="dxa"/>
            <w:vAlign w:val="center"/>
          </w:tcPr>
          <w:p w:rsidR="00A3070F" w:rsidRDefault="00A3070F" w:rsidP="009140B9">
            <w:pPr>
              <w:pStyle w:val="TableCells"/>
              <w:rPr>
                <w:ins w:id="7627" w:author="Todd Winner" w:date="2017-10-10T14:45:00Z"/>
              </w:rPr>
            </w:pPr>
            <w:ins w:id="7628" w:author="Todd Winner" w:date="2017-10-10T14:45:00Z">
              <w:r>
                <w:t>Retail</w:t>
              </w:r>
              <w:r w:rsidR="0023299F">
                <w:t xml:space="preserve"> –</w:t>
              </w:r>
              <w:r>
                <w:t xml:space="preserve"> large</w:t>
              </w:r>
            </w:ins>
          </w:p>
        </w:tc>
        <w:tc>
          <w:tcPr>
            <w:tcW w:w="1728" w:type="dxa"/>
            <w:vAlign w:val="center"/>
          </w:tcPr>
          <w:p w:rsidR="00A3070F" w:rsidRPr="00200B53" w:rsidRDefault="00A3070F" w:rsidP="009140B9">
            <w:pPr>
              <w:pStyle w:val="TableCells"/>
              <w:rPr>
                <w:ins w:id="7629" w:author="Todd Winner" w:date="2017-10-10T14:45:00Z"/>
              </w:rPr>
            </w:pPr>
            <w:ins w:id="7630" w:author="Todd Winner" w:date="2017-10-10T14:45:00Z">
              <w:r>
                <w:t>882</w:t>
              </w:r>
            </w:ins>
          </w:p>
        </w:tc>
      </w:tr>
      <w:tr w:rsidR="00A3070F" w:rsidRPr="00200B53" w:rsidTr="00001444">
        <w:trPr>
          <w:cantSplit/>
          <w:trHeight w:val="20"/>
          <w:jc w:val="center"/>
          <w:ins w:id="7631" w:author="Todd Winner" w:date="2017-10-10T14:45:00Z"/>
        </w:trPr>
        <w:tc>
          <w:tcPr>
            <w:tcW w:w="2543" w:type="dxa"/>
            <w:vAlign w:val="center"/>
          </w:tcPr>
          <w:p w:rsidR="00A3070F" w:rsidRPr="009140B9" w:rsidRDefault="00A3070F" w:rsidP="009140B9">
            <w:pPr>
              <w:pStyle w:val="TableCells"/>
              <w:rPr>
                <w:ins w:id="7632" w:author="Todd Winner" w:date="2017-10-10T14:45:00Z"/>
              </w:rPr>
            </w:pPr>
            <w:ins w:id="7633" w:author="Todd Winner" w:date="2017-10-10T14:45:00Z">
              <w:r w:rsidRPr="009140B9">
                <w:t>Retail</w:t>
              </w:r>
              <w:r w:rsidR="0023299F">
                <w:t xml:space="preserve"> –</w:t>
              </w:r>
              <w:r w:rsidRPr="009140B9">
                <w:t xml:space="preserve"> large</w:t>
              </w:r>
            </w:ins>
          </w:p>
        </w:tc>
        <w:tc>
          <w:tcPr>
            <w:tcW w:w="1728" w:type="dxa"/>
            <w:vAlign w:val="center"/>
          </w:tcPr>
          <w:p w:rsidR="00A3070F" w:rsidRPr="009140B9" w:rsidRDefault="00A3070F" w:rsidP="009140B9">
            <w:pPr>
              <w:pStyle w:val="TableCells"/>
              <w:rPr>
                <w:ins w:id="7634" w:author="Todd Winner" w:date="2017-10-10T14:45:00Z"/>
              </w:rPr>
            </w:pPr>
            <w:ins w:id="7635" w:author="Todd Winner" w:date="2017-10-10T14:45:00Z">
              <w:r w:rsidRPr="009140B9">
                <w:t>1068</w:t>
              </w:r>
            </w:ins>
          </w:p>
        </w:tc>
      </w:tr>
      <w:tr w:rsidR="00A3070F" w:rsidRPr="00200B53" w:rsidTr="00001444">
        <w:trPr>
          <w:cantSplit/>
          <w:trHeight w:val="20"/>
          <w:jc w:val="center"/>
          <w:ins w:id="7636" w:author="Todd Winner" w:date="2017-10-10T14:45:00Z"/>
        </w:trPr>
        <w:tc>
          <w:tcPr>
            <w:tcW w:w="2543" w:type="dxa"/>
            <w:vAlign w:val="center"/>
          </w:tcPr>
          <w:p w:rsidR="00A3070F" w:rsidRPr="009140B9" w:rsidRDefault="00A3070F" w:rsidP="009140B9">
            <w:pPr>
              <w:pStyle w:val="TableCells"/>
              <w:rPr>
                <w:ins w:id="7637" w:author="Todd Winner" w:date="2017-10-10T14:45:00Z"/>
              </w:rPr>
            </w:pPr>
            <w:ins w:id="7638" w:author="Todd Winner" w:date="2017-10-10T14:45:00Z">
              <w:r w:rsidRPr="009140B9">
                <w:t>School</w:t>
              </w:r>
              <w:r w:rsidR="0023299F">
                <w:t xml:space="preserve"> –</w:t>
              </w:r>
              <w:r w:rsidRPr="009140B9">
                <w:t xml:space="preserve"> Community college</w:t>
              </w:r>
            </w:ins>
          </w:p>
        </w:tc>
        <w:tc>
          <w:tcPr>
            <w:tcW w:w="1728" w:type="dxa"/>
            <w:vAlign w:val="center"/>
          </w:tcPr>
          <w:p w:rsidR="00A3070F" w:rsidRPr="009140B9" w:rsidRDefault="00A3070F" w:rsidP="009140B9">
            <w:pPr>
              <w:pStyle w:val="TableCells"/>
              <w:rPr>
                <w:ins w:id="7639" w:author="Todd Winner" w:date="2017-10-10T14:45:00Z"/>
              </w:rPr>
            </w:pPr>
            <w:ins w:id="7640" w:author="Todd Winner" w:date="2017-10-10T14:45:00Z">
              <w:r w:rsidRPr="009140B9">
                <w:t>846</w:t>
              </w:r>
            </w:ins>
          </w:p>
        </w:tc>
      </w:tr>
      <w:tr w:rsidR="00A3070F" w:rsidRPr="00200B53" w:rsidTr="00001444">
        <w:trPr>
          <w:cantSplit/>
          <w:trHeight w:val="20"/>
          <w:jc w:val="center"/>
          <w:ins w:id="7641" w:author="Todd Winner" w:date="2017-10-10T14:45:00Z"/>
        </w:trPr>
        <w:tc>
          <w:tcPr>
            <w:tcW w:w="2543" w:type="dxa"/>
            <w:vAlign w:val="center"/>
          </w:tcPr>
          <w:p w:rsidR="00A3070F" w:rsidRPr="009140B9" w:rsidRDefault="00A3070F" w:rsidP="009140B9">
            <w:pPr>
              <w:pStyle w:val="TableCells"/>
              <w:rPr>
                <w:ins w:id="7642" w:author="Todd Winner" w:date="2017-10-10T14:45:00Z"/>
              </w:rPr>
            </w:pPr>
            <w:ins w:id="7643" w:author="Todd Winner" w:date="2017-10-10T14:45:00Z">
              <w:r w:rsidRPr="009140B9">
                <w:t>School</w:t>
              </w:r>
              <w:r w:rsidR="0023299F">
                <w:t xml:space="preserve"> –</w:t>
              </w:r>
              <w:r w:rsidRPr="009140B9">
                <w:t xml:space="preserve"> postsecondary</w:t>
              </w:r>
            </w:ins>
          </w:p>
        </w:tc>
        <w:tc>
          <w:tcPr>
            <w:tcW w:w="1728" w:type="dxa"/>
            <w:vAlign w:val="center"/>
          </w:tcPr>
          <w:p w:rsidR="00A3070F" w:rsidRPr="009140B9" w:rsidRDefault="00A3070F" w:rsidP="009140B9">
            <w:pPr>
              <w:pStyle w:val="TableCells"/>
              <w:rPr>
                <w:ins w:id="7644" w:author="Todd Winner" w:date="2017-10-10T14:45:00Z"/>
              </w:rPr>
            </w:pPr>
            <w:ins w:id="7645" w:author="Todd Winner" w:date="2017-10-10T14:45:00Z">
              <w:r w:rsidRPr="009140B9">
                <w:t>1208</w:t>
              </w:r>
            </w:ins>
          </w:p>
        </w:tc>
      </w:tr>
      <w:tr w:rsidR="00A3070F" w:rsidRPr="00200B53" w:rsidTr="00001444">
        <w:trPr>
          <w:cantSplit/>
          <w:trHeight w:val="20"/>
          <w:jc w:val="center"/>
          <w:ins w:id="7646" w:author="Todd Winner" w:date="2017-10-10T14:45:00Z"/>
        </w:trPr>
        <w:tc>
          <w:tcPr>
            <w:tcW w:w="2543" w:type="dxa"/>
            <w:vAlign w:val="center"/>
          </w:tcPr>
          <w:p w:rsidR="00A3070F" w:rsidRPr="009140B9" w:rsidRDefault="00A3070F" w:rsidP="009140B9">
            <w:pPr>
              <w:pStyle w:val="TableCells"/>
              <w:rPr>
                <w:ins w:id="7647" w:author="Todd Winner" w:date="2017-10-10T14:45:00Z"/>
              </w:rPr>
            </w:pPr>
            <w:ins w:id="7648" w:author="Todd Winner" w:date="2017-10-10T14:45:00Z">
              <w:r w:rsidRPr="009140B9">
                <w:t>School</w:t>
              </w:r>
              <w:r w:rsidR="0023299F">
                <w:t xml:space="preserve"> –</w:t>
              </w:r>
              <w:r w:rsidRPr="009140B9">
                <w:t xml:space="preserve"> primary</w:t>
              </w:r>
            </w:ins>
          </w:p>
        </w:tc>
        <w:tc>
          <w:tcPr>
            <w:tcW w:w="1728" w:type="dxa"/>
            <w:vAlign w:val="center"/>
          </w:tcPr>
          <w:p w:rsidR="00A3070F" w:rsidRPr="009140B9" w:rsidRDefault="00A3070F" w:rsidP="009140B9">
            <w:pPr>
              <w:pStyle w:val="TableCells"/>
              <w:rPr>
                <w:ins w:id="7649" w:author="Todd Winner" w:date="2017-10-10T14:45:00Z"/>
              </w:rPr>
            </w:pPr>
            <w:ins w:id="7650" w:author="Todd Winner" w:date="2017-10-10T14:45:00Z">
              <w:r w:rsidRPr="009140B9">
                <w:t>394</w:t>
              </w:r>
            </w:ins>
          </w:p>
        </w:tc>
      </w:tr>
      <w:tr w:rsidR="00A3070F" w:rsidRPr="00200B53" w:rsidTr="00001444">
        <w:trPr>
          <w:cantSplit/>
          <w:trHeight w:val="20"/>
          <w:jc w:val="center"/>
          <w:ins w:id="7651" w:author="Todd Winner" w:date="2017-10-10T14:45:00Z"/>
        </w:trPr>
        <w:tc>
          <w:tcPr>
            <w:tcW w:w="2543" w:type="dxa"/>
            <w:vAlign w:val="center"/>
          </w:tcPr>
          <w:p w:rsidR="00A3070F" w:rsidRPr="009140B9" w:rsidRDefault="00A3070F" w:rsidP="009140B9">
            <w:pPr>
              <w:pStyle w:val="TableCells"/>
              <w:rPr>
                <w:ins w:id="7652" w:author="Todd Winner" w:date="2017-10-10T14:45:00Z"/>
              </w:rPr>
            </w:pPr>
            <w:ins w:id="7653" w:author="Todd Winner" w:date="2017-10-10T14:45:00Z">
              <w:r w:rsidRPr="009140B9">
                <w:t>School</w:t>
              </w:r>
              <w:r w:rsidR="0023299F">
                <w:t xml:space="preserve"> –</w:t>
              </w:r>
              <w:r w:rsidRPr="009140B9">
                <w:t xml:space="preserve"> secondary</w:t>
              </w:r>
            </w:ins>
          </w:p>
        </w:tc>
        <w:tc>
          <w:tcPr>
            <w:tcW w:w="1728" w:type="dxa"/>
            <w:vAlign w:val="center"/>
          </w:tcPr>
          <w:p w:rsidR="00A3070F" w:rsidRPr="009140B9" w:rsidRDefault="00A3070F" w:rsidP="009140B9">
            <w:pPr>
              <w:pStyle w:val="TableCells"/>
              <w:rPr>
                <w:ins w:id="7654" w:author="Todd Winner" w:date="2017-10-10T14:45:00Z"/>
              </w:rPr>
            </w:pPr>
            <w:ins w:id="7655" w:author="Todd Winner" w:date="2017-10-10T14:45:00Z">
              <w:r w:rsidRPr="009140B9">
                <w:t>466</w:t>
              </w:r>
            </w:ins>
          </w:p>
        </w:tc>
      </w:tr>
      <w:tr w:rsidR="00A3070F" w:rsidRPr="00200B53" w:rsidTr="00001444">
        <w:trPr>
          <w:cantSplit/>
          <w:trHeight w:val="20"/>
          <w:jc w:val="center"/>
          <w:ins w:id="7656" w:author="Todd Winner" w:date="2017-10-10T14:45:00Z"/>
        </w:trPr>
        <w:tc>
          <w:tcPr>
            <w:tcW w:w="2543" w:type="dxa"/>
            <w:vAlign w:val="center"/>
          </w:tcPr>
          <w:p w:rsidR="00A3070F" w:rsidRPr="009140B9" w:rsidRDefault="00A3070F" w:rsidP="009140B9">
            <w:pPr>
              <w:pStyle w:val="TableCells"/>
              <w:rPr>
                <w:ins w:id="7657" w:author="Todd Winner" w:date="2017-10-10T14:45:00Z"/>
              </w:rPr>
            </w:pPr>
            <w:ins w:id="7658" w:author="Todd Winner" w:date="2017-10-10T14:45:00Z">
              <w:r w:rsidRPr="009140B9">
                <w:t>Warehouse</w:t>
              </w:r>
            </w:ins>
          </w:p>
        </w:tc>
        <w:tc>
          <w:tcPr>
            <w:tcW w:w="1728" w:type="dxa"/>
            <w:vAlign w:val="center"/>
          </w:tcPr>
          <w:p w:rsidR="00A3070F" w:rsidRPr="009140B9" w:rsidRDefault="00A3070F" w:rsidP="009140B9">
            <w:pPr>
              <w:pStyle w:val="TableCells"/>
              <w:rPr>
                <w:ins w:id="7659" w:author="Todd Winner" w:date="2017-10-10T14:45:00Z"/>
              </w:rPr>
            </w:pPr>
            <w:ins w:id="7660" w:author="Todd Winner" w:date="2017-10-10T14:45:00Z">
              <w:r w:rsidRPr="009140B9">
                <w:t>400</w:t>
              </w:r>
            </w:ins>
          </w:p>
        </w:tc>
      </w:tr>
    </w:tbl>
    <w:p w:rsidR="008B2A43" w:rsidRPr="00024769" w:rsidRDefault="008B2A43" w:rsidP="00024769">
      <w:pPr>
        <w:keepNext/>
        <w:rPr>
          <w:moveTo w:id="7661" w:author="Todd Winner" w:date="2017-10-10T14:45:00Z"/>
        </w:rPr>
      </w:pPr>
      <w:moveToRangeStart w:id="7662" w:author="Todd Winner" w:date="2017-10-10T14:45:00Z" w:name="move495410193"/>
    </w:p>
    <w:p w:rsidR="00A3070F" w:rsidRPr="00591ED0" w:rsidRDefault="00057FF4" w:rsidP="000338E0">
      <w:pPr>
        <w:pStyle w:val="Heading4"/>
        <w:spacing w:after="120"/>
        <w:rPr>
          <w:ins w:id="7663" w:author="Todd Winner" w:date="2017-10-10T14:45:00Z"/>
        </w:rPr>
      </w:pPr>
      <w:moveTo w:id="7664" w:author="Todd Winner" w:date="2017-10-10T14:45:00Z">
        <w:r w:rsidRPr="00024769">
          <w:rPr>
            <w:lang w:val="en-US"/>
          </w:rPr>
          <w:t>Sources</w:t>
        </w:r>
      </w:moveTo>
      <w:moveToRangeEnd w:id="7662"/>
    </w:p>
    <w:p w:rsidR="00A3070F" w:rsidRDefault="00A3070F" w:rsidP="00997DB1">
      <w:pPr>
        <w:pStyle w:val="Sources"/>
        <w:numPr>
          <w:ilvl w:val="0"/>
          <w:numId w:val="78"/>
        </w:numPr>
        <w:rPr>
          <w:ins w:id="7665" w:author="Todd Winner" w:date="2017-10-10T14:45:00Z"/>
        </w:rPr>
      </w:pPr>
      <w:ins w:id="7666" w:author="Todd Winner" w:date="2017-10-10T14:45:00Z">
        <w:r>
          <w:t xml:space="preserve">ASHRAE Standards 90.1-2013. </w:t>
        </w:r>
        <w:r w:rsidRPr="00997DB1">
          <w:rPr>
            <w:i/>
          </w:rPr>
          <w:t>Energy Standard for Buildings Except Low Rise Residential Buildings</w:t>
        </w:r>
        <w:r>
          <w:t xml:space="preserve">. </w:t>
        </w:r>
        <w:r w:rsidR="0086437A">
          <w:fldChar w:fldCharType="begin"/>
        </w:r>
        <w:r w:rsidR="0086437A">
          <w:instrText xml:space="preserve"> HYPERLINK "https://www.ashrae.org/standards-research--technology/standards--guidelines" </w:instrText>
        </w:r>
        <w:r w:rsidR="0086437A">
          <w:fldChar w:fldCharType="separate"/>
        </w:r>
        <w:r w:rsidRPr="00B02CCE">
          <w:rPr>
            <w:rStyle w:val="Hyperlink"/>
          </w:rPr>
          <w:t>https://www.ashrae.org/standards-research--technology/standards--guidelines</w:t>
        </w:r>
        <w:r w:rsidR="0086437A">
          <w:rPr>
            <w:rStyle w:val="Hyperlink"/>
          </w:rPr>
          <w:fldChar w:fldCharType="end"/>
        </w:r>
        <w:r w:rsidR="00BD3287" w:rsidRPr="00BD3287">
          <w:t>.</w:t>
        </w:r>
      </w:ins>
    </w:p>
    <w:p w:rsidR="00A3070F" w:rsidRDefault="00F50ABF" w:rsidP="008346D6">
      <w:pPr>
        <w:pStyle w:val="Sources"/>
        <w:rPr>
          <w:ins w:id="7667" w:author="Todd Winner" w:date="2017-10-10T14:45:00Z"/>
        </w:rPr>
      </w:pPr>
      <w:ins w:id="7668" w:author="Todd Winner" w:date="2017-10-10T14:45:00Z">
        <w:r w:rsidRPr="007B4DEB">
          <w:t>NY</w:t>
        </w:r>
        <w:r>
          <w:t>,</w:t>
        </w:r>
        <w:r w:rsidRPr="007B4DEB">
          <w:t xml:space="preserve"> </w:t>
        </w:r>
        <w:r w:rsidRPr="00F50ABF">
          <w:rPr>
            <w:i/>
          </w:rPr>
          <w:t>Standard Approach for Estimating Energy Savings</w:t>
        </w:r>
        <w:r w:rsidRPr="007B4DEB">
          <w:t xml:space="preserve">, </w:t>
        </w:r>
        <w:r>
          <w:t xml:space="preserve">V4, </w:t>
        </w:r>
        <w:r w:rsidRPr="007B4DEB">
          <w:t>April 2016</w:t>
        </w:r>
        <w:r w:rsidR="00A3070F" w:rsidRPr="00CB6A37">
          <w:t>. Appendix G – Equivalent Full-Load Hours (EFLH), For Heating and Cooling</w:t>
        </w:r>
        <w:r w:rsidR="00AD095E">
          <w:t>; pp.</w:t>
        </w:r>
        <w:r w:rsidR="00A3070F" w:rsidRPr="00CB6A37">
          <w:t xml:space="preserve"> 44</w:t>
        </w:r>
        <w:r w:rsidR="00A3070F">
          <w:t>3</w:t>
        </w:r>
        <w:r w:rsidR="00AD095E">
          <w:t>–</w:t>
        </w:r>
        <w:r w:rsidR="00A3070F">
          <w:t>444</w:t>
        </w:r>
        <w:r w:rsidR="00A3070F" w:rsidRPr="00CB6A37">
          <w:t xml:space="preserve">. </w:t>
        </w:r>
        <w:r w:rsidR="008346D6">
          <w:t>D</w:t>
        </w:r>
        <w:r w:rsidR="008346D6" w:rsidRPr="008346D6">
          <w:t>erived from DOE2.2 simulations reflecting a range of building types and climate zones</w:t>
        </w:r>
        <w:r w:rsidR="008346D6">
          <w:t>.</w:t>
        </w:r>
      </w:ins>
    </w:p>
    <w:p w:rsidR="00C45F45" w:rsidRDefault="00C45F45">
      <w:pPr>
        <w:pStyle w:val="Heading3"/>
      </w:pPr>
      <w:bookmarkStart w:id="7669" w:name="_Toc495314390"/>
      <w:bookmarkStart w:id="7670" w:name="_Toc495482782"/>
      <w:r>
        <w:t>Variable Frequency Drives</w:t>
      </w:r>
      <w:bookmarkEnd w:id="7539"/>
      <w:bookmarkEnd w:id="7540"/>
      <w:bookmarkEnd w:id="7541"/>
      <w:bookmarkEnd w:id="7669"/>
      <w:bookmarkEnd w:id="7670"/>
    </w:p>
    <w:p w:rsidR="00C45F45" w:rsidRDefault="004C78FC">
      <w:pPr>
        <w:ind w:right="-187"/>
      </w:pPr>
      <w:ins w:id="7671" w:author="Todd Winner" w:date="2017-10-10T14:45:00Z">
        <w:r w:rsidRPr="004C78FC">
          <w:t>This section provides algorithms and assumptions for reporting</w:t>
        </w:r>
      </w:ins>
      <w:del w:id="7672" w:author="Todd Winner" w:date="2017-10-10T14:45:00Z">
        <w:r w:rsidR="00C45F45">
          <w:delText>The measurement</w:delText>
        </w:r>
      </w:del>
      <w:r w:rsidR="00C45F45">
        <w:t xml:space="preserve"> of energy and demand savings for C/I Variable Frequency Drive </w:t>
      </w:r>
      <w:ins w:id="7673" w:author="Todd Winner" w:date="2017-10-10T14:45:00Z">
        <w:r w:rsidRPr="004C78FC">
          <w:t>(VFD) installations</w:t>
        </w:r>
      </w:ins>
      <w:del w:id="7674" w:author="Todd Winner" w:date="2017-10-10T14:45:00Z">
        <w:r w:rsidR="00C45F45">
          <w:delText xml:space="preserve">for VFD applications is </w:delText>
        </w:r>
        <w:r w:rsidR="00A91A77">
          <w:delText>are</w:delText>
        </w:r>
      </w:del>
      <w:r w:rsidR="00A91A77">
        <w:t xml:space="preserve"> </w:t>
      </w:r>
      <w:r w:rsidR="00C45F45">
        <w:t xml:space="preserve">for </w:t>
      </w:r>
      <w:del w:id="7675" w:author="Todd Winner" w:date="2017-10-10T14:45:00Z">
        <w:r w:rsidR="00C85630">
          <w:delText xml:space="preserve">constant and variable air volume system </w:delText>
        </w:r>
      </w:del>
      <w:r w:rsidR="00C85630">
        <w:t xml:space="preserve">HVAC </w:t>
      </w:r>
      <w:ins w:id="7676" w:author="Todd Winner" w:date="2017-10-10T14:45:00Z">
        <w:r w:rsidR="004E37CC">
          <w:t xml:space="preserve">systems including: </w:t>
        </w:r>
        <w:r w:rsidRPr="004C78FC">
          <w:t xml:space="preserve">supply air fans, return air </w:t>
        </w:r>
      </w:ins>
      <w:r w:rsidR="00C85630">
        <w:t>fans</w:t>
      </w:r>
      <w:r w:rsidR="00E937D2">
        <w:t>,</w:t>
      </w:r>
      <w:r w:rsidR="00C45F45">
        <w:t xml:space="preserve"> </w:t>
      </w:r>
      <w:r w:rsidR="00A91A77">
        <w:t xml:space="preserve">chilled </w:t>
      </w:r>
      <w:r w:rsidR="00C45F45">
        <w:t xml:space="preserve">water </w:t>
      </w:r>
      <w:ins w:id="7677" w:author="Todd Winner" w:date="2017-10-10T14:45:00Z">
        <w:r w:rsidRPr="004C78FC">
          <w:t xml:space="preserve">and condenser water pumps, hot water circulation pumps, water </w:t>
        </w:r>
        <w:r w:rsidRPr="004C78FC">
          <w:lastRenderedPageBreak/>
          <w:t xml:space="preserve">source heat pump circulation </w:t>
        </w:r>
      </w:ins>
      <w:r w:rsidR="00C45F45">
        <w:t>pumps</w:t>
      </w:r>
      <w:r w:rsidR="00E937D2">
        <w:t xml:space="preserve">, </w:t>
      </w:r>
      <w:r w:rsidR="00A91A77">
        <w:t xml:space="preserve">cooling tower fans, </w:t>
      </w:r>
      <w:ins w:id="7678" w:author="Todd Winner" w:date="2017-10-10T14:45:00Z">
        <w:r w:rsidR="004E37CC">
          <w:t xml:space="preserve">and </w:t>
        </w:r>
      </w:ins>
      <w:del w:id="7679" w:author="Todd Winner" w:date="2017-10-10T14:45:00Z">
        <w:r w:rsidR="00A91A77">
          <w:delText xml:space="preserve">kitchen hood fans, </w:delText>
        </w:r>
      </w:del>
      <w:r w:rsidR="00E937D2">
        <w:t>boiler feed water pumps</w:t>
      </w:r>
      <w:ins w:id="7680" w:author="Todd Winner" w:date="2017-10-10T14:45:00Z">
        <w:r w:rsidR="004E37CC">
          <w:t>.</w:t>
        </w:r>
      </w:ins>
      <w:del w:id="7681" w:author="Todd Winner" w:date="2017-10-10T14:45:00Z">
        <w:r w:rsidR="00A91A77">
          <w:delText>,</w:delText>
        </w:r>
        <w:r w:rsidR="00E937D2">
          <w:delText xml:space="preserve"> and </w:delText>
        </w:r>
        <w:r w:rsidR="00A91A77">
          <w:delText>boiler</w:delText>
        </w:r>
        <w:r w:rsidR="00E937D2">
          <w:delText xml:space="preserve"> draft fans</w:delText>
        </w:r>
        <w:r w:rsidR="00C45F45">
          <w:delText xml:space="preserve"> only. </w:delText>
        </w:r>
      </w:del>
      <w:r w:rsidR="00C45F45">
        <w:t xml:space="preserve"> VFD applications for other </w:t>
      </w:r>
      <w:ins w:id="7682" w:author="Todd Winner" w:date="2017-10-10T14:45:00Z">
        <w:r w:rsidRPr="004C78FC">
          <w:t>end uses</w:t>
        </w:r>
      </w:ins>
      <w:del w:id="7683" w:author="Todd Winner" w:date="2017-10-10T14:45:00Z">
        <w:r w:rsidR="00C45F45">
          <w:delText>than this use</w:delText>
        </w:r>
      </w:del>
      <w:r w:rsidR="00C45F45">
        <w:t xml:space="preserve"> should follow the custom path.</w:t>
      </w:r>
    </w:p>
    <w:p w:rsidR="00C45F45" w:rsidRDefault="00C45F45">
      <w:pPr>
        <w:ind w:right="-187"/>
      </w:pPr>
    </w:p>
    <w:p w:rsidR="00C45F45" w:rsidRPr="00024769" w:rsidRDefault="00C45F45" w:rsidP="00024769">
      <w:pPr>
        <w:keepNext/>
        <w:outlineLvl w:val="3"/>
      </w:pPr>
      <w:r w:rsidRPr="00024769">
        <w:rPr>
          <w:u w:val="single"/>
          <w:lang w:val="x-none"/>
        </w:rPr>
        <w:t>Algorithms</w:t>
      </w:r>
    </w:p>
    <w:p w:rsidR="00C45F45" w:rsidRDefault="00C45F45"/>
    <w:p w:rsidR="00277E9F" w:rsidRPr="00024769" w:rsidRDefault="00277E9F" w:rsidP="00024769">
      <w:pPr>
        <w:ind w:right="-187" w:firstLine="360"/>
        <w:rPr>
          <w:i/>
        </w:rPr>
      </w:pPr>
      <w:r>
        <w:t>Energy Savings (kWh</w:t>
      </w:r>
      <w:ins w:id="7684" w:author="Todd Winner" w:date="2017-10-10T14:45:00Z">
        <w:r w:rsidR="004C78FC" w:rsidRPr="004C78FC">
          <w:t>/year) =</w:t>
        </w:r>
        <w:r w:rsidR="0023299F">
          <w:t xml:space="preserve"> </w:t>
        </w:r>
        <w:r w:rsidR="007C3D79">
          <w:t>N</w:t>
        </w:r>
        <w:r w:rsidR="004C78FC" w:rsidRPr="004C78FC">
          <w:t xml:space="preserve"> * </w:t>
        </w:r>
      </w:ins>
      <w:del w:id="7685" w:author="Todd Winner" w:date="2017-10-10T14:45:00Z">
        <w:r>
          <w:delText>) = 0.746</w:delText>
        </w:r>
        <w:bookmarkStart w:id="7686" w:name="OLE_LINK1"/>
        <w:bookmarkStart w:id="7687" w:name="OLE_LINK2"/>
        <w:r w:rsidR="00A91A77">
          <w:delText xml:space="preserve"> </w:delText>
        </w:r>
        <w:r>
          <w:delText>*</w:delText>
        </w:r>
        <w:r w:rsidR="00A91A77">
          <w:delText xml:space="preserve"> </w:delText>
        </w:r>
        <w:r>
          <w:delText>*</w:delText>
        </w:r>
      </w:del>
      <w:r>
        <w:t>HP</w:t>
      </w:r>
      <w:r w:rsidR="00A91A77">
        <w:t xml:space="preserve"> </w:t>
      </w:r>
      <w:r>
        <w:t>*</w:t>
      </w:r>
      <w:r w:rsidR="00A91A77">
        <w:t xml:space="preserve"> </w:t>
      </w:r>
      <w:del w:id="7688" w:author="Todd Winner" w:date="2017-10-10T14:45:00Z">
        <w:r w:rsidRPr="00D74C99">
          <w:delText>*</w:delText>
        </w:r>
        <w:r w:rsidR="00DD3A33" w:rsidRPr="00D74C99">
          <w:delText>HRS</w:delText>
        </w:r>
        <w:r w:rsidR="00A91A77" w:rsidRPr="00D74C99">
          <w:delText xml:space="preserve"> </w:delText>
        </w:r>
        <w:r w:rsidR="00DD3A33" w:rsidRPr="00D74C99">
          <w:delText>*</w:delText>
        </w:r>
        <w:r w:rsidR="00A91A77" w:rsidRPr="00D74C99">
          <w:delText xml:space="preserve"> </w:delText>
        </w:r>
        <w:r w:rsidR="00DD3A33" w:rsidRPr="00D74C99">
          <w:delText>(</w:delText>
        </w:r>
      </w:del>
      <w:r w:rsidR="00DD3A33" w:rsidRPr="00D74C99">
        <w:t>ESF</w:t>
      </w:r>
      <w:del w:id="7689" w:author="Todd Winner" w:date="2017-10-10T14:45:00Z">
        <w:r w:rsidRPr="00D74C99">
          <w:delText>/η</w:delText>
        </w:r>
        <w:r w:rsidRPr="00D74C99">
          <w:rPr>
            <w:vertAlign w:val="subscript"/>
          </w:rPr>
          <w:delText>motor</w:delText>
        </w:r>
        <w:r w:rsidR="00DD3A33" w:rsidRPr="00D74C99">
          <w:delText>)</w:delText>
        </w:r>
      </w:del>
      <w:bookmarkEnd w:id="7686"/>
      <w:bookmarkEnd w:id="7687"/>
    </w:p>
    <w:p w:rsidR="00277E9F" w:rsidRPr="00D74C99" w:rsidRDefault="00277E9F">
      <w:pPr>
        <w:ind w:right="-187"/>
      </w:pPr>
    </w:p>
    <w:p w:rsidR="00277E9F" w:rsidRPr="00024769" w:rsidRDefault="004C78FC" w:rsidP="00024769">
      <w:pPr>
        <w:ind w:right="-187" w:firstLine="360"/>
        <w:rPr>
          <w:i/>
        </w:rPr>
      </w:pPr>
      <w:ins w:id="7690" w:author="Todd Winner" w:date="2017-10-10T14:45:00Z">
        <w:r>
          <w:t xml:space="preserve">Peak </w:t>
        </w:r>
      </w:ins>
      <w:r w:rsidR="00277E9F" w:rsidRPr="00D74C99">
        <w:t xml:space="preserve">Demand Savings (kW) = </w:t>
      </w:r>
      <w:ins w:id="7691" w:author="Todd Winner" w:date="2017-10-10T14:45:00Z">
        <w:r w:rsidR="007C3D79">
          <w:t>N</w:t>
        </w:r>
        <w:r w:rsidRPr="004C78FC">
          <w:t xml:space="preserve"> * </w:t>
        </w:r>
      </w:ins>
      <w:del w:id="7692" w:author="Todd Winner" w:date="2017-10-10T14:45:00Z">
        <w:r w:rsidR="00277E9F" w:rsidRPr="00D74C99">
          <w:delText>0.746</w:delText>
        </w:r>
        <w:r w:rsidR="00A91A77" w:rsidRPr="00D74C99">
          <w:delText xml:space="preserve"> </w:delText>
        </w:r>
        <w:r w:rsidR="00277E9F" w:rsidRPr="00D74C99">
          <w:delText>*</w:delText>
        </w:r>
        <w:r w:rsidR="00A91A77" w:rsidRPr="00D74C99">
          <w:delText xml:space="preserve"> </w:delText>
        </w:r>
        <w:r w:rsidR="00277E9F" w:rsidRPr="00D74C99">
          <w:delText>*</w:delText>
        </w:r>
      </w:del>
      <w:r w:rsidR="00277E9F" w:rsidRPr="00D74C99">
        <w:t>HP</w:t>
      </w:r>
      <w:r w:rsidR="00A91A77" w:rsidRPr="00D74C99">
        <w:t xml:space="preserve"> </w:t>
      </w:r>
      <w:r w:rsidR="00277E9F" w:rsidRPr="00D74C99">
        <w:t>*</w:t>
      </w:r>
      <w:r w:rsidR="00A91A77" w:rsidRPr="00D74C99">
        <w:t xml:space="preserve"> </w:t>
      </w:r>
      <w:del w:id="7693" w:author="Todd Winner" w:date="2017-10-10T14:45:00Z">
        <w:r w:rsidR="00DD3A33" w:rsidRPr="00D74C99">
          <w:delText>(</w:delText>
        </w:r>
      </w:del>
      <w:r w:rsidR="00DD3A33" w:rsidRPr="00D74C99">
        <w:t>DSF</w:t>
      </w:r>
      <w:del w:id="7694" w:author="Todd Winner" w:date="2017-10-10T14:45:00Z">
        <w:r w:rsidR="00277E9F" w:rsidRPr="00D74C99">
          <w:delText>/η</w:delText>
        </w:r>
        <w:r w:rsidR="00277E9F" w:rsidRPr="00D74C99">
          <w:rPr>
            <w:vertAlign w:val="subscript"/>
          </w:rPr>
          <w:delText>motor</w:delText>
        </w:r>
        <w:r w:rsidR="00DD3A33">
          <w:delText>)</w:delText>
        </w:r>
      </w:del>
    </w:p>
    <w:p w:rsidR="00277E9F" w:rsidRDefault="00277E9F">
      <w:pPr>
        <w:ind w:right="-187"/>
      </w:pPr>
    </w:p>
    <w:p w:rsidR="00C45F45" w:rsidRPr="00024769" w:rsidRDefault="00C45F45" w:rsidP="00024769">
      <w:pPr>
        <w:keepNext/>
        <w:outlineLvl w:val="3"/>
      </w:pPr>
      <w:r w:rsidRPr="00024769">
        <w:rPr>
          <w:u w:val="single"/>
          <w:lang w:val="x-none"/>
        </w:rPr>
        <w:t>Definitions of Variables</w:t>
      </w:r>
    </w:p>
    <w:p w:rsidR="004C78FC" w:rsidRPr="004C78FC" w:rsidRDefault="007C3D79" w:rsidP="00001444">
      <w:pPr>
        <w:spacing w:before="60" w:after="60"/>
        <w:ind w:firstLine="360"/>
        <w:rPr>
          <w:ins w:id="7695" w:author="Todd Winner" w:date="2017-10-10T14:45:00Z"/>
        </w:rPr>
      </w:pPr>
      <w:ins w:id="7696" w:author="Todd Winner" w:date="2017-10-10T14:45:00Z">
        <w:r>
          <w:rPr>
            <w:lang w:eastAsia="x-none"/>
          </w:rPr>
          <w:t>N</w:t>
        </w:r>
        <w:r w:rsidR="004C78FC" w:rsidRPr="004C78FC">
          <w:rPr>
            <w:lang w:eastAsia="x-none"/>
          </w:rPr>
          <w:t xml:space="preserve"> </w:t>
        </w:r>
        <w:r w:rsidR="00744E08">
          <w:rPr>
            <w:lang w:eastAsia="x-none"/>
          </w:rPr>
          <w:tab/>
        </w:r>
        <w:r w:rsidR="00744E08">
          <w:rPr>
            <w:lang w:eastAsia="x-none"/>
          </w:rPr>
          <w:tab/>
        </w:r>
        <w:r>
          <w:rPr>
            <w:lang w:eastAsia="x-none"/>
          </w:rPr>
          <w:tab/>
        </w:r>
        <w:r w:rsidR="004C78FC" w:rsidRPr="004C78FC">
          <w:rPr>
            <w:lang w:eastAsia="x-none"/>
          </w:rPr>
          <w:t>= Number of motors controlled by VFD(s) per application</w:t>
        </w:r>
      </w:ins>
    </w:p>
    <w:p w:rsidR="00C45F45" w:rsidRDefault="00744E08" w:rsidP="00001444">
      <w:pPr>
        <w:tabs>
          <w:tab w:val="left" w:pos="360"/>
        </w:tabs>
        <w:spacing w:before="60" w:after="60"/>
        <w:ind w:right="-187"/>
      </w:pPr>
      <w:ins w:id="7697" w:author="Todd Winner" w:date="2017-10-10T14:45:00Z">
        <w:r>
          <w:tab/>
        </w:r>
      </w:ins>
      <w:r w:rsidR="00277E9F">
        <w:t xml:space="preserve">HP </w:t>
      </w:r>
      <w:ins w:id="7698" w:author="Todd Winner" w:date="2017-10-10T14:45:00Z">
        <w:r>
          <w:tab/>
        </w:r>
        <w:r>
          <w:tab/>
        </w:r>
        <w:r w:rsidR="004C78FC">
          <w:t>= N</w:t>
        </w:r>
        <w:r w:rsidR="004C78FC" w:rsidRPr="004C78FC">
          <w:t>ameplate</w:t>
        </w:r>
      </w:ins>
      <w:del w:id="7699" w:author="Todd Winner" w:date="2017-10-10T14:45:00Z">
        <w:r w:rsidR="00277E9F">
          <w:delText>= nameplate</w:delText>
        </w:r>
      </w:del>
      <w:r w:rsidR="00277E9F">
        <w:t xml:space="preserve"> motor horsepower</w:t>
      </w:r>
      <w:r w:rsidR="00DD3A33">
        <w:t xml:space="preserve"> </w:t>
      </w:r>
      <w:r w:rsidR="00CF35E6">
        <w:t xml:space="preserve">or manufacturer </w:t>
      </w:r>
      <w:ins w:id="7700" w:author="Todd Winner" w:date="2017-10-10T14:45:00Z">
        <w:r w:rsidR="004C78FC">
          <w:t>specification</w:t>
        </w:r>
      </w:ins>
      <w:del w:id="7701" w:author="Todd Winner" w:date="2017-10-10T14:45:00Z">
        <w:r w:rsidR="00CF35E6">
          <w:delText>spec.</w:delText>
        </w:r>
      </w:del>
      <w:r w:rsidR="00CF35E6">
        <w:t xml:space="preserve"> sheet </w:t>
      </w:r>
      <w:r w:rsidR="00DD3A33">
        <w:t>per application</w:t>
      </w:r>
    </w:p>
    <w:p w:rsidR="005A2F4A" w:rsidRDefault="00744E08" w:rsidP="00001444">
      <w:pPr>
        <w:tabs>
          <w:tab w:val="left" w:pos="360"/>
        </w:tabs>
        <w:spacing w:before="60" w:after="60"/>
        <w:ind w:right="-187"/>
        <w:rPr>
          <w:del w:id="7702" w:author="Todd Winner" w:date="2017-10-10T14:45:00Z"/>
        </w:rPr>
      </w:pPr>
      <w:ins w:id="7703" w:author="Todd Winner" w:date="2017-10-10T14:45:00Z">
        <w:r>
          <w:tab/>
        </w:r>
      </w:ins>
      <w:del w:id="7704" w:author="Todd Winner" w:date="2017-10-10T14:45:00Z">
        <w:r w:rsidR="005A2F4A">
          <w:delText>η</w:delText>
        </w:r>
        <w:r w:rsidR="005A2F4A">
          <w:rPr>
            <w:vertAlign w:val="subscript"/>
          </w:rPr>
          <w:delText>motor</w:delText>
        </w:r>
        <w:r w:rsidR="005A2F4A">
          <w:delText xml:space="preserve"> = Motor efficiency at the peak load.  Motor efficiency varies with load.  At low loads relative to the rated hp (usually below 50%) efficiency often drops dramatically.</w:delText>
        </w:r>
      </w:del>
    </w:p>
    <w:p w:rsidR="005A2F4A" w:rsidRDefault="005A2F4A" w:rsidP="00001444">
      <w:pPr>
        <w:tabs>
          <w:tab w:val="left" w:pos="360"/>
        </w:tabs>
        <w:spacing w:before="60" w:after="60"/>
        <w:ind w:right="-187"/>
        <w:rPr>
          <w:del w:id="7705" w:author="Todd Winner" w:date="2017-10-10T14:45:00Z"/>
        </w:rPr>
      </w:pPr>
    </w:p>
    <w:p w:rsidR="005A2F4A" w:rsidRDefault="005A2F4A" w:rsidP="00001444">
      <w:pPr>
        <w:tabs>
          <w:tab w:val="left" w:pos="360"/>
        </w:tabs>
        <w:spacing w:before="60" w:after="60"/>
        <w:ind w:right="-187"/>
      </w:pPr>
      <w:r>
        <w:t xml:space="preserve">ESF </w:t>
      </w:r>
      <w:ins w:id="7706" w:author="Todd Winner" w:date="2017-10-10T14:45:00Z">
        <w:r w:rsidR="00744E08">
          <w:tab/>
        </w:r>
        <w:r w:rsidR="00744E08">
          <w:tab/>
        </w:r>
      </w:ins>
      <w:r>
        <w:t>= Energy Savings Factor</w:t>
      </w:r>
      <w:ins w:id="7707" w:author="Todd Winner" w:date="2017-10-10T14:45:00Z">
        <w:r w:rsidR="004C78FC">
          <w:t xml:space="preserve"> (</w:t>
        </w:r>
        <w:r w:rsidR="00EC7ED3">
          <w:t>kW</w:t>
        </w:r>
        <w:r w:rsidR="004C78FC">
          <w:t>h/y</w:t>
        </w:r>
        <w:r w:rsidR="004C78FC" w:rsidRPr="004C78FC">
          <w:t>ear per HP)</w:t>
        </w:r>
        <w:r w:rsidR="0023299F">
          <w:t xml:space="preserve"> </w:t>
        </w:r>
      </w:ins>
      <w:del w:id="7708" w:author="Todd Winner" w:date="2017-10-10T14:45:00Z">
        <w:r>
          <w:delText xml:space="preserve">.  </w:delText>
        </w:r>
        <w:r w:rsidR="00934D3F">
          <w:delText xml:space="preserve">The energy savings factor is calculated by </w:delText>
        </w:r>
        <w:r w:rsidR="00A77D96">
          <w:delText>determining the ratio of the power requirement for baseline and VFD control at peak conditions.</w:delText>
        </w:r>
      </w:del>
    </w:p>
    <w:p w:rsidR="004C78FC" w:rsidRDefault="00744E08" w:rsidP="00001444">
      <w:pPr>
        <w:tabs>
          <w:tab w:val="left" w:pos="360"/>
        </w:tabs>
        <w:spacing w:before="60" w:after="60"/>
        <w:ind w:right="-187"/>
        <w:rPr>
          <w:ins w:id="7709" w:author="Todd Winner" w:date="2017-10-10T14:45:00Z"/>
        </w:rPr>
      </w:pPr>
      <w:ins w:id="7710" w:author="Todd Winner" w:date="2017-10-10T14:45:00Z">
        <w:r>
          <w:tab/>
        </w:r>
      </w:ins>
      <w:r w:rsidR="005A2F4A">
        <w:t xml:space="preserve">DSF </w:t>
      </w:r>
      <w:ins w:id="7711" w:author="Todd Winner" w:date="2017-10-10T14:45:00Z">
        <w:r>
          <w:tab/>
        </w:r>
        <w:r>
          <w:tab/>
        </w:r>
      </w:ins>
      <w:r w:rsidR="005A2F4A">
        <w:t>= Demand Savings Factor</w:t>
      </w:r>
      <w:ins w:id="7712" w:author="Todd Winner" w:date="2017-10-10T14:45:00Z">
        <w:r w:rsidR="004C78FC" w:rsidRPr="004C78FC">
          <w:t xml:space="preserve"> (</w:t>
        </w:r>
        <w:r w:rsidR="00EC7ED3">
          <w:t>kW</w:t>
        </w:r>
        <w:r w:rsidR="004C78FC" w:rsidRPr="004C78FC">
          <w:t xml:space="preserve"> per HP)</w:t>
        </w:r>
        <w:r w:rsidR="0023299F">
          <w:t xml:space="preserve"> </w:t>
        </w:r>
      </w:ins>
    </w:p>
    <w:p w:rsidR="000E51ED" w:rsidRDefault="000E51ED" w:rsidP="004C78FC">
      <w:pPr>
        <w:tabs>
          <w:tab w:val="left" w:pos="360"/>
        </w:tabs>
        <w:ind w:right="-187"/>
        <w:rPr>
          <w:ins w:id="7713" w:author="Todd Winner" w:date="2017-10-10T14:45:00Z"/>
        </w:rPr>
      </w:pPr>
    </w:p>
    <w:p w:rsidR="005A2F4A" w:rsidRDefault="000E51ED" w:rsidP="00024769">
      <w:pPr>
        <w:pStyle w:val="Heading4"/>
      </w:pPr>
      <w:ins w:id="7714" w:author="Todd Winner" w:date="2017-10-10T14:45:00Z">
        <w:r>
          <w:rPr>
            <w:lang w:val="en-US"/>
          </w:rPr>
          <w:t>Summary</w:t>
        </w:r>
      </w:ins>
      <w:del w:id="7715" w:author="Todd Winner" w:date="2017-10-10T14:45:00Z">
        <w:r w:rsidR="005A2F4A">
          <w:delText>.  The demand savings factor is calculated by determining the ratio</w:delText>
        </w:r>
      </w:del>
      <w:r w:rsidR="005A2F4A" w:rsidRPr="00024769">
        <w:rPr>
          <w:lang w:val="en-US"/>
        </w:rPr>
        <w:t xml:space="preserve"> of </w:t>
      </w:r>
      <w:ins w:id="7716" w:author="Todd Winner" w:date="2017-10-10T14:45:00Z">
        <w:r>
          <w:rPr>
            <w:lang w:val="en-US"/>
          </w:rPr>
          <w:t>Inputs</w:t>
        </w:r>
      </w:ins>
      <w:del w:id="7717" w:author="Todd Winner" w:date="2017-10-10T14:45:00Z">
        <w:r w:rsidR="005A2F4A">
          <w:delText>the power requirement for baseline and VFD control at peak conditions</w:delText>
        </w:r>
      </w:del>
    </w:p>
    <w:p w:rsidR="00DD3A33" w:rsidRDefault="00DD3A33">
      <w:pPr>
        <w:tabs>
          <w:tab w:val="left" w:pos="360"/>
        </w:tabs>
        <w:ind w:right="-187"/>
        <w:rPr>
          <w:del w:id="7718" w:author="Todd Winner" w:date="2017-10-10T14:45:00Z"/>
        </w:rPr>
      </w:pPr>
    </w:p>
    <w:p w:rsidR="00DD3A33" w:rsidRDefault="00DD3A33">
      <w:pPr>
        <w:tabs>
          <w:tab w:val="left" w:pos="360"/>
        </w:tabs>
        <w:ind w:right="-187"/>
        <w:rPr>
          <w:del w:id="7719" w:author="Todd Winner" w:date="2017-10-10T14:45:00Z"/>
        </w:rPr>
      </w:pPr>
      <w:del w:id="7720" w:author="Todd Winner" w:date="2017-10-10T14:45:00Z">
        <w:r>
          <w:delText>HRS = annual operating hours</w:delText>
        </w:r>
      </w:del>
    </w:p>
    <w:p w:rsidR="00675BBD" w:rsidRDefault="00675BBD" w:rsidP="00024769"/>
    <w:p w:rsidR="00675BBD" w:rsidRDefault="00675BBD" w:rsidP="00024769">
      <w:pPr>
        <w:pStyle w:val="TableCaption"/>
      </w:pPr>
      <w:r>
        <w:t>Variable Frequency Drives</w:t>
      </w:r>
    </w:p>
    <w:p w:rsidR="00675BBD" w:rsidRDefault="00675BBD">
      <w:pPr>
        <w:tabs>
          <w:tab w:val="left" w:pos="360"/>
        </w:tabs>
        <w:ind w:right="-187"/>
        <w:rPr>
          <w:del w:id="7721" w:author="Todd Winner" w:date="2017-10-10T14:45:00Z"/>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205"/>
        <w:gridCol w:w="2629"/>
        <w:gridCol w:w="1815"/>
      </w:tblGrid>
      <w:tr w:rsidR="00675BBD" w:rsidTr="00055F98">
        <w:tc>
          <w:tcPr>
            <w:tcW w:w="2214" w:type="dxa"/>
          </w:tcPr>
          <w:p w:rsidR="00675BBD" w:rsidRDefault="00675BBD" w:rsidP="00024769">
            <w:pPr>
              <w:pStyle w:val="TableHeader"/>
            </w:pPr>
            <w:r w:rsidRPr="00764DE5">
              <w:t>Component</w:t>
            </w:r>
          </w:p>
        </w:tc>
        <w:tc>
          <w:tcPr>
            <w:tcW w:w="2214" w:type="dxa"/>
          </w:tcPr>
          <w:p w:rsidR="00675BBD" w:rsidRDefault="00675BBD" w:rsidP="00024769">
            <w:pPr>
              <w:pStyle w:val="TableHeader"/>
            </w:pPr>
            <w:r w:rsidRPr="00764DE5">
              <w:t>Type</w:t>
            </w:r>
          </w:p>
        </w:tc>
        <w:tc>
          <w:tcPr>
            <w:tcW w:w="2610" w:type="dxa"/>
          </w:tcPr>
          <w:p w:rsidR="00675BBD" w:rsidRDefault="00675BBD" w:rsidP="00024769">
            <w:pPr>
              <w:pStyle w:val="TableHeader"/>
            </w:pPr>
            <w:r w:rsidRPr="00764DE5">
              <w:t>Value</w:t>
            </w:r>
          </w:p>
        </w:tc>
        <w:tc>
          <w:tcPr>
            <w:tcW w:w="1818" w:type="dxa"/>
          </w:tcPr>
          <w:p w:rsidR="00675BBD" w:rsidRDefault="00675BBD" w:rsidP="00024769">
            <w:pPr>
              <w:pStyle w:val="TableHeader"/>
            </w:pPr>
            <w:r w:rsidRPr="00764DE5">
              <w:t>Source</w:t>
            </w:r>
          </w:p>
        </w:tc>
      </w:tr>
      <w:tr w:rsidR="00675BBD" w:rsidTr="00055F98">
        <w:tc>
          <w:tcPr>
            <w:tcW w:w="2214" w:type="dxa"/>
          </w:tcPr>
          <w:p w:rsidR="00675BBD" w:rsidRDefault="00675BBD" w:rsidP="00024769">
            <w:pPr>
              <w:pStyle w:val="TableCells"/>
            </w:pPr>
            <w:r w:rsidRPr="00024769">
              <w:t>Motor HP</w:t>
            </w:r>
          </w:p>
        </w:tc>
        <w:tc>
          <w:tcPr>
            <w:tcW w:w="2214" w:type="dxa"/>
          </w:tcPr>
          <w:p w:rsidR="00675BBD" w:rsidRDefault="00675BBD" w:rsidP="00024769">
            <w:pPr>
              <w:pStyle w:val="TableCells"/>
            </w:pPr>
            <w:r>
              <w:t>Variable</w:t>
            </w:r>
          </w:p>
        </w:tc>
        <w:tc>
          <w:tcPr>
            <w:tcW w:w="2610" w:type="dxa"/>
          </w:tcPr>
          <w:p w:rsidR="00675BBD" w:rsidRDefault="00675BBD" w:rsidP="00024769">
            <w:pPr>
              <w:pStyle w:val="TableCells"/>
            </w:pPr>
            <w:r>
              <w:t>Nameplate</w:t>
            </w:r>
            <w:r w:rsidR="00CF35E6">
              <w:t>/Manufacturer Spec. Sheet</w:t>
            </w:r>
          </w:p>
        </w:tc>
        <w:tc>
          <w:tcPr>
            <w:tcW w:w="1818" w:type="dxa"/>
          </w:tcPr>
          <w:p w:rsidR="00675BBD" w:rsidRDefault="00675BBD" w:rsidP="00024769">
            <w:pPr>
              <w:pStyle w:val="TableCells"/>
            </w:pPr>
            <w:r>
              <w:t>Application</w:t>
            </w:r>
          </w:p>
        </w:tc>
      </w:tr>
      <w:tr w:rsidR="00675BBD" w:rsidTr="00055F98">
        <w:trPr>
          <w:del w:id="7722" w:author="Todd Winner" w:date="2017-10-10T14:45:00Z"/>
        </w:trPr>
        <w:tc>
          <w:tcPr>
            <w:tcW w:w="2214" w:type="dxa"/>
          </w:tcPr>
          <w:p w:rsidR="00675BBD" w:rsidRDefault="00E07D24" w:rsidP="00055F98">
            <w:pPr>
              <w:tabs>
                <w:tab w:val="left" w:pos="360"/>
              </w:tabs>
              <w:ind w:right="-187"/>
              <w:rPr>
                <w:del w:id="7723" w:author="Todd Winner" w:date="2017-10-10T14:45:00Z"/>
              </w:rPr>
            </w:pPr>
            <w:del w:id="7724" w:author="Todd Winner" w:date="2017-10-10T14:45:00Z">
              <w:r>
                <w:delText>η</w:delText>
              </w:r>
              <w:r w:rsidRPr="00055F98">
                <w:rPr>
                  <w:vertAlign w:val="subscript"/>
                </w:rPr>
                <w:delText>motor</w:delText>
              </w:r>
            </w:del>
          </w:p>
        </w:tc>
        <w:tc>
          <w:tcPr>
            <w:tcW w:w="2214" w:type="dxa"/>
          </w:tcPr>
          <w:p w:rsidR="00675BBD" w:rsidRDefault="00E07D24" w:rsidP="00055F98">
            <w:pPr>
              <w:tabs>
                <w:tab w:val="left" w:pos="360"/>
              </w:tabs>
              <w:ind w:right="-187"/>
              <w:rPr>
                <w:del w:id="7725" w:author="Todd Winner" w:date="2017-10-10T14:45:00Z"/>
              </w:rPr>
            </w:pPr>
            <w:del w:id="7726" w:author="Todd Winner" w:date="2017-10-10T14:45:00Z">
              <w:r>
                <w:delText>Variable</w:delText>
              </w:r>
            </w:del>
          </w:p>
        </w:tc>
        <w:tc>
          <w:tcPr>
            <w:tcW w:w="2610" w:type="dxa"/>
          </w:tcPr>
          <w:p w:rsidR="00675BBD" w:rsidRDefault="00E07D24" w:rsidP="00CF35E6">
            <w:pPr>
              <w:tabs>
                <w:tab w:val="left" w:pos="360"/>
              </w:tabs>
              <w:ind w:right="-187"/>
              <w:rPr>
                <w:del w:id="7727" w:author="Todd Winner" w:date="2017-10-10T14:45:00Z"/>
              </w:rPr>
            </w:pPr>
            <w:del w:id="7728" w:author="Todd Winner" w:date="2017-10-10T14:45:00Z">
              <w:r>
                <w:delText>Nameplate</w:delText>
              </w:r>
              <w:r w:rsidR="00CF35E6">
                <w:delText>/Manufacturer Spec. Sheet</w:delText>
              </w:r>
            </w:del>
          </w:p>
        </w:tc>
        <w:tc>
          <w:tcPr>
            <w:tcW w:w="1818" w:type="dxa"/>
          </w:tcPr>
          <w:p w:rsidR="00675BBD" w:rsidRDefault="00E07D24" w:rsidP="00055F98">
            <w:pPr>
              <w:tabs>
                <w:tab w:val="left" w:pos="360"/>
              </w:tabs>
              <w:ind w:right="-187"/>
              <w:rPr>
                <w:del w:id="7729" w:author="Todd Winner" w:date="2017-10-10T14:45:00Z"/>
              </w:rPr>
            </w:pPr>
            <w:moveFromRangeStart w:id="7730" w:author="Todd Winner" w:date="2017-10-10T14:45:00Z" w:name="move495410194"/>
            <w:moveFrom w:id="7731" w:author="Todd Winner" w:date="2017-10-10T14:45:00Z">
              <w:r>
                <w:t>Application</w:t>
              </w:r>
            </w:moveFrom>
            <w:moveFromRangeEnd w:id="7730"/>
          </w:p>
        </w:tc>
      </w:tr>
      <w:tr w:rsidR="00675BBD" w:rsidTr="00055F98">
        <w:tc>
          <w:tcPr>
            <w:tcW w:w="2214" w:type="dxa"/>
          </w:tcPr>
          <w:p w:rsidR="00675BBD" w:rsidRDefault="00E07D24" w:rsidP="00024769">
            <w:pPr>
              <w:pStyle w:val="TableCells"/>
            </w:pPr>
            <w:r>
              <w:t>ESF</w:t>
            </w:r>
          </w:p>
        </w:tc>
        <w:tc>
          <w:tcPr>
            <w:tcW w:w="2214" w:type="dxa"/>
          </w:tcPr>
          <w:p w:rsidR="00675BBD" w:rsidRDefault="00E07D24" w:rsidP="00024769">
            <w:pPr>
              <w:pStyle w:val="TableCells"/>
            </w:pPr>
            <w:r>
              <w:t>Variable</w:t>
            </w:r>
          </w:p>
        </w:tc>
        <w:tc>
          <w:tcPr>
            <w:tcW w:w="2610" w:type="dxa"/>
          </w:tcPr>
          <w:p w:rsidR="00675BBD" w:rsidRDefault="00DD3A33" w:rsidP="00024769">
            <w:pPr>
              <w:pStyle w:val="TableCells"/>
            </w:pPr>
            <w:r>
              <w:t>See Table Below</w:t>
            </w:r>
          </w:p>
        </w:tc>
        <w:tc>
          <w:tcPr>
            <w:tcW w:w="1818" w:type="dxa"/>
          </w:tcPr>
          <w:p w:rsidR="00675BBD" w:rsidRDefault="004C78FC" w:rsidP="00024769">
            <w:pPr>
              <w:pStyle w:val="TableCells"/>
            </w:pPr>
            <w:ins w:id="7732" w:author="Todd Winner" w:date="2017-10-10T14:45:00Z">
              <w:r w:rsidRPr="004C78FC">
                <w:t xml:space="preserve">1, 2, 3 </w:t>
              </w:r>
            </w:ins>
            <w:del w:id="7733" w:author="Todd Winner" w:date="2017-10-10T14:45:00Z">
              <w:r w:rsidR="00FA71C0">
                <w:delText>Connecticut Light and Power</w:delText>
              </w:r>
            </w:del>
          </w:p>
        </w:tc>
      </w:tr>
      <w:tr w:rsidR="00675BBD" w:rsidTr="00055F98">
        <w:tc>
          <w:tcPr>
            <w:tcW w:w="2214" w:type="dxa"/>
          </w:tcPr>
          <w:p w:rsidR="00675BBD" w:rsidRDefault="00E07D24" w:rsidP="00024769">
            <w:pPr>
              <w:pStyle w:val="TableCells"/>
            </w:pPr>
            <w:r>
              <w:t>DSF</w:t>
            </w:r>
          </w:p>
        </w:tc>
        <w:tc>
          <w:tcPr>
            <w:tcW w:w="2214" w:type="dxa"/>
          </w:tcPr>
          <w:p w:rsidR="00675BBD" w:rsidRDefault="00E07D24" w:rsidP="00024769">
            <w:pPr>
              <w:pStyle w:val="TableCells"/>
            </w:pPr>
            <w:r>
              <w:t>Variable</w:t>
            </w:r>
          </w:p>
        </w:tc>
        <w:tc>
          <w:tcPr>
            <w:tcW w:w="2610" w:type="dxa"/>
          </w:tcPr>
          <w:p w:rsidR="00675BBD" w:rsidRDefault="00FA71C0" w:rsidP="00024769">
            <w:pPr>
              <w:pStyle w:val="TableCells"/>
            </w:pPr>
            <w:r>
              <w:t>See Table Below</w:t>
            </w:r>
          </w:p>
        </w:tc>
        <w:tc>
          <w:tcPr>
            <w:tcW w:w="1818" w:type="dxa"/>
          </w:tcPr>
          <w:p w:rsidR="00675BBD" w:rsidRDefault="004C78FC" w:rsidP="00024769">
            <w:pPr>
              <w:pStyle w:val="TableCells"/>
            </w:pPr>
            <w:ins w:id="7734" w:author="Todd Winner" w:date="2017-10-10T14:45:00Z">
              <w:r w:rsidRPr="004C78FC">
                <w:t xml:space="preserve">1, 2, 3 </w:t>
              </w:r>
            </w:ins>
            <w:del w:id="7735" w:author="Todd Winner" w:date="2017-10-10T14:45:00Z">
              <w:r w:rsidR="00FA71C0">
                <w:delText>Connecticut Light and Power</w:delText>
              </w:r>
            </w:del>
          </w:p>
        </w:tc>
      </w:tr>
      <w:tr w:rsidR="00675BBD" w:rsidTr="00055F98">
        <w:trPr>
          <w:del w:id="7736" w:author="Todd Winner" w:date="2017-10-10T14:45:00Z"/>
        </w:trPr>
        <w:tc>
          <w:tcPr>
            <w:tcW w:w="2214" w:type="dxa"/>
          </w:tcPr>
          <w:p w:rsidR="00675BBD" w:rsidRDefault="00FA71C0" w:rsidP="00055F98">
            <w:pPr>
              <w:tabs>
                <w:tab w:val="left" w:pos="360"/>
              </w:tabs>
              <w:ind w:right="-187"/>
              <w:rPr>
                <w:del w:id="7737" w:author="Todd Winner" w:date="2017-10-10T14:45:00Z"/>
              </w:rPr>
            </w:pPr>
            <w:del w:id="7738" w:author="Todd Winner" w:date="2017-10-10T14:45:00Z">
              <w:r>
                <w:delText>HRS</w:delText>
              </w:r>
            </w:del>
          </w:p>
        </w:tc>
        <w:tc>
          <w:tcPr>
            <w:tcW w:w="2214" w:type="dxa"/>
          </w:tcPr>
          <w:p w:rsidR="00675BBD" w:rsidRDefault="00E07D24" w:rsidP="00055F98">
            <w:pPr>
              <w:tabs>
                <w:tab w:val="left" w:pos="360"/>
              </w:tabs>
              <w:ind w:right="-187"/>
              <w:rPr>
                <w:del w:id="7739" w:author="Todd Winner" w:date="2017-10-10T14:45:00Z"/>
              </w:rPr>
            </w:pPr>
            <w:del w:id="7740" w:author="Todd Winner" w:date="2017-10-10T14:45:00Z">
              <w:r>
                <w:delText>Variable</w:delText>
              </w:r>
            </w:del>
          </w:p>
        </w:tc>
        <w:tc>
          <w:tcPr>
            <w:tcW w:w="2610" w:type="dxa"/>
          </w:tcPr>
          <w:p w:rsidR="00675BBD" w:rsidRDefault="00CF35E6" w:rsidP="00055F98">
            <w:pPr>
              <w:tabs>
                <w:tab w:val="left" w:pos="360"/>
              </w:tabs>
              <w:ind w:right="-187"/>
              <w:rPr>
                <w:del w:id="7741" w:author="Todd Winner" w:date="2017-10-10T14:45:00Z"/>
              </w:rPr>
            </w:pPr>
            <w:del w:id="7742" w:author="Todd Winner" w:date="2017-10-10T14:45:00Z">
              <w:r>
                <w:delText>&gt;2,000</w:delText>
              </w:r>
            </w:del>
          </w:p>
        </w:tc>
        <w:tc>
          <w:tcPr>
            <w:tcW w:w="1818" w:type="dxa"/>
          </w:tcPr>
          <w:p w:rsidR="00675BBD" w:rsidRDefault="00E07D24" w:rsidP="00055F98">
            <w:pPr>
              <w:tabs>
                <w:tab w:val="left" w:pos="360"/>
              </w:tabs>
              <w:ind w:right="-187"/>
              <w:rPr>
                <w:del w:id="7743" w:author="Todd Winner" w:date="2017-10-10T14:45:00Z"/>
              </w:rPr>
            </w:pPr>
            <w:moveFromRangeStart w:id="7744" w:author="Todd Winner" w:date="2017-10-10T14:45:00Z" w:name="move495410195"/>
            <w:moveFrom w:id="7745" w:author="Todd Winner" w:date="2017-10-10T14:45:00Z">
              <w:r>
                <w:t>Applicat</w:t>
              </w:r>
              <w:r w:rsidR="00FA71C0">
                <w:t>io</w:t>
              </w:r>
              <w:r>
                <w:t>n</w:t>
              </w:r>
            </w:moveFrom>
            <w:moveFromRangeEnd w:id="7744"/>
          </w:p>
        </w:tc>
      </w:tr>
    </w:tbl>
    <w:p w:rsidR="00675BBD" w:rsidRDefault="00675BBD">
      <w:pPr>
        <w:tabs>
          <w:tab w:val="left" w:pos="360"/>
        </w:tabs>
        <w:ind w:right="-187"/>
        <w:rPr>
          <w:del w:id="7746" w:author="Todd Winner" w:date="2017-10-10T14:45:00Z"/>
        </w:rPr>
      </w:pPr>
    </w:p>
    <w:p w:rsidR="00C45F45" w:rsidRPr="004371F8" w:rsidRDefault="00FA71C0" w:rsidP="004371F8">
      <w:pPr>
        <w:rPr>
          <w:del w:id="7747" w:author="Todd Winner" w:date="2017-10-10T14:45:00Z"/>
          <w:b/>
        </w:rPr>
      </w:pPr>
      <w:del w:id="7748" w:author="Todd Winner" w:date="2017-10-10T14:45:00Z">
        <w:r w:rsidRPr="004371F8">
          <w:rPr>
            <w:b/>
          </w:rPr>
          <w:delText>VFD Savings Factors</w:delText>
        </w:r>
      </w:del>
    </w:p>
    <w:p w:rsidR="00FA71C0" w:rsidRDefault="003D650B" w:rsidP="004371F8">
      <w:pPr>
        <w:rPr>
          <w:del w:id="7749" w:author="Todd Winner" w:date="2017-10-10T14:45:00Z"/>
        </w:rPr>
      </w:pPr>
      <w:bookmarkStart w:id="7750" w:name="_Toc158004954"/>
      <w:del w:id="7751" w:author="Todd Winner" w:date="2017-10-10T14:45:00Z">
        <w:r>
          <w:rPr>
            <w:noProof/>
          </w:rPr>
          <w:drawing>
            <wp:inline distT="0" distB="0" distL="0" distR="0" wp14:anchorId="5F48626B" wp14:editId="76F49B47">
              <wp:extent cx="3781425" cy="1038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81425" cy="1038225"/>
                      </a:xfrm>
                      <a:prstGeom prst="rect">
                        <a:avLst/>
                      </a:prstGeom>
                      <a:noFill/>
                      <a:ln>
                        <a:noFill/>
                      </a:ln>
                    </pic:spPr>
                  </pic:pic>
                </a:graphicData>
              </a:graphic>
            </wp:inline>
          </w:drawing>
        </w:r>
      </w:del>
    </w:p>
    <w:p w:rsidR="00E7285D" w:rsidRDefault="00E7285D" w:rsidP="004371F8">
      <w:pPr>
        <w:rPr>
          <w:del w:id="7752" w:author="Todd Winner" w:date="2017-10-10T14:45:00Z"/>
        </w:rPr>
      </w:pPr>
    </w:p>
    <w:p w:rsidR="000E48DD" w:rsidRDefault="000E48DD" w:rsidP="002908F5">
      <w:pPr>
        <w:pStyle w:val="Heading3"/>
        <w:rPr>
          <w:del w:id="7753" w:author="Todd Winner" w:date="2017-10-10T14:45:00Z"/>
        </w:rPr>
      </w:pPr>
      <w:bookmarkStart w:id="7754" w:name="_Toc448817556"/>
      <w:del w:id="7755" w:author="Todd Winner" w:date="2017-10-10T14:45:00Z">
        <w:r>
          <w:delText>Air Compressors with Variable Frequency Drives</w:delText>
        </w:r>
        <w:bookmarkEnd w:id="7750"/>
        <w:bookmarkEnd w:id="7754"/>
      </w:del>
    </w:p>
    <w:p w:rsidR="00FB1448" w:rsidRPr="009A542A" w:rsidRDefault="00FB1448" w:rsidP="00DC0148">
      <w:pPr>
        <w:rPr>
          <w:del w:id="7756" w:author="Todd Winner" w:date="2017-10-10T14:45:00Z"/>
        </w:rPr>
      </w:pPr>
    </w:p>
    <w:p w:rsidR="000E48DD" w:rsidRDefault="000E48DD" w:rsidP="000E48DD">
      <w:pPr>
        <w:rPr>
          <w:moveFrom w:id="7757" w:author="Todd Winner" w:date="2017-10-10T14:45:00Z"/>
        </w:rPr>
      </w:pPr>
      <w:del w:id="7758" w:author="Todd Winner" w:date="2017-10-10T14:45:00Z">
        <w:r>
          <w:delText>The measurement of energy and demand savings for variable frequency drive (VFD) air compressors</w:delText>
        </w:r>
      </w:del>
      <w:moveFromRangeStart w:id="7759" w:author="Todd Winner" w:date="2017-10-10T14:45:00Z" w:name="move495410125"/>
      <w:moveFrom w:id="7760" w:author="Todd Winner" w:date="2017-10-10T14:45:00Z">
        <w:r>
          <w:t>.</w:t>
        </w:r>
      </w:moveFrom>
    </w:p>
    <w:p w:rsidR="000E48DD" w:rsidRDefault="000E48DD" w:rsidP="000E48DD">
      <w:pPr>
        <w:rPr>
          <w:moveFrom w:id="7761" w:author="Todd Winner" w:date="2017-10-10T14:45:00Z"/>
        </w:rPr>
      </w:pPr>
    </w:p>
    <w:p w:rsidR="000E48DD" w:rsidRPr="00024769" w:rsidRDefault="000E48DD" w:rsidP="0062307C">
      <w:pPr>
        <w:pStyle w:val="Heading4"/>
        <w:rPr>
          <w:moveFrom w:id="7762" w:author="Todd Winner" w:date="2017-10-10T14:45:00Z"/>
          <w:b/>
        </w:rPr>
      </w:pPr>
      <w:moveFrom w:id="7763" w:author="Todd Winner" w:date="2017-10-10T14:45:00Z">
        <w:r>
          <w:t>Algorithms</w:t>
        </w:r>
      </w:moveFrom>
    </w:p>
    <w:p w:rsidR="000E48DD" w:rsidRPr="00024769" w:rsidRDefault="000E48DD" w:rsidP="0062307C">
      <w:pPr>
        <w:rPr>
          <w:moveFrom w:id="7764" w:author="Todd Winner" w:date="2017-10-10T14:45:00Z"/>
          <w:b/>
        </w:rPr>
      </w:pPr>
    </w:p>
    <w:moveFromRangeEnd w:id="7759"/>
    <w:p w:rsidR="004C78FC" w:rsidRPr="004C78FC" w:rsidRDefault="004C78FC" w:rsidP="000338E0">
      <w:pPr>
        <w:rPr>
          <w:ins w:id="7765" w:author="Todd Winner" w:date="2017-10-10T14:45:00Z"/>
        </w:rPr>
      </w:pPr>
    </w:p>
    <w:p w:rsidR="004C78FC" w:rsidRPr="004C78FC" w:rsidRDefault="004C78FC" w:rsidP="00001444">
      <w:pPr>
        <w:spacing w:before="120" w:after="120"/>
        <w:rPr>
          <w:ins w:id="7766" w:author="Todd Winner" w:date="2017-10-10T14:45:00Z"/>
        </w:rPr>
      </w:pPr>
      <w:ins w:id="7767" w:author="Todd Winner" w:date="2017-10-10T14:45:00Z">
        <w:r w:rsidRPr="004C78FC">
          <w:t>The ESF for the supply and return fans and circulating pumps are derived from a 2014 NEEP-funded study of 400 VFD installations in eight northeast states. The derived values are based on actual logged input power data and reflect average operating hours, load factors, and motor efficiencies for the sample. Savings factors representing cooling tower fans and boiler feed water pumps are not reflected in the NEEP report. Values representing these applications are taken from April 2016 New York TRM, Appendix K, and represent average values derived from DOE2.2 simulation of various building types and climate zones, supplemented with results from an earlier analysis of actual program data completed by NSTAR in 2010.</w:t>
        </w:r>
      </w:ins>
    </w:p>
    <w:p w:rsidR="004C78FC" w:rsidRPr="004C78FC" w:rsidRDefault="004C78FC" w:rsidP="00001444">
      <w:pPr>
        <w:spacing w:before="120" w:after="120"/>
        <w:rPr>
          <w:ins w:id="7768" w:author="Todd Winner" w:date="2017-10-10T14:45:00Z"/>
          <w:b/>
        </w:rPr>
      </w:pPr>
      <w:ins w:id="7769" w:author="Todd Winner" w:date="2017-10-10T14:45:00Z">
        <w:r w:rsidRPr="004C78FC">
          <w:t xml:space="preserve">The DSF are derived from the same sources. The NEEP values reflect the actual average impact for the category occurring in the PJM defined peak demand period. The NY values are based on a similar but not identically defined peak period. In all cases the values are expressed in </w:t>
        </w:r>
        <w:r w:rsidR="00EC7ED3">
          <w:t>kW</w:t>
        </w:r>
        <w:r w:rsidRPr="004C78FC">
          <w:t>/HP rating of the controlled motor and reflect average load factors during the peak period and motor efficiencies for the sample.</w:t>
        </w:r>
      </w:ins>
    </w:p>
    <w:p w:rsidR="00001444" w:rsidRDefault="00001444">
      <w:pPr>
        <w:overflowPunct/>
        <w:autoSpaceDE/>
        <w:autoSpaceDN/>
        <w:adjustRightInd/>
        <w:textAlignment w:val="auto"/>
        <w:rPr>
          <w:b/>
        </w:rPr>
      </w:pPr>
      <w:r>
        <w:br w:type="page"/>
      </w:r>
    </w:p>
    <w:p w:rsidR="004C78FC" w:rsidRPr="004C78FC" w:rsidRDefault="004C78FC" w:rsidP="009140B9">
      <w:pPr>
        <w:pStyle w:val="TableCaption"/>
        <w:rPr>
          <w:ins w:id="7770" w:author="Todd Winner" w:date="2017-10-10T14:45:00Z"/>
        </w:rPr>
      </w:pPr>
      <w:ins w:id="7771" w:author="Todd Winner" w:date="2017-10-10T14:45:00Z">
        <w:r w:rsidRPr="004C78FC">
          <w:lastRenderedPageBreak/>
          <w:t>VFD Savings Factors</w:t>
        </w:r>
      </w:ins>
    </w:p>
    <w:p w:rsidR="000E48DD" w:rsidRDefault="000E48DD" w:rsidP="000E48DD">
      <w:pPr>
        <w:ind w:right="-187"/>
        <w:rPr>
          <w:del w:id="7772" w:author="Todd Winner" w:date="2017-10-10T14:45:00Z"/>
        </w:rPr>
      </w:pPr>
      <w:del w:id="7773" w:author="Todd Winner" w:date="2017-10-10T14:45:00Z">
        <w:r>
          <w:delText xml:space="preserve">Energy Savings (kWh) = </w:delText>
        </w:r>
        <w:r w:rsidR="00731081">
          <w:delText>HRS</w:delText>
        </w:r>
        <w:r w:rsidR="00A91A77">
          <w:delText xml:space="preserve"> </w:delText>
        </w:r>
        <w:r w:rsidR="00731081">
          <w:delText>*</w:delText>
        </w:r>
        <w:r w:rsidR="00A91A77">
          <w:delText xml:space="preserve"> </w:delText>
        </w:r>
        <w:r w:rsidR="00731081">
          <w:delText>(*(Maximum kW/HP Savings)</w:delText>
        </w:r>
        <w:r w:rsidR="00A91A77">
          <w:delText xml:space="preserve"> </w:delText>
        </w:r>
        <w:r w:rsidR="0092755B">
          <w:delText>*</w:delText>
        </w:r>
        <w:r w:rsidR="00A91A77">
          <w:delText xml:space="preserve"> </w:delText>
        </w:r>
        <w:r w:rsidR="00731081">
          <w:delText>)</w:delText>
        </w:r>
        <w:r w:rsidR="0092755B">
          <w:delText>*Motor HP</w:delText>
        </w:r>
      </w:del>
    </w:p>
    <w:p w:rsidR="000E48DD" w:rsidRDefault="000E48DD" w:rsidP="000E48DD">
      <w:pPr>
        <w:ind w:right="-187"/>
        <w:rPr>
          <w:del w:id="7774" w:author="Todd Winner" w:date="2017-10-10T14:45:00Z"/>
        </w:rPr>
      </w:pPr>
    </w:p>
    <w:p w:rsidR="00731081" w:rsidRDefault="000E48DD" w:rsidP="00731081">
      <w:pPr>
        <w:ind w:right="-187"/>
        <w:rPr>
          <w:del w:id="7775" w:author="Todd Winner" w:date="2017-10-10T14:45:00Z"/>
        </w:rPr>
      </w:pPr>
      <w:del w:id="7776" w:author="Todd Winner" w:date="2017-10-10T14:45:00Z">
        <w:r>
          <w:delText xml:space="preserve">Demand Savings (kW) = </w:delText>
        </w:r>
        <w:r w:rsidR="00731081">
          <w:delText>PDC</w:delText>
        </w:r>
        <w:r w:rsidR="00A91A77">
          <w:delText xml:space="preserve"> </w:delText>
        </w:r>
        <w:r w:rsidR="00731081">
          <w:delText>*</w:delText>
        </w:r>
        <w:r w:rsidR="00A91A77">
          <w:delText xml:space="preserve"> </w:delText>
        </w:r>
        <w:r w:rsidR="00731081">
          <w:delText>(*(Maximum kW/HP Savings)</w:delText>
        </w:r>
        <w:r w:rsidR="00A91A77">
          <w:delText xml:space="preserve"> </w:delText>
        </w:r>
        <w:r w:rsidR="0092755B">
          <w:delText>*</w:delText>
        </w:r>
        <w:r w:rsidR="00A91A77">
          <w:delText xml:space="preserve"> </w:delText>
        </w:r>
        <w:r w:rsidR="00731081">
          <w:delText>)</w:delText>
        </w:r>
        <w:r w:rsidR="0092755B">
          <w:delText>*Motor HP</w:delText>
        </w:r>
      </w:del>
    </w:p>
    <w:p w:rsidR="000E48DD" w:rsidRDefault="000E48DD" w:rsidP="000E48DD">
      <w:pPr>
        <w:ind w:right="-187"/>
        <w:rPr>
          <w:del w:id="7777" w:author="Todd Winner" w:date="2017-10-10T14:45:00Z"/>
        </w:rPr>
      </w:pPr>
    </w:p>
    <w:p w:rsidR="00721E51" w:rsidRPr="00721E51" w:rsidRDefault="00721E51" w:rsidP="000E48DD">
      <w:pPr>
        <w:ind w:right="-187"/>
        <w:rPr>
          <w:del w:id="7778" w:author="Todd Winner" w:date="2017-10-10T14:45:00Z"/>
        </w:rPr>
      </w:pPr>
      <w:del w:id="7779" w:author="Todd Winner" w:date="2017-10-10T14:45:00Z">
        <w:r>
          <w:delText>Maximum kW/HP Savings = Percent Energy Savings * (0.746 / EFF</w:delText>
        </w:r>
        <w:r>
          <w:rPr>
            <w:vertAlign w:val="subscript"/>
          </w:rPr>
          <w:delText>b</w:delText>
        </w:r>
        <w:r>
          <w:delText>)</w:delText>
        </w:r>
      </w:del>
    </w:p>
    <w:p w:rsidR="000E48DD" w:rsidRDefault="000E48DD" w:rsidP="000E48DD">
      <w:pPr>
        <w:ind w:right="-187"/>
        <w:rPr>
          <w:del w:id="7780" w:author="Todd Winner" w:date="2017-10-10T14:45:00Z"/>
        </w:rPr>
      </w:pPr>
    </w:p>
    <w:p w:rsidR="000E48DD" w:rsidRDefault="000E48DD" w:rsidP="000E48DD">
      <w:pPr>
        <w:pStyle w:val="Heading4"/>
        <w:rPr>
          <w:del w:id="7781" w:author="Todd Winner" w:date="2017-10-10T14:45:00Z"/>
        </w:rPr>
      </w:pPr>
      <w:del w:id="7782" w:author="Todd Winner" w:date="2017-10-10T14:45:00Z">
        <w:r>
          <w:delText>Definitions of Variables</w:delText>
        </w:r>
      </w:del>
    </w:p>
    <w:p w:rsidR="000E48DD" w:rsidRDefault="000E48DD" w:rsidP="000E48DD">
      <w:pPr>
        <w:ind w:right="-187"/>
        <w:rPr>
          <w:del w:id="7783" w:author="Todd Winner" w:date="2017-10-10T14:45:00Z"/>
        </w:rPr>
      </w:pPr>
    </w:p>
    <w:p w:rsidR="00CF35E6" w:rsidRDefault="00721E51" w:rsidP="00CF35E6">
      <w:pPr>
        <w:tabs>
          <w:tab w:val="left" w:pos="360"/>
        </w:tabs>
        <w:ind w:right="-187"/>
        <w:rPr>
          <w:del w:id="7784" w:author="Todd Winner" w:date="2017-10-10T14:45:00Z"/>
        </w:rPr>
      </w:pPr>
      <w:del w:id="7785" w:author="Todd Winner" w:date="2017-10-10T14:45:00Z">
        <w:r>
          <w:delText xml:space="preserve">HRS = </w:delText>
        </w:r>
        <w:r w:rsidR="00CF35E6">
          <w:delText>Annual compressor runtime (hours) from application.</w:delText>
        </w:r>
      </w:del>
    </w:p>
    <w:p w:rsidR="00721E51" w:rsidRDefault="00721E51" w:rsidP="000E48DD">
      <w:pPr>
        <w:tabs>
          <w:tab w:val="left" w:pos="360"/>
        </w:tabs>
        <w:ind w:right="-187"/>
        <w:rPr>
          <w:del w:id="7786" w:author="Todd Winner" w:date="2017-10-10T14:45:00Z"/>
        </w:rPr>
      </w:pPr>
    </w:p>
    <w:p w:rsidR="00721E51" w:rsidRDefault="00721E51" w:rsidP="000E48DD">
      <w:pPr>
        <w:tabs>
          <w:tab w:val="left" w:pos="360"/>
        </w:tabs>
        <w:ind w:right="-187"/>
        <w:rPr>
          <w:del w:id="7787" w:author="Todd Winner" w:date="2017-10-10T14:45:00Z"/>
        </w:rPr>
      </w:pPr>
      <w:del w:id="7788" w:author="Todd Winner" w:date="2017-10-10T14:45:00Z">
        <w:r>
          <w:delText xml:space="preserve">PDC = </w:delText>
        </w:r>
        <w:r w:rsidR="00CC08AB">
          <w:delText>Peak Duty Cycle: f</w:delText>
        </w:r>
        <w:r>
          <w:delText>raction of time the compressor runs during peak hours</w:delText>
        </w:r>
      </w:del>
    </w:p>
    <w:p w:rsidR="00721E51" w:rsidRDefault="00721E51" w:rsidP="000E48DD">
      <w:pPr>
        <w:tabs>
          <w:tab w:val="left" w:pos="360"/>
        </w:tabs>
        <w:ind w:right="-187"/>
        <w:rPr>
          <w:del w:id="7789" w:author="Todd Winner" w:date="2017-10-10T14:45:00Z"/>
        </w:rPr>
      </w:pPr>
    </w:p>
    <w:p w:rsidR="000E48DD" w:rsidRDefault="00721E51" w:rsidP="000E48DD">
      <w:pPr>
        <w:tabs>
          <w:tab w:val="left" w:pos="360"/>
        </w:tabs>
        <w:ind w:right="-187"/>
        <w:rPr>
          <w:del w:id="7790" w:author="Todd Winner" w:date="2017-10-10T14:45:00Z"/>
        </w:rPr>
      </w:pPr>
      <w:del w:id="7791" w:author="Todd Winner" w:date="2017-10-10T14:45:00Z">
        <w:r w:rsidRPr="00721E51">
          <w:delText>EEF</w:delText>
        </w:r>
        <w:r>
          <w:rPr>
            <w:vertAlign w:val="subscript"/>
          </w:rPr>
          <w:delText>b</w:delText>
        </w:r>
        <w:r>
          <w:delText xml:space="preserve"> = Efficiency of the industry standard compressor at average load </w:delText>
        </w:r>
      </w:del>
    </w:p>
    <w:p w:rsidR="00935ED0" w:rsidRDefault="00935ED0" w:rsidP="000E48DD">
      <w:pPr>
        <w:tabs>
          <w:tab w:val="left" w:pos="360"/>
        </w:tabs>
        <w:ind w:right="-187"/>
        <w:rPr>
          <w:del w:id="7792" w:author="Todd Winner" w:date="2017-10-10T14:45:00Z"/>
        </w:rPr>
      </w:pPr>
    </w:p>
    <w:p w:rsidR="00935ED0" w:rsidRDefault="00935ED0" w:rsidP="000E48DD">
      <w:pPr>
        <w:tabs>
          <w:tab w:val="left" w:pos="360"/>
        </w:tabs>
        <w:ind w:right="-187"/>
        <w:rPr>
          <w:del w:id="7793" w:author="Todd Winner" w:date="2017-10-10T14:45:00Z"/>
        </w:rPr>
      </w:pPr>
      <w:del w:id="7794" w:author="Todd Winner" w:date="2017-10-10T14:45:00Z">
        <w:r>
          <w:delText>0.746 = kW to HP conversion factor</w:delText>
        </w:r>
      </w:del>
    </w:p>
    <w:p w:rsidR="000E48DD" w:rsidRDefault="000E48DD" w:rsidP="000E48DD">
      <w:pPr>
        <w:rPr>
          <w:del w:id="7795" w:author="Todd Winner" w:date="2017-10-10T14:45:00Z"/>
        </w:rPr>
      </w:pPr>
    </w:p>
    <w:p w:rsidR="000E48DD" w:rsidRPr="00AB393E" w:rsidRDefault="000E48DD" w:rsidP="000E48DD">
      <w:pPr>
        <w:jc w:val="center"/>
        <w:rPr>
          <w:del w:id="7796" w:author="Todd Winner" w:date="2017-10-10T14:45:00Z"/>
          <w:b/>
        </w:rPr>
      </w:pPr>
      <w:del w:id="7797" w:author="Todd Winner" w:date="2017-10-10T14:45:00Z">
        <w:r w:rsidRPr="00AB393E">
          <w:rPr>
            <w:b/>
          </w:rPr>
          <w:delText>Air Compressors with VFDs</w:delText>
        </w:r>
      </w:del>
    </w:p>
    <w:p w:rsidR="000E48DD" w:rsidRDefault="000E48DD" w:rsidP="000E48DD">
      <w:pPr>
        <w:jc w:val="center"/>
        <w:rPr>
          <w:del w:id="7798" w:author="Todd Winner" w:date="2017-10-10T14:45:00Z"/>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620"/>
        <w:gridCol w:w="2700"/>
        <w:gridCol w:w="2538"/>
      </w:tblGrid>
      <w:tr w:rsidR="000E48DD" w:rsidTr="00055F98">
        <w:trPr>
          <w:del w:id="7799" w:author="Todd Winner" w:date="2017-10-10T14:45:00Z"/>
        </w:trPr>
        <w:tc>
          <w:tcPr>
            <w:tcW w:w="1998" w:type="dxa"/>
          </w:tcPr>
          <w:p w:rsidR="000E48DD" w:rsidRDefault="000E48DD" w:rsidP="00055F98">
            <w:pPr>
              <w:tabs>
                <w:tab w:val="left" w:pos="360"/>
              </w:tabs>
              <w:ind w:right="-187"/>
              <w:rPr>
                <w:del w:id="7800" w:author="Todd Winner" w:date="2017-10-10T14:45:00Z"/>
              </w:rPr>
            </w:pPr>
            <w:del w:id="7801" w:author="Todd Winner" w:date="2017-10-10T14:45:00Z">
              <w:r w:rsidRPr="00055F98">
                <w:rPr>
                  <w:b/>
                </w:rPr>
                <w:delText>Component</w:delText>
              </w:r>
            </w:del>
          </w:p>
        </w:tc>
        <w:tc>
          <w:tcPr>
            <w:tcW w:w="1620" w:type="dxa"/>
          </w:tcPr>
          <w:p w:rsidR="000E48DD" w:rsidRDefault="000E48DD" w:rsidP="00055F98">
            <w:pPr>
              <w:tabs>
                <w:tab w:val="left" w:pos="360"/>
              </w:tabs>
              <w:ind w:right="-187"/>
              <w:rPr>
                <w:del w:id="7802" w:author="Todd Winner" w:date="2017-10-10T14:45:00Z"/>
              </w:rPr>
            </w:pPr>
            <w:del w:id="7803" w:author="Todd Winner" w:date="2017-10-10T14:45:00Z">
              <w:r w:rsidRPr="00055F98">
                <w:rPr>
                  <w:b/>
                </w:rPr>
                <w:delText>Type</w:delText>
              </w:r>
            </w:del>
          </w:p>
        </w:tc>
        <w:tc>
          <w:tcPr>
            <w:tcW w:w="2700" w:type="dxa"/>
          </w:tcPr>
          <w:p w:rsidR="000E48DD" w:rsidRDefault="000E48DD" w:rsidP="00055F98">
            <w:pPr>
              <w:tabs>
                <w:tab w:val="left" w:pos="360"/>
              </w:tabs>
              <w:ind w:right="-187"/>
              <w:rPr>
                <w:del w:id="7804" w:author="Todd Winner" w:date="2017-10-10T14:45:00Z"/>
              </w:rPr>
            </w:pPr>
            <w:del w:id="7805" w:author="Todd Winner" w:date="2017-10-10T14:45:00Z">
              <w:r w:rsidRPr="00055F98">
                <w:rPr>
                  <w:b/>
                </w:rPr>
                <w:delText>Value</w:delText>
              </w:r>
            </w:del>
          </w:p>
        </w:tc>
        <w:tc>
          <w:tcPr>
            <w:tcW w:w="2538" w:type="dxa"/>
          </w:tcPr>
          <w:p w:rsidR="000E48DD" w:rsidRDefault="000E48DD" w:rsidP="00055F98">
            <w:pPr>
              <w:tabs>
                <w:tab w:val="left" w:pos="360"/>
              </w:tabs>
              <w:ind w:right="-187"/>
              <w:rPr>
                <w:del w:id="7806" w:author="Todd Winner" w:date="2017-10-10T14:45:00Z"/>
              </w:rPr>
            </w:pPr>
            <w:del w:id="7807" w:author="Todd Winner" w:date="2017-10-10T14:45:00Z">
              <w:r w:rsidRPr="00055F98">
                <w:rPr>
                  <w:b/>
                </w:rPr>
                <w:delText>Source</w:delText>
              </w:r>
            </w:del>
          </w:p>
        </w:tc>
      </w:tr>
    </w:tbl>
    <w:tbl>
      <w:tblPr>
        <w:tblStyle w:val="TableGrid11"/>
        <w:tblW w:w="0" w:type="auto"/>
        <w:tblLook w:val="04A0" w:firstRow="1" w:lastRow="0" w:firstColumn="1" w:lastColumn="0" w:noHBand="0" w:noVBand="1"/>
      </w:tblPr>
      <w:tblGrid>
        <w:gridCol w:w="2444"/>
        <w:gridCol w:w="2510"/>
        <w:gridCol w:w="2256"/>
        <w:gridCol w:w="2123"/>
        <w:gridCol w:w="17"/>
      </w:tblGrid>
      <w:tr w:rsidR="000E48DD" w:rsidTr="00024769">
        <w:trPr>
          <w:gridAfter w:val="1"/>
          <w:wAfter w:w="18" w:type="dxa"/>
          <w:trHeight w:val="257"/>
        </w:trPr>
        <w:tc>
          <w:tcPr>
            <w:tcW w:w="2515" w:type="dxa"/>
          </w:tcPr>
          <w:p w:rsidR="000E48DD" w:rsidRDefault="000E48DD" w:rsidP="00024769">
            <w:pPr>
              <w:pStyle w:val="TableHeader"/>
            </w:pPr>
            <w:del w:id="7808" w:author="Todd Winner" w:date="2017-10-10T14:45:00Z">
              <w:r w:rsidRPr="00055F98">
                <w:rPr>
                  <w:i/>
                </w:rPr>
                <w:delText>Motor HP</w:delText>
              </w:r>
            </w:del>
            <w:moveToRangeStart w:id="7809" w:author="Todd Winner" w:date="2017-10-10T14:45:00Z" w:name="move495410196"/>
            <w:moveTo w:id="7810" w:author="Todd Winner" w:date="2017-10-10T14:45:00Z">
              <w:r w:rsidR="001D445F">
                <w:rPr>
                  <w:color w:val="0000FF"/>
                  <w:u w:val="single"/>
                </w:rPr>
                <w:t>Application</w:t>
              </w:r>
            </w:moveTo>
            <w:moveToRangeEnd w:id="7809"/>
          </w:p>
        </w:tc>
        <w:tc>
          <w:tcPr>
            <w:tcW w:w="2610" w:type="dxa"/>
          </w:tcPr>
          <w:p w:rsidR="000E48DD" w:rsidRDefault="004C78FC" w:rsidP="00024769">
            <w:pPr>
              <w:pStyle w:val="TableHeader"/>
            </w:pPr>
            <w:ins w:id="7811" w:author="Todd Winner" w:date="2017-10-10T14:45:00Z">
              <w:r w:rsidRPr="004C78FC">
                <w:t>ESF (</w:t>
              </w:r>
              <w:r w:rsidR="00EC7ED3">
                <w:t>kW</w:t>
              </w:r>
              <w:r w:rsidRPr="004C78FC">
                <w:t>h/Year-HP)</w:t>
              </w:r>
            </w:ins>
            <w:del w:id="7812" w:author="Todd Winner" w:date="2017-10-10T14:45:00Z">
              <w:r w:rsidR="000E48DD">
                <w:delText>Variable</w:delText>
              </w:r>
            </w:del>
          </w:p>
        </w:tc>
        <w:tc>
          <w:tcPr>
            <w:tcW w:w="1913" w:type="dxa"/>
          </w:tcPr>
          <w:p w:rsidR="000E48DD" w:rsidRDefault="004C78FC" w:rsidP="00024769">
            <w:pPr>
              <w:pStyle w:val="TableHeader"/>
            </w:pPr>
            <w:ins w:id="7813" w:author="Todd Winner" w:date="2017-10-10T14:45:00Z">
              <w:r w:rsidRPr="004C78FC">
                <w:t>DSF (</w:t>
              </w:r>
              <w:r w:rsidR="00EC7ED3">
                <w:t>kW</w:t>
              </w:r>
              <w:r w:rsidRPr="004C78FC">
                <w:t>/HP)</w:t>
              </w:r>
            </w:ins>
            <w:del w:id="7814" w:author="Todd Winner" w:date="2017-10-10T14:45:00Z">
              <w:r w:rsidR="000E48DD">
                <w:delText>Nameplate</w:delText>
              </w:r>
            </w:del>
          </w:p>
        </w:tc>
        <w:tc>
          <w:tcPr>
            <w:tcW w:w="1800" w:type="dxa"/>
          </w:tcPr>
          <w:p w:rsidR="000E48DD" w:rsidRDefault="004C78FC" w:rsidP="00024769">
            <w:pPr>
              <w:pStyle w:val="TableHeader"/>
            </w:pPr>
            <w:ins w:id="7815" w:author="Todd Winner" w:date="2017-10-10T14:45:00Z">
              <w:r w:rsidRPr="004C78FC">
                <w:t>Source</w:t>
              </w:r>
            </w:ins>
            <w:del w:id="7816" w:author="Todd Winner" w:date="2017-10-10T14:45:00Z">
              <w:r w:rsidR="000E48DD">
                <w:delText>Application</w:delText>
              </w:r>
            </w:del>
          </w:p>
        </w:tc>
      </w:tr>
      <w:tr w:rsidR="000E48DD" w:rsidTr="00024769">
        <w:trPr>
          <w:gridAfter w:val="1"/>
          <w:wAfter w:w="18" w:type="dxa"/>
          <w:trHeight w:val="257"/>
        </w:trPr>
        <w:tc>
          <w:tcPr>
            <w:tcW w:w="2515" w:type="dxa"/>
          </w:tcPr>
          <w:p w:rsidR="000E48DD" w:rsidRDefault="004C78FC" w:rsidP="00024769">
            <w:pPr>
              <w:pStyle w:val="TableCells"/>
            </w:pPr>
            <w:ins w:id="7817" w:author="Todd Winner" w:date="2017-10-10T14:45:00Z">
              <w:r w:rsidRPr="004C78FC">
                <w:t>Supply Air Fan</w:t>
              </w:r>
            </w:ins>
            <w:del w:id="7818" w:author="Todd Winner" w:date="2017-10-10T14:45:00Z">
              <w:r w:rsidR="00341C69">
                <w:rPr>
                  <w:i/>
                </w:rPr>
                <w:delText>Maximum kW/HP Savings</w:delText>
              </w:r>
            </w:del>
          </w:p>
        </w:tc>
        <w:tc>
          <w:tcPr>
            <w:tcW w:w="2610" w:type="dxa"/>
          </w:tcPr>
          <w:p w:rsidR="000E48DD" w:rsidRDefault="004C78FC" w:rsidP="00024769">
            <w:pPr>
              <w:pStyle w:val="TableCells"/>
            </w:pPr>
            <w:ins w:id="7819" w:author="Todd Winner" w:date="2017-10-10T14:45:00Z">
              <w:r w:rsidRPr="004C78FC">
                <w:t>2,033</w:t>
              </w:r>
            </w:ins>
            <w:del w:id="7820" w:author="Todd Winner" w:date="2017-10-10T14:45:00Z">
              <w:r w:rsidR="000E48DD">
                <w:delText>Fixed</w:delText>
              </w:r>
            </w:del>
          </w:p>
        </w:tc>
        <w:tc>
          <w:tcPr>
            <w:tcW w:w="1913" w:type="dxa"/>
          </w:tcPr>
          <w:p w:rsidR="000E48DD" w:rsidRDefault="00341C69" w:rsidP="00024769">
            <w:pPr>
              <w:pStyle w:val="TableCells"/>
            </w:pPr>
            <w:r>
              <w:t>0.</w:t>
            </w:r>
            <w:ins w:id="7821" w:author="Todd Winner" w:date="2017-10-10T14:45:00Z">
              <w:r w:rsidR="004C78FC" w:rsidRPr="004C78FC">
                <w:t>286</w:t>
              </w:r>
            </w:ins>
            <w:del w:id="7822" w:author="Todd Winner" w:date="2017-10-10T14:45:00Z">
              <w:r>
                <w:delText>274</w:delText>
              </w:r>
            </w:del>
          </w:p>
        </w:tc>
        <w:tc>
          <w:tcPr>
            <w:tcW w:w="1800" w:type="dxa"/>
          </w:tcPr>
          <w:p w:rsidR="000E48DD" w:rsidRDefault="00341C69" w:rsidP="00024769">
            <w:pPr>
              <w:pStyle w:val="TableCells"/>
            </w:pPr>
            <w:moveFromRangeStart w:id="7823" w:author="Todd Winner" w:date="2017-10-10T14:45:00Z" w:name="move495410197"/>
            <w:moveFrom w:id="7824" w:author="Todd Winner" w:date="2017-10-10T14:45:00Z">
              <w:r>
                <w:t>Calculated</w:t>
              </w:r>
            </w:moveFrom>
            <w:moveFromRangeEnd w:id="7823"/>
            <w:ins w:id="7825" w:author="Todd Winner" w:date="2017-10-10T14:45:00Z">
              <w:r w:rsidR="004C78FC" w:rsidRPr="004C78FC">
                <w:t>1</w:t>
              </w:r>
            </w:ins>
          </w:p>
        </w:tc>
      </w:tr>
      <w:tr w:rsidR="00341C69" w:rsidTr="00024769">
        <w:trPr>
          <w:gridAfter w:val="1"/>
          <w:wAfter w:w="18" w:type="dxa"/>
          <w:trHeight w:val="257"/>
        </w:trPr>
        <w:tc>
          <w:tcPr>
            <w:tcW w:w="2515" w:type="dxa"/>
          </w:tcPr>
          <w:p w:rsidR="00341C69" w:rsidRPr="00024769" w:rsidDel="00341C69" w:rsidRDefault="004C78FC" w:rsidP="00024769">
            <w:pPr>
              <w:pStyle w:val="TableCells"/>
            </w:pPr>
            <w:ins w:id="7826" w:author="Todd Winner" w:date="2017-10-10T14:45:00Z">
              <w:r w:rsidRPr="004C78FC">
                <w:t>Return Air Fan</w:t>
              </w:r>
            </w:ins>
            <w:del w:id="7827" w:author="Todd Winner" w:date="2017-10-10T14:45:00Z">
              <w:r w:rsidR="00341C69">
                <w:rPr>
                  <w:i/>
                </w:rPr>
                <w:delText>PDC</w:delText>
              </w:r>
            </w:del>
          </w:p>
        </w:tc>
        <w:tc>
          <w:tcPr>
            <w:tcW w:w="2610" w:type="dxa"/>
          </w:tcPr>
          <w:p w:rsidR="00341C69" w:rsidRDefault="004C78FC" w:rsidP="00024769">
            <w:pPr>
              <w:pStyle w:val="TableCells"/>
            </w:pPr>
            <w:ins w:id="7828" w:author="Todd Winner" w:date="2017-10-10T14:45:00Z">
              <w:r w:rsidRPr="004C78FC">
                <w:t>1,788</w:t>
              </w:r>
            </w:ins>
            <w:del w:id="7829" w:author="Todd Winner" w:date="2017-10-10T14:45:00Z">
              <w:r w:rsidR="00341C69" w:rsidRPr="00DE6722">
                <w:delText>Fixed</w:delText>
              </w:r>
            </w:del>
          </w:p>
        </w:tc>
        <w:tc>
          <w:tcPr>
            <w:tcW w:w="1913" w:type="dxa"/>
          </w:tcPr>
          <w:p w:rsidR="00341C69" w:rsidDel="00341C69" w:rsidRDefault="00341C69" w:rsidP="00024769">
            <w:pPr>
              <w:pStyle w:val="TableCells"/>
            </w:pPr>
            <w:r>
              <w:t>0.</w:t>
            </w:r>
            <w:ins w:id="7830" w:author="Todd Winner" w:date="2017-10-10T14:45:00Z">
              <w:r w:rsidR="004C78FC" w:rsidRPr="004C78FC">
                <w:t>297</w:t>
              </w:r>
            </w:ins>
            <w:del w:id="7831" w:author="Todd Winner" w:date="2017-10-10T14:45:00Z">
              <w:r>
                <w:delText>865</w:delText>
              </w:r>
            </w:del>
          </w:p>
        </w:tc>
        <w:tc>
          <w:tcPr>
            <w:tcW w:w="1800" w:type="dxa"/>
          </w:tcPr>
          <w:p w:rsidR="00341C69" w:rsidRPr="005C4732" w:rsidDel="00341C69" w:rsidRDefault="00341C69" w:rsidP="00024769">
            <w:pPr>
              <w:pStyle w:val="TableCells"/>
            </w:pPr>
            <w:r>
              <w:t>1</w:t>
            </w:r>
          </w:p>
        </w:tc>
      </w:tr>
      <w:tr w:rsidR="004C78FC" w:rsidRPr="004C78FC" w:rsidTr="009967BC">
        <w:trPr>
          <w:trHeight w:val="257"/>
          <w:ins w:id="7832" w:author="Todd Winner" w:date="2017-10-10T14:45:00Z"/>
        </w:trPr>
        <w:tc>
          <w:tcPr>
            <w:tcW w:w="2515" w:type="dxa"/>
          </w:tcPr>
          <w:p w:rsidR="004C78FC" w:rsidRPr="004C78FC" w:rsidRDefault="004C78FC" w:rsidP="009140B9">
            <w:pPr>
              <w:pStyle w:val="TableCells"/>
              <w:rPr>
                <w:ins w:id="7833" w:author="Todd Winner" w:date="2017-10-10T14:45:00Z"/>
              </w:rPr>
            </w:pPr>
            <w:ins w:id="7834" w:author="Todd Winner" w:date="2017-10-10T14:45:00Z">
              <w:r w:rsidRPr="004C78FC">
                <w:t>CHW or CW Pump</w:t>
              </w:r>
            </w:ins>
          </w:p>
        </w:tc>
        <w:tc>
          <w:tcPr>
            <w:tcW w:w="2610" w:type="dxa"/>
          </w:tcPr>
          <w:p w:rsidR="004C78FC" w:rsidRPr="004C78FC" w:rsidRDefault="004C78FC" w:rsidP="009140B9">
            <w:pPr>
              <w:pStyle w:val="TableCells"/>
              <w:rPr>
                <w:ins w:id="7835" w:author="Todd Winner" w:date="2017-10-10T14:45:00Z"/>
              </w:rPr>
            </w:pPr>
            <w:ins w:id="7836" w:author="Todd Winner" w:date="2017-10-10T14:45:00Z">
              <w:r w:rsidRPr="004C78FC">
                <w:t>1,633</w:t>
              </w:r>
            </w:ins>
          </w:p>
        </w:tc>
        <w:tc>
          <w:tcPr>
            <w:tcW w:w="1913" w:type="dxa"/>
          </w:tcPr>
          <w:p w:rsidR="004C78FC" w:rsidRPr="004C78FC" w:rsidRDefault="004C78FC" w:rsidP="009140B9">
            <w:pPr>
              <w:pStyle w:val="TableCells"/>
              <w:rPr>
                <w:ins w:id="7837" w:author="Todd Winner" w:date="2017-10-10T14:45:00Z"/>
              </w:rPr>
            </w:pPr>
            <w:ins w:id="7838" w:author="Todd Winner" w:date="2017-10-10T14:45:00Z">
              <w:r w:rsidRPr="004C78FC">
                <w:t>0.185</w:t>
              </w:r>
            </w:ins>
          </w:p>
        </w:tc>
        <w:tc>
          <w:tcPr>
            <w:tcW w:w="1800" w:type="dxa"/>
            <w:gridSpan w:val="2"/>
          </w:tcPr>
          <w:p w:rsidR="004C78FC" w:rsidRPr="004C78FC" w:rsidRDefault="004C78FC" w:rsidP="009140B9">
            <w:pPr>
              <w:pStyle w:val="TableCells"/>
              <w:rPr>
                <w:ins w:id="7839" w:author="Todd Winner" w:date="2017-10-10T14:45:00Z"/>
              </w:rPr>
            </w:pPr>
            <w:ins w:id="7840" w:author="Todd Winner" w:date="2017-10-10T14:45:00Z">
              <w:r w:rsidRPr="004C78FC">
                <w:t>1</w:t>
              </w:r>
            </w:ins>
          </w:p>
        </w:tc>
      </w:tr>
      <w:tr w:rsidR="004C78FC" w:rsidRPr="004C78FC" w:rsidTr="009967BC">
        <w:trPr>
          <w:trHeight w:val="257"/>
          <w:ins w:id="7841" w:author="Todd Winner" w:date="2017-10-10T14:45:00Z"/>
        </w:trPr>
        <w:tc>
          <w:tcPr>
            <w:tcW w:w="2515" w:type="dxa"/>
          </w:tcPr>
          <w:p w:rsidR="004C78FC" w:rsidRPr="004C78FC" w:rsidRDefault="004C78FC" w:rsidP="009140B9">
            <w:pPr>
              <w:pStyle w:val="TableCells"/>
              <w:rPr>
                <w:ins w:id="7842" w:author="Todd Winner" w:date="2017-10-10T14:45:00Z"/>
              </w:rPr>
            </w:pPr>
            <w:ins w:id="7843" w:author="Todd Winner" w:date="2017-10-10T14:45:00Z">
              <w:r w:rsidRPr="004C78FC">
                <w:t>HHW Pump</w:t>
              </w:r>
            </w:ins>
          </w:p>
        </w:tc>
        <w:tc>
          <w:tcPr>
            <w:tcW w:w="2610" w:type="dxa"/>
          </w:tcPr>
          <w:p w:rsidR="004C78FC" w:rsidRPr="004C78FC" w:rsidRDefault="004C78FC" w:rsidP="009140B9">
            <w:pPr>
              <w:pStyle w:val="TableCells"/>
              <w:rPr>
                <w:ins w:id="7844" w:author="Todd Winner" w:date="2017-10-10T14:45:00Z"/>
              </w:rPr>
            </w:pPr>
            <w:ins w:id="7845" w:author="Todd Winner" w:date="2017-10-10T14:45:00Z">
              <w:r w:rsidRPr="004C78FC">
                <w:t>1,548</w:t>
              </w:r>
            </w:ins>
          </w:p>
        </w:tc>
        <w:tc>
          <w:tcPr>
            <w:tcW w:w="1913" w:type="dxa"/>
          </w:tcPr>
          <w:p w:rsidR="004C78FC" w:rsidRPr="004C78FC" w:rsidRDefault="004C78FC" w:rsidP="009140B9">
            <w:pPr>
              <w:pStyle w:val="TableCells"/>
              <w:rPr>
                <w:ins w:id="7846" w:author="Todd Winner" w:date="2017-10-10T14:45:00Z"/>
              </w:rPr>
            </w:pPr>
            <w:ins w:id="7847" w:author="Todd Winner" w:date="2017-10-10T14:45:00Z">
              <w:r w:rsidRPr="004C78FC">
                <w:t>0.096</w:t>
              </w:r>
            </w:ins>
          </w:p>
        </w:tc>
        <w:tc>
          <w:tcPr>
            <w:tcW w:w="1800" w:type="dxa"/>
            <w:gridSpan w:val="2"/>
          </w:tcPr>
          <w:p w:rsidR="004C78FC" w:rsidRPr="004C78FC" w:rsidRDefault="004C78FC" w:rsidP="009140B9">
            <w:pPr>
              <w:pStyle w:val="TableCells"/>
              <w:rPr>
                <w:ins w:id="7848" w:author="Todd Winner" w:date="2017-10-10T14:45:00Z"/>
              </w:rPr>
            </w:pPr>
            <w:ins w:id="7849" w:author="Todd Winner" w:date="2017-10-10T14:45:00Z">
              <w:r w:rsidRPr="004C78FC">
                <w:t>1</w:t>
              </w:r>
            </w:ins>
          </w:p>
        </w:tc>
      </w:tr>
      <w:tr w:rsidR="00341C69" w:rsidTr="00024769">
        <w:trPr>
          <w:gridAfter w:val="1"/>
          <w:wAfter w:w="18" w:type="dxa"/>
          <w:trHeight w:val="70"/>
        </w:trPr>
        <w:tc>
          <w:tcPr>
            <w:tcW w:w="2515" w:type="dxa"/>
          </w:tcPr>
          <w:p w:rsidR="00341C69" w:rsidRPr="00024769" w:rsidDel="00341C69" w:rsidRDefault="004C78FC" w:rsidP="00024769">
            <w:pPr>
              <w:pStyle w:val="TableCells"/>
            </w:pPr>
            <w:ins w:id="7850" w:author="Todd Winner" w:date="2017-10-10T14:45:00Z">
              <w:r w:rsidRPr="004C78FC">
                <w:t>WSHP Pump</w:t>
              </w:r>
            </w:ins>
            <w:del w:id="7851" w:author="Todd Winner" w:date="2017-10-10T14:45:00Z">
              <w:r w:rsidR="00341C69">
                <w:rPr>
                  <w:i/>
                </w:rPr>
                <w:delText>HRS</w:delText>
              </w:r>
            </w:del>
          </w:p>
        </w:tc>
        <w:tc>
          <w:tcPr>
            <w:tcW w:w="2610" w:type="dxa"/>
          </w:tcPr>
          <w:p w:rsidR="00341C69" w:rsidRDefault="004C78FC" w:rsidP="00024769">
            <w:pPr>
              <w:pStyle w:val="TableCells"/>
            </w:pPr>
            <w:ins w:id="7852" w:author="Todd Winner" w:date="2017-10-10T14:45:00Z">
              <w:r w:rsidRPr="004C78FC">
                <w:t>2,562</w:t>
              </w:r>
            </w:ins>
            <w:del w:id="7853" w:author="Todd Winner" w:date="2017-10-10T14:45:00Z">
              <w:r w:rsidR="00341C69" w:rsidRPr="00DE6722">
                <w:delText>Fixed</w:delText>
              </w:r>
            </w:del>
          </w:p>
        </w:tc>
        <w:tc>
          <w:tcPr>
            <w:tcW w:w="1913" w:type="dxa"/>
          </w:tcPr>
          <w:p w:rsidR="00341C69" w:rsidDel="00341C69" w:rsidRDefault="004C78FC" w:rsidP="00024769">
            <w:pPr>
              <w:pStyle w:val="TableCells"/>
            </w:pPr>
            <w:ins w:id="7854" w:author="Todd Winner" w:date="2017-10-10T14:45:00Z">
              <w:r w:rsidRPr="004C78FC">
                <w:t>0.234</w:t>
              </w:r>
            </w:ins>
            <w:del w:id="7855" w:author="Todd Winner" w:date="2017-10-10T14:45:00Z">
              <w:r w:rsidR="00341C69">
                <w:delText>4957</w:delText>
              </w:r>
            </w:del>
          </w:p>
        </w:tc>
        <w:tc>
          <w:tcPr>
            <w:tcW w:w="1800" w:type="dxa"/>
          </w:tcPr>
          <w:p w:rsidR="00341C69" w:rsidRPr="005C4732" w:rsidDel="00341C69" w:rsidRDefault="004C78FC" w:rsidP="00024769">
            <w:pPr>
              <w:pStyle w:val="TableCells"/>
            </w:pPr>
            <w:ins w:id="7856" w:author="Todd Winner" w:date="2017-10-10T14:45:00Z">
              <w:r w:rsidRPr="004C78FC">
                <w:t>1</w:t>
              </w:r>
            </w:ins>
            <w:del w:id="7857" w:author="Todd Winner" w:date="2017-10-10T14:45:00Z">
              <w:r w:rsidR="00341C69">
                <w:delText>2</w:delText>
              </w:r>
            </w:del>
          </w:p>
        </w:tc>
      </w:tr>
      <w:tr w:rsidR="00341C69" w:rsidTr="00024769">
        <w:trPr>
          <w:gridAfter w:val="1"/>
          <w:wAfter w:w="18" w:type="dxa"/>
          <w:trHeight w:val="257"/>
        </w:trPr>
        <w:tc>
          <w:tcPr>
            <w:tcW w:w="2515" w:type="dxa"/>
          </w:tcPr>
          <w:p w:rsidR="00341C69" w:rsidRPr="00024769" w:rsidDel="00341C69" w:rsidRDefault="004C78FC" w:rsidP="00024769">
            <w:pPr>
              <w:pStyle w:val="TableCells"/>
            </w:pPr>
            <w:ins w:id="7858" w:author="Todd Winner" w:date="2017-10-10T14:45:00Z">
              <w:r w:rsidRPr="004C78FC">
                <w:t>CT Fan</w:t>
              </w:r>
            </w:ins>
            <w:del w:id="7859" w:author="Todd Winner" w:date="2017-10-10T14:45:00Z">
              <w:r w:rsidR="00341C69">
                <w:rPr>
                  <w:i/>
                </w:rPr>
                <w:delText>Percent Energy Savings</w:delText>
              </w:r>
            </w:del>
          </w:p>
        </w:tc>
        <w:tc>
          <w:tcPr>
            <w:tcW w:w="2610" w:type="dxa"/>
          </w:tcPr>
          <w:p w:rsidR="00341C69" w:rsidRDefault="004C78FC" w:rsidP="00024769">
            <w:pPr>
              <w:pStyle w:val="TableCells"/>
            </w:pPr>
            <w:ins w:id="7860" w:author="Todd Winner" w:date="2017-10-10T14:45:00Z">
              <w:r w:rsidRPr="004C78FC">
                <w:t>290</w:t>
              </w:r>
            </w:ins>
            <w:del w:id="7861" w:author="Todd Winner" w:date="2017-10-10T14:45:00Z">
              <w:r w:rsidR="00341C69" w:rsidRPr="00DE6722">
                <w:delText>Fixed</w:delText>
              </w:r>
            </w:del>
          </w:p>
        </w:tc>
        <w:tc>
          <w:tcPr>
            <w:tcW w:w="1913" w:type="dxa"/>
          </w:tcPr>
          <w:p w:rsidR="00341C69" w:rsidDel="00341C69" w:rsidRDefault="004C78FC" w:rsidP="00024769">
            <w:pPr>
              <w:pStyle w:val="TableCells"/>
            </w:pPr>
            <w:ins w:id="7862" w:author="Todd Winner" w:date="2017-10-10T14:45:00Z">
              <w:r w:rsidRPr="004C78FC">
                <w:t>-0.025</w:t>
              </w:r>
            </w:ins>
            <w:del w:id="7863" w:author="Todd Winner" w:date="2017-10-10T14:45:00Z">
              <w:r w:rsidR="00341C69">
                <w:delText>22%</w:delText>
              </w:r>
            </w:del>
          </w:p>
        </w:tc>
        <w:tc>
          <w:tcPr>
            <w:tcW w:w="1800" w:type="dxa"/>
          </w:tcPr>
          <w:p w:rsidR="00341C69" w:rsidRPr="005C4732" w:rsidDel="00341C69" w:rsidRDefault="004C78FC" w:rsidP="00024769">
            <w:pPr>
              <w:pStyle w:val="TableCells"/>
            </w:pPr>
            <w:ins w:id="7864" w:author="Todd Winner" w:date="2017-10-10T14:45:00Z">
              <w:r w:rsidRPr="004C78FC">
                <w:t>2,</w:t>
              </w:r>
              <w:r w:rsidR="003D4BE5">
                <w:t xml:space="preserve"> </w:t>
              </w:r>
            </w:ins>
            <w:r w:rsidR="00341C69">
              <w:t>3</w:t>
            </w:r>
          </w:p>
        </w:tc>
      </w:tr>
      <w:tr w:rsidR="00341C69" w:rsidTr="00024769">
        <w:trPr>
          <w:gridAfter w:val="1"/>
          <w:wAfter w:w="18" w:type="dxa"/>
          <w:trHeight w:val="274"/>
        </w:trPr>
        <w:tc>
          <w:tcPr>
            <w:tcW w:w="2515" w:type="dxa"/>
          </w:tcPr>
          <w:p w:rsidR="00341C69" w:rsidRPr="00024769" w:rsidDel="00341C69" w:rsidRDefault="004C78FC" w:rsidP="00024769">
            <w:pPr>
              <w:pStyle w:val="TableCells"/>
              <w:rPr>
                <w:b/>
              </w:rPr>
            </w:pPr>
            <w:ins w:id="7865" w:author="Todd Winner" w:date="2017-10-10T14:45:00Z">
              <w:r w:rsidRPr="004C78FC">
                <w:t>Boiler Feedwater Pump</w:t>
              </w:r>
            </w:ins>
            <w:del w:id="7866" w:author="Todd Winner" w:date="2017-10-10T14:45:00Z">
              <w:r w:rsidR="00341C69">
                <w:rPr>
                  <w:i/>
                </w:rPr>
                <w:delText>EEF</w:delText>
              </w:r>
              <w:r w:rsidR="00341C69">
                <w:rPr>
                  <w:i/>
                  <w:vertAlign w:val="subscript"/>
                </w:rPr>
                <w:delText>b</w:delText>
              </w:r>
            </w:del>
          </w:p>
        </w:tc>
        <w:tc>
          <w:tcPr>
            <w:tcW w:w="2610" w:type="dxa"/>
          </w:tcPr>
          <w:p w:rsidR="00341C69" w:rsidRPr="00024769" w:rsidRDefault="004C78FC" w:rsidP="00024769">
            <w:pPr>
              <w:pStyle w:val="TableCells"/>
              <w:rPr>
                <w:b/>
              </w:rPr>
            </w:pPr>
            <w:ins w:id="7867" w:author="Todd Winner" w:date="2017-10-10T14:45:00Z">
              <w:r w:rsidRPr="004C78FC">
                <w:t>1,588</w:t>
              </w:r>
            </w:ins>
            <w:del w:id="7868" w:author="Todd Winner" w:date="2017-10-10T14:45:00Z">
              <w:r w:rsidR="00341C69" w:rsidRPr="00DE6722">
                <w:delText>Fixed</w:delText>
              </w:r>
            </w:del>
          </w:p>
        </w:tc>
        <w:tc>
          <w:tcPr>
            <w:tcW w:w="1913" w:type="dxa"/>
          </w:tcPr>
          <w:p w:rsidR="00341C69" w:rsidRPr="00024769" w:rsidDel="00341C69" w:rsidRDefault="00341C69" w:rsidP="00024769">
            <w:pPr>
              <w:pStyle w:val="TableCells"/>
              <w:rPr>
                <w:b/>
              </w:rPr>
            </w:pPr>
            <w:r>
              <w:t>0.</w:t>
            </w:r>
            <w:ins w:id="7869" w:author="Todd Winner" w:date="2017-10-10T14:45:00Z">
              <w:r w:rsidR="004C78FC" w:rsidRPr="004C78FC">
                <w:t>498</w:t>
              </w:r>
            </w:ins>
            <w:del w:id="7870" w:author="Todd Winner" w:date="2017-10-10T14:45:00Z">
              <w:r>
                <w:delText>60</w:delText>
              </w:r>
            </w:del>
          </w:p>
        </w:tc>
        <w:tc>
          <w:tcPr>
            <w:tcW w:w="1800" w:type="dxa"/>
          </w:tcPr>
          <w:p w:rsidR="00341C69" w:rsidRPr="005C4732" w:rsidDel="00341C69" w:rsidRDefault="004C78FC" w:rsidP="00024769">
            <w:pPr>
              <w:pStyle w:val="TableCells"/>
            </w:pPr>
            <w:ins w:id="7871" w:author="Todd Winner" w:date="2017-10-10T14:45:00Z">
              <w:r w:rsidRPr="004C78FC">
                <w:t>2,</w:t>
              </w:r>
              <w:r w:rsidR="003D4BE5">
                <w:t xml:space="preserve"> </w:t>
              </w:r>
            </w:ins>
            <w:r w:rsidR="00341C69">
              <w:t>3</w:t>
            </w:r>
          </w:p>
        </w:tc>
      </w:tr>
    </w:tbl>
    <w:p w:rsidR="00C45F45" w:rsidRDefault="00C45F45" w:rsidP="00024769">
      <w:pPr>
        <w:ind w:left="720"/>
      </w:pPr>
    </w:p>
    <w:p w:rsidR="00341C69" w:rsidRDefault="00341C69" w:rsidP="00024769">
      <w:pPr>
        <w:pStyle w:val="Heading4"/>
        <w:spacing w:after="120"/>
      </w:pPr>
      <w:r w:rsidRPr="00024769">
        <w:rPr>
          <w:lang w:val="en-US"/>
        </w:rPr>
        <w:t>Sources</w:t>
      </w:r>
      <w:del w:id="7872" w:author="Todd Winner" w:date="2017-10-10T14:45:00Z">
        <w:r>
          <w:delText>:</w:delText>
        </w:r>
      </w:del>
    </w:p>
    <w:p w:rsidR="004C78FC" w:rsidRPr="004C78FC" w:rsidRDefault="004C78FC" w:rsidP="00001444">
      <w:pPr>
        <w:pStyle w:val="Sources"/>
        <w:numPr>
          <w:ilvl w:val="0"/>
          <w:numId w:val="105"/>
        </w:numPr>
        <w:rPr>
          <w:ins w:id="7873" w:author="Todd Winner" w:date="2017-10-10T14:45:00Z"/>
        </w:rPr>
      </w:pPr>
      <w:ins w:id="7874" w:author="Todd Winner" w:date="2017-10-10T14:45:00Z">
        <w:r w:rsidRPr="004C78FC">
          <w:t xml:space="preserve">Cadmus, NEEP – </w:t>
        </w:r>
      </w:ins>
      <w:del w:id="7875" w:author="Todd Winner" w:date="2017-10-10T14:45:00Z">
        <w:r w:rsidR="00341C69" w:rsidRPr="00001444">
          <w:rPr>
            <w:szCs w:val="24"/>
          </w:rPr>
          <w:delText xml:space="preserve">Aspen Systems Corporation, </w:delText>
        </w:r>
        <w:r w:rsidR="00341C69" w:rsidRPr="00001444">
          <w:rPr>
            <w:i/>
            <w:szCs w:val="24"/>
          </w:rPr>
          <w:delText xml:space="preserve">Prescriptive </w:delText>
        </w:r>
      </w:del>
      <w:r w:rsidR="00341C69" w:rsidRPr="00024769">
        <w:t xml:space="preserve">Variable Speed Drive </w:t>
      </w:r>
      <w:ins w:id="7876" w:author="Todd Winner" w:date="2017-10-10T14:45:00Z">
        <w:r w:rsidRPr="004C78FC">
          <w:t>Loadshape Project, August 2014</w:t>
        </w:r>
        <w:r w:rsidR="00BD3287">
          <w:t xml:space="preserve">; available at: </w:t>
        </w:r>
        <w:r w:rsidR="0086437A" w:rsidRPr="00001444">
          <w:fldChar w:fldCharType="begin"/>
        </w:r>
        <w:r w:rsidR="0086437A">
          <w:instrText xml:space="preserve"> HYPERLINK "http://www.neep.org/variable-speed-drive-loadshape-study-final-report" </w:instrText>
        </w:r>
        <w:r w:rsidR="0086437A" w:rsidRPr="00001444">
          <w:fldChar w:fldCharType="separate"/>
        </w:r>
        <w:r w:rsidRPr="00001444">
          <w:rPr>
            <w:color w:val="0000FF"/>
            <w:u w:val="single"/>
          </w:rPr>
          <w:t>http://www.neep.org/variable-speed-drive-loadshape-study-final-report</w:t>
        </w:r>
        <w:r w:rsidR="0086437A" w:rsidRPr="00001444">
          <w:rPr>
            <w:color w:val="0000FF"/>
            <w:u w:val="single"/>
          </w:rPr>
          <w:fldChar w:fldCharType="end"/>
        </w:r>
        <w:r w:rsidR="00BD3287" w:rsidRPr="00BD3287">
          <w:t>.</w:t>
        </w:r>
      </w:ins>
    </w:p>
    <w:p w:rsidR="004C78FC" w:rsidRPr="004C78FC" w:rsidRDefault="00FF7C29" w:rsidP="005C547F">
      <w:pPr>
        <w:pStyle w:val="Sources"/>
        <w:rPr>
          <w:ins w:id="7877" w:author="Todd Winner" w:date="2017-10-10T14:45:00Z"/>
        </w:rPr>
      </w:pPr>
      <w:ins w:id="7878" w:author="Todd Winner" w:date="2017-10-10T14:45:00Z">
        <w:r w:rsidRPr="007B4DEB">
          <w:t>NY</w:t>
        </w:r>
        <w:r>
          <w:t>,</w:t>
        </w:r>
        <w:r w:rsidRPr="007B4DEB">
          <w:t xml:space="preserve"> </w:t>
        </w:r>
        <w:r w:rsidRPr="00F50ABF">
          <w:rPr>
            <w:i/>
          </w:rPr>
          <w:t>Standard Approach for Estimating Energy Savings</w:t>
        </w:r>
        <w:r w:rsidRPr="007B4DEB">
          <w:t xml:space="preserve">, </w:t>
        </w:r>
        <w:r>
          <w:t xml:space="preserve">V4, </w:t>
        </w:r>
        <w:r w:rsidRPr="007B4DEB">
          <w:t>April 2016</w:t>
        </w:r>
        <w:r w:rsidR="004C78FC" w:rsidRPr="004C78FC">
          <w:t xml:space="preserve">, Appendix K </w:t>
        </w:r>
        <w:r w:rsidR="0023299F">
          <w:t>–</w:t>
        </w:r>
        <w:r w:rsidR="004C78FC" w:rsidRPr="004C78FC">
          <w:t xml:space="preserve"> VFD Savings Factors, </w:t>
        </w:r>
        <w:bookmarkStart w:id="7879" w:name="_Hlk495316501"/>
        <w:r w:rsidR="004C78FC" w:rsidRPr="004C78FC">
          <w:t>derived from DOE2.2 simulations reflecting a range of building types and climate zones</w:t>
        </w:r>
        <w:bookmarkEnd w:id="7879"/>
        <w:r w:rsidR="004C78FC" w:rsidRPr="004C78FC">
          <w:t>.</w:t>
        </w:r>
      </w:ins>
    </w:p>
    <w:p w:rsidR="00744E08" w:rsidRDefault="004C78FC" w:rsidP="005C547F">
      <w:pPr>
        <w:pStyle w:val="Sources"/>
        <w:rPr>
          <w:ins w:id="7880" w:author="Todd Winner" w:date="2017-10-10T14:45:00Z"/>
        </w:rPr>
      </w:pPr>
      <w:ins w:id="7881" w:author="Todd Winner" w:date="2017-10-10T14:45:00Z">
        <w:r w:rsidRPr="004C78FC">
          <w:t xml:space="preserve">Chan, Tumin Formulation of Prescriptive </w:t>
        </w:r>
      </w:ins>
      <w:r w:rsidR="00341C69" w:rsidRPr="00024769">
        <w:t xml:space="preserve">Incentive </w:t>
      </w:r>
      <w:ins w:id="7882" w:author="Todd Winner" w:date="2017-10-10T14:45:00Z">
        <w:r w:rsidRPr="004C78FC">
          <w:t>for VFD, and Motors and VFD Impact Tables, NSTAR 2010</w:t>
        </w:r>
        <w:r w:rsidR="00BD3287">
          <w:t>.</w:t>
        </w:r>
      </w:ins>
    </w:p>
    <w:p w:rsidR="00341C69" w:rsidRPr="00024769" w:rsidRDefault="00341C69" w:rsidP="00024769">
      <w:pPr>
        <w:keepNext/>
        <w:spacing w:before="240" w:after="60"/>
        <w:outlineLvl w:val="2"/>
        <w:rPr>
          <w:b/>
          <w:i/>
        </w:rPr>
      </w:pPr>
      <w:del w:id="7883" w:author="Todd Winner" w:date="2017-10-10T14:45:00Z">
        <w:r w:rsidRPr="00341C69">
          <w:rPr>
            <w:i/>
            <w:szCs w:val="24"/>
          </w:rPr>
          <w:delText>Program Support for Industrial</w:delText>
        </w:r>
      </w:del>
      <w:moveToRangeStart w:id="7884" w:author="Todd Winner" w:date="2017-10-10T14:45:00Z" w:name="move495410198"/>
      <w:moveTo w:id="7885" w:author="Todd Winner" w:date="2017-10-10T14:45:00Z">
        <w:r w:rsidR="00770BD0" w:rsidRPr="00024769">
          <w:rPr>
            <w:b/>
            <w:i/>
          </w:rPr>
          <w:t>Variable</w:t>
        </w:r>
      </w:moveTo>
      <w:moveToRangeEnd w:id="7884"/>
      <w:ins w:id="7886" w:author="Todd Winner" w:date="2017-10-10T14:45:00Z">
        <w:r w:rsidR="00744E08" w:rsidRPr="00744E08">
          <w:rPr>
            <w:b/>
            <w:i/>
          </w:rPr>
          <w:t xml:space="preserve"> Speed</w:t>
        </w:r>
      </w:ins>
      <w:r w:rsidRPr="00024769">
        <w:rPr>
          <w:b/>
          <w:i/>
        </w:rPr>
        <w:t xml:space="preserve"> Air Compressors</w:t>
      </w:r>
      <w:del w:id="7887" w:author="Todd Winner" w:date="2017-10-10T14:45:00Z">
        <w:r w:rsidRPr="00341C69">
          <w:rPr>
            <w:szCs w:val="24"/>
          </w:rPr>
          <w:delText>, June 20, 2005.</w:delText>
        </w:r>
      </w:del>
    </w:p>
    <w:p w:rsidR="00744E08" w:rsidRPr="00744E08" w:rsidRDefault="00744E08" w:rsidP="00744E08">
      <w:pPr>
        <w:overflowPunct/>
        <w:autoSpaceDE/>
        <w:autoSpaceDN/>
        <w:adjustRightInd/>
        <w:spacing w:after="200" w:line="276" w:lineRule="auto"/>
        <w:textAlignment w:val="auto"/>
        <w:rPr>
          <w:ins w:id="7888" w:author="Todd Winner" w:date="2017-10-10T14:45:00Z"/>
        </w:rPr>
      </w:pPr>
      <w:ins w:id="7889" w:author="Todd Winner" w:date="2017-10-10T14:45:00Z">
        <w:r w:rsidRPr="00744E08">
          <w:t>Th</w:t>
        </w:r>
        <w:r>
          <w:t>is</w:t>
        </w:r>
        <w:r w:rsidRPr="00744E08">
          <w:t xml:space="preserve"> measure applies to the installation of variable speed air compressors in retrofit installations where they replace fixed speed compressor with either inlet vane modulation, load no load, or variable displacement flow control. The measure also applies to “lost opportunity” installations including new construction, the expansion of existing facilites, or replacement of existing equipment at end of life. In all cases the baseline is assumed to be a fixed speed compressor with one of the flow control methods described above.</w:t>
        </w:r>
      </w:ins>
    </w:p>
    <w:p w:rsidR="00341C69" w:rsidRPr="00341C69" w:rsidRDefault="00744E08" w:rsidP="00DF7F1D">
      <w:pPr>
        <w:numPr>
          <w:ilvl w:val="0"/>
          <w:numId w:val="27"/>
        </w:numPr>
        <w:rPr>
          <w:del w:id="7890" w:author="Todd Winner" w:date="2017-10-10T14:45:00Z"/>
          <w:szCs w:val="24"/>
        </w:rPr>
      </w:pPr>
      <w:ins w:id="7891" w:author="Todd Winner" w:date="2017-10-10T14:45:00Z">
        <w:r w:rsidRPr="00744E08">
          <w:t xml:space="preserve">The measure applies to variable speed air compressor up to 75 HP. For larger installations, the implementation cost and energy savings varies significantly between installations and the deemed savings factors provided here are not applicable. Custom protocols should be applied to derive savings and incentive levels for installations larger than 75 HP. </w:t>
        </w:r>
      </w:ins>
      <w:del w:id="7892" w:author="Todd Winner" w:date="2017-10-10T14:45:00Z">
        <w:r w:rsidR="00341C69" w:rsidRPr="00341C69">
          <w:rPr>
            <w:szCs w:val="24"/>
          </w:rPr>
          <w:delText xml:space="preserve">Xenergy, </w:delText>
        </w:r>
        <w:r w:rsidR="00341C69" w:rsidRPr="00341C69">
          <w:rPr>
            <w:i/>
            <w:szCs w:val="24"/>
          </w:rPr>
          <w:delText>Assessment of the Market for Compressed Air Efficiency Systems</w:delText>
        </w:r>
        <w:r w:rsidR="00341C69" w:rsidRPr="00341C69">
          <w:rPr>
            <w:szCs w:val="24"/>
          </w:rPr>
          <w:delText>.  2001.</w:delText>
        </w:r>
      </w:del>
    </w:p>
    <w:p w:rsidR="00341C69" w:rsidRPr="00341C69" w:rsidRDefault="00341C69" w:rsidP="00DF7F1D">
      <w:pPr>
        <w:numPr>
          <w:ilvl w:val="0"/>
          <w:numId w:val="27"/>
        </w:numPr>
        <w:rPr>
          <w:del w:id="7893" w:author="Todd Winner" w:date="2017-10-10T14:45:00Z"/>
          <w:szCs w:val="24"/>
        </w:rPr>
      </w:pPr>
      <w:del w:id="7894" w:author="Todd Winner" w:date="2017-10-10T14:45:00Z">
        <w:r w:rsidRPr="00341C69">
          <w:rPr>
            <w:szCs w:val="24"/>
          </w:rPr>
          <w:delText xml:space="preserve">ACEEE, </w:delText>
        </w:r>
        <w:r w:rsidRPr="00341C69">
          <w:rPr>
            <w:i/>
            <w:szCs w:val="24"/>
          </w:rPr>
          <w:delText>Modeling and Simulation of Air Compressor Energy Use</w:delText>
        </w:r>
        <w:r w:rsidRPr="00341C69">
          <w:rPr>
            <w:szCs w:val="24"/>
          </w:rPr>
          <w:delText>. 2005.</w:delText>
        </w:r>
      </w:del>
    </w:p>
    <w:p w:rsidR="00751650" w:rsidRDefault="00751650" w:rsidP="00024769">
      <w:pPr>
        <w:overflowPunct/>
        <w:autoSpaceDE/>
        <w:autoSpaceDN/>
        <w:adjustRightInd/>
        <w:spacing w:after="200" w:line="276" w:lineRule="auto"/>
        <w:textAlignment w:val="auto"/>
        <w:rPr>
          <w:moveTo w:id="7895" w:author="Todd Winner" w:date="2017-10-10T14:45:00Z"/>
        </w:rPr>
      </w:pPr>
      <w:bookmarkStart w:id="7896" w:name="_Toc319499679"/>
      <w:bookmarkStart w:id="7897" w:name="_Toc448817557"/>
      <w:bookmarkStart w:id="7898" w:name="_Toc282069961"/>
      <w:moveToRangeStart w:id="7899" w:author="Todd Winner" w:date="2017-10-10T14:45:00Z" w:name="move495410199"/>
    </w:p>
    <w:p w:rsidR="005B69D3" w:rsidRPr="00024769" w:rsidRDefault="005B69D3" w:rsidP="005B69D3">
      <w:pPr>
        <w:pStyle w:val="Heading4"/>
        <w:rPr>
          <w:moveTo w:id="7900" w:author="Todd Winner" w:date="2017-10-10T14:45:00Z"/>
          <w:lang w:val="en-US"/>
        </w:rPr>
      </w:pPr>
      <w:moveTo w:id="7901" w:author="Todd Winner" w:date="2017-10-10T14:45:00Z">
        <w:r w:rsidRPr="00024769">
          <w:rPr>
            <w:lang w:val="en-US"/>
          </w:rPr>
          <w:t>Algorithms</w:t>
        </w:r>
      </w:moveTo>
    </w:p>
    <w:p w:rsidR="005B69D3" w:rsidRDefault="005B69D3" w:rsidP="005B69D3">
      <w:pPr>
        <w:rPr>
          <w:moveTo w:id="7902" w:author="Todd Winner" w:date="2017-10-10T14:45:00Z"/>
        </w:rPr>
      </w:pPr>
    </w:p>
    <w:moveToRangeEnd w:id="7899"/>
    <w:p w:rsidR="00744E08" w:rsidRPr="00744E08" w:rsidRDefault="00744E08" w:rsidP="00744E08">
      <w:pPr>
        <w:overflowPunct/>
        <w:autoSpaceDE/>
        <w:autoSpaceDN/>
        <w:adjustRightInd/>
        <w:spacing w:after="200" w:line="276" w:lineRule="auto"/>
        <w:textAlignment w:val="auto"/>
        <w:rPr>
          <w:ins w:id="7903" w:author="Todd Winner" w:date="2017-10-10T14:45:00Z"/>
        </w:rPr>
      </w:pPr>
      <w:ins w:id="7904" w:author="Todd Winner" w:date="2017-10-10T14:45:00Z">
        <w:r>
          <w:rPr>
            <w:rFonts w:asciiTheme="minorHAnsi" w:eastAsiaTheme="minorHAnsi" w:hAnsiTheme="minorHAnsi" w:cstheme="minorBidi"/>
            <w:sz w:val="22"/>
            <w:szCs w:val="22"/>
          </w:rPr>
          <w:tab/>
        </w:r>
        <w:r w:rsidRPr="00744E08">
          <w:t>Energy Savings (</w:t>
        </w:r>
        <w:r w:rsidR="00EC7ED3">
          <w:t>kW</w:t>
        </w:r>
        <w:r w:rsidRPr="00744E08">
          <w:t>h) = HRS * SF * Motor HP</w:t>
        </w:r>
      </w:ins>
    </w:p>
    <w:p w:rsidR="00EA4C9A" w:rsidRPr="00024769" w:rsidRDefault="001F6855" w:rsidP="00024769">
      <w:pPr>
        <w:overflowPunct/>
        <w:autoSpaceDE/>
        <w:autoSpaceDN/>
        <w:adjustRightInd/>
        <w:spacing w:after="200" w:line="276" w:lineRule="auto"/>
        <w:ind w:firstLine="360"/>
        <w:textAlignment w:val="auto"/>
        <w:rPr>
          <w:moveTo w:id="7905" w:author="Todd Winner" w:date="2017-10-10T14:45:00Z"/>
          <w:u w:val="single"/>
          <w:lang w:val="x-none"/>
        </w:rPr>
      </w:pPr>
      <w:ins w:id="7906" w:author="Todd Winner" w:date="2017-10-10T14:45:00Z">
        <w:r>
          <w:t xml:space="preserve">Peak </w:t>
        </w:r>
        <w:r w:rsidR="00744E08" w:rsidRPr="00744E08">
          <w:t>Demand Savings (</w:t>
        </w:r>
        <w:r w:rsidR="00EC7ED3">
          <w:t>kW</w:t>
        </w:r>
        <w:r w:rsidR="00744E08" w:rsidRPr="00744E08">
          <w:t>) = Motor HP * CF</w:t>
        </w:r>
      </w:ins>
      <w:moveToRangeStart w:id="7907" w:author="Todd Winner" w:date="2017-10-10T14:45:00Z" w:name="move495410200"/>
    </w:p>
    <w:p w:rsidR="00EA4C9A" w:rsidRPr="00024769" w:rsidRDefault="00EA4C9A" w:rsidP="00EA4C9A">
      <w:pPr>
        <w:pStyle w:val="Heading4"/>
        <w:rPr>
          <w:moveTo w:id="7908" w:author="Todd Winner" w:date="2017-10-10T14:45:00Z"/>
          <w:lang w:val="en-US"/>
        </w:rPr>
      </w:pPr>
      <w:moveTo w:id="7909" w:author="Todd Winner" w:date="2017-10-10T14:45:00Z">
        <w:r w:rsidRPr="00024769">
          <w:rPr>
            <w:lang w:val="en-US"/>
          </w:rPr>
          <w:t>Definition of Variables</w:t>
        </w:r>
      </w:moveTo>
    </w:p>
    <w:p w:rsidR="00744E08" w:rsidRPr="00744E08" w:rsidRDefault="000E3F26" w:rsidP="00744E08">
      <w:pPr>
        <w:overflowPunct/>
        <w:autoSpaceDE/>
        <w:autoSpaceDN/>
        <w:adjustRightInd/>
        <w:spacing w:after="200" w:line="276" w:lineRule="auto"/>
        <w:ind w:firstLine="360"/>
        <w:textAlignment w:val="auto"/>
        <w:rPr>
          <w:ins w:id="7910" w:author="Todd Winner" w:date="2017-10-10T14:45:00Z"/>
        </w:rPr>
      </w:pPr>
      <w:moveToRangeStart w:id="7911" w:author="Todd Winner" w:date="2017-10-10T14:45:00Z" w:name="move495410180"/>
      <w:moveToRangeEnd w:id="7907"/>
      <w:moveTo w:id="7912" w:author="Todd Winner" w:date="2017-10-10T14:45:00Z">
        <w:r>
          <w:t>HRS</w:t>
        </w:r>
      </w:moveTo>
      <w:moveToRangeEnd w:id="7911"/>
      <w:ins w:id="7913" w:author="Todd Winner" w:date="2017-10-10T14:45:00Z">
        <w:r w:rsidR="00744E08">
          <w:tab/>
        </w:r>
        <w:r w:rsidR="00744E08">
          <w:tab/>
        </w:r>
        <w:r w:rsidR="00744E08" w:rsidRPr="00744E08">
          <w:t xml:space="preserve"> = Annual compressor run</w:t>
        </w:r>
      </w:ins>
      <w:r w:rsidR="00001444">
        <w:t xml:space="preserve"> </w:t>
      </w:r>
      <w:ins w:id="7914" w:author="Todd Winner" w:date="2017-10-10T14:45:00Z">
        <w:r w:rsidR="00744E08" w:rsidRPr="00744E08">
          <w:t>time from application, (hours/year).</w:t>
        </w:r>
      </w:ins>
    </w:p>
    <w:p w:rsidR="00744E08" w:rsidRPr="00744E08" w:rsidRDefault="00744E08" w:rsidP="00744E08">
      <w:pPr>
        <w:overflowPunct/>
        <w:autoSpaceDE/>
        <w:autoSpaceDN/>
        <w:adjustRightInd/>
        <w:spacing w:after="200" w:line="276" w:lineRule="auto"/>
        <w:ind w:left="1440" w:hanging="1080"/>
        <w:textAlignment w:val="auto"/>
        <w:rPr>
          <w:ins w:id="7915" w:author="Todd Winner" w:date="2017-10-10T14:45:00Z"/>
        </w:rPr>
      </w:pPr>
      <w:ins w:id="7916" w:author="Todd Winner" w:date="2017-10-10T14:45:00Z">
        <w:r w:rsidRPr="00744E08" w:rsidDel="000B5690">
          <w:lastRenderedPageBreak/>
          <w:t>0.746</w:t>
        </w:r>
        <w:r>
          <w:tab/>
        </w:r>
        <w:r w:rsidRPr="00744E08" w:rsidDel="000B5690">
          <w:t xml:space="preserve"> = </w:t>
        </w:r>
        <w:r w:rsidR="00EC7ED3">
          <w:t>kW</w:t>
        </w:r>
        <w:r w:rsidRPr="00744E08" w:rsidDel="000B5690">
          <w:t xml:space="preserve"> to HP conversion factor</w:t>
        </w:r>
        <w:r w:rsidRPr="00744E08">
          <w:t xml:space="preserve">SF = Deemed Savings factor from savings factor table, </w:t>
        </w:r>
        <w:r w:rsidR="00EC7ED3">
          <w:t>kW</w:t>
        </w:r>
        <w:r w:rsidRPr="00744E08">
          <w:t>/nameplate HP.</w:t>
        </w:r>
      </w:ins>
    </w:p>
    <w:p w:rsidR="00744E08" w:rsidRPr="00744E08" w:rsidRDefault="00744E08" w:rsidP="00744E08">
      <w:pPr>
        <w:overflowPunct/>
        <w:autoSpaceDE/>
        <w:autoSpaceDN/>
        <w:adjustRightInd/>
        <w:spacing w:after="200" w:line="276" w:lineRule="auto"/>
        <w:ind w:firstLine="360"/>
        <w:textAlignment w:val="auto"/>
        <w:rPr>
          <w:ins w:id="7917" w:author="Todd Winner" w:date="2017-10-10T14:45:00Z"/>
        </w:rPr>
      </w:pPr>
      <w:ins w:id="7918" w:author="Todd Winner" w:date="2017-10-10T14:45:00Z">
        <w:r w:rsidRPr="00744E08">
          <w:t xml:space="preserve">Motor HP </w:t>
        </w:r>
        <w:r>
          <w:tab/>
        </w:r>
        <w:r w:rsidRPr="00744E08">
          <w:t>= Nameplate motor HP for variable speed air compressor, HP.</w:t>
        </w:r>
      </w:ins>
    </w:p>
    <w:p w:rsidR="00744E08" w:rsidRDefault="00744E08" w:rsidP="00001444">
      <w:pPr>
        <w:ind w:firstLine="360"/>
        <w:rPr>
          <w:ins w:id="7919" w:author="Todd Winner" w:date="2017-10-10T14:45:00Z"/>
          <w:rFonts w:eastAsiaTheme="minorHAnsi"/>
        </w:rPr>
      </w:pPr>
      <w:ins w:id="7920" w:author="Todd Winner" w:date="2017-10-10T14:45:00Z">
        <w:r w:rsidRPr="00744E08">
          <w:t xml:space="preserve">CF </w:t>
        </w:r>
        <w:r>
          <w:tab/>
        </w:r>
        <w:r>
          <w:tab/>
        </w:r>
        <w:r>
          <w:tab/>
        </w:r>
        <w:r w:rsidRPr="00744E08">
          <w:t xml:space="preserve">= Coincidence factor applicable to commercial compressed air installations </w:t>
        </w:r>
      </w:ins>
    </w:p>
    <w:p w:rsidR="00744E08" w:rsidRDefault="00744E08" w:rsidP="00001444">
      <w:pPr>
        <w:pStyle w:val="Heading4"/>
        <w:spacing w:before="240"/>
        <w:rPr>
          <w:ins w:id="7921" w:author="Todd Winner" w:date="2017-10-10T14:45:00Z"/>
          <w:rFonts w:eastAsiaTheme="minorHAnsi"/>
          <w:lang w:val="en-US"/>
        </w:rPr>
      </w:pPr>
      <w:ins w:id="7922" w:author="Todd Winner" w:date="2017-10-10T14:45:00Z">
        <w:r>
          <w:rPr>
            <w:rFonts w:eastAsiaTheme="minorHAnsi"/>
            <w:lang w:val="en-US"/>
          </w:rPr>
          <w:t>Summary of Inputs</w:t>
        </w:r>
      </w:ins>
    </w:p>
    <w:p w:rsidR="00744E08" w:rsidRPr="00744E08" w:rsidRDefault="00744E08" w:rsidP="00744E08">
      <w:pPr>
        <w:rPr>
          <w:ins w:id="7923" w:author="Todd Winner" w:date="2017-10-10T14:45:00Z"/>
          <w:rFonts w:eastAsiaTheme="minorHAnsi"/>
          <w:lang w:eastAsia="x-none"/>
        </w:rPr>
      </w:pPr>
    </w:p>
    <w:p w:rsidR="00744E08" w:rsidRPr="00744E08" w:rsidRDefault="00744E08" w:rsidP="009140B9">
      <w:pPr>
        <w:pStyle w:val="TableCaption"/>
        <w:rPr>
          <w:ins w:id="7924" w:author="Todd Winner" w:date="2017-10-10T14:45:00Z"/>
          <w:rFonts w:eastAsiaTheme="minorHAnsi"/>
        </w:rPr>
      </w:pPr>
      <w:ins w:id="7925" w:author="Todd Winner" w:date="2017-10-10T14:45:00Z">
        <w:r w:rsidRPr="00744E08">
          <w:rPr>
            <w:rFonts w:eastAsiaTheme="minorHAnsi"/>
          </w:rPr>
          <w:t>Air Compressors with VFDs</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620"/>
        <w:gridCol w:w="2700"/>
        <w:gridCol w:w="2538"/>
      </w:tblGrid>
      <w:tr w:rsidR="00744E08" w:rsidRPr="00744E08" w:rsidTr="00744E08">
        <w:trPr>
          <w:ins w:id="7926" w:author="Todd Winner" w:date="2017-10-10T14:45:00Z"/>
        </w:trPr>
        <w:tc>
          <w:tcPr>
            <w:tcW w:w="1998" w:type="dxa"/>
          </w:tcPr>
          <w:p w:rsidR="00744E08" w:rsidRPr="000338E0" w:rsidRDefault="00744E08" w:rsidP="009140B9">
            <w:pPr>
              <w:pStyle w:val="TableHeader"/>
              <w:rPr>
                <w:ins w:id="7927" w:author="Todd Winner" w:date="2017-10-10T14:45:00Z"/>
                <w:rFonts w:eastAsiaTheme="minorHAnsi"/>
              </w:rPr>
            </w:pPr>
            <w:ins w:id="7928" w:author="Todd Winner" w:date="2017-10-10T14:45:00Z">
              <w:r w:rsidRPr="000338E0">
                <w:rPr>
                  <w:rFonts w:eastAsiaTheme="minorHAnsi"/>
                </w:rPr>
                <w:t>Component</w:t>
              </w:r>
            </w:ins>
          </w:p>
        </w:tc>
        <w:tc>
          <w:tcPr>
            <w:tcW w:w="1620" w:type="dxa"/>
          </w:tcPr>
          <w:p w:rsidR="00744E08" w:rsidRPr="000338E0" w:rsidRDefault="00744E08" w:rsidP="009140B9">
            <w:pPr>
              <w:pStyle w:val="TableHeader"/>
              <w:rPr>
                <w:ins w:id="7929" w:author="Todd Winner" w:date="2017-10-10T14:45:00Z"/>
                <w:rFonts w:eastAsiaTheme="minorHAnsi"/>
              </w:rPr>
            </w:pPr>
            <w:ins w:id="7930" w:author="Todd Winner" w:date="2017-10-10T14:45:00Z">
              <w:r w:rsidRPr="000338E0">
                <w:rPr>
                  <w:rFonts w:eastAsiaTheme="minorHAnsi"/>
                </w:rPr>
                <w:t>Type</w:t>
              </w:r>
            </w:ins>
          </w:p>
        </w:tc>
        <w:tc>
          <w:tcPr>
            <w:tcW w:w="2700" w:type="dxa"/>
          </w:tcPr>
          <w:p w:rsidR="00744E08" w:rsidRPr="000338E0" w:rsidRDefault="00744E08" w:rsidP="009140B9">
            <w:pPr>
              <w:pStyle w:val="TableHeader"/>
              <w:rPr>
                <w:ins w:id="7931" w:author="Todd Winner" w:date="2017-10-10T14:45:00Z"/>
                <w:rFonts w:eastAsiaTheme="minorHAnsi"/>
              </w:rPr>
            </w:pPr>
            <w:ins w:id="7932" w:author="Todd Winner" w:date="2017-10-10T14:45:00Z">
              <w:r w:rsidRPr="000338E0">
                <w:rPr>
                  <w:rFonts w:eastAsiaTheme="minorHAnsi"/>
                </w:rPr>
                <w:t>Value</w:t>
              </w:r>
            </w:ins>
          </w:p>
        </w:tc>
        <w:tc>
          <w:tcPr>
            <w:tcW w:w="2538" w:type="dxa"/>
          </w:tcPr>
          <w:p w:rsidR="00744E08" w:rsidRPr="000338E0" w:rsidRDefault="00744E08" w:rsidP="009140B9">
            <w:pPr>
              <w:pStyle w:val="TableHeader"/>
              <w:rPr>
                <w:ins w:id="7933" w:author="Todd Winner" w:date="2017-10-10T14:45:00Z"/>
                <w:rFonts w:eastAsiaTheme="minorHAnsi"/>
              </w:rPr>
            </w:pPr>
            <w:ins w:id="7934" w:author="Todd Winner" w:date="2017-10-10T14:45:00Z">
              <w:r w:rsidRPr="000338E0">
                <w:rPr>
                  <w:rFonts w:eastAsiaTheme="minorHAnsi"/>
                </w:rPr>
                <w:t>Source</w:t>
              </w:r>
            </w:ins>
          </w:p>
        </w:tc>
      </w:tr>
      <w:tr w:rsidR="00744E08" w:rsidRPr="00744E08" w:rsidTr="00744E08">
        <w:trPr>
          <w:ins w:id="7935" w:author="Todd Winner" w:date="2017-10-10T14:45:00Z"/>
        </w:trPr>
        <w:tc>
          <w:tcPr>
            <w:tcW w:w="1998" w:type="dxa"/>
          </w:tcPr>
          <w:p w:rsidR="00744E08" w:rsidRPr="005B60F5" w:rsidRDefault="00744E08" w:rsidP="009140B9">
            <w:pPr>
              <w:pStyle w:val="TableCells"/>
              <w:rPr>
                <w:ins w:id="7936" w:author="Todd Winner" w:date="2017-10-10T14:45:00Z"/>
              </w:rPr>
            </w:pPr>
            <w:ins w:id="7937" w:author="Todd Winner" w:date="2017-10-10T14:45:00Z">
              <w:r w:rsidRPr="005B60F5">
                <w:t>Motor HP</w:t>
              </w:r>
            </w:ins>
          </w:p>
        </w:tc>
        <w:tc>
          <w:tcPr>
            <w:tcW w:w="1620" w:type="dxa"/>
          </w:tcPr>
          <w:p w:rsidR="00744E08" w:rsidRPr="005B60F5" w:rsidRDefault="00744E08" w:rsidP="009140B9">
            <w:pPr>
              <w:pStyle w:val="TableCells"/>
              <w:rPr>
                <w:ins w:id="7938" w:author="Todd Winner" w:date="2017-10-10T14:45:00Z"/>
              </w:rPr>
            </w:pPr>
            <w:ins w:id="7939" w:author="Todd Winner" w:date="2017-10-10T14:45:00Z">
              <w:r w:rsidRPr="005B60F5">
                <w:t>Variable</w:t>
              </w:r>
            </w:ins>
          </w:p>
        </w:tc>
        <w:tc>
          <w:tcPr>
            <w:tcW w:w="2700" w:type="dxa"/>
          </w:tcPr>
          <w:p w:rsidR="00744E08" w:rsidRPr="005F5ADC" w:rsidRDefault="00744E08" w:rsidP="009140B9">
            <w:pPr>
              <w:pStyle w:val="TableCells"/>
              <w:rPr>
                <w:ins w:id="7940" w:author="Todd Winner" w:date="2017-10-10T14:45:00Z"/>
              </w:rPr>
            </w:pPr>
            <w:ins w:id="7941" w:author="Todd Winner" w:date="2017-10-10T14:45:00Z">
              <w:r w:rsidRPr="005F5ADC">
                <w:t>Nameplate</w:t>
              </w:r>
            </w:ins>
          </w:p>
        </w:tc>
        <w:tc>
          <w:tcPr>
            <w:tcW w:w="2538" w:type="dxa"/>
          </w:tcPr>
          <w:p w:rsidR="00744E08" w:rsidRPr="005F5ADC" w:rsidRDefault="00744E08" w:rsidP="009140B9">
            <w:pPr>
              <w:pStyle w:val="TableCells"/>
              <w:rPr>
                <w:ins w:id="7942" w:author="Todd Winner" w:date="2017-10-10T14:45:00Z"/>
              </w:rPr>
            </w:pPr>
            <w:ins w:id="7943" w:author="Todd Winner" w:date="2017-10-10T14:45:00Z">
              <w:r w:rsidRPr="005F5ADC">
                <w:t>Application</w:t>
              </w:r>
            </w:ins>
          </w:p>
        </w:tc>
      </w:tr>
      <w:tr w:rsidR="00744E08" w:rsidRPr="00744E08" w:rsidTr="00744E08">
        <w:trPr>
          <w:ins w:id="7944" w:author="Todd Winner" w:date="2017-10-10T14:45:00Z"/>
        </w:trPr>
        <w:tc>
          <w:tcPr>
            <w:tcW w:w="1998" w:type="dxa"/>
          </w:tcPr>
          <w:p w:rsidR="00744E08" w:rsidRPr="005F5ADC" w:rsidRDefault="00744E08" w:rsidP="009140B9">
            <w:pPr>
              <w:pStyle w:val="TableCells"/>
              <w:rPr>
                <w:ins w:id="7945" w:author="Todd Winner" w:date="2017-10-10T14:45:00Z"/>
              </w:rPr>
            </w:pPr>
            <w:ins w:id="7946" w:author="Todd Winner" w:date="2017-10-10T14:45:00Z">
              <w:r w:rsidRPr="005B60F5">
                <w:t>SF</w:t>
              </w:r>
            </w:ins>
          </w:p>
        </w:tc>
        <w:tc>
          <w:tcPr>
            <w:tcW w:w="1620" w:type="dxa"/>
          </w:tcPr>
          <w:p w:rsidR="00744E08" w:rsidRPr="005F5ADC" w:rsidRDefault="00744E08" w:rsidP="009140B9">
            <w:pPr>
              <w:pStyle w:val="TableCells"/>
              <w:rPr>
                <w:ins w:id="7947" w:author="Todd Winner" w:date="2017-10-10T14:45:00Z"/>
              </w:rPr>
            </w:pPr>
            <w:ins w:id="7948" w:author="Todd Winner" w:date="2017-10-10T14:45:00Z">
              <w:r w:rsidRPr="005F5ADC">
                <w:t>Fixed</w:t>
              </w:r>
            </w:ins>
          </w:p>
        </w:tc>
        <w:tc>
          <w:tcPr>
            <w:tcW w:w="2700" w:type="dxa"/>
          </w:tcPr>
          <w:p w:rsidR="00744E08" w:rsidRPr="000530DD" w:rsidRDefault="00744E08" w:rsidP="009140B9">
            <w:pPr>
              <w:pStyle w:val="TableCells"/>
              <w:rPr>
                <w:ins w:id="7949" w:author="Todd Winner" w:date="2017-10-10T14:45:00Z"/>
              </w:rPr>
            </w:pPr>
            <w:ins w:id="7950" w:author="Todd Winner" w:date="2017-10-10T14:45:00Z">
              <w:r w:rsidRPr="000530DD">
                <w:t>0.186</w:t>
              </w:r>
            </w:ins>
          </w:p>
        </w:tc>
        <w:tc>
          <w:tcPr>
            <w:tcW w:w="2538" w:type="dxa"/>
          </w:tcPr>
          <w:p w:rsidR="00744E08" w:rsidRPr="00A44AE9" w:rsidRDefault="00744E08" w:rsidP="009140B9">
            <w:pPr>
              <w:pStyle w:val="TableCells"/>
              <w:rPr>
                <w:ins w:id="7951" w:author="Todd Winner" w:date="2017-10-10T14:45:00Z"/>
              </w:rPr>
            </w:pPr>
            <w:ins w:id="7952" w:author="Todd Winner" w:date="2017-10-10T14:45:00Z">
              <w:r w:rsidRPr="000530DD">
                <w:t>1</w:t>
              </w:r>
            </w:ins>
          </w:p>
        </w:tc>
      </w:tr>
      <w:tr w:rsidR="00744E08" w:rsidRPr="00744E08" w:rsidTr="00744E08">
        <w:trPr>
          <w:ins w:id="7953" w:author="Todd Winner" w:date="2017-10-10T14:45:00Z"/>
        </w:trPr>
        <w:tc>
          <w:tcPr>
            <w:tcW w:w="1998" w:type="dxa"/>
          </w:tcPr>
          <w:p w:rsidR="00744E08" w:rsidRPr="005B60F5" w:rsidDel="00341C69" w:rsidRDefault="00744E08" w:rsidP="009140B9">
            <w:pPr>
              <w:pStyle w:val="TableCells"/>
              <w:rPr>
                <w:ins w:id="7954" w:author="Todd Winner" w:date="2017-10-10T14:45:00Z"/>
              </w:rPr>
            </w:pPr>
            <w:ins w:id="7955" w:author="Todd Winner" w:date="2017-10-10T14:45:00Z">
              <w:r w:rsidRPr="005B60F5">
                <w:t>HRS</w:t>
              </w:r>
            </w:ins>
          </w:p>
        </w:tc>
        <w:tc>
          <w:tcPr>
            <w:tcW w:w="1620" w:type="dxa"/>
          </w:tcPr>
          <w:p w:rsidR="00744E08" w:rsidRPr="000530DD" w:rsidRDefault="00744E08" w:rsidP="009140B9">
            <w:pPr>
              <w:pStyle w:val="TableCells"/>
              <w:rPr>
                <w:ins w:id="7956" w:author="Todd Winner" w:date="2017-10-10T14:45:00Z"/>
              </w:rPr>
            </w:pPr>
            <w:ins w:id="7957" w:author="Todd Winner" w:date="2017-10-10T14:45:00Z">
              <w:r w:rsidRPr="005F5ADC">
                <w:t xml:space="preserve">Variable </w:t>
              </w:r>
            </w:ins>
          </w:p>
        </w:tc>
        <w:tc>
          <w:tcPr>
            <w:tcW w:w="2700" w:type="dxa"/>
          </w:tcPr>
          <w:p w:rsidR="00744E08" w:rsidRPr="00DA604D" w:rsidDel="00341C69" w:rsidRDefault="00744E08" w:rsidP="009140B9">
            <w:pPr>
              <w:pStyle w:val="TableCells"/>
              <w:rPr>
                <w:ins w:id="7958" w:author="Todd Winner" w:date="2017-10-10T14:45:00Z"/>
              </w:rPr>
            </w:pPr>
            <w:ins w:id="7959" w:author="Todd Winner" w:date="2017-10-10T14:45:00Z">
              <w:r w:rsidRPr="000530DD">
                <w:t>6,978 hou</w:t>
              </w:r>
              <w:r w:rsidRPr="00A44AE9">
                <w:t>rs/year (default)</w:t>
              </w:r>
            </w:ins>
          </w:p>
        </w:tc>
        <w:tc>
          <w:tcPr>
            <w:tcW w:w="2538" w:type="dxa"/>
          </w:tcPr>
          <w:p w:rsidR="00744E08" w:rsidRPr="007B4DEB" w:rsidDel="00341C69" w:rsidRDefault="00744E08" w:rsidP="009140B9">
            <w:pPr>
              <w:pStyle w:val="TableCells"/>
              <w:rPr>
                <w:ins w:id="7960" w:author="Todd Winner" w:date="2017-10-10T14:45:00Z"/>
              </w:rPr>
            </w:pPr>
            <w:ins w:id="7961" w:author="Todd Winner" w:date="2017-10-10T14:45:00Z">
              <w:r w:rsidRPr="00752D57">
                <w:t>A</w:t>
              </w:r>
              <w:r w:rsidRPr="00587792">
                <w:t>pplication, default value from source 1</w:t>
              </w:r>
            </w:ins>
          </w:p>
        </w:tc>
      </w:tr>
      <w:tr w:rsidR="00744E08" w:rsidRPr="00744E08" w:rsidTr="00744E08">
        <w:trPr>
          <w:ins w:id="7962" w:author="Todd Winner" w:date="2017-10-10T14:45:00Z"/>
        </w:trPr>
        <w:tc>
          <w:tcPr>
            <w:tcW w:w="1998" w:type="dxa"/>
          </w:tcPr>
          <w:p w:rsidR="00744E08" w:rsidRPr="005B60F5" w:rsidRDefault="00744E08" w:rsidP="009140B9">
            <w:pPr>
              <w:pStyle w:val="TableCells"/>
              <w:rPr>
                <w:ins w:id="7963" w:author="Todd Winner" w:date="2017-10-10T14:45:00Z"/>
              </w:rPr>
            </w:pPr>
            <w:ins w:id="7964" w:author="Todd Winner" w:date="2017-10-10T14:45:00Z">
              <w:r w:rsidRPr="005B60F5">
                <w:t>CF</w:t>
              </w:r>
            </w:ins>
          </w:p>
        </w:tc>
        <w:tc>
          <w:tcPr>
            <w:tcW w:w="1620" w:type="dxa"/>
          </w:tcPr>
          <w:p w:rsidR="00744E08" w:rsidRPr="005B60F5" w:rsidRDefault="00744E08" w:rsidP="009140B9">
            <w:pPr>
              <w:pStyle w:val="TableCells"/>
              <w:rPr>
                <w:ins w:id="7965" w:author="Todd Winner" w:date="2017-10-10T14:45:00Z"/>
              </w:rPr>
            </w:pPr>
            <w:ins w:id="7966" w:author="Todd Winner" w:date="2017-10-10T14:45:00Z">
              <w:r w:rsidRPr="005B60F5">
                <w:t>Fixed</w:t>
              </w:r>
            </w:ins>
          </w:p>
        </w:tc>
        <w:tc>
          <w:tcPr>
            <w:tcW w:w="2700" w:type="dxa"/>
          </w:tcPr>
          <w:p w:rsidR="00744E08" w:rsidRPr="005F5ADC" w:rsidRDefault="00744E08" w:rsidP="009140B9">
            <w:pPr>
              <w:pStyle w:val="TableCells"/>
              <w:rPr>
                <w:ins w:id="7967" w:author="Todd Winner" w:date="2017-10-10T14:45:00Z"/>
              </w:rPr>
            </w:pPr>
            <w:ins w:id="7968" w:author="Todd Winner" w:date="2017-10-10T14:45:00Z">
              <w:r w:rsidRPr="005F5ADC">
                <w:t>1.05</w:t>
              </w:r>
            </w:ins>
          </w:p>
        </w:tc>
        <w:tc>
          <w:tcPr>
            <w:tcW w:w="2538" w:type="dxa"/>
          </w:tcPr>
          <w:p w:rsidR="00744E08" w:rsidRPr="005F5ADC" w:rsidRDefault="00744E08" w:rsidP="009140B9">
            <w:pPr>
              <w:pStyle w:val="TableCells"/>
              <w:rPr>
                <w:ins w:id="7969" w:author="Todd Winner" w:date="2017-10-10T14:45:00Z"/>
              </w:rPr>
            </w:pPr>
            <w:ins w:id="7970" w:author="Todd Winner" w:date="2017-10-10T14:45:00Z">
              <w:r w:rsidRPr="005F5ADC">
                <w:t>1</w:t>
              </w:r>
            </w:ins>
          </w:p>
        </w:tc>
      </w:tr>
    </w:tbl>
    <w:p w:rsidR="00A572F0" w:rsidRPr="00024769" w:rsidRDefault="00A572F0" w:rsidP="00024769">
      <w:pPr>
        <w:rPr>
          <w:moveTo w:id="7971" w:author="Todd Winner" w:date="2017-10-10T14:45:00Z"/>
          <w:lang w:val="x-none"/>
        </w:rPr>
      </w:pPr>
      <w:moveToRangeStart w:id="7972" w:author="Todd Winner" w:date="2017-10-10T14:45:00Z" w:name="move495410201"/>
    </w:p>
    <w:p w:rsidR="004E37CC" w:rsidRPr="000338E0" w:rsidRDefault="00057FF4" w:rsidP="000338E0">
      <w:pPr>
        <w:pStyle w:val="Heading4"/>
        <w:rPr>
          <w:ins w:id="7973" w:author="Todd Winner" w:date="2017-10-10T14:45:00Z"/>
          <w:u w:val="none"/>
        </w:rPr>
      </w:pPr>
      <w:moveTo w:id="7974" w:author="Todd Winner" w:date="2017-10-10T14:45:00Z">
        <w:r w:rsidRPr="00024769">
          <w:rPr>
            <w:lang w:val="en-US"/>
          </w:rPr>
          <w:t>Sources</w:t>
        </w:r>
      </w:moveTo>
      <w:moveToRangeEnd w:id="7972"/>
    </w:p>
    <w:p w:rsidR="00111819" w:rsidRDefault="006302EC" w:rsidP="00001444">
      <w:pPr>
        <w:pStyle w:val="Sources"/>
        <w:numPr>
          <w:ilvl w:val="0"/>
          <w:numId w:val="106"/>
        </w:numPr>
        <w:rPr>
          <w:ins w:id="7975" w:author="Todd Winner" w:date="2017-10-10T14:45:00Z"/>
        </w:rPr>
      </w:pPr>
      <w:ins w:id="7976" w:author="Todd Winner" w:date="2017-10-10T14:45:00Z">
        <w:r w:rsidRPr="00591ED0">
          <w:t xml:space="preserve">Impact Evaluation of 2014 RI Prescriptive Compressed Air </w:t>
        </w:r>
        <w:r w:rsidRPr="00A32897">
          <w:t xml:space="preserve">Installations, </w:t>
        </w:r>
        <w:r w:rsidRPr="009967BC">
          <w:t>National Grid, Prepared by</w:t>
        </w:r>
        <w:r w:rsidRPr="00A32897">
          <w:t xml:space="preserve"> </w:t>
        </w:r>
        <w:r>
          <w:t>K</w:t>
        </w:r>
        <w:r w:rsidRPr="00A32897">
          <w:t>EMA, July 15, 2016</w:t>
        </w:r>
        <w:r w:rsidR="00BD3287">
          <w:t>.</w:t>
        </w:r>
      </w:ins>
    </w:p>
    <w:p w:rsidR="00E937D2" w:rsidRDefault="00E937D2" w:rsidP="00E937D2">
      <w:pPr>
        <w:pStyle w:val="Heading3"/>
      </w:pPr>
      <w:bookmarkStart w:id="7977" w:name="_Toc495314391"/>
      <w:bookmarkStart w:id="7978" w:name="_Toc495482783"/>
      <w:r>
        <w:t>New and Retrofit Kitchen Hoods with Variable Frequency Drives</w:t>
      </w:r>
      <w:bookmarkEnd w:id="7896"/>
      <w:bookmarkEnd w:id="7897"/>
      <w:bookmarkEnd w:id="7977"/>
      <w:bookmarkEnd w:id="7978"/>
      <w:r>
        <w:t xml:space="preserve"> </w:t>
      </w:r>
    </w:p>
    <w:p w:rsidR="00E937D2" w:rsidRDefault="00E937D2" w:rsidP="00E937D2">
      <w:pPr>
        <w:rPr>
          <w:del w:id="7979" w:author="Todd Winner" w:date="2017-10-10T14:45:00Z"/>
        </w:rPr>
      </w:pPr>
    </w:p>
    <w:p w:rsidR="00E937D2" w:rsidRDefault="00E937D2" w:rsidP="00E937D2">
      <w:r>
        <w:t>Kitchen Hoods with Variable Frequency Control utilize optical and temperature sensors at the hood inlet to monitor cooking activity. Kitchen hood exhaust fans are throttled in response to real time ventilation requirements. Energy savings result from fan power reduction during part load operation as well as a decrease in heating and cooling requirement of make-up air.</w:t>
      </w:r>
    </w:p>
    <w:p w:rsidR="00E937D2" w:rsidRDefault="00E937D2" w:rsidP="00E937D2"/>
    <w:p w:rsidR="00E937D2" w:rsidRPr="00024769" w:rsidRDefault="00E937D2" w:rsidP="00E937D2">
      <w:pPr>
        <w:pStyle w:val="Heading4"/>
      </w:pPr>
      <w:r w:rsidRPr="00024769">
        <w:t>Algorithms</w:t>
      </w:r>
    </w:p>
    <w:p w:rsidR="00E937D2" w:rsidRDefault="00E937D2" w:rsidP="00E937D2"/>
    <w:p w:rsidR="00E937D2" w:rsidRPr="00D74C99" w:rsidRDefault="00E937D2" w:rsidP="00024769">
      <w:pPr>
        <w:ind w:firstLine="360"/>
      </w:pPr>
      <w:r w:rsidRPr="00D74C99">
        <w:t xml:space="preserve">Electric Fan Savings (kWh) = </w:t>
      </w:r>
      <w:ins w:id="7980" w:author="Todd Winner" w:date="2017-10-10T14:45:00Z">
        <w:r w:rsidR="007C3D79">
          <w:t>N</w:t>
        </w:r>
      </w:ins>
      <w:del w:id="7981" w:author="Todd Winner" w:date="2017-10-10T14:45:00Z">
        <w:r w:rsidRPr="00D74C99">
          <w:delText>Q</w:delText>
        </w:r>
      </w:del>
      <w:r w:rsidR="00A91A77" w:rsidRPr="00D74C99">
        <w:t xml:space="preserve"> </w:t>
      </w:r>
      <w:r w:rsidRPr="00D74C99">
        <w:t>*</w:t>
      </w:r>
      <w:r w:rsidR="00A91A77" w:rsidRPr="00D74C99">
        <w:t xml:space="preserve"> </w:t>
      </w:r>
      <w:r w:rsidRPr="00D74C99">
        <w:t>(HP</w:t>
      </w:r>
      <w:r w:rsidR="00A91A77" w:rsidRPr="00D74C99">
        <w:t xml:space="preserve"> </w:t>
      </w:r>
      <w:r w:rsidRPr="00D74C99">
        <w:t>*</w:t>
      </w:r>
      <w:r w:rsidR="00A91A77" w:rsidRPr="00D74C99">
        <w:t xml:space="preserve"> </w:t>
      </w:r>
      <w:r w:rsidRPr="00D74C99">
        <w:t>*LF</w:t>
      </w:r>
      <w:r w:rsidR="00A91A77" w:rsidRPr="00D74C99">
        <w:t xml:space="preserve"> </w:t>
      </w:r>
      <w:r w:rsidRPr="00D74C99">
        <w:t>*</w:t>
      </w:r>
      <w:r w:rsidR="00A91A77" w:rsidRPr="00D74C99">
        <w:t xml:space="preserve"> </w:t>
      </w:r>
      <w:r w:rsidRPr="00D74C99">
        <w:t>0.746/FEFF)</w:t>
      </w:r>
      <w:r w:rsidR="00603581" w:rsidRPr="00D74C99">
        <w:t xml:space="preserve"> </w:t>
      </w:r>
      <w:r w:rsidRPr="00D74C99">
        <w:t>*</w:t>
      </w:r>
      <w:r w:rsidR="00603581" w:rsidRPr="00D74C99">
        <w:t xml:space="preserve"> </w:t>
      </w:r>
      <w:r w:rsidRPr="00D74C99">
        <w:t>RH</w:t>
      </w:r>
      <w:r w:rsidR="00A91A77" w:rsidRPr="00D74C99">
        <w:t xml:space="preserve"> </w:t>
      </w:r>
      <w:r w:rsidRPr="00D74C99">
        <w:t>*</w:t>
      </w:r>
      <w:r w:rsidR="00D74C99" w:rsidRPr="00D74C99">
        <w:t xml:space="preserve"> </w:t>
      </w:r>
      <w:r w:rsidRPr="00D74C99">
        <w:t>PR</w:t>
      </w:r>
    </w:p>
    <w:p w:rsidR="00E937D2" w:rsidRPr="00D74C99" w:rsidRDefault="00E937D2" w:rsidP="00E937D2">
      <w:pPr>
        <w:ind w:left="360"/>
      </w:pPr>
    </w:p>
    <w:p w:rsidR="00E937D2" w:rsidRDefault="00E937D2" w:rsidP="00024769">
      <w:pPr>
        <w:ind w:left="360"/>
      </w:pPr>
      <w:r w:rsidRPr="00D74C99">
        <w:t>Heating Savings (MMBtu) = SF</w:t>
      </w:r>
      <w:r w:rsidR="00A91A77" w:rsidRPr="00D74C99">
        <w:t xml:space="preserve"> </w:t>
      </w:r>
      <w:r w:rsidRPr="00D74C99">
        <w:t>*</w:t>
      </w:r>
      <w:r w:rsidR="00A91A77" w:rsidRPr="00D74C99">
        <w:t xml:space="preserve"> </w:t>
      </w:r>
      <w:r w:rsidRPr="00D74C99">
        <w:t>CFM/SF</w:t>
      </w:r>
      <w:r w:rsidR="00A91A77" w:rsidRPr="00D74C99">
        <w:t xml:space="preserve"> </w:t>
      </w:r>
      <w:r w:rsidRPr="00D74C99">
        <w:t>*</w:t>
      </w:r>
      <w:r w:rsidR="00603581" w:rsidRPr="00D74C99">
        <w:t xml:space="preserve"> </w:t>
      </w:r>
      <w:r w:rsidRPr="00D74C99">
        <w:t>OF</w:t>
      </w:r>
      <w:r w:rsidR="00A91A77" w:rsidRPr="00D74C99">
        <w:t xml:space="preserve"> </w:t>
      </w:r>
      <w:r w:rsidRPr="00D74C99">
        <w:t>*</w:t>
      </w:r>
      <w:r w:rsidR="00A91A77" w:rsidRPr="00D74C99">
        <w:t xml:space="preserve"> </w:t>
      </w:r>
      <w:r w:rsidRPr="00D74C99">
        <w:t>FR</w:t>
      </w:r>
      <w:r w:rsidR="00A91A77" w:rsidRPr="00D74C99">
        <w:t xml:space="preserve"> </w:t>
      </w:r>
      <w:r w:rsidRPr="00D74C99">
        <w:t>*</w:t>
      </w:r>
      <w:r w:rsidR="00603581" w:rsidRPr="00D74C99">
        <w:t xml:space="preserve"> </w:t>
      </w:r>
      <w:r w:rsidRPr="00D74C99">
        <w:t>HDD</w:t>
      </w:r>
      <w:r w:rsidR="00A91A77" w:rsidRPr="00D74C99">
        <w:t xml:space="preserve"> </w:t>
      </w:r>
      <w:r w:rsidRPr="00D74C99">
        <w:t>*</w:t>
      </w:r>
      <w:r w:rsidR="00603581" w:rsidRPr="00D74C99">
        <w:t xml:space="preserve"> </w:t>
      </w:r>
      <w:r w:rsidRPr="00D74C99">
        <w:t>24</w:t>
      </w:r>
      <w:r w:rsidR="00A91A77" w:rsidRPr="00D74C99">
        <w:t xml:space="preserve"> </w:t>
      </w:r>
      <w:r w:rsidRPr="00D74C99">
        <w:t>*</w:t>
      </w:r>
      <w:r w:rsidR="00603581" w:rsidRPr="00D74C99">
        <w:t xml:space="preserve"> </w:t>
      </w:r>
      <w:r w:rsidRPr="00D74C99">
        <w:t>1.08</w:t>
      </w:r>
      <w:r w:rsidR="00A91A77" w:rsidRPr="00D74C99">
        <w:t xml:space="preserve"> </w:t>
      </w:r>
      <w:r w:rsidRPr="00D74C99">
        <w:t>/</w:t>
      </w:r>
      <w:r w:rsidR="00A91A77" w:rsidRPr="00D74C99">
        <w:t xml:space="preserve"> </w:t>
      </w:r>
      <w:r w:rsidRPr="00D74C99">
        <w:t>(HEFF</w:t>
      </w:r>
      <w:r w:rsidR="00A91A77" w:rsidRPr="00D74C99">
        <w:t xml:space="preserve"> </w:t>
      </w:r>
      <w:r w:rsidRPr="00D74C99">
        <w:t>*</w:t>
      </w:r>
      <w:r w:rsidR="00A91A77">
        <w:t xml:space="preserve"> </w:t>
      </w:r>
      <w:r>
        <w:t>1</w:t>
      </w:r>
      <w:r w:rsidR="00A91A77">
        <w:t>,</w:t>
      </w:r>
      <w:r>
        <w:t>000</w:t>
      </w:r>
      <w:r w:rsidR="00A91A77">
        <w:t>,</w:t>
      </w:r>
      <w:r>
        <w:t>000)</w:t>
      </w:r>
    </w:p>
    <w:p w:rsidR="00E937D2" w:rsidRDefault="00E937D2" w:rsidP="00E937D2">
      <w:pPr>
        <w:ind w:left="360"/>
      </w:pPr>
    </w:p>
    <w:p w:rsidR="00E937D2" w:rsidRDefault="00E937D2" w:rsidP="00024769">
      <w:pPr>
        <w:ind w:firstLine="360"/>
      </w:pPr>
      <w:r>
        <w:t>Cooling Savings (kWh) = SF</w:t>
      </w:r>
      <w:r w:rsidR="00A91A77">
        <w:t xml:space="preserve"> </w:t>
      </w:r>
      <w:r>
        <w:t>*</w:t>
      </w:r>
      <w:r w:rsidR="00A91A77">
        <w:t xml:space="preserve"> </w:t>
      </w:r>
      <w:r>
        <w:t>CFM/SF</w:t>
      </w:r>
      <w:r w:rsidR="00A91A77">
        <w:t xml:space="preserve"> </w:t>
      </w:r>
      <w:r>
        <w:t>*</w:t>
      </w:r>
      <w:r w:rsidR="00A91A77">
        <w:t xml:space="preserve"> </w:t>
      </w:r>
      <w:r>
        <w:t>OF</w:t>
      </w:r>
      <w:r w:rsidR="00A91A77">
        <w:t xml:space="preserve"> </w:t>
      </w:r>
      <w:r>
        <w:t>*</w:t>
      </w:r>
      <w:r w:rsidR="00A91A77">
        <w:t xml:space="preserve"> </w:t>
      </w:r>
      <w:r>
        <w:t>FR</w:t>
      </w:r>
      <w:r w:rsidR="00A91A77">
        <w:t xml:space="preserve"> </w:t>
      </w:r>
      <w:r>
        <w:t>*</w:t>
      </w:r>
      <w:r w:rsidR="00A91A77">
        <w:t xml:space="preserve"> </w:t>
      </w:r>
      <w:r>
        <w:t>CDD</w:t>
      </w:r>
      <w:r w:rsidR="00A91A77">
        <w:t xml:space="preserve"> </w:t>
      </w:r>
      <w:r>
        <w:t>*</w:t>
      </w:r>
      <w:r w:rsidR="00A91A77">
        <w:t xml:space="preserve"> </w:t>
      </w:r>
      <w:r>
        <w:t>24</w:t>
      </w:r>
      <w:r w:rsidR="00A91A77">
        <w:t xml:space="preserve"> </w:t>
      </w:r>
      <w:r>
        <w:t>*</w:t>
      </w:r>
      <w:r w:rsidR="00A91A77">
        <w:t xml:space="preserve"> </w:t>
      </w:r>
      <w:r>
        <w:t>1.08</w:t>
      </w:r>
      <w:r w:rsidR="00A91A77">
        <w:t xml:space="preserve"> </w:t>
      </w:r>
      <w:r w:rsidR="003F7123">
        <w:t>/ (</w:t>
      </w:r>
      <w:r>
        <w:t>CEFF</w:t>
      </w:r>
      <w:r w:rsidR="00A91A77">
        <w:t xml:space="preserve"> </w:t>
      </w:r>
      <w:r>
        <w:t>*</w:t>
      </w:r>
      <w:r w:rsidR="00A91A77">
        <w:t xml:space="preserve"> </w:t>
      </w:r>
      <w:r>
        <w:t>3</w:t>
      </w:r>
      <w:r w:rsidR="00A91A77">
        <w:t>,</w:t>
      </w:r>
      <w:r>
        <w:t>412)</w:t>
      </w:r>
    </w:p>
    <w:p w:rsidR="00E937D2" w:rsidRDefault="00E937D2" w:rsidP="00E937D2"/>
    <w:p w:rsidR="00E937D2" w:rsidRPr="008C002F" w:rsidRDefault="00E937D2" w:rsidP="00E937D2">
      <w:pPr>
        <w:pStyle w:val="Heading4"/>
        <w:rPr>
          <w:szCs w:val="24"/>
        </w:rPr>
      </w:pPr>
      <w:r w:rsidRPr="008C002F">
        <w:rPr>
          <w:szCs w:val="24"/>
        </w:rPr>
        <w:t>Definition of Variables</w:t>
      </w:r>
    </w:p>
    <w:p w:rsidR="00E937D2" w:rsidRDefault="007C3D79" w:rsidP="00001444">
      <w:pPr>
        <w:spacing w:before="60" w:after="60"/>
        <w:ind w:firstLine="360"/>
      </w:pPr>
      <w:ins w:id="7982" w:author="Todd Winner" w:date="2017-10-10T14:45:00Z">
        <w:r>
          <w:t>N</w:t>
        </w:r>
        <w:r w:rsidR="0063013D">
          <w:tab/>
        </w:r>
        <w:r w:rsidR="0063013D">
          <w:tab/>
        </w:r>
        <w:r w:rsidR="00E937D2">
          <w:t>=</w:t>
        </w:r>
        <w:r w:rsidR="0063013D">
          <w:t xml:space="preserve"> </w:t>
        </w:r>
        <w:r>
          <w:t>Number</w:t>
        </w:r>
      </w:ins>
      <w:del w:id="7983" w:author="Todd Winner" w:date="2017-10-10T14:45:00Z">
        <w:r w:rsidR="00E937D2">
          <w:delText>Q=Quantity</w:delText>
        </w:r>
      </w:del>
      <w:r w:rsidR="00E937D2">
        <w:t xml:space="preserve"> of Kitchen Hood Fan Motors</w:t>
      </w:r>
    </w:p>
    <w:p w:rsidR="00E937D2" w:rsidRDefault="00E937D2" w:rsidP="00001444">
      <w:pPr>
        <w:spacing w:before="60" w:after="60"/>
        <w:ind w:firstLine="360"/>
      </w:pPr>
      <w:r>
        <w:t xml:space="preserve">HP </w:t>
      </w:r>
      <w:r w:rsidR="0063013D">
        <w:tab/>
      </w:r>
      <w:r>
        <w:t>= Kitchen Hood Fan Motor HP</w:t>
      </w:r>
    </w:p>
    <w:p w:rsidR="00E937D2" w:rsidRDefault="00E937D2" w:rsidP="00001444">
      <w:pPr>
        <w:spacing w:before="60" w:after="60"/>
        <w:ind w:firstLine="360"/>
      </w:pPr>
      <w:r>
        <w:t xml:space="preserve">LF </w:t>
      </w:r>
      <w:r w:rsidR="0063013D">
        <w:tab/>
      </w:r>
      <w:r w:rsidR="0063013D">
        <w:tab/>
      </w:r>
      <w:r>
        <w:t>= Existing Motor Loading Factor</w:t>
      </w:r>
    </w:p>
    <w:p w:rsidR="00E937D2" w:rsidRDefault="00E937D2" w:rsidP="00001444">
      <w:pPr>
        <w:spacing w:before="60" w:after="60"/>
        <w:ind w:firstLine="360"/>
      </w:pPr>
      <w:r>
        <w:t xml:space="preserve">0.746 </w:t>
      </w:r>
      <w:r w:rsidR="0063013D">
        <w:tab/>
      </w:r>
      <w:r>
        <w:t>= Conversion from HP to kW</w:t>
      </w:r>
    </w:p>
    <w:p w:rsidR="00E937D2" w:rsidRDefault="00E937D2" w:rsidP="00001444">
      <w:pPr>
        <w:spacing w:before="60" w:after="60"/>
        <w:ind w:firstLine="360"/>
      </w:pPr>
      <w:r>
        <w:t xml:space="preserve">FEFF </w:t>
      </w:r>
      <w:r w:rsidR="0063013D">
        <w:tab/>
      </w:r>
      <w:r>
        <w:t>= Efficiency of Kitchen Hood Fan Motors (%)</w:t>
      </w:r>
    </w:p>
    <w:p w:rsidR="00E937D2" w:rsidRDefault="00E937D2" w:rsidP="00001444">
      <w:pPr>
        <w:spacing w:before="60" w:after="60"/>
        <w:ind w:firstLine="360"/>
      </w:pPr>
      <w:r>
        <w:t xml:space="preserve">RH </w:t>
      </w:r>
      <w:r w:rsidR="0063013D">
        <w:tab/>
      </w:r>
      <w:r>
        <w:t>= Kitchen Hood Fan Run Hours</w:t>
      </w:r>
    </w:p>
    <w:p w:rsidR="00E937D2" w:rsidRDefault="00E937D2" w:rsidP="00001444">
      <w:pPr>
        <w:spacing w:before="60" w:after="60"/>
        <w:ind w:firstLine="360"/>
      </w:pPr>
      <w:r>
        <w:t>PR</w:t>
      </w:r>
      <w:r w:rsidR="0063013D">
        <w:tab/>
      </w:r>
      <w:r w:rsidR="0063013D">
        <w:tab/>
      </w:r>
      <w:r>
        <w:t>= Fan Motor Power Reduction resultant from VFD/Control Installation</w:t>
      </w:r>
    </w:p>
    <w:p w:rsidR="00E937D2" w:rsidRDefault="00E937D2" w:rsidP="00001444">
      <w:pPr>
        <w:spacing w:before="60" w:after="60"/>
        <w:ind w:firstLine="360"/>
      </w:pPr>
      <w:r>
        <w:lastRenderedPageBreak/>
        <w:t xml:space="preserve">SF </w:t>
      </w:r>
      <w:r w:rsidR="0063013D">
        <w:tab/>
      </w:r>
      <w:r w:rsidR="0063013D">
        <w:tab/>
      </w:r>
      <w:r>
        <w:t>= Kitchen Square Footage</w:t>
      </w:r>
    </w:p>
    <w:p w:rsidR="00E937D2" w:rsidRDefault="00E937D2" w:rsidP="00001444">
      <w:pPr>
        <w:spacing w:before="60" w:after="60"/>
        <w:ind w:firstLine="360"/>
      </w:pPr>
      <w:r>
        <w:t>CFM/SF = Code required ventilation rate per square foot for Commercial Kitchen spaces</w:t>
      </w:r>
    </w:p>
    <w:p w:rsidR="00E937D2" w:rsidRDefault="00E937D2" w:rsidP="00001444">
      <w:pPr>
        <w:spacing w:before="60" w:after="60"/>
        <w:ind w:firstLine="360"/>
      </w:pPr>
      <w:r>
        <w:t xml:space="preserve">OF </w:t>
      </w:r>
      <w:r w:rsidR="0063013D">
        <w:tab/>
      </w:r>
      <w:r>
        <w:t>= Ventilation rate oversize factor (compared to code requirement)</w:t>
      </w:r>
    </w:p>
    <w:p w:rsidR="00E937D2" w:rsidRDefault="00E937D2" w:rsidP="00001444">
      <w:pPr>
        <w:spacing w:before="60" w:after="60"/>
        <w:ind w:firstLine="360"/>
      </w:pPr>
      <w:r>
        <w:t xml:space="preserve">FR </w:t>
      </w:r>
      <w:r w:rsidR="0063013D">
        <w:tab/>
      </w:r>
      <w:r w:rsidR="0063013D">
        <w:tab/>
      </w:r>
      <w:r>
        <w:t>= Flow Reduction resultant from VFD/Control Installation</w:t>
      </w:r>
    </w:p>
    <w:p w:rsidR="00E937D2" w:rsidRDefault="00E937D2" w:rsidP="00001444">
      <w:pPr>
        <w:spacing w:before="60" w:after="60"/>
        <w:ind w:firstLine="360"/>
      </w:pPr>
      <w:r>
        <w:t>HDD</w:t>
      </w:r>
      <w:r>
        <w:rPr>
          <w:vertAlign w:val="subscript"/>
        </w:rPr>
        <w:t>mod</w:t>
      </w:r>
      <w:r>
        <w:t xml:space="preserve"> = Modified Heating Degree Days based on location and facility type</w:t>
      </w:r>
    </w:p>
    <w:p w:rsidR="00E937D2" w:rsidRPr="008A451E" w:rsidRDefault="00E937D2" w:rsidP="00001444">
      <w:pPr>
        <w:spacing w:before="60" w:after="60"/>
        <w:ind w:firstLine="360"/>
      </w:pPr>
      <w:r>
        <w:t>CDD</w:t>
      </w:r>
      <w:r>
        <w:rPr>
          <w:vertAlign w:val="subscript"/>
        </w:rPr>
        <w:t>mod</w:t>
      </w:r>
      <w:r>
        <w:t xml:space="preserve"> = Modified Cooling Degree Days based on location and facility type</w:t>
      </w:r>
    </w:p>
    <w:p w:rsidR="00E937D2" w:rsidRDefault="00E937D2" w:rsidP="00001444">
      <w:pPr>
        <w:spacing w:before="60" w:after="60"/>
        <w:ind w:firstLine="360"/>
      </w:pPr>
      <w:r>
        <w:t>24 = Hours per Day</w:t>
      </w:r>
    </w:p>
    <w:p w:rsidR="00E937D2" w:rsidRDefault="00E937D2" w:rsidP="00001444">
      <w:pPr>
        <w:spacing w:before="60" w:after="60"/>
        <w:ind w:firstLine="360"/>
      </w:pPr>
      <w:r>
        <w:t>1.08 = Sensible heat factor for air ((Btu/hr)</w:t>
      </w:r>
      <w:r w:rsidR="00541B9F">
        <w:t xml:space="preserve"> </w:t>
      </w:r>
      <w:r>
        <w:t>/</w:t>
      </w:r>
      <w:r w:rsidR="00541B9F">
        <w:t xml:space="preserve"> </w:t>
      </w:r>
      <w:r>
        <w:t>(CFM *</w:t>
      </w:r>
      <w:r w:rsidR="00541B9F">
        <w:t xml:space="preserve"> </w:t>
      </w:r>
      <w:r>
        <w:t>Deg F))</w:t>
      </w:r>
    </w:p>
    <w:p w:rsidR="00E937D2" w:rsidRDefault="00E937D2" w:rsidP="00001444">
      <w:pPr>
        <w:spacing w:before="60" w:after="60"/>
        <w:ind w:firstLine="360"/>
      </w:pPr>
      <w:r>
        <w:t>HEFF = Efficiency of Heating System (AFUE %)</w:t>
      </w:r>
    </w:p>
    <w:p w:rsidR="00E937D2" w:rsidRDefault="00E937D2" w:rsidP="00001444">
      <w:pPr>
        <w:spacing w:before="60" w:after="60"/>
        <w:ind w:firstLine="360"/>
      </w:pPr>
      <w:r>
        <w:t>CEFF = Efficiency of Cooling System (COP)</w:t>
      </w:r>
    </w:p>
    <w:p w:rsidR="002A697A" w:rsidRDefault="002A697A" w:rsidP="00001444">
      <w:pPr>
        <w:spacing w:before="60" w:after="60"/>
        <w:ind w:firstLine="360"/>
      </w:pPr>
      <w:r>
        <w:t>3</w:t>
      </w:r>
      <w:r w:rsidR="00541B9F">
        <w:t>,</w:t>
      </w:r>
      <w:r>
        <w:t>412 = Conversion factor from Btu to kWh (3</w:t>
      </w:r>
      <w:r w:rsidR="00541B9F">
        <w:t>,</w:t>
      </w:r>
      <w:r>
        <w:t>412 Btu = 1 kWh)</w:t>
      </w:r>
    </w:p>
    <w:p w:rsidR="00E937D2" w:rsidRDefault="00E937D2" w:rsidP="00001444">
      <w:pPr>
        <w:spacing w:before="60" w:after="60"/>
        <w:ind w:firstLine="360"/>
      </w:pPr>
      <w:r>
        <w:t>1</w:t>
      </w:r>
      <w:r w:rsidR="00A91A77">
        <w:t>,</w:t>
      </w:r>
      <w:r>
        <w:t>000</w:t>
      </w:r>
      <w:r w:rsidR="00A91A77">
        <w:t>,</w:t>
      </w:r>
      <w:r>
        <w:t>000 = Btu/MMBtu</w:t>
      </w:r>
    </w:p>
    <w:p w:rsidR="00E937D2" w:rsidRDefault="00E937D2" w:rsidP="00E937D2"/>
    <w:p w:rsidR="0063013D" w:rsidRDefault="0063013D" w:rsidP="0063013D">
      <w:pPr>
        <w:pStyle w:val="Heading4"/>
        <w:rPr>
          <w:ins w:id="7984" w:author="Todd Winner" w:date="2017-10-10T14:45:00Z"/>
          <w:lang w:val="en-US"/>
        </w:rPr>
      </w:pPr>
      <w:ins w:id="7985" w:author="Todd Winner" w:date="2017-10-10T14:45:00Z">
        <w:r>
          <w:rPr>
            <w:lang w:val="en-US"/>
          </w:rPr>
          <w:t>Summary of Inputs</w:t>
        </w:r>
      </w:ins>
    </w:p>
    <w:p w:rsidR="0063013D" w:rsidRPr="0063013D" w:rsidRDefault="0063013D" w:rsidP="0063013D">
      <w:pPr>
        <w:rPr>
          <w:ins w:id="7986" w:author="Todd Winner" w:date="2017-10-10T14:45:00Z"/>
          <w:lang w:eastAsia="x-none"/>
        </w:rPr>
      </w:pPr>
    </w:p>
    <w:p w:rsidR="00E937D2" w:rsidRDefault="00E937D2" w:rsidP="007E0C7F">
      <w:pPr>
        <w:keepNext/>
        <w:jc w:val="center"/>
        <w:rPr>
          <w:del w:id="7987" w:author="Todd Winner" w:date="2017-10-10T14:45:00Z"/>
          <w:b/>
        </w:rPr>
      </w:pPr>
      <w:r w:rsidRPr="00024769">
        <w:t>Kitchen Hoods with VFDs</w:t>
      </w:r>
    </w:p>
    <w:p w:rsidR="00E937D2" w:rsidRPr="00764DE5" w:rsidRDefault="00E937D2" w:rsidP="00024769">
      <w:pPr>
        <w:pStyle w:val="TableCaption"/>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30"/>
        <w:gridCol w:w="2160"/>
        <w:gridCol w:w="4410"/>
      </w:tblGrid>
      <w:tr w:rsidR="009E4AEA" w:rsidTr="009E4AEA">
        <w:tc>
          <w:tcPr>
            <w:tcW w:w="1548" w:type="dxa"/>
          </w:tcPr>
          <w:p w:rsidR="009E4AEA" w:rsidRDefault="009E4AEA" w:rsidP="00024769">
            <w:pPr>
              <w:pStyle w:val="TableHeader"/>
            </w:pPr>
            <w:r w:rsidRPr="00764DE5">
              <w:t>Component</w:t>
            </w:r>
          </w:p>
        </w:tc>
        <w:tc>
          <w:tcPr>
            <w:tcW w:w="1530" w:type="dxa"/>
          </w:tcPr>
          <w:p w:rsidR="009E4AEA" w:rsidRDefault="009E4AEA" w:rsidP="00024769">
            <w:pPr>
              <w:pStyle w:val="TableHeader"/>
            </w:pPr>
            <w:r w:rsidRPr="00764DE5">
              <w:t>Type</w:t>
            </w:r>
          </w:p>
        </w:tc>
        <w:tc>
          <w:tcPr>
            <w:tcW w:w="2160" w:type="dxa"/>
          </w:tcPr>
          <w:p w:rsidR="009E4AEA" w:rsidRDefault="009E4AEA" w:rsidP="00024769">
            <w:pPr>
              <w:pStyle w:val="TableHeader"/>
            </w:pPr>
            <w:r w:rsidRPr="00764DE5">
              <w:t>Value</w:t>
            </w:r>
          </w:p>
        </w:tc>
        <w:tc>
          <w:tcPr>
            <w:tcW w:w="4410" w:type="dxa"/>
          </w:tcPr>
          <w:p w:rsidR="009E4AEA" w:rsidRDefault="009E4AEA" w:rsidP="00024769">
            <w:pPr>
              <w:pStyle w:val="TableHeader"/>
            </w:pPr>
            <w:r w:rsidRPr="00764DE5">
              <w:t>Source</w:t>
            </w:r>
          </w:p>
        </w:tc>
      </w:tr>
      <w:tr w:rsidR="009E4AEA" w:rsidTr="009E4AEA">
        <w:tc>
          <w:tcPr>
            <w:tcW w:w="1548" w:type="dxa"/>
          </w:tcPr>
          <w:p w:rsidR="009E4AEA" w:rsidRDefault="007C3D79" w:rsidP="00024769">
            <w:pPr>
              <w:pStyle w:val="TableCells"/>
            </w:pPr>
            <w:ins w:id="7988" w:author="Todd Winner" w:date="2017-10-10T14:45:00Z">
              <w:r>
                <w:t>N</w:t>
              </w:r>
            </w:ins>
            <w:del w:id="7989" w:author="Todd Winner" w:date="2017-10-10T14:45:00Z">
              <w:r w:rsidR="009E4AEA">
                <w:delText>Q</w:delText>
              </w:r>
            </w:del>
          </w:p>
        </w:tc>
        <w:tc>
          <w:tcPr>
            <w:tcW w:w="1530" w:type="dxa"/>
          </w:tcPr>
          <w:p w:rsidR="009E4AEA" w:rsidRDefault="009E4AEA" w:rsidP="00024769">
            <w:pPr>
              <w:pStyle w:val="TableCells"/>
            </w:pPr>
            <w:r>
              <w:t>Variable</w:t>
            </w:r>
          </w:p>
        </w:tc>
        <w:tc>
          <w:tcPr>
            <w:tcW w:w="2160" w:type="dxa"/>
          </w:tcPr>
          <w:p w:rsidR="009E4AEA" w:rsidRDefault="009E4AEA" w:rsidP="00024769">
            <w:pPr>
              <w:pStyle w:val="TableCells"/>
            </w:pPr>
            <w:r>
              <w:t>Quantity</w:t>
            </w:r>
          </w:p>
        </w:tc>
        <w:tc>
          <w:tcPr>
            <w:tcW w:w="4410" w:type="dxa"/>
          </w:tcPr>
          <w:p w:rsidR="009E4AEA" w:rsidRDefault="009E4AEA" w:rsidP="00024769">
            <w:pPr>
              <w:pStyle w:val="TableCells"/>
            </w:pPr>
            <w:r>
              <w:t>Application</w:t>
            </w:r>
          </w:p>
        </w:tc>
      </w:tr>
      <w:tr w:rsidR="009E4AEA" w:rsidTr="009E4AEA">
        <w:tc>
          <w:tcPr>
            <w:tcW w:w="1548" w:type="dxa"/>
          </w:tcPr>
          <w:p w:rsidR="009E4AEA" w:rsidRDefault="009E4AEA" w:rsidP="00024769">
            <w:pPr>
              <w:pStyle w:val="TableCells"/>
            </w:pPr>
            <w:r>
              <w:t>HP</w:t>
            </w:r>
          </w:p>
        </w:tc>
        <w:tc>
          <w:tcPr>
            <w:tcW w:w="1530" w:type="dxa"/>
          </w:tcPr>
          <w:p w:rsidR="009E4AEA" w:rsidRDefault="009E4AEA" w:rsidP="00024769">
            <w:pPr>
              <w:pStyle w:val="TableCells"/>
            </w:pPr>
            <w:r>
              <w:t>Variable</w:t>
            </w:r>
          </w:p>
        </w:tc>
        <w:tc>
          <w:tcPr>
            <w:tcW w:w="2160" w:type="dxa"/>
          </w:tcPr>
          <w:p w:rsidR="009E4AEA" w:rsidRDefault="009E4AEA" w:rsidP="00024769">
            <w:pPr>
              <w:pStyle w:val="TableCells"/>
            </w:pPr>
            <w:r>
              <w:t>Nameplate</w:t>
            </w:r>
          </w:p>
        </w:tc>
        <w:tc>
          <w:tcPr>
            <w:tcW w:w="4410" w:type="dxa"/>
          </w:tcPr>
          <w:p w:rsidR="009E4AEA" w:rsidRDefault="009E4AEA" w:rsidP="00024769">
            <w:pPr>
              <w:pStyle w:val="TableCells"/>
            </w:pPr>
            <w:r>
              <w:t>Application</w:t>
            </w:r>
          </w:p>
        </w:tc>
      </w:tr>
      <w:tr w:rsidR="009E4AEA" w:rsidTr="009E4AEA">
        <w:tc>
          <w:tcPr>
            <w:tcW w:w="1548" w:type="dxa"/>
          </w:tcPr>
          <w:p w:rsidR="009E4AEA" w:rsidRPr="00055F98" w:rsidDel="00341C69" w:rsidRDefault="009E4AEA" w:rsidP="00024769">
            <w:pPr>
              <w:pStyle w:val="TableCells"/>
              <w:rPr>
                <w:i/>
              </w:rPr>
            </w:pPr>
            <w:r>
              <w:rPr>
                <w:i/>
              </w:rPr>
              <w:t>LF</w:t>
            </w:r>
          </w:p>
        </w:tc>
        <w:tc>
          <w:tcPr>
            <w:tcW w:w="1530" w:type="dxa"/>
          </w:tcPr>
          <w:p w:rsidR="009E4AEA" w:rsidRDefault="009E4AEA" w:rsidP="00024769">
            <w:pPr>
              <w:pStyle w:val="TableCells"/>
            </w:pPr>
            <w:r>
              <w:t>Fixed</w:t>
            </w:r>
          </w:p>
        </w:tc>
        <w:tc>
          <w:tcPr>
            <w:tcW w:w="2160" w:type="dxa"/>
          </w:tcPr>
          <w:p w:rsidR="009E4AEA" w:rsidDel="00341C69" w:rsidRDefault="009E4AEA" w:rsidP="00024769">
            <w:pPr>
              <w:pStyle w:val="TableCells"/>
            </w:pPr>
            <w:r>
              <w:t>0.9</w:t>
            </w:r>
          </w:p>
        </w:tc>
        <w:tc>
          <w:tcPr>
            <w:tcW w:w="4410" w:type="dxa"/>
          </w:tcPr>
          <w:p w:rsidR="009E4AEA" w:rsidRPr="002A697A" w:rsidDel="00341C69" w:rsidRDefault="009E4AEA" w:rsidP="00024769">
            <w:pPr>
              <w:pStyle w:val="TableCells"/>
            </w:pPr>
            <w:r>
              <w:t>Melink Analysis Sample</w:t>
            </w:r>
            <w:r w:rsidR="002A697A">
              <w:rPr>
                <w:vertAlign w:val="superscript"/>
              </w:rPr>
              <w:t>1</w:t>
            </w:r>
          </w:p>
        </w:tc>
      </w:tr>
      <w:tr w:rsidR="009E4AEA" w:rsidTr="009E4AEA">
        <w:tc>
          <w:tcPr>
            <w:tcW w:w="1548" w:type="dxa"/>
          </w:tcPr>
          <w:p w:rsidR="009E4AEA" w:rsidRPr="00055F98" w:rsidDel="00341C69" w:rsidRDefault="009E4AEA" w:rsidP="00024769">
            <w:pPr>
              <w:pStyle w:val="TableCells"/>
              <w:rPr>
                <w:i/>
              </w:rPr>
            </w:pPr>
            <w:r>
              <w:rPr>
                <w:i/>
              </w:rPr>
              <w:t>FEFF</w:t>
            </w:r>
          </w:p>
        </w:tc>
        <w:tc>
          <w:tcPr>
            <w:tcW w:w="1530" w:type="dxa"/>
          </w:tcPr>
          <w:p w:rsidR="009E4AEA" w:rsidRDefault="009E4AEA" w:rsidP="00024769">
            <w:pPr>
              <w:pStyle w:val="TableCells"/>
            </w:pPr>
            <w:r w:rsidRPr="00AD7353">
              <w:t>Variable</w:t>
            </w:r>
          </w:p>
        </w:tc>
        <w:tc>
          <w:tcPr>
            <w:tcW w:w="2160" w:type="dxa"/>
          </w:tcPr>
          <w:p w:rsidR="009E4AEA" w:rsidDel="00341C69" w:rsidRDefault="009E4AEA" w:rsidP="00024769">
            <w:pPr>
              <w:pStyle w:val="TableCells"/>
            </w:pPr>
            <w:r>
              <w:t xml:space="preserve">Based </w:t>
            </w:r>
            <w:del w:id="7990" w:author="Todd Winner" w:date="2017-10-10T14:45:00Z">
              <w:r>
                <w:delText xml:space="preserve"> </w:delText>
              </w:r>
            </w:del>
            <w:r>
              <w:t>on Motor HP</w:t>
            </w:r>
          </w:p>
        </w:tc>
        <w:tc>
          <w:tcPr>
            <w:tcW w:w="4410" w:type="dxa"/>
          </w:tcPr>
          <w:p w:rsidR="009E4AEA" w:rsidRPr="005C4732" w:rsidDel="00341C69" w:rsidRDefault="009E4AEA" w:rsidP="00024769">
            <w:pPr>
              <w:pStyle w:val="TableCells"/>
            </w:pPr>
            <w:r>
              <w:t>NEMA Premium Efficiency, TEFC 1800 RPM</w:t>
            </w:r>
          </w:p>
        </w:tc>
      </w:tr>
      <w:tr w:rsidR="009E4AEA" w:rsidTr="009E4AEA">
        <w:tc>
          <w:tcPr>
            <w:tcW w:w="1548" w:type="dxa"/>
          </w:tcPr>
          <w:p w:rsidR="009E4AEA" w:rsidRPr="00055F98" w:rsidDel="00341C69" w:rsidRDefault="009E4AEA" w:rsidP="00024769">
            <w:pPr>
              <w:pStyle w:val="TableCells"/>
              <w:rPr>
                <w:i/>
              </w:rPr>
            </w:pPr>
            <w:r>
              <w:rPr>
                <w:i/>
              </w:rPr>
              <w:t>RH</w:t>
            </w:r>
          </w:p>
        </w:tc>
        <w:tc>
          <w:tcPr>
            <w:tcW w:w="1530" w:type="dxa"/>
          </w:tcPr>
          <w:p w:rsidR="009E4AEA" w:rsidRDefault="009E4AEA" w:rsidP="00024769">
            <w:pPr>
              <w:pStyle w:val="TableCells"/>
            </w:pPr>
            <w:r w:rsidRPr="00AD7353">
              <w:t>Variable</w:t>
            </w:r>
          </w:p>
        </w:tc>
        <w:tc>
          <w:tcPr>
            <w:tcW w:w="2160" w:type="dxa"/>
          </w:tcPr>
          <w:p w:rsidR="009E4AEA" w:rsidDel="00341C69" w:rsidRDefault="009E4AEA" w:rsidP="00024769">
            <w:pPr>
              <w:pStyle w:val="TableCells"/>
            </w:pPr>
            <w:r>
              <w:t>Based on Facility Type</w:t>
            </w:r>
          </w:p>
        </w:tc>
        <w:tc>
          <w:tcPr>
            <w:tcW w:w="4410" w:type="dxa"/>
          </w:tcPr>
          <w:p w:rsidR="009E4AEA" w:rsidRPr="005C4732" w:rsidDel="00341C69" w:rsidRDefault="009E4AEA" w:rsidP="00024769">
            <w:pPr>
              <w:pStyle w:val="TableCells"/>
            </w:pPr>
            <w:r>
              <w:t>Facility Specific Value Table</w:t>
            </w:r>
          </w:p>
        </w:tc>
      </w:tr>
      <w:tr w:rsidR="009E4AEA" w:rsidTr="009E4AEA">
        <w:tc>
          <w:tcPr>
            <w:tcW w:w="1548" w:type="dxa"/>
          </w:tcPr>
          <w:p w:rsidR="009E4AEA" w:rsidRPr="00341C69" w:rsidDel="00341C69" w:rsidRDefault="009E4AEA" w:rsidP="00024769">
            <w:pPr>
              <w:pStyle w:val="TableCells"/>
              <w:rPr>
                <w:i/>
              </w:rPr>
            </w:pPr>
            <w:r>
              <w:rPr>
                <w:i/>
              </w:rPr>
              <w:t>PR</w:t>
            </w:r>
          </w:p>
        </w:tc>
        <w:tc>
          <w:tcPr>
            <w:tcW w:w="1530" w:type="dxa"/>
          </w:tcPr>
          <w:p w:rsidR="009E4AEA" w:rsidRDefault="009E4AEA" w:rsidP="00024769">
            <w:pPr>
              <w:pStyle w:val="TableCells"/>
            </w:pPr>
            <w:r w:rsidRPr="00AD7353">
              <w:t>Variable</w:t>
            </w:r>
          </w:p>
        </w:tc>
        <w:tc>
          <w:tcPr>
            <w:tcW w:w="2160" w:type="dxa"/>
          </w:tcPr>
          <w:p w:rsidR="009E4AEA" w:rsidDel="00341C69" w:rsidRDefault="009E4AEA" w:rsidP="00024769">
            <w:pPr>
              <w:pStyle w:val="TableCells"/>
            </w:pPr>
            <w:r>
              <w:t>Based on Facility Type</w:t>
            </w:r>
          </w:p>
        </w:tc>
        <w:tc>
          <w:tcPr>
            <w:tcW w:w="4410" w:type="dxa"/>
          </w:tcPr>
          <w:p w:rsidR="009E4AEA" w:rsidRPr="005C4732" w:rsidDel="00341C69" w:rsidRDefault="009E4AEA" w:rsidP="00024769">
            <w:pPr>
              <w:pStyle w:val="TableCells"/>
            </w:pPr>
            <w:r>
              <w:t>Facility Specific Value Table</w:t>
            </w:r>
          </w:p>
        </w:tc>
      </w:tr>
      <w:tr w:rsidR="009E4AEA" w:rsidTr="009E4AEA">
        <w:tc>
          <w:tcPr>
            <w:tcW w:w="1548" w:type="dxa"/>
          </w:tcPr>
          <w:p w:rsidR="009E4AEA" w:rsidRPr="00341C69" w:rsidDel="00341C69" w:rsidRDefault="009E4AEA" w:rsidP="00024769">
            <w:pPr>
              <w:pStyle w:val="TableCells"/>
              <w:rPr>
                <w:i/>
              </w:rPr>
            </w:pPr>
            <w:r>
              <w:rPr>
                <w:i/>
              </w:rPr>
              <w:t>SF</w:t>
            </w:r>
          </w:p>
        </w:tc>
        <w:tc>
          <w:tcPr>
            <w:tcW w:w="1530" w:type="dxa"/>
          </w:tcPr>
          <w:p w:rsidR="009E4AEA" w:rsidRDefault="009E4AEA" w:rsidP="00024769">
            <w:pPr>
              <w:pStyle w:val="TableCells"/>
            </w:pPr>
            <w:r w:rsidRPr="00AD7353">
              <w:t>Variable</w:t>
            </w:r>
          </w:p>
        </w:tc>
        <w:tc>
          <w:tcPr>
            <w:tcW w:w="2160" w:type="dxa"/>
          </w:tcPr>
          <w:p w:rsidR="009E4AEA" w:rsidDel="00341C69" w:rsidRDefault="009E4AEA" w:rsidP="00024769">
            <w:pPr>
              <w:pStyle w:val="TableCells"/>
            </w:pPr>
            <w:r>
              <w:t>Kitchen Square Footage</w:t>
            </w:r>
          </w:p>
        </w:tc>
        <w:tc>
          <w:tcPr>
            <w:tcW w:w="4410" w:type="dxa"/>
          </w:tcPr>
          <w:p w:rsidR="009E4AEA" w:rsidRPr="005C4732" w:rsidDel="00341C69" w:rsidRDefault="009E4AEA" w:rsidP="00024769">
            <w:pPr>
              <w:pStyle w:val="TableCells"/>
            </w:pPr>
            <w:r>
              <w:t>Application</w:t>
            </w:r>
          </w:p>
        </w:tc>
      </w:tr>
      <w:tr w:rsidR="009E4AEA" w:rsidTr="009E4AEA">
        <w:tc>
          <w:tcPr>
            <w:tcW w:w="1548" w:type="dxa"/>
          </w:tcPr>
          <w:p w:rsidR="009E4AEA" w:rsidRPr="00341C69" w:rsidDel="00341C69" w:rsidRDefault="009E4AEA" w:rsidP="00024769">
            <w:pPr>
              <w:pStyle w:val="TableCells"/>
              <w:rPr>
                <w:i/>
              </w:rPr>
            </w:pPr>
            <w:r>
              <w:rPr>
                <w:i/>
              </w:rPr>
              <w:t>CFM / SF</w:t>
            </w:r>
          </w:p>
        </w:tc>
        <w:tc>
          <w:tcPr>
            <w:tcW w:w="1530" w:type="dxa"/>
          </w:tcPr>
          <w:p w:rsidR="009E4AEA" w:rsidRDefault="009E4AEA" w:rsidP="00024769">
            <w:pPr>
              <w:pStyle w:val="TableCells"/>
            </w:pPr>
            <w:r w:rsidRPr="00AA18F7">
              <w:t>Fixed</w:t>
            </w:r>
          </w:p>
        </w:tc>
        <w:tc>
          <w:tcPr>
            <w:tcW w:w="2160" w:type="dxa"/>
          </w:tcPr>
          <w:p w:rsidR="009E4AEA" w:rsidDel="00341C69" w:rsidRDefault="009E4AEA" w:rsidP="00024769">
            <w:pPr>
              <w:pStyle w:val="TableCells"/>
            </w:pPr>
            <w:r>
              <w:t>0.7</w:t>
            </w:r>
          </w:p>
        </w:tc>
        <w:tc>
          <w:tcPr>
            <w:tcW w:w="4410" w:type="dxa"/>
          </w:tcPr>
          <w:p w:rsidR="009E4AEA" w:rsidRPr="005C4732" w:rsidDel="00341C69" w:rsidRDefault="009E4AEA" w:rsidP="00024769">
            <w:pPr>
              <w:pStyle w:val="TableCells"/>
            </w:pPr>
            <w:r>
              <w:t xml:space="preserve">ASHRAE 62.1 </w:t>
            </w:r>
            <w:r w:rsidR="00293353">
              <w:t xml:space="preserve">2013 </w:t>
            </w:r>
            <w:r>
              <w:t>Table 6.</w:t>
            </w:r>
            <w:r w:rsidR="00293353">
              <w:t>5</w:t>
            </w:r>
          </w:p>
        </w:tc>
      </w:tr>
      <w:tr w:rsidR="009E4AEA" w:rsidTr="009E4AEA">
        <w:tc>
          <w:tcPr>
            <w:tcW w:w="1548" w:type="dxa"/>
          </w:tcPr>
          <w:p w:rsidR="009E4AEA" w:rsidRPr="00341C69" w:rsidDel="00341C69" w:rsidRDefault="009E4AEA" w:rsidP="00024769">
            <w:pPr>
              <w:pStyle w:val="TableCells"/>
              <w:rPr>
                <w:i/>
              </w:rPr>
            </w:pPr>
            <w:r>
              <w:rPr>
                <w:i/>
              </w:rPr>
              <w:t>OF</w:t>
            </w:r>
          </w:p>
        </w:tc>
        <w:tc>
          <w:tcPr>
            <w:tcW w:w="1530" w:type="dxa"/>
          </w:tcPr>
          <w:p w:rsidR="009E4AEA" w:rsidRDefault="009E4AEA" w:rsidP="00024769">
            <w:pPr>
              <w:pStyle w:val="TableCells"/>
            </w:pPr>
            <w:r w:rsidRPr="00AA18F7">
              <w:t>Fixed</w:t>
            </w:r>
          </w:p>
        </w:tc>
        <w:tc>
          <w:tcPr>
            <w:tcW w:w="2160" w:type="dxa"/>
          </w:tcPr>
          <w:p w:rsidR="009E4AEA" w:rsidDel="00341C69" w:rsidRDefault="009E4AEA" w:rsidP="00024769">
            <w:pPr>
              <w:pStyle w:val="TableCells"/>
            </w:pPr>
            <w:r>
              <w:t>1.4</w:t>
            </w:r>
          </w:p>
        </w:tc>
        <w:tc>
          <w:tcPr>
            <w:tcW w:w="4410" w:type="dxa"/>
          </w:tcPr>
          <w:p w:rsidR="009E4AEA" w:rsidRPr="002A697A" w:rsidDel="00341C69" w:rsidRDefault="009E4AEA" w:rsidP="00024769">
            <w:pPr>
              <w:pStyle w:val="TableCells"/>
            </w:pPr>
            <w:r>
              <w:t>Estimated Typical Kitchen Design</w:t>
            </w:r>
            <w:r w:rsidR="002A697A">
              <w:rPr>
                <w:vertAlign w:val="superscript"/>
              </w:rPr>
              <w:t>2</w:t>
            </w:r>
          </w:p>
        </w:tc>
      </w:tr>
      <w:tr w:rsidR="009E4AEA" w:rsidTr="009E4AEA">
        <w:tc>
          <w:tcPr>
            <w:tcW w:w="1548" w:type="dxa"/>
          </w:tcPr>
          <w:p w:rsidR="009E4AEA" w:rsidRPr="00341C69" w:rsidDel="00341C69" w:rsidRDefault="009E4AEA" w:rsidP="00024769">
            <w:pPr>
              <w:pStyle w:val="TableCells"/>
              <w:rPr>
                <w:i/>
              </w:rPr>
            </w:pPr>
            <w:r>
              <w:rPr>
                <w:i/>
              </w:rPr>
              <w:t>FR</w:t>
            </w:r>
          </w:p>
        </w:tc>
        <w:tc>
          <w:tcPr>
            <w:tcW w:w="1530" w:type="dxa"/>
          </w:tcPr>
          <w:p w:rsidR="009E4AEA" w:rsidRDefault="009E4AEA" w:rsidP="00024769">
            <w:pPr>
              <w:pStyle w:val="TableCells"/>
            </w:pPr>
            <w:r w:rsidRPr="00A45E5A">
              <w:t>Variable</w:t>
            </w:r>
          </w:p>
        </w:tc>
        <w:tc>
          <w:tcPr>
            <w:tcW w:w="2160" w:type="dxa"/>
          </w:tcPr>
          <w:p w:rsidR="009E4AEA" w:rsidDel="00341C69" w:rsidRDefault="009E4AEA" w:rsidP="00024769">
            <w:pPr>
              <w:pStyle w:val="TableCells"/>
            </w:pPr>
            <w:r>
              <w:t>Based on Facility Type</w:t>
            </w:r>
          </w:p>
        </w:tc>
        <w:tc>
          <w:tcPr>
            <w:tcW w:w="4410" w:type="dxa"/>
          </w:tcPr>
          <w:p w:rsidR="009E4AEA" w:rsidRPr="005C4732" w:rsidDel="00341C69" w:rsidRDefault="009E4AEA" w:rsidP="00024769">
            <w:pPr>
              <w:pStyle w:val="TableCells"/>
            </w:pPr>
            <w:r>
              <w:t>Facility Specific Value Table</w:t>
            </w:r>
          </w:p>
        </w:tc>
      </w:tr>
      <w:tr w:rsidR="009E4AEA" w:rsidTr="009E4AEA">
        <w:tc>
          <w:tcPr>
            <w:tcW w:w="1548" w:type="dxa"/>
          </w:tcPr>
          <w:p w:rsidR="009E4AEA" w:rsidRPr="009E4AEA" w:rsidDel="00341C69" w:rsidRDefault="009E4AEA" w:rsidP="00024769">
            <w:pPr>
              <w:pStyle w:val="TableCells"/>
              <w:rPr>
                <w:i/>
              </w:rPr>
            </w:pPr>
            <w:r>
              <w:rPr>
                <w:i/>
              </w:rPr>
              <w:t>HDD</w:t>
            </w:r>
            <w:r>
              <w:rPr>
                <w:i/>
                <w:vertAlign w:val="subscript"/>
              </w:rPr>
              <w:t>mod</w:t>
            </w:r>
          </w:p>
        </w:tc>
        <w:tc>
          <w:tcPr>
            <w:tcW w:w="1530" w:type="dxa"/>
          </w:tcPr>
          <w:p w:rsidR="009E4AEA" w:rsidRDefault="009E4AEA" w:rsidP="00024769">
            <w:pPr>
              <w:pStyle w:val="TableCells"/>
            </w:pPr>
            <w:r w:rsidRPr="00A45E5A">
              <w:t>Variable</w:t>
            </w:r>
          </w:p>
        </w:tc>
        <w:tc>
          <w:tcPr>
            <w:tcW w:w="2160" w:type="dxa"/>
          </w:tcPr>
          <w:p w:rsidR="009E4AEA" w:rsidDel="00341C69" w:rsidRDefault="009E4AEA" w:rsidP="00024769">
            <w:pPr>
              <w:pStyle w:val="TableCells"/>
            </w:pPr>
          </w:p>
        </w:tc>
        <w:tc>
          <w:tcPr>
            <w:tcW w:w="4410" w:type="dxa"/>
          </w:tcPr>
          <w:p w:rsidR="009E4AEA" w:rsidRPr="005C4732" w:rsidDel="00341C69" w:rsidRDefault="009E4AEA" w:rsidP="00024769">
            <w:pPr>
              <w:pStyle w:val="TableCells"/>
            </w:pPr>
            <w:r>
              <w:t>Heating Degree Day Table</w:t>
            </w:r>
          </w:p>
        </w:tc>
      </w:tr>
      <w:tr w:rsidR="009E4AEA" w:rsidTr="009E4AEA">
        <w:tc>
          <w:tcPr>
            <w:tcW w:w="1548" w:type="dxa"/>
          </w:tcPr>
          <w:p w:rsidR="009E4AEA" w:rsidRPr="00341C69" w:rsidDel="00341C69" w:rsidRDefault="009E4AEA" w:rsidP="00024769">
            <w:pPr>
              <w:pStyle w:val="TableCells"/>
              <w:rPr>
                <w:i/>
              </w:rPr>
            </w:pPr>
            <w:r>
              <w:rPr>
                <w:i/>
              </w:rPr>
              <w:t>CDD</w:t>
            </w:r>
            <w:r>
              <w:rPr>
                <w:i/>
                <w:vertAlign w:val="subscript"/>
              </w:rPr>
              <w:t>mod</w:t>
            </w:r>
          </w:p>
        </w:tc>
        <w:tc>
          <w:tcPr>
            <w:tcW w:w="1530" w:type="dxa"/>
          </w:tcPr>
          <w:p w:rsidR="009E4AEA" w:rsidRDefault="009E4AEA" w:rsidP="00024769">
            <w:pPr>
              <w:pStyle w:val="TableCells"/>
            </w:pPr>
            <w:r w:rsidRPr="00A45E5A">
              <w:t>Variable</w:t>
            </w:r>
          </w:p>
        </w:tc>
        <w:tc>
          <w:tcPr>
            <w:tcW w:w="2160" w:type="dxa"/>
          </w:tcPr>
          <w:p w:rsidR="009E4AEA" w:rsidDel="00341C69" w:rsidRDefault="009E4AEA" w:rsidP="00024769">
            <w:pPr>
              <w:pStyle w:val="TableCells"/>
            </w:pPr>
          </w:p>
        </w:tc>
        <w:tc>
          <w:tcPr>
            <w:tcW w:w="4410" w:type="dxa"/>
          </w:tcPr>
          <w:p w:rsidR="009E4AEA" w:rsidRPr="005C4732" w:rsidDel="00341C69" w:rsidRDefault="009E4AEA" w:rsidP="00024769">
            <w:pPr>
              <w:pStyle w:val="TableCells"/>
            </w:pPr>
            <w:r>
              <w:t>Cooling Degree Day Table</w:t>
            </w:r>
          </w:p>
        </w:tc>
      </w:tr>
      <w:tr w:rsidR="009E4AEA" w:rsidTr="009E4AEA">
        <w:tc>
          <w:tcPr>
            <w:tcW w:w="1548" w:type="dxa"/>
          </w:tcPr>
          <w:p w:rsidR="009E4AEA" w:rsidRPr="00341C69" w:rsidDel="00341C69" w:rsidRDefault="009E4AEA" w:rsidP="00024769">
            <w:pPr>
              <w:pStyle w:val="TableCells"/>
              <w:rPr>
                <w:i/>
              </w:rPr>
            </w:pPr>
            <w:r>
              <w:rPr>
                <w:i/>
              </w:rPr>
              <w:t>HEFF</w:t>
            </w:r>
          </w:p>
        </w:tc>
        <w:tc>
          <w:tcPr>
            <w:tcW w:w="1530" w:type="dxa"/>
          </w:tcPr>
          <w:p w:rsidR="009E4AEA" w:rsidRDefault="009E4AEA" w:rsidP="00024769">
            <w:pPr>
              <w:pStyle w:val="TableCells"/>
            </w:pPr>
            <w:r w:rsidRPr="00081420">
              <w:t>Fixed</w:t>
            </w:r>
          </w:p>
        </w:tc>
        <w:tc>
          <w:tcPr>
            <w:tcW w:w="2160" w:type="dxa"/>
          </w:tcPr>
          <w:p w:rsidR="009E4AEA" w:rsidDel="00341C69" w:rsidRDefault="009E4AEA" w:rsidP="00024769">
            <w:pPr>
              <w:pStyle w:val="TableCells"/>
            </w:pPr>
            <w:r>
              <w:t>0.8</w:t>
            </w:r>
          </w:p>
        </w:tc>
        <w:tc>
          <w:tcPr>
            <w:tcW w:w="4410" w:type="dxa"/>
          </w:tcPr>
          <w:p w:rsidR="009E4AEA" w:rsidRPr="002A697A" w:rsidDel="00341C69" w:rsidRDefault="00603581" w:rsidP="00024769">
            <w:pPr>
              <w:pStyle w:val="TableCells"/>
            </w:pPr>
            <w:r>
              <w:t>8.1F</w:t>
            </w:r>
            <w:r>
              <w:rPr>
                <w:vertAlign w:val="superscript"/>
              </w:rPr>
              <w:t>3</w:t>
            </w:r>
            <w:r>
              <w:t>Estimated Heating System Efficiency</w:t>
            </w:r>
            <w:r>
              <w:rPr>
                <w:vertAlign w:val="superscript"/>
              </w:rPr>
              <w:t>3</w:t>
            </w:r>
          </w:p>
        </w:tc>
      </w:tr>
      <w:tr w:rsidR="009E4AEA" w:rsidTr="009E4AEA">
        <w:tc>
          <w:tcPr>
            <w:tcW w:w="1548" w:type="dxa"/>
          </w:tcPr>
          <w:p w:rsidR="009E4AEA" w:rsidRPr="00341C69" w:rsidDel="00341C69" w:rsidRDefault="009E4AEA" w:rsidP="00024769">
            <w:pPr>
              <w:pStyle w:val="TableCells"/>
              <w:rPr>
                <w:i/>
              </w:rPr>
            </w:pPr>
            <w:r>
              <w:rPr>
                <w:i/>
              </w:rPr>
              <w:t>CEFF</w:t>
            </w:r>
          </w:p>
        </w:tc>
        <w:tc>
          <w:tcPr>
            <w:tcW w:w="1530" w:type="dxa"/>
          </w:tcPr>
          <w:p w:rsidR="009E4AEA" w:rsidRDefault="009E4AEA" w:rsidP="00024769">
            <w:pPr>
              <w:pStyle w:val="TableCells"/>
            </w:pPr>
            <w:r w:rsidRPr="00081420">
              <w:t>Fixed</w:t>
            </w:r>
          </w:p>
        </w:tc>
        <w:tc>
          <w:tcPr>
            <w:tcW w:w="2160" w:type="dxa"/>
          </w:tcPr>
          <w:p w:rsidR="009E4AEA" w:rsidDel="00341C69" w:rsidRDefault="002A697A" w:rsidP="00024769">
            <w:pPr>
              <w:pStyle w:val="TableCells"/>
            </w:pPr>
            <w:r>
              <w:t>3.00</w:t>
            </w:r>
          </w:p>
        </w:tc>
        <w:tc>
          <w:tcPr>
            <w:tcW w:w="4410" w:type="dxa"/>
          </w:tcPr>
          <w:p w:rsidR="009E4AEA" w:rsidRPr="005C4732" w:rsidDel="00341C69" w:rsidRDefault="009E4AEA" w:rsidP="00024769">
            <w:pPr>
              <w:pStyle w:val="TableCells"/>
            </w:pPr>
            <w:r>
              <w:t>Estimated Cooling System Efficiency</w:t>
            </w:r>
            <w:r w:rsidR="002A697A">
              <w:rPr>
                <w:vertAlign w:val="superscript"/>
              </w:rPr>
              <w:t>4</w:t>
            </w:r>
            <w:r>
              <w:t xml:space="preserve"> </w:t>
            </w:r>
          </w:p>
        </w:tc>
      </w:tr>
    </w:tbl>
    <w:p w:rsidR="009E4AEA" w:rsidRDefault="009E4AEA" w:rsidP="00E937D2">
      <w:pPr>
        <w:rPr>
          <w:b/>
        </w:rPr>
      </w:pPr>
    </w:p>
    <w:p w:rsidR="00E937D2" w:rsidRPr="00764DE5" w:rsidRDefault="002A697A" w:rsidP="00024769">
      <w:pPr>
        <w:pStyle w:val="TableCaption"/>
      </w:pPr>
      <w:r w:rsidRPr="00764DE5">
        <w:lastRenderedPageBreak/>
        <w:t>F</w:t>
      </w:r>
      <w:r w:rsidR="00E937D2" w:rsidRPr="00E72BDC">
        <w:t>acility-Specific Values</w:t>
      </w:r>
      <w:r w:rsidR="00E937D2">
        <w:t xml:space="preserve"> Table</w:t>
      </w:r>
      <w:r>
        <w:rPr>
          <w:vertAlign w:val="superscript"/>
        </w:rPr>
        <w:t>5</w:t>
      </w:r>
    </w:p>
    <w:p w:rsidR="00E937D2" w:rsidRDefault="003D650B" w:rsidP="00024769">
      <w:pPr>
        <w:jc w:val="center"/>
      </w:pPr>
      <w:r>
        <w:rPr>
          <w:noProof/>
        </w:rPr>
        <w:drawing>
          <wp:inline distT="0" distB="0" distL="0" distR="0" wp14:anchorId="20F5EF07" wp14:editId="15DF9951">
            <wp:extent cx="4143375" cy="1000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43375" cy="1000125"/>
                    </a:xfrm>
                    <a:prstGeom prst="rect">
                      <a:avLst/>
                    </a:prstGeom>
                    <a:noFill/>
                    <a:ln>
                      <a:noFill/>
                    </a:ln>
                  </pic:spPr>
                </pic:pic>
              </a:graphicData>
            </a:graphic>
          </wp:inline>
        </w:drawing>
      </w:r>
    </w:p>
    <w:p w:rsidR="00E937D2" w:rsidRPr="00764DE5" w:rsidRDefault="00E937D2" w:rsidP="00001444">
      <w:pPr>
        <w:pStyle w:val="TableCaption"/>
        <w:spacing w:before="240"/>
      </w:pPr>
      <w:r w:rsidRPr="00764DE5">
        <w:t>Modified Heating Degree Days</w:t>
      </w:r>
      <w:r>
        <w:t xml:space="preserve"> Table</w:t>
      </w:r>
      <w:r w:rsidR="002A697A">
        <w:rPr>
          <w:vertAlign w:val="superscript"/>
        </w:rPr>
        <w:t>6</w:t>
      </w:r>
    </w:p>
    <w:p w:rsidR="00E937D2" w:rsidRDefault="003D650B" w:rsidP="00024769">
      <w:pPr>
        <w:jc w:val="center"/>
      </w:pPr>
      <w:r>
        <w:rPr>
          <w:noProof/>
        </w:rPr>
        <w:drawing>
          <wp:inline distT="0" distB="0" distL="0" distR="0" wp14:anchorId="3E096DA0" wp14:editId="0ABF6B9E">
            <wp:extent cx="5934075" cy="2000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34075" cy="2000250"/>
                    </a:xfrm>
                    <a:prstGeom prst="rect">
                      <a:avLst/>
                    </a:prstGeom>
                    <a:noFill/>
                    <a:ln>
                      <a:noFill/>
                    </a:ln>
                  </pic:spPr>
                </pic:pic>
              </a:graphicData>
            </a:graphic>
          </wp:inline>
        </w:drawing>
      </w:r>
    </w:p>
    <w:p w:rsidR="00E937D2" w:rsidRPr="00764DE5" w:rsidRDefault="00E937D2" w:rsidP="00541EE4">
      <w:pPr>
        <w:pStyle w:val="TableCaption"/>
        <w:spacing w:before="240"/>
      </w:pPr>
      <w:r w:rsidRPr="00E72BDC">
        <w:t>Modified Cooling Degree Days</w:t>
      </w:r>
      <w:r>
        <w:t xml:space="preserve"> Table</w:t>
      </w:r>
      <w:r w:rsidR="002A697A">
        <w:rPr>
          <w:vertAlign w:val="superscript"/>
        </w:rPr>
        <w:t>7</w:t>
      </w:r>
    </w:p>
    <w:p w:rsidR="00E937D2" w:rsidRPr="00E72BDC" w:rsidRDefault="003D650B" w:rsidP="00024769">
      <w:pPr>
        <w:jc w:val="center"/>
        <w:rPr>
          <w:b/>
        </w:rPr>
      </w:pPr>
      <w:r>
        <w:rPr>
          <w:noProof/>
        </w:rPr>
        <w:drawing>
          <wp:inline distT="0" distB="0" distL="0" distR="0" wp14:anchorId="6C9053BA" wp14:editId="77E903C6">
            <wp:extent cx="4600575" cy="2447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00575" cy="2447925"/>
                    </a:xfrm>
                    <a:prstGeom prst="rect">
                      <a:avLst/>
                    </a:prstGeom>
                    <a:noFill/>
                    <a:ln>
                      <a:noFill/>
                    </a:ln>
                  </pic:spPr>
                </pic:pic>
              </a:graphicData>
            </a:graphic>
          </wp:inline>
        </w:drawing>
      </w:r>
    </w:p>
    <w:p w:rsidR="00E937D2" w:rsidRDefault="00E937D2" w:rsidP="00E937D2"/>
    <w:p w:rsidR="002A697A" w:rsidRDefault="002A697A" w:rsidP="00024769">
      <w:pPr>
        <w:pStyle w:val="Heading4"/>
        <w:spacing w:after="120"/>
      </w:pPr>
      <w:r w:rsidRPr="00764DE5">
        <w:t>Sources</w:t>
      </w:r>
      <w:del w:id="7991" w:author="Todd Winner" w:date="2017-10-10T14:45:00Z">
        <w:r w:rsidR="00294FBC">
          <w:delText>:</w:delText>
        </w:r>
      </w:del>
    </w:p>
    <w:p w:rsidR="002A697A" w:rsidRDefault="002A697A" w:rsidP="00024769">
      <w:pPr>
        <w:pStyle w:val="Sources"/>
        <w:numPr>
          <w:ilvl w:val="0"/>
          <w:numId w:val="80"/>
        </w:numPr>
      </w:pPr>
      <w:r>
        <w:t xml:space="preserve">To assist with development of this protocol, Melink Corporation provided several sample analyses performed on typical facilities utilizing Intelli-Hood control systems. </w:t>
      </w:r>
      <w:del w:id="7992" w:author="Todd Winner" w:date="2017-10-10T14:45:00Z">
        <w:r>
          <w:delText xml:space="preserve"> </w:delText>
        </w:r>
      </w:del>
      <w:r>
        <w:t xml:space="preserve">The analysis performed is used nationwide by Melink to develop energy savings and financial reports related to installation of these systems for interested building owners. </w:t>
      </w:r>
      <w:del w:id="7993" w:author="Todd Winner" w:date="2017-10-10T14:45:00Z">
        <w:r>
          <w:delText xml:space="preserve"> </w:delText>
        </w:r>
      </w:del>
      <w:r>
        <w:t>Melink’s analysis is mirrored in this protocol and includes several of the assumed values utilized here, including an average 0.9 load factor on hood fan motors, as well as operating hours for typical campus, lodging, restaurant and supermarket facility types.</w:t>
      </w:r>
    </w:p>
    <w:p w:rsidR="002A697A" w:rsidRDefault="002A697A" w:rsidP="00024769">
      <w:pPr>
        <w:pStyle w:val="Sources"/>
      </w:pPr>
      <w:r>
        <w:lastRenderedPageBreak/>
        <w:t xml:space="preserve">Oversize factor of 1.4 is a best estimate based on past experience, assessments conducted at facilities with commercial food service equipment and approximations based on Melink sample analyses, which lead to average commercial kitchen ventilation rate of 1 CFM/SF (0.7 * 1.4). </w:t>
      </w:r>
      <w:del w:id="7994" w:author="Todd Winner" w:date="2017-10-10T14:45:00Z">
        <w:r>
          <w:delText xml:space="preserve"> </w:delText>
        </w:r>
      </w:del>
      <w:r>
        <w:t>While exact ventilation rate is dependent on installed equipment and other factors, this figure is meant to represent average ventilation across potential retrofit and new installation projects.</w:t>
      </w:r>
    </w:p>
    <w:p w:rsidR="002A697A" w:rsidRDefault="002A697A" w:rsidP="00024769">
      <w:pPr>
        <w:pStyle w:val="Sources"/>
      </w:pPr>
      <w:r>
        <w:t xml:space="preserve">A typical heating system efficiency of 80% AFUE is assumed based on estimates of average facility size, heating system age, and past and present code requirements, as well as assumptions indicated in Melink sample analyses. </w:t>
      </w:r>
      <w:del w:id="7995" w:author="Todd Winner" w:date="2017-10-10T14:45:00Z">
        <w:r>
          <w:delText xml:space="preserve"> </w:delText>
        </w:r>
      </w:del>
      <w:r>
        <w:t>This figure is meant to represent average heating system efficiency across potential retrofit and new installation projects.</w:t>
      </w:r>
    </w:p>
    <w:p w:rsidR="002A697A" w:rsidRDefault="002A697A" w:rsidP="00024769">
      <w:pPr>
        <w:pStyle w:val="Sources"/>
      </w:pPr>
      <w:r>
        <w:t xml:space="preserve">A typical cooling system efficiency of 3.00 COP (10.24 EER, 1.17 kW/Ton) is assumed based on estimates of average facility size, cooling system age, and past and present code requirements, as well as assumptions indicated in Melink sample analyses. </w:t>
      </w:r>
      <w:del w:id="7996" w:author="Todd Winner" w:date="2017-10-10T14:45:00Z">
        <w:r>
          <w:delText xml:space="preserve"> </w:delText>
        </w:r>
      </w:del>
      <w:r>
        <w:t>This figure is meant to represent average cooling system efficiency across potential retrofit and new installation projects.</w:t>
      </w:r>
    </w:p>
    <w:p w:rsidR="002A697A" w:rsidRDefault="002A697A" w:rsidP="00024769">
      <w:pPr>
        <w:pStyle w:val="Sources"/>
      </w:pPr>
      <w:r>
        <w:t xml:space="preserve">Facility Specific Values table constructed based on consolidation of Melink sample analysis data. </w:t>
      </w:r>
      <w:del w:id="7997" w:author="Todd Winner" w:date="2017-10-10T14:45:00Z">
        <w:r>
          <w:delText xml:space="preserve"> </w:delText>
        </w:r>
      </w:del>
      <w:r>
        <w:t xml:space="preserve">Facility run hours were averaged across all like sample analyses. </w:t>
      </w:r>
      <w:del w:id="7998" w:author="Todd Winner" w:date="2017-10-10T14:45:00Z">
        <w:r>
          <w:delText xml:space="preserve"> </w:delText>
        </w:r>
      </w:del>
      <w:r>
        <w:t>Fan power and flow reductions were calculated utilizing fan power profiles included in each sample analysis.</w:t>
      </w:r>
    </w:p>
    <w:p w:rsidR="002A697A" w:rsidRDefault="009F69FE" w:rsidP="00024769">
      <w:pPr>
        <w:pStyle w:val="Sources"/>
      </w:pPr>
      <w:ins w:id="7999" w:author="Todd Winner" w:date="2017-10-10T14:45:00Z">
        <w:r>
          <w:rPr>
            <w:szCs w:val="24"/>
          </w:rPr>
          <w:t xml:space="preserve">KEMA, June 2009, New Jersey’s Clean Energy Program Smartstart Program Protocol Review; available at: </w:t>
        </w:r>
        <w:r w:rsidR="0086437A">
          <w:fldChar w:fldCharType="begin"/>
        </w:r>
        <w:r w:rsidR="0086437A">
          <w:instrText xml:space="preserve"> HYPERLINK "http://www.njcleanenergy.com/files/file/Library/HVAC%20Evaluation%20Report%20-%20Final%20June%2011%202009.pdf" </w:instrText>
        </w:r>
        <w:r w:rsidR="0086437A">
          <w:fldChar w:fldCharType="separate"/>
        </w:r>
        <w:r w:rsidRPr="00A3173A">
          <w:rPr>
            <w:rStyle w:val="Hyperlink"/>
            <w:szCs w:val="24"/>
          </w:rPr>
          <w:t>http://www.njcleanenergy.com/files/file/Library/HVAC%20Evaluation%20Report%20-%20Final%20June%2011%202009.pdf</w:t>
        </w:r>
        <w:r w:rsidR="0086437A">
          <w:rPr>
            <w:rStyle w:val="Hyperlink"/>
            <w:szCs w:val="24"/>
          </w:rPr>
          <w:fldChar w:fldCharType="end"/>
        </w:r>
        <w:r>
          <w:rPr>
            <w:szCs w:val="24"/>
          </w:rPr>
          <w:t>.</w:t>
        </w:r>
      </w:ins>
      <w:del w:id="8000" w:author="Todd Winner" w:date="2017-10-10T14:45:00Z">
        <w:r w:rsidR="002A697A">
          <w:delText xml:space="preserve">KEMA, </w:delText>
        </w:r>
        <w:r w:rsidR="002A697A">
          <w:rPr>
            <w:i/>
          </w:rPr>
          <w:delText>Smartstart Program Protocol Review</w:delText>
        </w:r>
        <w:r w:rsidR="002A697A">
          <w:delText>.   2009.</w:delText>
        </w:r>
      </w:del>
    </w:p>
    <w:p w:rsidR="002A697A" w:rsidRDefault="002A697A" w:rsidP="00024769">
      <w:pPr>
        <w:pStyle w:val="Sources"/>
      </w:pPr>
      <w:r>
        <w:t>Modified Cooling Degree Days table utilizes Degree Day Adjustment factors from Heating Degree Days table and cooling degree days for each of the four representative cities as indicated by degreedays.net.</w:t>
      </w:r>
    </w:p>
    <w:p w:rsidR="00E937D2" w:rsidRDefault="00E10EE4" w:rsidP="00DF7F1D">
      <w:pPr>
        <w:tabs>
          <w:tab w:val="left" w:pos="2116"/>
        </w:tabs>
      </w:pPr>
      <w:r>
        <w:tab/>
      </w:r>
    </w:p>
    <w:p w:rsidR="00AB393E" w:rsidRDefault="00AB393E" w:rsidP="007E0C7F">
      <w:pPr>
        <w:pStyle w:val="Heading3"/>
        <w:spacing w:before="0" w:after="0"/>
        <w:rPr>
          <w:del w:id="8001" w:author="Todd Winner" w:date="2017-10-10T14:45:00Z"/>
        </w:rPr>
      </w:pPr>
      <w:bookmarkStart w:id="8002" w:name="_Toc448817558"/>
      <w:del w:id="8003" w:author="Todd Winner" w:date="2017-10-10T14:45:00Z">
        <w:r>
          <w:delText>Commercial Refrigeration Measures</w:delText>
        </w:r>
        <w:bookmarkEnd w:id="7898"/>
        <w:bookmarkEnd w:id="8002"/>
      </w:del>
    </w:p>
    <w:p w:rsidR="009A542A" w:rsidRPr="009A542A" w:rsidRDefault="009A542A" w:rsidP="007E0C7F">
      <w:pPr>
        <w:rPr>
          <w:del w:id="8004" w:author="Todd Winner" w:date="2017-10-10T14:45:00Z"/>
        </w:rPr>
      </w:pPr>
    </w:p>
    <w:p w:rsidR="00AB393E" w:rsidRDefault="00AB393E" w:rsidP="00AB393E">
      <w:pPr>
        <w:rPr>
          <w:del w:id="8005" w:author="Todd Winner" w:date="2017-10-10T14:45:00Z"/>
        </w:rPr>
      </w:pPr>
      <w:del w:id="8006" w:author="Todd Winner" w:date="2017-10-10T14:45:00Z">
        <w:r>
          <w:delText>For Aluminum Night Curtains, Door Heater Controls, Electric Defrost Controls, Evaporator Fan Controls, and Novelty Cooler Shutoff, see applicable protocols for the commercial Direct Install program.</w:delText>
        </w:r>
      </w:del>
    </w:p>
    <w:p w:rsidR="00AB393E" w:rsidRDefault="00AB393E" w:rsidP="00AB393E">
      <w:pPr>
        <w:rPr>
          <w:del w:id="8007" w:author="Todd Winner" w:date="2017-10-10T14:45:00Z"/>
        </w:rPr>
      </w:pPr>
    </w:p>
    <w:p w:rsidR="00AB393E" w:rsidRDefault="00AB393E" w:rsidP="00024769">
      <w:pPr>
        <w:pStyle w:val="Heading3"/>
        <w:spacing w:after="120"/>
      </w:pPr>
      <w:del w:id="8008" w:author="Todd Winner" w:date="2017-10-10T14:45:00Z">
        <w:r>
          <w:delText xml:space="preserve">For </w:delText>
        </w:r>
      </w:del>
      <w:bookmarkStart w:id="8009" w:name="_Toc495314392"/>
      <w:bookmarkStart w:id="8010" w:name="_Toc495482784"/>
      <w:r>
        <w:t xml:space="preserve">Energy Efficient </w:t>
      </w:r>
      <w:ins w:id="8011" w:author="Todd Winner" w:date="2017-10-10T14:45:00Z">
        <w:r w:rsidR="00773C5B">
          <w:t xml:space="preserve">Glass </w:t>
        </w:r>
      </w:ins>
      <w:r>
        <w:t xml:space="preserve">Doors </w:t>
      </w:r>
      <w:ins w:id="8012" w:author="Todd Winner" w:date="2017-10-10T14:45:00Z">
        <w:r w:rsidR="00EE160A">
          <w:t>on</w:t>
        </w:r>
        <w:r w:rsidR="005317E7" w:rsidRPr="005317E7">
          <w:t xml:space="preserve"> Vertical</w:t>
        </w:r>
      </w:ins>
      <w:del w:id="8013" w:author="Todd Winner" w:date="2017-10-10T14:45:00Z">
        <w:r>
          <w:delText>for</w:delText>
        </w:r>
      </w:del>
      <w:r>
        <w:t xml:space="preserve"> Open Refrigerated Cases</w:t>
      </w:r>
      <w:bookmarkEnd w:id="8009"/>
      <w:bookmarkEnd w:id="8010"/>
      <w:del w:id="8014" w:author="Todd Winner" w:date="2017-10-10T14:45:00Z">
        <w:r>
          <w:delText>:</w:delText>
        </w:r>
      </w:del>
    </w:p>
    <w:p w:rsidR="005317E7" w:rsidRPr="005317E7" w:rsidRDefault="005317E7" w:rsidP="005317E7">
      <w:pPr>
        <w:rPr>
          <w:ins w:id="8015" w:author="Todd Winner" w:date="2017-10-10T14:45:00Z"/>
        </w:rPr>
      </w:pPr>
      <w:ins w:id="8016" w:author="Todd Winner" w:date="2017-10-10T14:45:00Z">
        <w:r w:rsidRPr="005317E7">
          <w:t>This measure applies to retrofitting vertical, open, refrigerated display cases with high efficiency glass doors that have either no anti-sweat heaters (“zero energy doors”), or very low energy anti- sweat heaters. The deemed savings factors are derived from the results of a controlled test designed to measure the impact of this measure. The results of the test were presented at the 2010 International Refrigeration and Air Conditioning conference.</w:t>
        </w:r>
      </w:ins>
    </w:p>
    <w:p w:rsidR="00AB393E" w:rsidRDefault="00AB393E" w:rsidP="00AB393E"/>
    <w:p w:rsidR="00AB393E" w:rsidRDefault="00AB393E" w:rsidP="00024769">
      <w:pPr>
        <w:pStyle w:val="Heading4"/>
      </w:pPr>
      <w:r w:rsidRPr="00764DE5">
        <w:t>Algorithms</w:t>
      </w:r>
    </w:p>
    <w:p w:rsidR="00AB393E" w:rsidRDefault="00AB393E" w:rsidP="00AB393E"/>
    <w:p w:rsidR="00AB393E" w:rsidRPr="0027778A" w:rsidRDefault="00511206" w:rsidP="00AB393E">
      <w:pPr>
        <w:rPr>
          <w:del w:id="8017" w:author="Todd Winner" w:date="2017-10-10T14:45:00Z"/>
          <w:rFonts w:cs="TimesNewRomanPSMT"/>
        </w:rPr>
      </w:pPr>
      <w:ins w:id="8018" w:author="Todd Winner" w:date="2017-10-10T14:45:00Z">
        <w:r>
          <w:rPr>
            <w:rFonts w:cs="TimesNewRomanPSMT"/>
          </w:rPr>
          <w:tab/>
        </w:r>
      </w:ins>
      <w:del w:id="8019" w:author="Todd Winner" w:date="2017-10-10T14:45:00Z">
        <w:r w:rsidR="00AB393E" w:rsidRPr="0027778A">
          <w:rPr>
            <w:rFonts w:cs="TimesNewRomanPSMT"/>
          </w:rPr>
          <w:delText xml:space="preserve">Demand Savings: </w:delText>
        </w:r>
        <w:r w:rsidR="00AB393E" w:rsidRPr="0027778A">
          <w:rPr>
            <w:rFonts w:eastAsia="SymbolMT" w:cs="SymbolMT"/>
          </w:rPr>
          <w:delText>Δ</w:delText>
        </w:r>
        <w:r w:rsidR="003F7123">
          <w:rPr>
            <w:rFonts w:cs="TimesNewRomanPSMT"/>
          </w:rPr>
          <w:delText>kW = (</w:delText>
        </w:r>
        <w:r w:rsidR="00AB393E" w:rsidRPr="0027778A">
          <w:rPr>
            <w:rFonts w:cs="TimesNewRomanPSMT"/>
          </w:rPr>
          <w:delText xml:space="preserve">HG </w:delText>
        </w:r>
        <w:r w:rsidR="00AB393E" w:rsidRPr="0027778A">
          <w:rPr>
            <w:rFonts w:eastAsia="SymbolMT" w:cs="SymbolMT"/>
          </w:rPr>
          <w:delText xml:space="preserve">× </w:delText>
        </w:r>
        <w:r w:rsidR="00AB393E" w:rsidRPr="0027778A">
          <w:rPr>
            <w:rFonts w:cs="TimesNewRomanPSMT"/>
          </w:rPr>
          <w:delText xml:space="preserve">EF </w:delText>
        </w:r>
        <w:r w:rsidR="00AB393E" w:rsidRPr="0027778A">
          <w:rPr>
            <w:rFonts w:eastAsia="SymbolMT" w:cs="SymbolMT"/>
          </w:rPr>
          <w:delText xml:space="preserve">× </w:delText>
        </w:r>
        <w:r w:rsidR="00AB393E" w:rsidRPr="0027778A">
          <w:rPr>
            <w:rFonts w:cs="TimesNewRomanPSMT"/>
          </w:rPr>
          <w:delText xml:space="preserve">CL)  / (EER </w:delText>
        </w:r>
        <w:r w:rsidR="00AB393E" w:rsidRPr="0027778A">
          <w:rPr>
            <w:rFonts w:eastAsia="SymbolMT" w:cs="SymbolMT"/>
          </w:rPr>
          <w:delText xml:space="preserve">× </w:delText>
        </w:r>
        <w:r w:rsidR="00AB393E" w:rsidRPr="0027778A">
          <w:rPr>
            <w:rFonts w:cs="TimesNewRomanPSMT"/>
          </w:rPr>
          <w:delText>1000)</w:delText>
        </w:r>
      </w:del>
    </w:p>
    <w:p w:rsidR="00AB393E" w:rsidRPr="0027778A" w:rsidRDefault="00AB393E" w:rsidP="00AB393E">
      <w:pPr>
        <w:rPr>
          <w:del w:id="8020" w:author="Todd Winner" w:date="2017-10-10T14:45:00Z"/>
          <w:rFonts w:cs="TimesNewRomanPSMT"/>
        </w:rPr>
      </w:pPr>
    </w:p>
    <w:p w:rsidR="00AB393E" w:rsidRPr="0027778A" w:rsidRDefault="00AB393E" w:rsidP="00AB393E">
      <w:pPr>
        <w:rPr>
          <w:rFonts w:cs="TimesNewRomanPSMT"/>
        </w:rPr>
      </w:pPr>
      <w:del w:id="8021" w:author="Todd Winner" w:date="2017-10-10T14:45:00Z">
        <w:r w:rsidRPr="0027778A">
          <w:rPr>
            <w:rFonts w:cs="TimesNewRomanPSMT"/>
          </w:rPr>
          <w:delText xml:space="preserve">Annual </w:delText>
        </w:r>
      </w:del>
      <w:r w:rsidRPr="0027778A">
        <w:rPr>
          <w:rFonts w:cs="TimesNewRomanPSMT"/>
        </w:rPr>
        <w:t>Energy Savings</w:t>
      </w:r>
      <w:ins w:id="8022" w:author="Todd Winner" w:date="2017-10-10T14:45:00Z">
        <w:r w:rsidR="001F6855">
          <w:rPr>
            <w:rFonts w:cs="TimesNewRomanPSMT"/>
          </w:rPr>
          <w:t xml:space="preserve"> (kWh/yr)</w:t>
        </w:r>
        <w:r w:rsidR="005317E7" w:rsidRPr="005317E7">
          <w:rPr>
            <w:rFonts w:cs="TimesNewRomanPSMT"/>
          </w:rPr>
          <w:t>:</w:t>
        </w:r>
      </w:ins>
      <w:del w:id="8023" w:author="Todd Winner" w:date="2017-10-10T14:45:00Z">
        <w:r w:rsidRPr="0027778A">
          <w:rPr>
            <w:rFonts w:cs="TimesNewRomanPSMT"/>
          </w:rPr>
          <w:delText>:</w:delText>
        </w:r>
      </w:del>
      <w:r w:rsidRPr="0027778A">
        <w:rPr>
          <w:rFonts w:cs="TimesNewRomanPSMT"/>
        </w:rPr>
        <w:t xml:space="preserve"> </w:t>
      </w:r>
      <w:r w:rsidRPr="0027778A">
        <w:rPr>
          <w:rFonts w:eastAsia="SymbolMT" w:cs="SymbolMT"/>
        </w:rPr>
        <w:t>Δ</w:t>
      </w:r>
      <w:r w:rsidRPr="0027778A">
        <w:rPr>
          <w:rFonts w:cs="TimesNewRomanPSMT"/>
        </w:rPr>
        <w:t xml:space="preserve">kWh = </w:t>
      </w:r>
      <w:ins w:id="8024" w:author="Todd Winner" w:date="2017-10-10T14:45:00Z">
        <w:r w:rsidR="005317E7" w:rsidRPr="005317E7">
          <w:rPr>
            <w:rFonts w:cs="TimesNewRomanPSMT"/>
          </w:rPr>
          <w:t xml:space="preserve">ESF </w:t>
        </w:r>
        <w:r w:rsidR="005317E7" w:rsidRPr="005317E7">
          <w:rPr>
            <w:rFonts w:eastAsia="SymbolMT" w:cs="SymbolMT"/>
          </w:rPr>
          <w:t>× CL</w:t>
        </w:r>
      </w:ins>
      <w:del w:id="8025" w:author="Todd Winner" w:date="2017-10-10T14:45:00Z">
        <w:r w:rsidRPr="0027778A">
          <w:rPr>
            <w:rFonts w:eastAsia="SymbolMT" w:cs="SymbolMT"/>
          </w:rPr>
          <w:delText>Δ</w:delText>
        </w:r>
        <w:r w:rsidRPr="0027778A">
          <w:rPr>
            <w:rFonts w:cs="TimesNewRomanPSMT"/>
          </w:rPr>
          <w:delText xml:space="preserve">kW </w:delText>
        </w:r>
        <w:r w:rsidRPr="0027778A">
          <w:rPr>
            <w:rFonts w:eastAsia="SymbolMT" w:cs="SymbolMT"/>
          </w:rPr>
          <w:delText xml:space="preserve">× </w:delText>
        </w:r>
        <w:r w:rsidRPr="0027778A">
          <w:rPr>
            <w:rFonts w:cs="TimesNewRomanPSMT"/>
          </w:rPr>
          <w:delText>Usage</w:delText>
        </w:r>
      </w:del>
    </w:p>
    <w:p w:rsidR="00AB393E" w:rsidRDefault="00AB393E" w:rsidP="00AB393E"/>
    <w:p w:rsidR="005317E7" w:rsidRPr="005317E7" w:rsidRDefault="001F6855" w:rsidP="00511206">
      <w:pPr>
        <w:ind w:firstLine="360"/>
        <w:rPr>
          <w:ins w:id="8026" w:author="Todd Winner" w:date="2017-10-10T14:45:00Z"/>
          <w:rFonts w:cs="TimesNewRomanPSMT"/>
        </w:rPr>
      </w:pPr>
      <w:ins w:id="8027" w:author="Todd Winner" w:date="2017-10-10T14:45:00Z">
        <w:r>
          <w:rPr>
            <w:rFonts w:cs="TimesNewRomanPSMT"/>
          </w:rPr>
          <w:t xml:space="preserve">Peak </w:t>
        </w:r>
        <w:r w:rsidR="005317E7" w:rsidRPr="005317E7">
          <w:rPr>
            <w:rFonts w:cs="TimesNewRomanPSMT"/>
          </w:rPr>
          <w:t xml:space="preserve">Demand </w:t>
        </w:r>
        <w:r w:rsidR="00746D5A">
          <w:rPr>
            <w:rFonts w:cs="TimesNewRomanPSMT"/>
          </w:rPr>
          <w:t>Savings</w:t>
        </w:r>
        <w:r>
          <w:rPr>
            <w:rFonts w:cs="TimesNewRomanPSMT"/>
          </w:rPr>
          <w:t xml:space="preserve"> (kW)</w:t>
        </w:r>
        <w:r w:rsidR="005317E7" w:rsidRPr="005317E7">
          <w:rPr>
            <w:rFonts w:cs="TimesNewRomanPSMT"/>
          </w:rPr>
          <w:t xml:space="preserve">: </w:t>
        </w:r>
        <w:r w:rsidR="005317E7" w:rsidRPr="005317E7">
          <w:rPr>
            <w:rFonts w:eastAsia="SymbolMT" w:cs="SymbolMT"/>
          </w:rPr>
          <w:t>Δ</w:t>
        </w:r>
        <w:r w:rsidR="00EC7ED3">
          <w:rPr>
            <w:rFonts w:cs="TimesNewRomanPSMT"/>
          </w:rPr>
          <w:t>kW</w:t>
        </w:r>
        <w:r w:rsidR="005317E7" w:rsidRPr="005317E7">
          <w:rPr>
            <w:rFonts w:cs="TimesNewRomanPSMT"/>
          </w:rPr>
          <w:t xml:space="preserve"> = </w:t>
        </w:r>
        <w:r w:rsidR="005317E7" w:rsidRPr="005317E7">
          <w:rPr>
            <w:rFonts w:eastAsia="SymbolMT" w:cs="SymbolMT"/>
          </w:rPr>
          <w:t>Δ</w:t>
        </w:r>
        <w:r w:rsidR="00EC7ED3">
          <w:rPr>
            <w:rFonts w:cs="TimesNewRomanPSMT"/>
          </w:rPr>
          <w:t>kW</w:t>
        </w:r>
        <w:r w:rsidR="005317E7" w:rsidRPr="005317E7">
          <w:rPr>
            <w:rFonts w:cs="TimesNewRomanPSMT"/>
          </w:rPr>
          <w:t>h / Hours</w:t>
        </w:r>
      </w:ins>
    </w:p>
    <w:p w:rsidR="005317E7" w:rsidRPr="005317E7" w:rsidRDefault="005317E7" w:rsidP="005317E7">
      <w:pPr>
        <w:rPr>
          <w:ins w:id="8028" w:author="Todd Winner" w:date="2017-10-10T14:45:00Z"/>
          <w:rFonts w:cs="TimesNewRomanPSMT"/>
        </w:rPr>
      </w:pPr>
    </w:p>
    <w:p w:rsidR="005317E7" w:rsidRPr="005317E7" w:rsidRDefault="005317E7" w:rsidP="00511206">
      <w:pPr>
        <w:ind w:firstLine="360"/>
        <w:rPr>
          <w:ins w:id="8029" w:author="Todd Winner" w:date="2017-10-10T14:45:00Z"/>
          <w:rFonts w:cs="TimesNewRomanPSMT"/>
        </w:rPr>
      </w:pPr>
      <w:ins w:id="8030" w:author="Todd Winner" w:date="2017-10-10T14:45:00Z">
        <w:r w:rsidRPr="005317E7">
          <w:rPr>
            <w:rFonts w:cs="TimesNewRomanPSMT"/>
          </w:rPr>
          <w:t xml:space="preserve">Heating Energy </w:t>
        </w:r>
        <w:r w:rsidR="00746D5A">
          <w:rPr>
            <w:rFonts w:cs="TimesNewRomanPSMT"/>
          </w:rPr>
          <w:t>Savings</w:t>
        </w:r>
        <w:r w:rsidRPr="005317E7">
          <w:rPr>
            <w:rFonts w:cs="TimesNewRomanPSMT"/>
          </w:rPr>
          <w:t xml:space="preserve">: </w:t>
        </w:r>
        <w:r w:rsidRPr="005317E7">
          <w:rPr>
            <w:rFonts w:eastAsia="SymbolMT" w:cs="SymbolMT"/>
          </w:rPr>
          <w:t>ΔTherms = HSF x CL</w:t>
        </w:r>
      </w:ins>
    </w:p>
    <w:p w:rsidR="005317E7" w:rsidRPr="005317E7" w:rsidRDefault="005317E7" w:rsidP="005317E7">
      <w:pPr>
        <w:rPr>
          <w:ins w:id="8031" w:author="Todd Winner" w:date="2017-10-10T14:45:00Z"/>
        </w:rPr>
      </w:pPr>
    </w:p>
    <w:p w:rsidR="00AB393E" w:rsidRPr="007E0C7F" w:rsidRDefault="00511206" w:rsidP="00024769">
      <w:pPr>
        <w:pStyle w:val="Heading4"/>
      </w:pPr>
      <w:ins w:id="8032" w:author="Todd Winner" w:date="2017-10-10T14:45:00Z">
        <w:r>
          <w:t>Definition</w:t>
        </w:r>
      </w:ins>
      <w:del w:id="8033" w:author="Todd Winner" w:date="2017-10-10T14:45:00Z">
        <w:r w:rsidR="00AB393E" w:rsidRPr="007E0C7F">
          <w:delText>Definition</w:delText>
        </w:r>
        <w:r w:rsidR="007E0C7F">
          <w:delText>s</w:delText>
        </w:r>
      </w:del>
      <w:r w:rsidR="00AB393E" w:rsidRPr="00764DE5">
        <w:t xml:space="preserve"> of </w:t>
      </w:r>
      <w:r w:rsidR="007E0C7F">
        <w:t>Variables</w:t>
      </w:r>
    </w:p>
    <w:p w:rsidR="005317E7" w:rsidRPr="005317E7" w:rsidRDefault="005317E7" w:rsidP="00541EE4">
      <w:pPr>
        <w:spacing w:before="60" w:after="60"/>
        <w:ind w:firstLine="360"/>
        <w:rPr>
          <w:ins w:id="8034" w:author="Todd Winner" w:date="2017-10-10T14:45:00Z"/>
          <w:rFonts w:cs="TimesNewRomanPSMT"/>
        </w:rPr>
      </w:pPr>
      <w:ins w:id="8035" w:author="Todd Winner" w:date="2017-10-10T14:45:00Z">
        <w:r w:rsidRPr="005317E7">
          <w:rPr>
            <w:rFonts w:eastAsia="SymbolMT" w:cs="SymbolMT"/>
          </w:rPr>
          <w:t>Δ</w:t>
        </w:r>
        <w:r w:rsidR="00EC7ED3">
          <w:rPr>
            <w:rFonts w:cs="TimesNewRomanPSMT"/>
          </w:rPr>
          <w:t>kW</w:t>
        </w:r>
        <w:r w:rsidRPr="005317E7">
          <w:rPr>
            <w:rFonts w:cs="TimesNewRomanPSMT"/>
          </w:rPr>
          <w:t xml:space="preserve">h </w:t>
        </w:r>
        <w:r w:rsidR="00511206">
          <w:rPr>
            <w:rFonts w:cs="TimesNewRomanPSMT"/>
          </w:rPr>
          <w:tab/>
        </w:r>
        <w:r w:rsidR="00511206">
          <w:rPr>
            <w:rFonts w:cs="TimesNewRomanPSMT"/>
          </w:rPr>
          <w:tab/>
        </w:r>
        <w:r w:rsidRPr="005317E7">
          <w:rPr>
            <w:rFonts w:cs="TimesNewRomanPSMT"/>
          </w:rPr>
          <w:t>=</w:t>
        </w:r>
        <w:r w:rsidR="00511206">
          <w:rPr>
            <w:rFonts w:cs="TimesNewRomanPSMT"/>
          </w:rPr>
          <w:t xml:space="preserve"> G</w:t>
        </w:r>
        <w:r w:rsidRPr="005317E7">
          <w:rPr>
            <w:rFonts w:cs="TimesNewRomanPSMT"/>
          </w:rPr>
          <w:t xml:space="preserve">ross customer annual </w:t>
        </w:r>
        <w:r w:rsidR="00EC7ED3">
          <w:rPr>
            <w:rFonts w:cs="TimesNewRomanPSMT"/>
          </w:rPr>
          <w:t>kW</w:t>
        </w:r>
        <w:r w:rsidRPr="005317E7">
          <w:rPr>
            <w:rFonts w:cs="TimesNewRomanPSMT"/>
          </w:rPr>
          <w:t xml:space="preserve">h savings for the measure </w:t>
        </w:r>
      </w:ins>
    </w:p>
    <w:p w:rsidR="00AB393E" w:rsidRPr="0027778A" w:rsidRDefault="00AB393E" w:rsidP="00541EE4">
      <w:pPr>
        <w:spacing w:before="60" w:after="60"/>
        <w:ind w:firstLine="360"/>
        <w:rPr>
          <w:rFonts w:cs="TimesNewRomanPSMT"/>
        </w:rPr>
      </w:pPr>
      <w:r w:rsidRPr="0027778A">
        <w:rPr>
          <w:rFonts w:eastAsia="SymbolMT" w:cs="SymbolMT"/>
        </w:rPr>
        <w:lastRenderedPageBreak/>
        <w:t>Δ</w:t>
      </w:r>
      <w:r w:rsidRPr="0027778A">
        <w:rPr>
          <w:rFonts w:cs="TimesNewRomanPSMT"/>
        </w:rPr>
        <w:t xml:space="preserve">kW </w:t>
      </w:r>
      <w:ins w:id="8036" w:author="Todd Winner" w:date="2017-10-10T14:45:00Z">
        <w:r w:rsidR="00511206">
          <w:rPr>
            <w:rFonts w:cs="TimesNewRomanPSMT"/>
          </w:rPr>
          <w:tab/>
        </w:r>
        <w:r w:rsidR="00511206">
          <w:rPr>
            <w:rFonts w:cs="TimesNewRomanPSMT"/>
          </w:rPr>
          <w:tab/>
          <w:t>= G</w:t>
        </w:r>
        <w:r w:rsidR="005317E7" w:rsidRPr="005317E7">
          <w:rPr>
            <w:rFonts w:cs="TimesNewRomanPSMT"/>
          </w:rPr>
          <w:t>ross</w:t>
        </w:r>
      </w:ins>
      <w:del w:id="8037" w:author="Todd Winner" w:date="2017-10-10T14:45:00Z">
        <w:r w:rsidRPr="0027778A">
          <w:rPr>
            <w:rFonts w:cs="TimesNewRomanPSMT"/>
          </w:rPr>
          <w:delText>= gross</w:delText>
        </w:r>
      </w:del>
      <w:r w:rsidRPr="0027778A">
        <w:rPr>
          <w:rFonts w:cs="TimesNewRomanPSMT"/>
        </w:rPr>
        <w:t xml:space="preserve"> customer connected load kW savings for the measure </w:t>
      </w:r>
      <w:del w:id="8038" w:author="Todd Winner" w:date="2017-10-10T14:45:00Z">
        <w:r w:rsidRPr="0027778A">
          <w:rPr>
            <w:rFonts w:cs="TimesNewRomanPSMT"/>
          </w:rPr>
          <w:delText>(kW)</w:delText>
        </w:r>
      </w:del>
    </w:p>
    <w:p w:rsidR="005317E7" w:rsidRDefault="00511206" w:rsidP="00541EE4">
      <w:pPr>
        <w:spacing w:before="60" w:after="60"/>
        <w:rPr>
          <w:ins w:id="8039" w:author="Todd Winner" w:date="2017-10-10T14:45:00Z"/>
          <w:rFonts w:cs="TimesNewRomanPSMT"/>
        </w:rPr>
      </w:pPr>
      <w:ins w:id="8040" w:author="Todd Winner" w:date="2017-10-10T14:45:00Z">
        <w:r>
          <w:rPr>
            <w:rFonts w:cs="TimesNewRomanPSMT"/>
          </w:rPr>
          <w:tab/>
        </w:r>
        <w:r w:rsidR="005317E7" w:rsidRPr="005317E7">
          <w:rPr>
            <w:rFonts w:cs="TimesNewRomanPSMT"/>
          </w:rPr>
          <w:t>ESF</w:t>
        </w:r>
        <w:r>
          <w:rPr>
            <w:rFonts w:cs="TimesNewRomanPSMT"/>
          </w:rPr>
          <w:t xml:space="preserve"> </w:t>
        </w:r>
        <w:r>
          <w:rPr>
            <w:rFonts w:cs="TimesNewRomanPSMT"/>
          </w:rPr>
          <w:tab/>
        </w:r>
        <w:r>
          <w:rPr>
            <w:rFonts w:cs="TimesNewRomanPSMT"/>
          </w:rPr>
          <w:tab/>
          <w:t xml:space="preserve">= </w:t>
        </w:r>
        <w:r w:rsidR="005317E7" w:rsidRPr="005317E7">
          <w:rPr>
            <w:rFonts w:cs="TimesNewRomanPSMT"/>
          </w:rPr>
          <w:t>Stipulated annual electric savings per linear foot of case</w:t>
        </w:r>
      </w:ins>
    </w:p>
    <w:p w:rsidR="005317E7" w:rsidRPr="005317E7" w:rsidRDefault="005317E7" w:rsidP="00541EE4">
      <w:pPr>
        <w:spacing w:before="60" w:after="60"/>
        <w:ind w:firstLine="360"/>
        <w:rPr>
          <w:ins w:id="8041" w:author="Todd Winner" w:date="2017-10-10T14:45:00Z"/>
          <w:rFonts w:cs="TimesNewRomanPSMT"/>
        </w:rPr>
      </w:pPr>
      <w:ins w:id="8042" w:author="Todd Winner" w:date="2017-10-10T14:45:00Z">
        <w:r w:rsidRPr="005317E7">
          <w:rPr>
            <w:rFonts w:cs="TimesNewRomanPSMT"/>
          </w:rPr>
          <w:t xml:space="preserve">HSF </w:t>
        </w:r>
        <w:r w:rsidR="00511206">
          <w:rPr>
            <w:rFonts w:cs="TimesNewRomanPSMT"/>
          </w:rPr>
          <w:tab/>
        </w:r>
        <w:r w:rsidR="00511206">
          <w:rPr>
            <w:rFonts w:cs="TimesNewRomanPSMT"/>
          </w:rPr>
          <w:tab/>
          <w:t>=</w:t>
        </w:r>
        <w:r w:rsidRPr="005317E7">
          <w:rPr>
            <w:rFonts w:cs="TimesNewRomanPSMT"/>
          </w:rPr>
          <w:t xml:space="preserve"> Stipulated annual heating savings factor per linear foot of case </w:t>
        </w:r>
      </w:ins>
    </w:p>
    <w:p w:rsidR="00AB393E" w:rsidRDefault="005317E7" w:rsidP="00541EE4">
      <w:pPr>
        <w:spacing w:before="60" w:after="60"/>
        <w:rPr>
          <w:del w:id="8043" w:author="Todd Winner" w:date="2017-10-10T14:45:00Z"/>
          <w:rFonts w:cs="TimesNewRomanPSMT"/>
        </w:rPr>
      </w:pPr>
      <w:ins w:id="8044" w:author="Todd Winner" w:date="2017-10-10T14:45:00Z">
        <w:r w:rsidRPr="005317E7">
          <w:rPr>
            <w:rFonts w:cs="TimesNewRomanPSMT"/>
          </w:rPr>
          <w:t xml:space="preserve"> </w:t>
        </w:r>
      </w:ins>
      <w:del w:id="8045" w:author="Todd Winner" w:date="2017-10-10T14:45:00Z">
        <w:r w:rsidR="00AB393E" w:rsidRPr="0027778A">
          <w:rPr>
            <w:rFonts w:cs="TimesNewRomanPSMT"/>
          </w:rPr>
          <w:delText xml:space="preserve">HG = </w:delText>
        </w:r>
        <w:r w:rsidR="00AB393E" w:rsidRPr="0027778A">
          <w:rPr>
            <w:rFonts w:cs="TimesNewRomanPSMT"/>
          </w:rPr>
          <w:tab/>
          <w:delText>Loss of cold air or heat gain for refrigerated cases with no cover (Btu/hr-ft opening</w:delText>
        </w:r>
        <w:r w:rsidR="00AB393E">
          <w:rPr>
            <w:rFonts w:cs="TimesNewRomanPSMT"/>
          </w:rPr>
          <w:delText>)</w:delText>
        </w:r>
      </w:del>
    </w:p>
    <w:p w:rsidR="00AB393E" w:rsidRDefault="00AB393E" w:rsidP="00541EE4">
      <w:pPr>
        <w:spacing w:before="60" w:after="60"/>
        <w:rPr>
          <w:del w:id="8046" w:author="Todd Winner" w:date="2017-10-10T14:45:00Z"/>
          <w:rFonts w:cs="TimesNewRomanPSMT"/>
        </w:rPr>
      </w:pPr>
    </w:p>
    <w:p w:rsidR="00AB393E" w:rsidRPr="0027778A" w:rsidRDefault="00AB393E" w:rsidP="00541EE4">
      <w:pPr>
        <w:spacing w:before="60" w:after="60"/>
        <w:rPr>
          <w:del w:id="8047" w:author="Todd Winner" w:date="2017-10-10T14:45:00Z"/>
          <w:rFonts w:cs="TimesNewRomanPSMT"/>
        </w:rPr>
      </w:pPr>
      <w:del w:id="8048" w:author="Todd Winner" w:date="2017-10-10T14:45:00Z">
        <w:r w:rsidRPr="0027778A">
          <w:rPr>
            <w:rFonts w:cs="TimesNewRomanPSMT"/>
          </w:rPr>
          <w:delText xml:space="preserve">EF = </w:delText>
        </w:r>
        <w:r w:rsidRPr="0027778A">
          <w:rPr>
            <w:rFonts w:cs="TimesNewRomanPSMT"/>
          </w:rPr>
          <w:tab/>
          <w:delText>Efficiency Factor, fraction of heat gain prevented by case door</w:delText>
        </w:r>
      </w:del>
    </w:p>
    <w:p w:rsidR="00AB393E" w:rsidRDefault="00AB393E" w:rsidP="00541EE4">
      <w:pPr>
        <w:spacing w:before="60" w:after="60"/>
        <w:rPr>
          <w:del w:id="8049" w:author="Todd Winner" w:date="2017-10-10T14:45:00Z"/>
          <w:rFonts w:cs="TimesNewRomanPSMT"/>
        </w:rPr>
      </w:pPr>
    </w:p>
    <w:p w:rsidR="00AB393E" w:rsidRPr="0027778A" w:rsidRDefault="00AB393E" w:rsidP="00541EE4">
      <w:pPr>
        <w:spacing w:before="60" w:after="60"/>
        <w:ind w:firstLine="360"/>
        <w:rPr>
          <w:rFonts w:cs="TimesNewRomanPSMT"/>
        </w:rPr>
      </w:pPr>
      <w:r w:rsidRPr="0027778A">
        <w:rPr>
          <w:rFonts w:cs="TimesNewRomanPSMT"/>
        </w:rPr>
        <w:t xml:space="preserve">CL </w:t>
      </w:r>
      <w:ins w:id="8050" w:author="Todd Winner" w:date="2017-10-10T14:45:00Z">
        <w:r w:rsidR="00511206">
          <w:rPr>
            <w:rFonts w:cs="TimesNewRomanPSMT"/>
          </w:rPr>
          <w:tab/>
        </w:r>
        <w:r w:rsidR="00511206">
          <w:rPr>
            <w:rFonts w:cs="TimesNewRomanPSMT"/>
          </w:rPr>
          <w:tab/>
          <w:t xml:space="preserve">= </w:t>
        </w:r>
      </w:ins>
      <w:del w:id="8051" w:author="Todd Winner" w:date="2017-10-10T14:45:00Z">
        <w:r w:rsidRPr="0027778A">
          <w:rPr>
            <w:rFonts w:cs="TimesNewRomanPSMT"/>
          </w:rPr>
          <w:delText xml:space="preserve">= </w:delText>
        </w:r>
        <w:r w:rsidRPr="0027778A">
          <w:rPr>
            <w:rFonts w:cs="TimesNewRomanPSMT"/>
          </w:rPr>
          <w:tab/>
        </w:r>
      </w:del>
      <w:r w:rsidRPr="0027778A">
        <w:rPr>
          <w:rFonts w:cs="TimesNewRomanPSMT"/>
        </w:rPr>
        <w:t>Case Length, open length of the refrigerated case in feet (from application)</w:t>
      </w:r>
    </w:p>
    <w:p w:rsidR="005317E7" w:rsidRPr="005317E7" w:rsidRDefault="005317E7" w:rsidP="00541EE4">
      <w:pPr>
        <w:spacing w:before="60" w:after="60"/>
        <w:ind w:firstLine="360"/>
        <w:rPr>
          <w:ins w:id="8052" w:author="Todd Winner" w:date="2017-10-10T14:45:00Z"/>
          <w:rFonts w:cs="TimesNewRomanPSMT"/>
        </w:rPr>
      </w:pPr>
      <w:ins w:id="8053" w:author="Todd Winner" w:date="2017-10-10T14:45:00Z">
        <w:r w:rsidRPr="005317E7">
          <w:rPr>
            <w:rFonts w:cs="TimesNewRomanPSMT"/>
          </w:rPr>
          <w:t>Hours</w:t>
        </w:r>
        <w:r w:rsidR="00511206">
          <w:rPr>
            <w:rFonts w:cs="TimesNewRomanPSMT"/>
          </w:rPr>
          <w:tab/>
        </w:r>
        <w:r w:rsidR="00511206">
          <w:rPr>
            <w:rFonts w:cs="TimesNewRomanPSMT"/>
          </w:rPr>
          <w:tab/>
          <w:t>= H</w:t>
        </w:r>
        <w:r w:rsidRPr="005317E7">
          <w:rPr>
            <w:rFonts w:cs="TimesNewRomanPSMT"/>
          </w:rPr>
          <w:t>ours per year that case is in operation, use 8,760 unless otherwise indicated.</w:t>
        </w:r>
      </w:ins>
    </w:p>
    <w:p w:rsidR="005317E7" w:rsidRPr="005317E7" w:rsidRDefault="005317E7" w:rsidP="005317E7">
      <w:pPr>
        <w:jc w:val="center"/>
        <w:rPr>
          <w:ins w:id="8054" w:author="Todd Winner" w:date="2017-10-10T14:45:00Z"/>
          <w:b/>
        </w:rPr>
      </w:pPr>
    </w:p>
    <w:p w:rsidR="005317E7" w:rsidRPr="004C4B20" w:rsidRDefault="004C4B20" w:rsidP="004C4B20">
      <w:pPr>
        <w:pStyle w:val="Heading4"/>
        <w:rPr>
          <w:ins w:id="8055" w:author="Todd Winner" w:date="2017-10-10T14:45:00Z"/>
          <w:lang w:val="en-US"/>
        </w:rPr>
      </w:pPr>
      <w:ins w:id="8056" w:author="Todd Winner" w:date="2017-10-10T14:45:00Z">
        <w:r>
          <w:rPr>
            <w:lang w:val="en-US"/>
          </w:rPr>
          <w:t>Summary of Inputs</w:t>
        </w:r>
      </w:ins>
    </w:p>
    <w:p w:rsidR="00AB393E" w:rsidRDefault="00AB393E" w:rsidP="00974064">
      <w:pPr>
        <w:pStyle w:val="TableText"/>
        <w:rPr>
          <w:del w:id="8057" w:author="Todd Winner" w:date="2017-10-10T14:45:00Z"/>
        </w:rPr>
      </w:pPr>
      <w:del w:id="8058" w:author="Todd Winner" w:date="2017-10-10T14:45:00Z">
        <w:r w:rsidRPr="0027778A">
          <w:delText xml:space="preserve">EER = </w:delText>
        </w:r>
        <w:r w:rsidRPr="0027778A">
          <w:tab/>
          <w:delText>Compressor efficiency (Btu/hr-watt)</w:delText>
        </w:r>
      </w:del>
    </w:p>
    <w:p w:rsidR="00AB393E" w:rsidRDefault="00AB393E" w:rsidP="00974064">
      <w:pPr>
        <w:pStyle w:val="TableText"/>
        <w:rPr>
          <w:del w:id="8059" w:author="Todd Winner" w:date="2017-10-10T14:45:00Z"/>
        </w:rPr>
      </w:pPr>
    </w:p>
    <w:p w:rsidR="00AB393E" w:rsidRPr="0027778A" w:rsidRDefault="00AB393E" w:rsidP="00974064">
      <w:pPr>
        <w:pStyle w:val="TableText"/>
        <w:rPr>
          <w:del w:id="8060" w:author="Todd Winner" w:date="2017-10-10T14:45:00Z"/>
        </w:rPr>
      </w:pPr>
      <w:del w:id="8061" w:author="Todd Winner" w:date="2017-10-10T14:45:00Z">
        <w:r w:rsidRPr="0027778A">
          <w:delText>1000 = Conversion from watts to kW (W/kW).</w:delText>
        </w:r>
      </w:del>
    </w:p>
    <w:p w:rsidR="00AB393E" w:rsidRPr="0027778A" w:rsidRDefault="00AB393E" w:rsidP="00974064">
      <w:pPr>
        <w:pStyle w:val="TableText"/>
        <w:rPr>
          <w:del w:id="8062" w:author="Todd Winner" w:date="2017-10-10T14:45:00Z"/>
          <w:rFonts w:eastAsia="SymbolMT"/>
        </w:rPr>
      </w:pPr>
    </w:p>
    <w:p w:rsidR="00AB393E" w:rsidRPr="0027778A" w:rsidRDefault="00AB393E" w:rsidP="00974064">
      <w:pPr>
        <w:pStyle w:val="TableText"/>
        <w:rPr>
          <w:del w:id="8063" w:author="Todd Winner" w:date="2017-10-10T14:45:00Z"/>
        </w:rPr>
      </w:pPr>
      <w:del w:id="8064" w:author="Todd Winner" w:date="2017-10-10T14:45:00Z">
        <w:r w:rsidRPr="0027778A">
          <w:rPr>
            <w:rFonts w:eastAsia="SymbolMT"/>
          </w:rPr>
          <w:delText>Δ</w:delText>
        </w:r>
        <w:r w:rsidRPr="0027778A">
          <w:delText>kWh = gross customer annual kWh savings for the measure (kWh)</w:delText>
        </w:r>
      </w:del>
    </w:p>
    <w:p w:rsidR="00AB393E" w:rsidRPr="0027778A" w:rsidRDefault="00AB393E" w:rsidP="00974064">
      <w:pPr>
        <w:pStyle w:val="TableText"/>
        <w:rPr>
          <w:del w:id="8065" w:author="Todd Winner" w:date="2017-10-10T14:45:00Z"/>
        </w:rPr>
      </w:pPr>
    </w:p>
    <w:p w:rsidR="00AB393E" w:rsidRDefault="00AB393E" w:rsidP="00974064">
      <w:pPr>
        <w:pStyle w:val="TableText"/>
        <w:rPr>
          <w:del w:id="8066" w:author="Todd Winner" w:date="2017-10-10T14:45:00Z"/>
        </w:rPr>
      </w:pPr>
      <w:del w:id="8067" w:author="Todd Winner" w:date="2017-10-10T14:45:00Z">
        <w:r w:rsidRPr="0027778A">
          <w:delText xml:space="preserve">Usage = </w:delText>
        </w:r>
        <w:r>
          <w:delText>hours per year</w:delText>
        </w:r>
      </w:del>
    </w:p>
    <w:p w:rsidR="001563A3" w:rsidRPr="00764DE5" w:rsidRDefault="001563A3" w:rsidP="00024769">
      <w:pPr>
        <w:pStyle w:val="TableCaption"/>
      </w:pPr>
      <w:r w:rsidRPr="00764DE5">
        <w:t>Commercial Refrigeration</w:t>
      </w:r>
    </w:p>
    <w:p w:rsidR="00AB393E" w:rsidRDefault="00AB393E" w:rsidP="00AB393E">
      <w:pPr>
        <w:rPr>
          <w:del w:id="8068" w:author="Todd Winner" w:date="2017-10-10T14:45:00Z"/>
          <w:rFonts w:cs="TimesNewRomanPSMT"/>
        </w:rPr>
      </w:pPr>
    </w:p>
    <w:tbl>
      <w:tblPr>
        <w:tblW w:w="10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1234"/>
        <w:gridCol w:w="746"/>
        <w:gridCol w:w="1800"/>
        <w:gridCol w:w="1954"/>
        <w:gridCol w:w="944"/>
        <w:gridCol w:w="1396"/>
      </w:tblGrid>
      <w:tr w:rsidR="00AB393E" w:rsidTr="00024769">
        <w:trPr>
          <w:cantSplit/>
          <w:tblHeader/>
        </w:trPr>
        <w:tc>
          <w:tcPr>
            <w:tcW w:w="2178" w:type="dxa"/>
          </w:tcPr>
          <w:p w:rsidR="00AB393E" w:rsidRPr="00764DE5" w:rsidRDefault="00AB393E" w:rsidP="00024769">
            <w:pPr>
              <w:pStyle w:val="TableHeader"/>
            </w:pPr>
            <w:r w:rsidRPr="00764DE5">
              <w:t>Component</w:t>
            </w:r>
          </w:p>
        </w:tc>
        <w:tc>
          <w:tcPr>
            <w:tcW w:w="1234" w:type="dxa"/>
          </w:tcPr>
          <w:p w:rsidR="00AB393E" w:rsidRPr="00764DE5" w:rsidRDefault="00AB393E" w:rsidP="00024769">
            <w:pPr>
              <w:pStyle w:val="TableHeader"/>
            </w:pPr>
            <w:r w:rsidRPr="00764DE5">
              <w:t>Type</w:t>
            </w:r>
          </w:p>
        </w:tc>
        <w:tc>
          <w:tcPr>
            <w:tcW w:w="4500" w:type="dxa"/>
            <w:gridSpan w:val="3"/>
          </w:tcPr>
          <w:p w:rsidR="00AB393E" w:rsidRPr="00764DE5" w:rsidRDefault="00AB393E" w:rsidP="00024769">
            <w:pPr>
              <w:pStyle w:val="TableHeader"/>
            </w:pPr>
            <w:r w:rsidRPr="00764DE5">
              <w:t>Value</w:t>
            </w:r>
          </w:p>
        </w:tc>
        <w:tc>
          <w:tcPr>
            <w:tcW w:w="2340" w:type="dxa"/>
            <w:gridSpan w:val="2"/>
          </w:tcPr>
          <w:p w:rsidR="00AB393E" w:rsidRPr="00764DE5" w:rsidRDefault="00AB393E" w:rsidP="00024769">
            <w:pPr>
              <w:pStyle w:val="TableHeader"/>
            </w:pPr>
            <w:r w:rsidRPr="00764DE5">
              <w:t>Source</w:t>
            </w:r>
          </w:p>
        </w:tc>
      </w:tr>
      <w:tr w:rsidR="00AB393E" w:rsidTr="00024769">
        <w:trPr>
          <w:cantSplit/>
        </w:trPr>
        <w:tc>
          <w:tcPr>
            <w:tcW w:w="2178" w:type="dxa"/>
          </w:tcPr>
          <w:p w:rsidR="00AB393E" w:rsidRDefault="005317E7" w:rsidP="00024769">
            <w:pPr>
              <w:pStyle w:val="TableCells"/>
            </w:pPr>
            <w:ins w:id="8069" w:author="Todd Winner" w:date="2017-10-10T14:45:00Z">
              <w:r w:rsidRPr="005317E7">
                <w:t>ESF</w:t>
              </w:r>
            </w:ins>
            <w:del w:id="8070" w:author="Todd Winner" w:date="2017-10-10T14:45:00Z">
              <w:r w:rsidR="00AB393E" w:rsidRPr="0027778A">
                <w:rPr>
                  <w:rFonts w:cs="TimesNewRomanPSMT"/>
                </w:rPr>
                <w:delText>HG</w:delText>
              </w:r>
            </w:del>
          </w:p>
        </w:tc>
        <w:tc>
          <w:tcPr>
            <w:tcW w:w="1234" w:type="dxa"/>
          </w:tcPr>
          <w:p w:rsidR="00AB393E" w:rsidRDefault="00AB393E" w:rsidP="00024769">
            <w:pPr>
              <w:pStyle w:val="TableCells"/>
            </w:pPr>
            <w:r>
              <w:t>Fixed</w:t>
            </w:r>
          </w:p>
        </w:tc>
        <w:tc>
          <w:tcPr>
            <w:tcW w:w="4500" w:type="dxa"/>
            <w:gridSpan w:val="3"/>
          </w:tcPr>
          <w:p w:rsidR="005317E7" w:rsidRPr="005317E7" w:rsidRDefault="005317E7" w:rsidP="009140B9">
            <w:pPr>
              <w:pStyle w:val="TableCells"/>
              <w:rPr>
                <w:ins w:id="8071" w:author="Todd Winner" w:date="2017-10-10T14:45:00Z"/>
              </w:rPr>
            </w:pPr>
          </w:p>
          <w:p w:rsidR="00AB393E" w:rsidRDefault="005317E7" w:rsidP="00024769">
            <w:pPr>
              <w:pStyle w:val="TableCells"/>
            </w:pPr>
            <w:ins w:id="8072" w:author="Todd Winner" w:date="2017-10-10T14:45:00Z">
              <w:r w:rsidRPr="005317E7">
                <w:t xml:space="preserve">395 </w:t>
              </w:r>
              <w:r w:rsidR="00EC7ED3">
                <w:t>kW</w:t>
              </w:r>
              <w:r w:rsidRPr="005317E7">
                <w:t>h/year-foot</w:t>
              </w:r>
            </w:ins>
            <w:del w:id="8073" w:author="Todd Winner" w:date="2017-10-10T14:45:00Z">
              <w:r w:rsidR="00AB393E">
                <w:delText>760</w:delText>
              </w:r>
            </w:del>
          </w:p>
        </w:tc>
        <w:tc>
          <w:tcPr>
            <w:tcW w:w="2340" w:type="dxa"/>
            <w:gridSpan w:val="2"/>
          </w:tcPr>
          <w:p w:rsidR="00AB393E" w:rsidRDefault="005317E7" w:rsidP="00024769">
            <w:pPr>
              <w:pStyle w:val="TableCells"/>
            </w:pPr>
            <w:ins w:id="8074" w:author="Todd Winner" w:date="2017-10-10T14:45:00Z">
              <w:r w:rsidRPr="005317E7">
                <w:rPr>
                  <w:rFonts w:cs="TimesNewRomanPSMT"/>
                </w:rPr>
                <w:t xml:space="preserve"> 1,2,3,4,5 </w:t>
              </w:r>
            </w:ins>
            <w:del w:id="8075" w:author="Todd Winner" w:date="2017-10-10T14:45:00Z">
              <w:r w:rsidR="00AB393E" w:rsidRPr="0027778A">
                <w:rPr>
                  <w:rFonts w:cs="TimesNewRomanPSMT"/>
                </w:rPr>
                <w:delText>PG&amp;E study by ENCON Mechanical &amp; Nuclear Engineering, 1992</w:delText>
              </w:r>
            </w:del>
          </w:p>
        </w:tc>
      </w:tr>
      <w:tr w:rsidR="00AB393E" w:rsidTr="00024769">
        <w:trPr>
          <w:cantSplit/>
        </w:trPr>
        <w:tc>
          <w:tcPr>
            <w:tcW w:w="2178" w:type="dxa"/>
          </w:tcPr>
          <w:p w:rsidR="00AB393E" w:rsidRDefault="005317E7" w:rsidP="00024769">
            <w:pPr>
              <w:pStyle w:val="TableCells"/>
            </w:pPr>
            <w:ins w:id="8076" w:author="Todd Winner" w:date="2017-10-10T14:45:00Z">
              <w:r w:rsidRPr="005317E7">
                <w:t>HSF</w:t>
              </w:r>
            </w:ins>
            <w:del w:id="8077" w:author="Todd Winner" w:date="2017-10-10T14:45:00Z">
              <w:r w:rsidR="00AB393E">
                <w:delText>EF</w:delText>
              </w:r>
            </w:del>
          </w:p>
        </w:tc>
        <w:tc>
          <w:tcPr>
            <w:tcW w:w="1234" w:type="dxa"/>
          </w:tcPr>
          <w:p w:rsidR="00AB393E" w:rsidRDefault="00AB393E" w:rsidP="00024769">
            <w:pPr>
              <w:pStyle w:val="TableCells"/>
            </w:pPr>
            <w:r>
              <w:t>Fixed</w:t>
            </w:r>
          </w:p>
        </w:tc>
        <w:tc>
          <w:tcPr>
            <w:tcW w:w="4500" w:type="dxa"/>
            <w:gridSpan w:val="3"/>
          </w:tcPr>
          <w:p w:rsidR="00AB393E" w:rsidRDefault="00AB393E" w:rsidP="00024769">
            <w:pPr>
              <w:pStyle w:val="TableCells"/>
            </w:pPr>
            <w:moveFromRangeStart w:id="8078" w:author="Todd Winner" w:date="2017-10-10T14:45:00Z" w:name="move495410202"/>
            <w:moveFrom w:id="8079" w:author="Todd Winner" w:date="2017-10-10T14:45:00Z">
              <w:r>
                <w:t>0.85</w:t>
              </w:r>
            </w:moveFrom>
            <w:moveFromRangeEnd w:id="8078"/>
            <w:ins w:id="8080" w:author="Todd Winner" w:date="2017-10-10T14:45:00Z">
              <w:r w:rsidR="005317E7" w:rsidRPr="005317E7">
                <w:t>10.5 Therms/year-foot</w:t>
              </w:r>
            </w:ins>
          </w:p>
        </w:tc>
        <w:tc>
          <w:tcPr>
            <w:tcW w:w="2340" w:type="dxa"/>
            <w:gridSpan w:val="2"/>
          </w:tcPr>
          <w:p w:rsidR="00AB393E" w:rsidRDefault="005317E7" w:rsidP="00024769">
            <w:pPr>
              <w:pStyle w:val="TableCells"/>
            </w:pPr>
            <w:ins w:id="8081" w:author="Todd Winner" w:date="2017-10-10T14:45:00Z">
              <w:r w:rsidRPr="005317E7">
                <w:rPr>
                  <w:rFonts w:cs="TimesNewRomanPSMT"/>
                </w:rPr>
                <w:t>1,2,3,4,5</w:t>
              </w:r>
            </w:ins>
            <w:del w:id="8082" w:author="Todd Winner" w:date="2017-10-10T14:45:00Z">
              <w:r w:rsidR="00AB393E" w:rsidRPr="0027778A">
                <w:rPr>
                  <w:rFonts w:cs="TimesNewRomanPSMT"/>
                </w:rPr>
                <w:delText>PG&amp;E study by ENCON Mechanical &amp; Nuclear Engineering, 1992</w:delText>
              </w:r>
            </w:del>
          </w:p>
        </w:tc>
      </w:tr>
      <w:tr w:rsidR="00AB393E" w:rsidTr="00024769">
        <w:trPr>
          <w:cantSplit/>
        </w:trPr>
        <w:tc>
          <w:tcPr>
            <w:tcW w:w="2178" w:type="dxa"/>
          </w:tcPr>
          <w:p w:rsidR="00AB393E" w:rsidRDefault="00AB393E" w:rsidP="00024769">
            <w:pPr>
              <w:pStyle w:val="TableCells"/>
            </w:pPr>
            <w:r>
              <w:t>CL</w:t>
            </w:r>
          </w:p>
        </w:tc>
        <w:tc>
          <w:tcPr>
            <w:tcW w:w="1234" w:type="dxa"/>
          </w:tcPr>
          <w:p w:rsidR="00AB393E" w:rsidRDefault="00AB393E" w:rsidP="00024769">
            <w:pPr>
              <w:pStyle w:val="TableCells"/>
            </w:pPr>
            <w:r>
              <w:t>Variable</w:t>
            </w:r>
          </w:p>
        </w:tc>
        <w:tc>
          <w:tcPr>
            <w:tcW w:w="4500" w:type="dxa"/>
            <w:gridSpan w:val="3"/>
          </w:tcPr>
          <w:p w:rsidR="00AB393E" w:rsidRDefault="00AB393E" w:rsidP="00024769">
            <w:pPr>
              <w:pStyle w:val="TableCells"/>
            </w:pPr>
          </w:p>
        </w:tc>
        <w:tc>
          <w:tcPr>
            <w:tcW w:w="2340" w:type="dxa"/>
            <w:gridSpan w:val="2"/>
          </w:tcPr>
          <w:p w:rsidR="00AB393E" w:rsidRDefault="00AB393E" w:rsidP="00024769">
            <w:pPr>
              <w:pStyle w:val="TableCells"/>
            </w:pPr>
            <w:r>
              <w:t>Rebate Application or Manufacturer Data</w:t>
            </w:r>
          </w:p>
        </w:tc>
      </w:tr>
      <w:tr w:rsidR="00AB393E" w:rsidTr="00AB393E">
        <w:trPr>
          <w:gridAfter w:val="1"/>
          <w:wAfter w:w="1396" w:type="dxa"/>
          <w:cantSplit/>
          <w:del w:id="8083" w:author="Todd Winner" w:date="2017-10-10T14:45:00Z"/>
        </w:trPr>
        <w:tc>
          <w:tcPr>
            <w:tcW w:w="2178" w:type="dxa"/>
          </w:tcPr>
          <w:p w:rsidR="00AB393E" w:rsidRDefault="00AB393E" w:rsidP="00AB393E">
            <w:pPr>
              <w:rPr>
                <w:del w:id="8084" w:author="Todd Winner" w:date="2017-10-10T14:45:00Z"/>
              </w:rPr>
            </w:pPr>
            <w:del w:id="8085" w:author="Todd Winner" w:date="2017-10-10T14:45:00Z">
              <w:r>
                <w:delText>EER</w:delText>
              </w:r>
            </w:del>
          </w:p>
        </w:tc>
        <w:tc>
          <w:tcPr>
            <w:tcW w:w="1980" w:type="dxa"/>
            <w:gridSpan w:val="2"/>
          </w:tcPr>
          <w:p w:rsidR="00AB393E" w:rsidRDefault="00AB393E" w:rsidP="00AB393E">
            <w:pPr>
              <w:rPr>
                <w:del w:id="8086" w:author="Todd Winner" w:date="2017-10-10T14:45:00Z"/>
              </w:rPr>
            </w:pPr>
            <w:del w:id="8087" w:author="Todd Winner" w:date="2017-10-10T14:45:00Z">
              <w:r>
                <w:delText>Fixed</w:delText>
              </w:r>
            </w:del>
          </w:p>
        </w:tc>
        <w:tc>
          <w:tcPr>
            <w:tcW w:w="1800" w:type="dxa"/>
          </w:tcPr>
          <w:p w:rsidR="00AB393E" w:rsidRDefault="00AB393E" w:rsidP="00AB393E">
            <w:pPr>
              <w:rPr>
                <w:del w:id="8088" w:author="Todd Winner" w:date="2017-10-10T14:45:00Z"/>
              </w:rPr>
            </w:pPr>
            <w:del w:id="8089" w:author="Todd Winner" w:date="2017-10-10T14:45:00Z">
              <w:r>
                <w:delText>9.0</w:delText>
              </w:r>
            </w:del>
          </w:p>
        </w:tc>
        <w:tc>
          <w:tcPr>
            <w:tcW w:w="2898" w:type="dxa"/>
            <w:gridSpan w:val="2"/>
          </w:tcPr>
          <w:p w:rsidR="00AB393E" w:rsidRDefault="00AB393E" w:rsidP="00AB393E">
            <w:pPr>
              <w:rPr>
                <w:del w:id="8090" w:author="Todd Winner" w:date="2017-10-10T14:45:00Z"/>
              </w:rPr>
            </w:pPr>
            <w:del w:id="8091" w:author="Todd Winner" w:date="2017-10-10T14:45:00Z">
              <w:r>
                <w:delText>Average based on custom applications for the NJCEP C&amp;I Program in 2010</w:delText>
              </w:r>
            </w:del>
          </w:p>
        </w:tc>
      </w:tr>
      <w:tr w:rsidR="00AB393E" w:rsidTr="00024769">
        <w:trPr>
          <w:cantSplit/>
        </w:trPr>
        <w:tc>
          <w:tcPr>
            <w:tcW w:w="2178" w:type="dxa"/>
          </w:tcPr>
          <w:p w:rsidR="00AB393E" w:rsidRDefault="005317E7" w:rsidP="00024769">
            <w:pPr>
              <w:pStyle w:val="TableCells"/>
            </w:pPr>
            <w:ins w:id="8092" w:author="Todd Winner" w:date="2017-10-10T14:45:00Z">
              <w:r w:rsidRPr="005317E7" w:rsidDel="00DD2914">
                <w:t>U</w:t>
              </w:r>
              <w:r w:rsidRPr="005317E7">
                <w:t>Hours</w:t>
              </w:r>
            </w:ins>
            <w:del w:id="8093" w:author="Todd Winner" w:date="2017-10-10T14:45:00Z">
              <w:r w:rsidR="00AB393E">
                <w:delText>Usage</w:delText>
              </w:r>
            </w:del>
          </w:p>
        </w:tc>
        <w:tc>
          <w:tcPr>
            <w:tcW w:w="1234" w:type="dxa"/>
          </w:tcPr>
          <w:p w:rsidR="00AB393E" w:rsidRDefault="00AB393E" w:rsidP="00024769">
            <w:pPr>
              <w:pStyle w:val="TableCells"/>
            </w:pPr>
            <w:r>
              <w:t>Fixed</w:t>
            </w:r>
          </w:p>
        </w:tc>
        <w:tc>
          <w:tcPr>
            <w:tcW w:w="4500" w:type="dxa"/>
            <w:gridSpan w:val="3"/>
          </w:tcPr>
          <w:p w:rsidR="00AB393E" w:rsidRDefault="00AB393E" w:rsidP="00024769">
            <w:pPr>
              <w:pStyle w:val="TableCells"/>
            </w:pPr>
            <w:r>
              <w:t>8</w:t>
            </w:r>
            <w:r w:rsidR="00DB3F22">
              <w:t>,</w:t>
            </w:r>
            <w:r>
              <w:t>760</w:t>
            </w:r>
            <w:ins w:id="8094" w:author="Todd Winner" w:date="2017-10-10T14:45:00Z">
              <w:r w:rsidR="005317E7" w:rsidRPr="005317E7">
                <w:t>/year unless otherwise specified</w:t>
              </w:r>
            </w:ins>
          </w:p>
        </w:tc>
        <w:tc>
          <w:tcPr>
            <w:tcW w:w="2340" w:type="dxa"/>
            <w:gridSpan w:val="2"/>
          </w:tcPr>
          <w:p w:rsidR="00AB393E" w:rsidRDefault="005317E7" w:rsidP="00024769">
            <w:pPr>
              <w:pStyle w:val="TableCells"/>
            </w:pPr>
            <w:ins w:id="8095" w:author="Todd Winner" w:date="2017-10-10T14:45:00Z">
              <w:r w:rsidRPr="005317E7" w:rsidDel="00DD2914">
                <w:t>3</w:t>
              </w:r>
              <w:r w:rsidR="004C4B20">
                <w:t xml:space="preserve"> </w:t>
              </w:r>
              <w:r w:rsidRPr="005317E7">
                <w:t>Continuous Operation</w:t>
              </w:r>
            </w:ins>
            <w:del w:id="8096" w:author="Todd Winner" w:date="2017-10-10T14:45:00Z">
              <w:r w:rsidR="00AB393E">
                <w:delText>365 days/year, 24 hours/day</w:delText>
              </w:r>
            </w:del>
          </w:p>
        </w:tc>
      </w:tr>
    </w:tbl>
    <w:p w:rsidR="00B42BC1" w:rsidRPr="00980247" w:rsidRDefault="00B42BC1" w:rsidP="00024769">
      <w:pPr>
        <w:overflowPunct/>
        <w:autoSpaceDE/>
        <w:autoSpaceDN/>
        <w:adjustRightInd/>
        <w:spacing w:after="200" w:line="276" w:lineRule="auto"/>
        <w:textAlignment w:val="auto"/>
        <w:rPr>
          <w:moveTo w:id="8097" w:author="Todd Winner" w:date="2017-10-10T14:45:00Z"/>
          <w:rFonts w:eastAsia="Calibri"/>
          <w:szCs w:val="24"/>
        </w:rPr>
      </w:pPr>
      <w:moveToRangeStart w:id="8098" w:author="Todd Winner" w:date="2017-10-10T14:45:00Z" w:name="move495410203"/>
    </w:p>
    <w:p w:rsidR="004C4B20" w:rsidRPr="004C4B20" w:rsidRDefault="00B42BC1" w:rsidP="005F2DAB">
      <w:pPr>
        <w:pStyle w:val="Heading4"/>
        <w:spacing w:after="120"/>
        <w:rPr>
          <w:ins w:id="8099" w:author="Todd Winner" w:date="2017-10-10T14:45:00Z"/>
        </w:rPr>
      </w:pPr>
      <w:moveTo w:id="8100" w:author="Todd Winner" w:date="2017-10-10T14:45:00Z">
        <w:r w:rsidRPr="00024769">
          <w:rPr>
            <w:rFonts w:eastAsia="Calibri"/>
            <w:lang w:val="en-US"/>
          </w:rPr>
          <w:t>Source</w:t>
        </w:r>
        <w:r w:rsidR="00751650" w:rsidRPr="00024769">
          <w:rPr>
            <w:rFonts w:eastAsia="Calibri"/>
            <w:lang w:val="en-US"/>
          </w:rPr>
          <w:t>s</w:t>
        </w:r>
      </w:moveTo>
      <w:moveToRangeEnd w:id="8098"/>
    </w:p>
    <w:p w:rsidR="005317E7" w:rsidRPr="00541EE4" w:rsidRDefault="005317E7" w:rsidP="00541EE4">
      <w:pPr>
        <w:pStyle w:val="Sources"/>
        <w:numPr>
          <w:ilvl w:val="0"/>
          <w:numId w:val="107"/>
        </w:numPr>
        <w:rPr>
          <w:ins w:id="8101" w:author="Todd Winner" w:date="2017-10-10T14:45:00Z"/>
          <w:szCs w:val="24"/>
        </w:rPr>
      </w:pPr>
      <w:ins w:id="8102" w:author="Todd Winner" w:date="2017-10-10T14:45:00Z">
        <w:r w:rsidRPr="00541EE4">
          <w:rPr>
            <w:i/>
            <w:szCs w:val="24"/>
            <w:u w:val="single"/>
          </w:rPr>
          <w:t>Energy Use of Doored and Open Vertical Refrigerated Display</w:t>
        </w:r>
        <w:r w:rsidRPr="00541EE4">
          <w:rPr>
            <w:szCs w:val="24"/>
          </w:rPr>
          <w:t>, Brian Fricke and Bryan Becker, University of Missouri – Kansas City, 2010</w:t>
        </w:r>
        <w:r w:rsidR="005F2DAB" w:rsidRPr="00541EE4">
          <w:rPr>
            <w:szCs w:val="24"/>
          </w:rPr>
          <w:t>;</w:t>
        </w:r>
        <w:r w:rsidRPr="00541EE4">
          <w:rPr>
            <w:szCs w:val="24"/>
          </w:rPr>
          <w:t xml:space="preserve"> </w:t>
        </w:r>
        <w:r w:rsidR="005F2DAB" w:rsidRPr="00541EE4">
          <w:rPr>
            <w:szCs w:val="24"/>
          </w:rPr>
          <w:t>p</w:t>
        </w:r>
        <w:r w:rsidRPr="00541EE4">
          <w:rPr>
            <w:szCs w:val="24"/>
          </w:rPr>
          <w:t>resented at the 2010 International Refrigeration and Air Conditioning Conference, School of Mechanical Engineering</w:t>
        </w:r>
        <w:r w:rsidR="005F2DAB" w:rsidRPr="00541EE4">
          <w:rPr>
            <w:szCs w:val="24"/>
          </w:rPr>
          <w:t xml:space="preserve">, Purdue University, Paper #1154; available at: </w:t>
        </w:r>
        <w:r w:rsidR="0086437A" w:rsidRPr="00541EE4">
          <w:fldChar w:fldCharType="begin"/>
        </w:r>
        <w:r w:rsidR="0086437A">
          <w:instrText xml:space="preserve"> HYPERLINK "http://docs.lib.purdue.edu/cgi/viewcontent.cgi?article=2153&amp;context=iracc" </w:instrText>
        </w:r>
        <w:r w:rsidR="0086437A" w:rsidRPr="00541EE4">
          <w:fldChar w:fldCharType="separate"/>
        </w:r>
        <w:r w:rsidRPr="00541EE4">
          <w:rPr>
            <w:color w:val="0000FF" w:themeColor="hyperlink"/>
            <w:szCs w:val="24"/>
            <w:u w:val="single"/>
          </w:rPr>
          <w:t>http://docs.lib.purdue.edu/cgi/viewcontent.cgi?article=2153&amp;context=iracc</w:t>
        </w:r>
        <w:r w:rsidR="0086437A" w:rsidRPr="00541EE4">
          <w:rPr>
            <w:color w:val="0000FF" w:themeColor="hyperlink"/>
            <w:szCs w:val="24"/>
            <w:u w:val="single"/>
          </w:rPr>
          <w:fldChar w:fldCharType="end"/>
        </w:r>
        <w:r w:rsidR="005F2DAB" w:rsidRPr="00541EE4">
          <w:rPr>
            <w:color w:val="0000FF" w:themeColor="hyperlink"/>
            <w:szCs w:val="24"/>
            <w:u w:val="single"/>
          </w:rPr>
          <w:t xml:space="preserve"> </w:t>
        </w:r>
        <w:r w:rsidR="0086437A" w:rsidRPr="00541EE4">
          <w:fldChar w:fldCharType="begin"/>
        </w:r>
        <w:r w:rsidR="0086437A">
          <w:instrText xml:space="preserve"> HYPERLINK "http://docs.lib.purdue.edu/iracc/1154" </w:instrText>
        </w:r>
        <w:r w:rsidR="0086437A" w:rsidRPr="00541EE4">
          <w:fldChar w:fldCharType="separate"/>
        </w:r>
        <w:r w:rsidRPr="00541EE4">
          <w:rPr>
            <w:color w:val="0000FF" w:themeColor="hyperlink"/>
            <w:szCs w:val="24"/>
            <w:u w:val="single"/>
          </w:rPr>
          <w:t>http://docs.lib.purdue.edu/iracc/1154</w:t>
        </w:r>
        <w:r w:rsidR="0086437A" w:rsidRPr="00541EE4">
          <w:rPr>
            <w:color w:val="0000FF" w:themeColor="hyperlink"/>
            <w:szCs w:val="24"/>
            <w:u w:val="single"/>
          </w:rPr>
          <w:fldChar w:fldCharType="end"/>
        </w:r>
      </w:ins>
    </w:p>
    <w:p w:rsidR="005317E7" w:rsidRPr="00094E3A" w:rsidRDefault="005317E7" w:rsidP="005F2DAB">
      <w:pPr>
        <w:pStyle w:val="Sources"/>
        <w:rPr>
          <w:ins w:id="8103" w:author="Todd Winner" w:date="2017-10-10T14:45:00Z"/>
          <w:i/>
          <w:szCs w:val="24"/>
          <w:u w:val="single"/>
        </w:rPr>
      </w:pPr>
      <w:ins w:id="8104" w:author="Todd Winner" w:date="2017-10-10T14:45:00Z">
        <w:r w:rsidRPr="00094E3A">
          <w:rPr>
            <w:szCs w:val="24"/>
          </w:rPr>
          <w:t>Refrigeration COP of 2.2 used in derivation of savings factors – Kuiken et al, Focus on Energy Evaluation, Business Program: Deemed Savings Manual V 1.0, KEMA, March 22, 2010</w:t>
        </w:r>
        <w:r w:rsidR="005F2DAB" w:rsidRPr="00094E3A">
          <w:rPr>
            <w:szCs w:val="24"/>
          </w:rPr>
          <w:t>.</w:t>
        </w:r>
      </w:ins>
    </w:p>
    <w:p w:rsidR="0080400C" w:rsidRPr="00024769" w:rsidRDefault="005317E7" w:rsidP="00024769">
      <w:pPr>
        <w:pStyle w:val="Sources"/>
        <w:rPr>
          <w:moveTo w:id="8105" w:author="Todd Winner" w:date="2017-10-10T14:45:00Z"/>
          <w:i/>
          <w:u w:val="single"/>
        </w:rPr>
      </w:pPr>
      <w:ins w:id="8106" w:author="Todd Winner" w:date="2017-10-10T14:45:00Z">
        <w:r w:rsidRPr="00094E3A">
          <w:rPr>
            <w:szCs w:val="24"/>
          </w:rPr>
          <w:t xml:space="preserve">HVAC COP of 3.2 used in derivation of savings factors </w:t>
        </w:r>
        <w:r w:rsidR="0023299F" w:rsidRPr="00094E3A">
          <w:rPr>
            <w:szCs w:val="24"/>
          </w:rPr>
          <w:t>–</w:t>
        </w:r>
        <w:r w:rsidRPr="00094E3A">
          <w:rPr>
            <w:szCs w:val="24"/>
          </w:rPr>
          <w:t xml:space="preserve"> </w:t>
        </w:r>
        <w:r w:rsidRPr="00094E3A">
          <w:rPr>
            <w:rFonts w:eastAsiaTheme="minorHAnsi"/>
            <w:szCs w:val="24"/>
          </w:rPr>
          <w:t>ASHRAE Standards 90.1-2007 and 2013</w:t>
        </w:r>
        <w:r w:rsidR="00094E3A" w:rsidRPr="00094E3A">
          <w:rPr>
            <w:rFonts w:eastAsiaTheme="minorHAnsi"/>
            <w:szCs w:val="24"/>
          </w:rPr>
          <w:t>,</w:t>
        </w:r>
        <w:r w:rsidRPr="00094E3A">
          <w:rPr>
            <w:rFonts w:eastAsiaTheme="minorHAnsi"/>
            <w:szCs w:val="24"/>
          </w:rPr>
          <w:t xml:space="preserve"> </w:t>
        </w:r>
        <w:r w:rsidRPr="00094E3A">
          <w:rPr>
            <w:rFonts w:eastAsiaTheme="minorHAnsi"/>
            <w:i/>
            <w:szCs w:val="24"/>
          </w:rPr>
          <w:t>Energy Standard for Buildings Except Low Rise Residential Buildings</w:t>
        </w:r>
        <w:r w:rsidRPr="00094E3A">
          <w:rPr>
            <w:rFonts w:eastAsiaTheme="minorHAnsi"/>
            <w:szCs w:val="24"/>
          </w:rPr>
          <w:t xml:space="preserve">. </w:t>
        </w:r>
        <w:r w:rsidR="0086437A">
          <w:fldChar w:fldCharType="begin"/>
        </w:r>
        <w:r w:rsidR="0086437A">
          <w:instrText xml:space="preserve"> HYPERLINK "https://www.ashrae.org/standards-research--technology/standards--guidelines" </w:instrText>
        </w:r>
        <w:r w:rsidR="0086437A">
          <w:fldChar w:fldCharType="separate"/>
        </w:r>
        <w:r w:rsidRPr="00094E3A">
          <w:rPr>
            <w:rFonts w:eastAsiaTheme="minorHAnsi"/>
            <w:color w:val="0000FF"/>
            <w:szCs w:val="24"/>
            <w:u w:val="single"/>
          </w:rPr>
          <w:t>https://www.ashrae.org/standards-research--technology/standards--guidelines</w:t>
        </w:r>
        <w:r w:rsidR="0086437A">
          <w:rPr>
            <w:rFonts w:eastAsiaTheme="minorHAnsi"/>
            <w:color w:val="0000FF"/>
            <w:szCs w:val="24"/>
            <w:u w:val="single"/>
          </w:rPr>
          <w:fldChar w:fldCharType="end"/>
        </w:r>
        <w:r w:rsidR="00094E3A" w:rsidRPr="00094E3A">
          <w:rPr>
            <w:rFonts w:eastAsiaTheme="minorHAnsi"/>
            <w:szCs w:val="24"/>
          </w:rPr>
          <w:t xml:space="preserve">, </w:t>
        </w:r>
        <w:r w:rsidRPr="00094E3A">
          <w:rPr>
            <w:szCs w:val="24"/>
          </w:rPr>
          <w:t>Table 6.8.1A</w:t>
        </w:r>
        <w:r w:rsidR="00094E3A">
          <w:rPr>
            <w:szCs w:val="24"/>
          </w:rPr>
          <w:t>.</w:t>
        </w:r>
      </w:ins>
      <w:moveToRangeStart w:id="8107" w:author="Todd Winner" w:date="2017-10-10T14:45:00Z" w:name="move495410146"/>
    </w:p>
    <w:p w:rsidR="005317E7" w:rsidRPr="009967BC" w:rsidRDefault="00247D27" w:rsidP="005F2DAB">
      <w:pPr>
        <w:pStyle w:val="Sources"/>
        <w:rPr>
          <w:ins w:id="8108" w:author="Todd Winner" w:date="2017-10-10T14:45:00Z"/>
          <w:i/>
          <w:szCs w:val="24"/>
          <w:u w:val="single"/>
        </w:rPr>
      </w:pPr>
      <w:moveTo w:id="8109" w:author="Todd Winner" w:date="2017-10-10T14:45:00Z">
        <w:r>
          <w:t xml:space="preserve">Gas </w:t>
        </w:r>
      </w:moveTo>
      <w:moveToRangeEnd w:id="8107"/>
      <w:ins w:id="8110" w:author="Todd Winner" w:date="2017-10-10T14:45:00Z">
        <w:r w:rsidR="00094E3A">
          <w:rPr>
            <w:szCs w:val="24"/>
          </w:rPr>
          <w:t>b</w:t>
        </w:r>
        <w:r w:rsidR="005317E7" w:rsidRPr="00094E3A">
          <w:rPr>
            <w:szCs w:val="24"/>
          </w:rPr>
          <w:t xml:space="preserve">oiler efficiency of 80% used in derivation of savings factors </w:t>
        </w:r>
        <w:r w:rsidR="0023299F" w:rsidRPr="00094E3A">
          <w:rPr>
            <w:szCs w:val="24"/>
          </w:rPr>
          <w:t xml:space="preserve">– </w:t>
        </w:r>
        <w:r w:rsidR="005317E7" w:rsidRPr="00094E3A">
          <w:rPr>
            <w:rFonts w:eastAsiaTheme="minorHAnsi"/>
            <w:szCs w:val="24"/>
          </w:rPr>
          <w:t>ASHRAE Standards 90.1-2007 and 2013</w:t>
        </w:r>
        <w:r w:rsidR="00094E3A">
          <w:rPr>
            <w:rFonts w:eastAsiaTheme="minorHAnsi"/>
            <w:szCs w:val="24"/>
          </w:rPr>
          <w:t>,</w:t>
        </w:r>
        <w:r w:rsidR="005317E7" w:rsidRPr="00094E3A">
          <w:rPr>
            <w:rFonts w:eastAsiaTheme="minorHAnsi"/>
            <w:szCs w:val="24"/>
          </w:rPr>
          <w:t xml:space="preserve"> </w:t>
        </w:r>
        <w:r w:rsidR="005317E7" w:rsidRPr="00094E3A">
          <w:rPr>
            <w:rFonts w:eastAsiaTheme="minorHAnsi"/>
            <w:i/>
            <w:szCs w:val="24"/>
          </w:rPr>
          <w:t>Energy Standard for Buildings Except Low Rise Residential Buildings</w:t>
        </w:r>
        <w:r w:rsidR="005317E7" w:rsidRPr="00094E3A">
          <w:rPr>
            <w:rFonts w:eastAsiaTheme="minorHAnsi"/>
            <w:szCs w:val="24"/>
          </w:rPr>
          <w:t xml:space="preserve">. </w:t>
        </w:r>
        <w:r w:rsidR="0086437A">
          <w:fldChar w:fldCharType="begin"/>
        </w:r>
        <w:r w:rsidR="0086437A">
          <w:instrText xml:space="preserve"> HYPERLINK "https://www.ashrae.org/standards-research--technology/standards--guidelines" </w:instrText>
        </w:r>
        <w:r w:rsidR="0086437A">
          <w:fldChar w:fldCharType="separate"/>
        </w:r>
        <w:r w:rsidR="005317E7" w:rsidRPr="00094E3A">
          <w:rPr>
            <w:rFonts w:eastAsiaTheme="minorHAnsi"/>
            <w:color w:val="0000FF"/>
            <w:szCs w:val="24"/>
            <w:u w:val="single"/>
          </w:rPr>
          <w:t>https://www.ashrae.org/standards-research--technology/standards--guidelines</w:t>
        </w:r>
        <w:r w:rsidR="0086437A">
          <w:rPr>
            <w:rFonts w:eastAsiaTheme="minorHAnsi"/>
            <w:color w:val="0000FF"/>
            <w:szCs w:val="24"/>
            <w:u w:val="single"/>
          </w:rPr>
          <w:fldChar w:fldCharType="end"/>
        </w:r>
        <w:r w:rsidR="00094E3A" w:rsidRPr="00094E3A">
          <w:rPr>
            <w:rFonts w:eastAsiaTheme="minorHAnsi"/>
          </w:rPr>
          <w:t xml:space="preserve">, </w:t>
        </w:r>
        <w:r w:rsidR="005317E7" w:rsidRPr="00094E3A">
          <w:rPr>
            <w:szCs w:val="24"/>
          </w:rPr>
          <w:t>Table 6.8.1F</w:t>
        </w:r>
        <w:r w:rsidR="00094E3A">
          <w:rPr>
            <w:szCs w:val="24"/>
          </w:rPr>
          <w:t>.</w:t>
        </w:r>
      </w:ins>
    </w:p>
    <w:p w:rsidR="00E10EE4" w:rsidRDefault="005317E7" w:rsidP="00024769">
      <w:pPr>
        <w:pStyle w:val="Sources"/>
      </w:pPr>
      <w:ins w:id="8111" w:author="Todd Winner" w:date="2017-10-10T14:45:00Z">
        <w:r w:rsidRPr="00094E3A">
          <w:rPr>
            <w:szCs w:val="24"/>
          </w:rPr>
          <w:t>DOE Typical Meteorological Year (TMY3) data for Trenton, Newark, and Atlantic City</w:t>
        </w:r>
        <w:r w:rsidR="005F2DAB" w:rsidRPr="00094E3A">
          <w:rPr>
            <w:szCs w:val="24"/>
          </w:rPr>
          <w:t>.</w:t>
        </w:r>
        <w:r w:rsidRPr="00094E3A">
          <w:rPr>
            <w:szCs w:val="24"/>
          </w:rPr>
          <w:t xml:space="preserve"> </w:t>
        </w:r>
      </w:ins>
    </w:p>
    <w:p w:rsidR="00EE160A" w:rsidRPr="000338E0" w:rsidRDefault="00AE4338" w:rsidP="000338E0">
      <w:pPr>
        <w:pStyle w:val="Heading3"/>
        <w:spacing w:after="120"/>
        <w:rPr>
          <w:ins w:id="8112" w:author="Todd Winner" w:date="2017-10-10T14:45:00Z"/>
          <w:b w:val="0"/>
          <w:i w:val="0"/>
        </w:rPr>
      </w:pPr>
      <w:bookmarkStart w:id="8113" w:name="_Toc495314393"/>
      <w:bookmarkStart w:id="8114" w:name="_Toc495482785"/>
      <w:ins w:id="8115" w:author="Todd Winner" w:date="2017-10-10T14:45:00Z">
        <w:r w:rsidRPr="0071667E">
          <w:t>Aluminum Night Covers</w:t>
        </w:r>
        <w:bookmarkEnd w:id="8113"/>
        <w:bookmarkEnd w:id="8114"/>
      </w:ins>
    </w:p>
    <w:p w:rsidR="00E10EE4" w:rsidRPr="00762074" w:rsidRDefault="00E10EE4" w:rsidP="00E10EE4">
      <w:pPr>
        <w:overflowPunct/>
        <w:autoSpaceDE/>
        <w:autoSpaceDN/>
        <w:adjustRightInd/>
        <w:textAlignment w:val="auto"/>
        <w:rPr>
          <w:del w:id="8116" w:author="Todd Winner" w:date="2017-10-10T14:45:00Z"/>
          <w:rFonts w:eastAsia="Calibri"/>
          <w:b/>
          <w:i/>
          <w:szCs w:val="24"/>
        </w:rPr>
      </w:pPr>
      <w:del w:id="8117" w:author="Todd Winner" w:date="2017-10-10T14:45:00Z">
        <w:r w:rsidRPr="00762074">
          <w:rPr>
            <w:rFonts w:eastAsia="Calibri"/>
            <w:b/>
            <w:i/>
            <w:szCs w:val="24"/>
          </w:rPr>
          <w:delText>Commercial Refrigerators and Freezers</w:delText>
        </w:r>
      </w:del>
    </w:p>
    <w:p w:rsidR="00E10EE4" w:rsidRPr="00762074" w:rsidRDefault="00E10EE4" w:rsidP="00E10EE4">
      <w:pPr>
        <w:overflowPunct/>
        <w:autoSpaceDE/>
        <w:autoSpaceDN/>
        <w:adjustRightInd/>
        <w:textAlignment w:val="auto"/>
        <w:rPr>
          <w:del w:id="8118" w:author="Todd Winner" w:date="2017-10-10T14:45:00Z"/>
          <w:rFonts w:eastAsia="Calibri"/>
          <w:szCs w:val="24"/>
        </w:rPr>
      </w:pPr>
    </w:p>
    <w:p w:rsidR="00AE4338" w:rsidRDefault="00E10EE4" w:rsidP="00AE4338">
      <w:pPr>
        <w:rPr>
          <w:ins w:id="8119" w:author="Todd Winner" w:date="2017-10-10T14:45:00Z"/>
          <w:szCs w:val="24"/>
        </w:rPr>
      </w:pPr>
      <w:r w:rsidRPr="00762074">
        <w:rPr>
          <w:rFonts w:eastAsia="Calibri"/>
          <w:szCs w:val="24"/>
        </w:rPr>
        <w:t xml:space="preserve">This measure is applicable to </w:t>
      </w:r>
      <w:del w:id="8120" w:author="Todd Winner" w:date="2017-10-10T14:45:00Z">
        <w:r w:rsidRPr="00762074">
          <w:rPr>
            <w:rFonts w:eastAsia="Calibri"/>
            <w:szCs w:val="24"/>
          </w:rPr>
          <w:delText xml:space="preserve">replacement of </w:delText>
        </w:r>
      </w:del>
      <w:r w:rsidRPr="00762074">
        <w:rPr>
          <w:rFonts w:eastAsia="Calibri"/>
          <w:szCs w:val="24"/>
        </w:rPr>
        <w:t xml:space="preserve">existing </w:t>
      </w:r>
      <w:ins w:id="8121" w:author="Todd Winner" w:date="2017-10-10T14:45:00Z">
        <w:r w:rsidR="00AE4338">
          <w:rPr>
            <w:szCs w:val="24"/>
          </w:rPr>
          <w:t>open-type refrigerated display cases where considerable heat is lost through an opening that is directly exposed to ambient air.</w:t>
        </w:r>
        <w:r w:rsidR="0023299F">
          <w:rPr>
            <w:szCs w:val="24"/>
          </w:rPr>
          <w:t xml:space="preserve"> </w:t>
        </w:r>
      </w:ins>
      <w:del w:id="8122" w:author="Todd Winner" w:date="2017-10-10T14:45:00Z">
        <w:r w:rsidRPr="00762074">
          <w:rPr>
            <w:rFonts w:eastAsia="Calibri"/>
            <w:szCs w:val="24"/>
          </w:rPr>
          <w:delText>commercial grade refrigerators</w:delText>
        </w:r>
      </w:del>
      <w:moveToRangeStart w:id="8123" w:author="Todd Winner" w:date="2017-10-10T14:45:00Z" w:name="move495410204"/>
      <w:moveTo w:id="8124" w:author="Todd Winner" w:date="2017-10-10T14:45:00Z">
        <w:r w:rsidR="00951FEC">
          <w:rPr>
            <w:szCs w:val="24"/>
          </w:rPr>
          <w:t xml:space="preserve">These retractable aluminum woven fabric covers provide a barrier between the contents of the case and the outside environment. </w:t>
        </w:r>
        <w:moveToRangeStart w:id="8125" w:author="Todd Winner" w:date="2017-10-10T14:45:00Z" w:name="move495410205"/>
        <w:moveToRangeEnd w:id="8123"/>
        <w:r w:rsidR="00951FEC">
          <w:rPr>
            <w:szCs w:val="24"/>
          </w:rPr>
          <w:t>They are employed during non-business hours to significantly reduce heat loss from these cases when contents need not be visible.</w:t>
        </w:r>
      </w:moveTo>
      <w:moveToRangeEnd w:id="8125"/>
    </w:p>
    <w:p w:rsidR="00951FEC" w:rsidRPr="00B31EED" w:rsidRDefault="00AE4338" w:rsidP="00951FEC">
      <w:pPr>
        <w:overflowPunct/>
        <w:textAlignment w:val="auto"/>
        <w:rPr>
          <w:moveTo w:id="8126" w:author="Todd Winner" w:date="2017-10-10T14:45:00Z"/>
          <w:szCs w:val="24"/>
        </w:rPr>
      </w:pPr>
      <w:ins w:id="8127" w:author="Todd Winner" w:date="2017-10-10T14:45:00Z">
        <w:r w:rsidRPr="00B31EED">
          <w:rPr>
            <w:szCs w:val="24"/>
          </w:rPr>
          <w:lastRenderedPageBreak/>
          <w:t>Sav</w:t>
        </w:r>
        <w:r>
          <w:rPr>
            <w:szCs w:val="24"/>
          </w:rPr>
          <w:t>ings approximations are based on the</w:t>
        </w:r>
        <w:r w:rsidRPr="00B31EED">
          <w:rPr>
            <w:szCs w:val="24"/>
          </w:rPr>
          <w:t xml:space="preserve"> report, “Effects of the Low Emissivity Shields on performance and Power use of a refrigerated display case</w:t>
        </w:r>
        <w:r w:rsidR="006C2904">
          <w:rPr>
            <w:szCs w:val="24"/>
          </w:rPr>
          <w:t>,”</w:t>
        </w:r>
        <w:r w:rsidRPr="00B31EED">
          <w:rPr>
            <w:szCs w:val="24"/>
          </w:rPr>
          <w:t xml:space="preserve"> by Southern California Edison, August 8, 1997.</w:t>
        </w:r>
      </w:ins>
      <w:moveToRangeStart w:id="8128" w:author="Todd Winner" w:date="2017-10-10T14:45:00Z" w:name="move495410206"/>
      <w:moveTo w:id="8129" w:author="Todd Winner" w:date="2017-10-10T14:45:00Z">
        <w:r w:rsidR="00951FEC" w:rsidRPr="00B31EED">
          <w:rPr>
            <w:szCs w:val="24"/>
          </w:rPr>
          <w:t xml:space="preserve"> Southern California Edison (SCE) conducted this test at its state-of-the-art Refrigeration Technology and Test Center (RTTC), located in Irwindale, CA. The RTTC’s sophisticated instrumentation and data acquisition system provided detailed tracking of the refrigeration system’s critical temperature and pressure points during the test period. These readings were then utilized to quantify various heat transfer and power related parameters within the refrigeration cycle. The results of SCE’s test focused on three typical scenarios found mostly in supermarkets</w:t>
        </w:r>
        <w:r w:rsidR="00951FEC">
          <w:rPr>
            <w:szCs w:val="24"/>
          </w:rPr>
          <w:t>: low, medium and high temperature cases</w:t>
        </w:r>
        <w:r w:rsidR="00951FEC" w:rsidRPr="00B31EED">
          <w:rPr>
            <w:szCs w:val="24"/>
          </w:rPr>
          <w:t>.</w:t>
        </w:r>
      </w:moveTo>
    </w:p>
    <w:moveToRangeEnd w:id="8128"/>
    <w:p w:rsidR="00EE160A" w:rsidRDefault="00EE160A" w:rsidP="00AE4338">
      <w:pPr>
        <w:overflowPunct/>
        <w:autoSpaceDE/>
        <w:autoSpaceDN/>
        <w:adjustRightInd/>
        <w:textAlignment w:val="auto"/>
        <w:rPr>
          <w:ins w:id="8130" w:author="Todd Winner" w:date="2017-10-10T14:45:00Z"/>
          <w:u w:val="single"/>
          <w:lang w:val="x-none" w:eastAsia="x-none"/>
        </w:rPr>
      </w:pPr>
    </w:p>
    <w:p w:rsidR="00EE160A" w:rsidRDefault="00EE160A" w:rsidP="000338E0">
      <w:pPr>
        <w:pStyle w:val="Heading4"/>
        <w:rPr>
          <w:ins w:id="8131" w:author="Todd Winner" w:date="2017-10-10T14:45:00Z"/>
        </w:rPr>
      </w:pPr>
      <w:ins w:id="8132" w:author="Todd Winner" w:date="2017-10-10T14:45:00Z">
        <w:r>
          <w:rPr>
            <w:lang w:val="en-US"/>
          </w:rPr>
          <w:t>Algorithms</w:t>
        </w:r>
      </w:ins>
    </w:p>
    <w:p w:rsidR="00EE160A" w:rsidRPr="000338E0" w:rsidRDefault="00EE160A" w:rsidP="000338E0">
      <w:pPr>
        <w:rPr>
          <w:ins w:id="8133" w:author="Todd Winner" w:date="2017-10-10T14:45:00Z"/>
          <w:lang w:eastAsia="x-none"/>
        </w:rPr>
      </w:pPr>
    </w:p>
    <w:p w:rsidR="00951FEC" w:rsidRDefault="00951FEC" w:rsidP="00024769">
      <w:pPr>
        <w:overflowPunct/>
        <w:autoSpaceDE/>
        <w:autoSpaceDN/>
        <w:adjustRightInd/>
        <w:ind w:firstLine="360"/>
        <w:textAlignment w:val="auto"/>
        <w:rPr>
          <w:moveTo w:id="8134" w:author="Todd Winner" w:date="2017-10-10T14:45:00Z"/>
        </w:rPr>
      </w:pPr>
      <w:moveToRangeStart w:id="8135" w:author="Todd Winner" w:date="2017-10-10T14:45:00Z" w:name="move495410207"/>
      <w:moveTo w:id="8136" w:author="Todd Winner" w:date="2017-10-10T14:45:00Z">
        <w:r w:rsidRPr="00150B53">
          <w:t xml:space="preserve">kWh Savings = </w:t>
        </w:r>
        <w:r>
          <w:t>W * H * F</w:t>
        </w:r>
      </w:moveTo>
    </w:p>
    <w:moveToRangeEnd w:id="8135"/>
    <w:p w:rsidR="00AE4338" w:rsidRDefault="00AE4338" w:rsidP="00AE4338">
      <w:pPr>
        <w:overflowPunct/>
        <w:autoSpaceDE/>
        <w:autoSpaceDN/>
        <w:adjustRightInd/>
        <w:textAlignment w:val="auto"/>
        <w:rPr>
          <w:ins w:id="8137" w:author="Todd Winner" w:date="2017-10-10T14:45:00Z"/>
        </w:rPr>
      </w:pPr>
    </w:p>
    <w:p w:rsidR="00AE4338" w:rsidRDefault="00AE4338" w:rsidP="000338E0">
      <w:pPr>
        <w:pStyle w:val="Heading4"/>
        <w:rPr>
          <w:ins w:id="8138" w:author="Todd Winner" w:date="2017-10-10T14:45:00Z"/>
        </w:rPr>
      </w:pPr>
      <w:ins w:id="8139" w:author="Todd Winner" w:date="2017-10-10T14:45:00Z">
        <w:r w:rsidRPr="004C4BDA">
          <w:t>Definition of Variables</w:t>
        </w:r>
      </w:ins>
    </w:p>
    <w:p w:rsidR="00AE4338" w:rsidRDefault="00AE4338" w:rsidP="00541EE4">
      <w:pPr>
        <w:overflowPunct/>
        <w:autoSpaceDE/>
        <w:autoSpaceDN/>
        <w:adjustRightInd/>
        <w:spacing w:before="60" w:after="60"/>
        <w:ind w:firstLine="360"/>
        <w:textAlignment w:val="auto"/>
        <w:rPr>
          <w:ins w:id="8140" w:author="Todd Winner" w:date="2017-10-10T14:45:00Z"/>
        </w:rPr>
      </w:pPr>
      <w:ins w:id="8141" w:author="Todd Winner" w:date="2017-10-10T14:45:00Z">
        <w:r>
          <w:t>W</w:t>
        </w:r>
        <w:r w:rsidR="00EE160A">
          <w:tab/>
        </w:r>
        <w:r w:rsidR="00EE160A">
          <w:tab/>
        </w:r>
        <w:r>
          <w:t>= Width of protected opening in ft.</w:t>
        </w:r>
      </w:ins>
    </w:p>
    <w:p w:rsidR="00AE4338" w:rsidRDefault="00AE4338" w:rsidP="00541EE4">
      <w:pPr>
        <w:overflowPunct/>
        <w:autoSpaceDE/>
        <w:autoSpaceDN/>
        <w:adjustRightInd/>
        <w:spacing w:before="60" w:after="60"/>
        <w:ind w:firstLine="360"/>
        <w:textAlignment w:val="auto"/>
        <w:rPr>
          <w:ins w:id="8142" w:author="Todd Winner" w:date="2017-10-10T14:45:00Z"/>
        </w:rPr>
      </w:pPr>
      <w:ins w:id="8143" w:author="Todd Winner" w:date="2017-10-10T14:45:00Z">
        <w:r>
          <w:t>H</w:t>
        </w:r>
        <w:r w:rsidR="00EE160A">
          <w:tab/>
        </w:r>
        <w:r w:rsidR="00EE160A">
          <w:tab/>
        </w:r>
        <w:r>
          <w:t>= Hours per year covers are in place</w:t>
        </w:r>
      </w:ins>
    </w:p>
    <w:p w:rsidR="00AE4338" w:rsidRDefault="00AE4338" w:rsidP="00541EE4">
      <w:pPr>
        <w:overflowPunct/>
        <w:autoSpaceDE/>
        <w:autoSpaceDN/>
        <w:adjustRightInd/>
        <w:spacing w:before="60" w:after="60"/>
        <w:ind w:firstLine="360"/>
        <w:textAlignment w:val="auto"/>
        <w:rPr>
          <w:ins w:id="8144" w:author="Todd Winner" w:date="2017-10-10T14:45:00Z"/>
        </w:rPr>
      </w:pPr>
      <w:ins w:id="8145" w:author="Todd Winner" w:date="2017-10-10T14:45:00Z">
        <w:r>
          <w:t xml:space="preserve">F </w:t>
        </w:r>
        <w:r w:rsidR="00EE160A">
          <w:tab/>
        </w:r>
        <w:r w:rsidR="00EE160A">
          <w:tab/>
        </w:r>
        <w:r>
          <w:t>= Savings factor based on case temperature:</w:t>
        </w:r>
      </w:ins>
    </w:p>
    <w:p w:rsidR="00951FEC" w:rsidRDefault="00951FEC" w:rsidP="00541EE4">
      <w:pPr>
        <w:spacing w:before="60" w:after="60"/>
        <w:jc w:val="both"/>
        <w:rPr>
          <w:moveTo w:id="8146" w:author="Todd Winner" w:date="2017-10-10T14:45:00Z"/>
          <w:szCs w:val="24"/>
        </w:rPr>
      </w:pPr>
      <w:moveToRangeStart w:id="8147" w:author="Todd Winner" w:date="2017-10-10T14:45:00Z" w:name="move495410208"/>
      <w:moveTo w:id="8148" w:author="Todd Winner" w:date="2017-10-10T14:45:00Z">
        <w:r>
          <w:tab/>
        </w:r>
        <w:r w:rsidRPr="00B31EED">
          <w:rPr>
            <w:szCs w:val="24"/>
          </w:rPr>
          <w:t>Low temperature (-35F to -5F) F = 0.1 kW/ft</w:t>
        </w:r>
      </w:moveTo>
    </w:p>
    <w:p w:rsidR="00951FEC" w:rsidRDefault="00951FEC" w:rsidP="00541EE4">
      <w:pPr>
        <w:overflowPunct/>
        <w:spacing w:before="60" w:after="60"/>
        <w:ind w:firstLine="360"/>
        <w:jc w:val="both"/>
        <w:textAlignment w:val="auto"/>
        <w:rPr>
          <w:moveTo w:id="8149" w:author="Todd Winner" w:date="2017-10-10T14:45:00Z"/>
          <w:szCs w:val="24"/>
        </w:rPr>
      </w:pPr>
      <w:moveTo w:id="8150" w:author="Todd Winner" w:date="2017-10-10T14:45:00Z">
        <w:r w:rsidRPr="00B31EED">
          <w:rPr>
            <w:szCs w:val="24"/>
          </w:rPr>
          <w:t>Medium temperature (0F to 30F) F = 0.06 kW/ft</w:t>
        </w:r>
      </w:moveTo>
    </w:p>
    <w:p w:rsidR="00951FEC" w:rsidRPr="00024769" w:rsidRDefault="00951FEC" w:rsidP="00541EE4">
      <w:pPr>
        <w:overflowPunct/>
        <w:spacing w:before="60" w:after="60"/>
        <w:ind w:firstLine="360"/>
        <w:jc w:val="both"/>
        <w:textAlignment w:val="auto"/>
        <w:rPr>
          <w:moveTo w:id="8151" w:author="Todd Winner" w:date="2017-10-10T14:45:00Z"/>
          <w:rFonts w:eastAsia="Calibri"/>
        </w:rPr>
      </w:pPr>
      <w:moveTo w:id="8152" w:author="Todd Winner" w:date="2017-10-10T14:45:00Z">
        <w:r w:rsidRPr="00B31EED">
          <w:rPr>
            <w:szCs w:val="24"/>
          </w:rPr>
          <w:t>High temperature (35F to 55F) F = 0.04 kW/ft</w:t>
        </w:r>
      </w:moveTo>
    </w:p>
    <w:p w:rsidR="002975FB" w:rsidRPr="005B60F5" w:rsidRDefault="002975FB" w:rsidP="000338E0">
      <w:pPr>
        <w:pStyle w:val="Heading3"/>
        <w:rPr>
          <w:ins w:id="8153" w:author="Todd Winner" w:date="2017-10-10T14:45:00Z"/>
        </w:rPr>
      </w:pPr>
      <w:bookmarkStart w:id="8154" w:name="_Toc495314394"/>
      <w:bookmarkStart w:id="8155" w:name="_Toc495482786"/>
      <w:moveToRangeEnd w:id="8147"/>
      <w:ins w:id="8156" w:author="Todd Winner" w:date="2017-10-10T14:45:00Z">
        <w:r w:rsidRPr="002975FB">
          <w:t>Walk-in Cooler/Freezer Evaporator Fan Control</w:t>
        </w:r>
        <w:bookmarkEnd w:id="8154"/>
        <w:bookmarkEnd w:id="8155"/>
      </w:ins>
    </w:p>
    <w:p w:rsidR="00E10EE4" w:rsidRPr="00762074" w:rsidRDefault="002975FB" w:rsidP="00541EE4">
      <w:pPr>
        <w:spacing w:before="120" w:after="120"/>
        <w:rPr>
          <w:rFonts w:eastAsia="Calibri"/>
          <w:szCs w:val="24"/>
        </w:rPr>
      </w:pPr>
      <w:ins w:id="8157" w:author="Todd Winner" w:date="2017-10-10T14:45:00Z">
        <w:r w:rsidRPr="002975FB">
          <w:rPr>
            <w:szCs w:val="24"/>
          </w:rPr>
          <w:t>This measure is applicable to existing walk-in coolers</w:t>
        </w:r>
      </w:ins>
      <w:r w:rsidR="00E10EE4" w:rsidRPr="00762074">
        <w:rPr>
          <w:rFonts w:eastAsia="Calibri"/>
          <w:szCs w:val="24"/>
        </w:rPr>
        <w:t xml:space="preserve"> and freezers </w:t>
      </w:r>
      <w:ins w:id="8158" w:author="Todd Winner" w:date="2017-10-10T14:45:00Z">
        <w:r w:rsidRPr="002975FB">
          <w:rPr>
            <w:szCs w:val="24"/>
          </w:rPr>
          <w:t>that have evaporator fans which run continuously.</w:t>
        </w:r>
        <w:r w:rsidR="0023299F">
          <w:rPr>
            <w:szCs w:val="24"/>
          </w:rPr>
          <w:t xml:space="preserve"> </w:t>
        </w:r>
      </w:ins>
      <w:del w:id="8159" w:author="Todd Winner" w:date="2017-10-10T14:45:00Z">
        <w:r w:rsidR="00E10EE4" w:rsidRPr="00762074">
          <w:rPr>
            <w:rFonts w:eastAsia="Calibri"/>
            <w:szCs w:val="24"/>
          </w:rPr>
          <w:delText>with energy efficient glass and solid door units complying with</w:delText>
        </w:r>
        <w:r w:rsidR="00E10EE4" w:rsidRPr="00762074">
          <w:rPr>
            <w:rFonts w:eastAsia="Calibri"/>
            <w:color w:val="000000"/>
            <w:szCs w:val="24"/>
            <w:shd w:val="clear" w:color="auto" w:fill="FFFFFF"/>
          </w:rPr>
          <w:delText> </w:delText>
        </w:r>
        <w:r w:rsidR="00E10EE4" w:rsidRPr="00762074">
          <w:rPr>
            <w:rFonts w:eastAsia="Calibri"/>
            <w:bCs/>
            <w:color w:val="000000"/>
            <w:szCs w:val="24"/>
            <w:shd w:val="clear" w:color="auto" w:fill="FFFFFF"/>
          </w:rPr>
          <w:delText>ANSI/ASHRAE Standard 72-2005</w:delText>
        </w:r>
        <w:r w:rsidR="00E10EE4" w:rsidRPr="00762074">
          <w:rPr>
            <w:rFonts w:eastAsia="Calibri"/>
            <w:i/>
            <w:color w:val="000000"/>
            <w:szCs w:val="24"/>
            <w:shd w:val="clear" w:color="auto" w:fill="FFFFFF"/>
          </w:rPr>
          <w:delText>, </w:delText>
        </w:r>
        <w:r w:rsidR="00E10EE4" w:rsidRPr="00762074">
          <w:rPr>
            <w:rFonts w:eastAsia="Calibri"/>
            <w:iCs/>
            <w:color w:val="000000"/>
            <w:szCs w:val="24"/>
            <w:shd w:val="clear" w:color="auto" w:fill="FFFFFF"/>
          </w:rPr>
          <w:delText>Method of Testing Commercial Refrigerators and Freezers</w:delText>
        </w:r>
        <w:r w:rsidR="00E10EE4" w:rsidRPr="00762074">
          <w:rPr>
            <w:rFonts w:eastAsia="Calibri"/>
            <w:szCs w:val="24"/>
          </w:rPr>
          <w:delText xml:space="preserve">. </w:delText>
        </w:r>
      </w:del>
      <w:moveToRangeStart w:id="8160" w:author="Todd Winner" w:date="2017-10-10T14:45:00Z" w:name="move495410209"/>
      <w:moveTo w:id="8161" w:author="Todd Winner" w:date="2017-10-10T14:45:00Z">
        <w:r w:rsidR="00DF7778" w:rsidRPr="00DF7778">
          <w:rPr>
            <w:szCs w:val="24"/>
          </w:rPr>
          <w:t>The measure adds a control system feature to automatically shut off evaporator fans when the cooler’s thermostat is not calling for cooling.</w:t>
        </w:r>
      </w:moveTo>
      <w:moveToRangeEnd w:id="8160"/>
      <w:r w:rsidR="00E10EE4" w:rsidRPr="00762074">
        <w:rPr>
          <w:rFonts w:eastAsia="Calibri"/>
          <w:szCs w:val="24"/>
        </w:rPr>
        <w:t xml:space="preserve"> The measurement of energy savings for this measure is based on algorithms with key variables provided by manufacturer data or prescribed herein.</w:t>
      </w:r>
      <w:ins w:id="8162" w:author="Todd Winner" w:date="2017-10-10T14:45:00Z">
        <w:r w:rsidR="0023299F">
          <w:rPr>
            <w:szCs w:val="24"/>
          </w:rPr>
          <w:t xml:space="preserve"> </w:t>
        </w:r>
        <w:r w:rsidRPr="002975FB">
          <w:rPr>
            <w:szCs w:val="24"/>
          </w:rPr>
          <w:t>These savings take into account evaporator fan shut off and associated savings as a result of less heat being introduced into the walk-in, as well as the savings from the compressor, which is now being controlled through electronic temperature control.</w:t>
        </w:r>
      </w:ins>
    </w:p>
    <w:p w:rsidR="002975FB" w:rsidRPr="0066274C" w:rsidRDefault="00DF7778" w:rsidP="00541EE4">
      <w:pPr>
        <w:spacing w:before="120" w:after="120"/>
        <w:rPr>
          <w:ins w:id="8163" w:author="Todd Winner" w:date="2017-10-10T14:45:00Z"/>
          <w:szCs w:val="24"/>
        </w:rPr>
      </w:pPr>
      <w:moveToRangeStart w:id="8164" w:author="Todd Winner" w:date="2017-10-10T14:45:00Z" w:name="move495410210"/>
      <w:moveTo w:id="8165" w:author="Todd Winner" w:date="2017-10-10T14:45:00Z">
        <w:r w:rsidRPr="00011D58">
          <w:rPr>
            <w:szCs w:val="24"/>
          </w:rPr>
          <w:t>Several case studies have been performed that verify the accuracy of these savings.</w:t>
        </w:r>
        <w:moveToRangeStart w:id="8166" w:author="Todd Winner" w:date="2017-10-10T14:45:00Z" w:name="move495410211"/>
        <w:moveToRangeEnd w:id="8164"/>
        <w:r w:rsidR="008B2A43" w:rsidRPr="00A1798B">
          <w:rPr>
            <w:szCs w:val="24"/>
          </w:rPr>
          <w:t xml:space="preserve"> The algorithms below are based on field-tested approximations of energy savings realized through installation of National Resource Management Inc. </w:t>
        </w:r>
      </w:moveTo>
      <w:moveToRangeEnd w:id="8166"/>
      <w:ins w:id="8167" w:author="Todd Winner" w:date="2017-10-10T14:45:00Z">
        <w:r w:rsidR="002975FB" w:rsidRPr="002975FB">
          <w:rPr>
            <w:szCs w:val="24"/>
          </w:rPr>
          <w:t>(NRM)’s Cooltrol® energy management system.</w:t>
        </w:r>
        <w:r w:rsidR="002975FB" w:rsidRPr="002975FB">
          <w:rPr>
            <w:szCs w:val="24"/>
            <w:vertAlign w:val="superscript"/>
          </w:rPr>
          <w:t xml:space="preserve"> </w:t>
        </w:r>
        <w:r w:rsidR="00F51972">
          <w:rPr>
            <w:szCs w:val="24"/>
          </w:rPr>
          <w:t>[1]</w:t>
        </w:r>
      </w:ins>
    </w:p>
    <w:p w:rsidR="00E10EE4" w:rsidRPr="00762074" w:rsidRDefault="00E10EE4" w:rsidP="00024769">
      <w:pPr>
        <w:rPr>
          <w:rFonts w:eastAsia="Calibri"/>
          <w:szCs w:val="24"/>
        </w:rPr>
      </w:pPr>
    </w:p>
    <w:p w:rsidR="00E10EE4" w:rsidRPr="00024769" w:rsidRDefault="00E10EE4" w:rsidP="00024769">
      <w:pPr>
        <w:keepNext/>
        <w:outlineLvl w:val="3"/>
        <w:rPr>
          <w:rFonts w:eastAsia="Calibri"/>
          <w:u w:val="single"/>
          <w:lang w:val="x-none"/>
        </w:rPr>
      </w:pPr>
      <w:r w:rsidRPr="00024769">
        <w:rPr>
          <w:rFonts w:eastAsia="Calibri"/>
          <w:u w:val="single"/>
          <w:lang w:val="x-none"/>
        </w:rPr>
        <w:t>Algorithms</w:t>
      </w:r>
    </w:p>
    <w:p w:rsidR="00E10EE4" w:rsidRPr="00024769" w:rsidRDefault="00E10EE4" w:rsidP="00024769">
      <w:pPr>
        <w:rPr>
          <w:rFonts w:eastAsia="Calibri"/>
        </w:rPr>
      </w:pPr>
    </w:p>
    <w:p w:rsidR="00DF7778" w:rsidRDefault="00DF7778" w:rsidP="00024769">
      <w:pPr>
        <w:ind w:firstLine="360"/>
        <w:rPr>
          <w:moveTo w:id="8168" w:author="Todd Winner" w:date="2017-10-10T14:45:00Z"/>
          <w:i/>
          <w:vertAlign w:val="subscript"/>
        </w:rPr>
      </w:pPr>
      <w:moveToRangeStart w:id="8169" w:author="Todd Winner" w:date="2017-10-10T14:45:00Z" w:name="move495410212"/>
      <w:moveTo w:id="8170" w:author="Todd Winner" w:date="2017-10-10T14:45:00Z">
        <w:r w:rsidRPr="00DF7778">
          <w:t xml:space="preserve">Gross kWh Savings = </w:t>
        </w:r>
        <w:r w:rsidRPr="00DF7778">
          <w:rPr>
            <w:i/>
          </w:rPr>
          <w:t>kWh Savings</w:t>
        </w:r>
        <w:r w:rsidRPr="00DF7778">
          <w:rPr>
            <w:i/>
            <w:vertAlign w:val="subscript"/>
          </w:rPr>
          <w:t>EF</w:t>
        </w:r>
        <w:r w:rsidRPr="00DF7778">
          <w:t xml:space="preserve"> + </w:t>
        </w:r>
        <w:r w:rsidRPr="00DF7778">
          <w:rPr>
            <w:i/>
          </w:rPr>
          <w:t>kWh Savings</w:t>
        </w:r>
        <w:r w:rsidRPr="00DF7778">
          <w:rPr>
            <w:i/>
            <w:vertAlign w:val="subscript"/>
          </w:rPr>
          <w:t>RH</w:t>
        </w:r>
        <w:r w:rsidRPr="00DF7778">
          <w:t xml:space="preserve"> + </w:t>
        </w:r>
        <w:r w:rsidRPr="00DF7778">
          <w:rPr>
            <w:i/>
          </w:rPr>
          <w:t>kWh Savings</w:t>
        </w:r>
        <w:r w:rsidRPr="00DF7778">
          <w:rPr>
            <w:i/>
            <w:vertAlign w:val="subscript"/>
          </w:rPr>
          <w:t>EC</w:t>
        </w:r>
      </w:moveTo>
    </w:p>
    <w:p w:rsidR="00580AB8" w:rsidRPr="00DF7778" w:rsidRDefault="00580AB8" w:rsidP="00DF7778">
      <w:pPr>
        <w:rPr>
          <w:moveTo w:id="8171" w:author="Todd Winner" w:date="2017-10-10T14:45:00Z"/>
        </w:rPr>
      </w:pPr>
    </w:p>
    <w:p w:rsidR="00DF7778" w:rsidRPr="00DF7778" w:rsidRDefault="00DF7778" w:rsidP="00024769">
      <w:pPr>
        <w:ind w:firstLine="360"/>
        <w:rPr>
          <w:moveTo w:id="8172" w:author="Todd Winner" w:date="2017-10-10T14:45:00Z"/>
        </w:rPr>
      </w:pPr>
      <w:moveTo w:id="8173" w:author="Todd Winner" w:date="2017-10-10T14:45:00Z">
        <w:r w:rsidRPr="00DF7778">
          <w:rPr>
            <w:i/>
          </w:rPr>
          <w:t>kWh SavingsEF</w:t>
        </w:r>
        <w:r w:rsidRPr="00DF7778">
          <w:t xml:space="preserve"> = ((Amps</w:t>
        </w:r>
        <w:r w:rsidRPr="00DF7778">
          <w:rPr>
            <w:vertAlign w:val="subscript"/>
          </w:rPr>
          <w:t>EF</w:t>
        </w:r>
        <w:r w:rsidRPr="00DF7778">
          <w:t xml:space="preserve"> * Volts</w:t>
        </w:r>
        <w:r w:rsidRPr="00DF7778">
          <w:rPr>
            <w:vertAlign w:val="subscript"/>
          </w:rPr>
          <w:t>EF</w:t>
        </w:r>
        <w:r w:rsidRPr="00DF7778">
          <w:t xml:space="preserve"> * (Phase</w:t>
        </w:r>
        <w:r w:rsidRPr="00DF7778">
          <w:rPr>
            <w:vertAlign w:val="subscript"/>
          </w:rPr>
          <w:t>EF</w:t>
        </w:r>
        <w:r w:rsidRPr="00DF7778">
          <w:t>)</w:t>
        </w:r>
        <w:r w:rsidRPr="00DF7778">
          <w:rPr>
            <w:vertAlign w:val="superscript"/>
          </w:rPr>
          <w:t>1/2</w:t>
        </w:r>
        <w:r w:rsidRPr="00DF7778">
          <w:t>)/1000) * 0.55 * 8,760 * 35.52%</w:t>
        </w:r>
      </w:moveTo>
    </w:p>
    <w:p w:rsidR="00DF7778" w:rsidRPr="00DF7778" w:rsidRDefault="00DF7778" w:rsidP="00DF7778">
      <w:pPr>
        <w:rPr>
          <w:moveTo w:id="8174" w:author="Todd Winner" w:date="2017-10-10T14:45:00Z"/>
        </w:rPr>
      </w:pPr>
    </w:p>
    <w:p w:rsidR="00DF7778" w:rsidRPr="00DF7778" w:rsidRDefault="00DF7778" w:rsidP="00024769">
      <w:pPr>
        <w:ind w:firstLine="360"/>
        <w:rPr>
          <w:moveTo w:id="8175" w:author="Todd Winner" w:date="2017-10-10T14:45:00Z"/>
        </w:rPr>
      </w:pPr>
      <w:moveTo w:id="8176" w:author="Todd Winner" w:date="2017-10-10T14:45:00Z">
        <w:r w:rsidRPr="00DF7778">
          <w:rPr>
            <w:i/>
          </w:rPr>
          <w:t>kWh SavingsRH</w:t>
        </w:r>
        <w:r w:rsidRPr="00DF7778">
          <w:t xml:space="preserve"> = </w:t>
        </w:r>
        <w:r w:rsidRPr="00DF7778">
          <w:rPr>
            <w:i/>
          </w:rPr>
          <w:t>kWh Savings</w:t>
        </w:r>
        <w:r w:rsidRPr="00DF7778">
          <w:rPr>
            <w:i/>
            <w:vertAlign w:val="subscript"/>
          </w:rPr>
          <w:t>EF</w:t>
        </w:r>
        <w:r w:rsidRPr="00DF7778">
          <w:t xml:space="preserve"> * 0.28 * 1.6</w:t>
        </w:r>
      </w:moveTo>
    </w:p>
    <w:p w:rsidR="00DF7778" w:rsidRPr="00DF7778" w:rsidRDefault="00DF7778" w:rsidP="00DF7778">
      <w:pPr>
        <w:rPr>
          <w:moveTo w:id="8177" w:author="Todd Winner" w:date="2017-10-10T14:45:00Z"/>
        </w:rPr>
      </w:pPr>
    </w:p>
    <w:p w:rsidR="00DF7778" w:rsidRPr="00DF7778" w:rsidRDefault="00DF7778" w:rsidP="00024769">
      <w:pPr>
        <w:ind w:left="360"/>
        <w:rPr>
          <w:moveTo w:id="8178" w:author="Todd Winner" w:date="2017-10-10T14:45:00Z"/>
        </w:rPr>
      </w:pPr>
      <w:moveTo w:id="8179" w:author="Todd Winner" w:date="2017-10-10T14:45:00Z">
        <w:r w:rsidRPr="00DF7778">
          <w:rPr>
            <w:i/>
          </w:rPr>
          <w:lastRenderedPageBreak/>
          <w:t>kWh SavingsEC</w:t>
        </w:r>
        <w:r w:rsidRPr="00DF7778">
          <w:t xml:space="preserve"> = (((Amps</w:t>
        </w:r>
        <w:r w:rsidRPr="00DF7778">
          <w:rPr>
            <w:vertAlign w:val="subscript"/>
          </w:rPr>
          <w:t>CP</w:t>
        </w:r>
        <w:r w:rsidRPr="00DF7778">
          <w:t xml:space="preserve"> * Volts</w:t>
        </w:r>
        <w:r w:rsidRPr="00DF7778">
          <w:rPr>
            <w:vertAlign w:val="subscript"/>
          </w:rPr>
          <w:t>CP</w:t>
        </w:r>
        <w:r w:rsidRPr="00DF7778">
          <w:t xml:space="preserve"> * (Phase</w:t>
        </w:r>
        <w:r w:rsidRPr="00DF7778">
          <w:rPr>
            <w:vertAlign w:val="subscript"/>
          </w:rPr>
          <w:t>CP</w:t>
        </w:r>
        <w:r w:rsidRPr="00DF7778">
          <w:t>)</w:t>
        </w:r>
        <w:r w:rsidRPr="00DF7778">
          <w:rPr>
            <w:vertAlign w:val="superscript"/>
          </w:rPr>
          <w:t>1/2</w:t>
        </w:r>
        <w:r w:rsidRPr="00DF7778">
          <w:t>)/1000) * 0.85 * ((35% * WH) + (55% * NWH)) * 5%) + (((Amps</w:t>
        </w:r>
        <w:r w:rsidRPr="00DF7778">
          <w:rPr>
            <w:vertAlign w:val="subscript"/>
          </w:rPr>
          <w:t>EF</w:t>
        </w:r>
        <w:r w:rsidRPr="00DF7778">
          <w:t xml:space="preserve"> * Volts</w:t>
        </w:r>
        <w:r w:rsidRPr="00DF7778">
          <w:rPr>
            <w:vertAlign w:val="subscript"/>
          </w:rPr>
          <w:t>EF</w:t>
        </w:r>
        <w:r w:rsidRPr="00DF7778">
          <w:t xml:space="preserve"> * (Phase</w:t>
        </w:r>
        <w:r w:rsidRPr="00DF7778">
          <w:rPr>
            <w:vertAlign w:val="subscript"/>
          </w:rPr>
          <w:t>EF</w:t>
        </w:r>
        <w:r w:rsidRPr="00DF7778">
          <w:t>)</w:t>
        </w:r>
        <w:r w:rsidRPr="00DF7778">
          <w:rPr>
            <w:vertAlign w:val="superscript"/>
          </w:rPr>
          <w:t>1/2</w:t>
        </w:r>
        <w:r w:rsidRPr="00DF7778">
          <w:t>)/1000) * 0.55 * 8,760 * 35.52% * 5%)</w:t>
        </w:r>
      </w:moveTo>
    </w:p>
    <w:p w:rsidR="00DF7778" w:rsidRPr="00DF7778" w:rsidRDefault="00DF7778" w:rsidP="00DF7778">
      <w:pPr>
        <w:rPr>
          <w:moveTo w:id="8180" w:author="Todd Winner" w:date="2017-10-10T14:45:00Z"/>
        </w:rPr>
      </w:pPr>
    </w:p>
    <w:p w:rsidR="00DF7778" w:rsidRPr="00DF7778" w:rsidRDefault="00DF7778" w:rsidP="00024769">
      <w:pPr>
        <w:ind w:firstLine="360"/>
        <w:rPr>
          <w:moveTo w:id="8181" w:author="Todd Winner" w:date="2017-10-10T14:45:00Z"/>
        </w:rPr>
      </w:pPr>
      <w:moveTo w:id="8182" w:author="Todd Winner" w:date="2017-10-10T14:45:00Z">
        <w:r w:rsidRPr="00DF7778">
          <w:t>Gross kW Savings = ((Amps</w:t>
        </w:r>
        <w:r w:rsidRPr="00DF7778">
          <w:rPr>
            <w:vertAlign w:val="subscript"/>
          </w:rPr>
          <w:t>EF</w:t>
        </w:r>
        <w:r w:rsidRPr="00DF7778">
          <w:t xml:space="preserve"> * Volts</w:t>
        </w:r>
        <w:r w:rsidRPr="00DF7778">
          <w:rPr>
            <w:vertAlign w:val="subscript"/>
          </w:rPr>
          <w:t>EF</w:t>
        </w:r>
        <w:r w:rsidRPr="00DF7778">
          <w:t xml:space="preserve"> * (Phase</w:t>
        </w:r>
        <w:r w:rsidRPr="00DF7778">
          <w:rPr>
            <w:vertAlign w:val="subscript"/>
          </w:rPr>
          <w:t>EF</w:t>
        </w:r>
        <w:r w:rsidRPr="00DF7778">
          <w:t>)</w:t>
        </w:r>
        <w:r w:rsidRPr="00DF7778">
          <w:rPr>
            <w:vertAlign w:val="superscript"/>
          </w:rPr>
          <w:t>1/2</w:t>
        </w:r>
        <w:r w:rsidRPr="00DF7778">
          <w:t>)/1000) * 0.55 * D</w:t>
        </w:r>
      </w:moveTo>
    </w:p>
    <w:p w:rsidR="00DF7778" w:rsidRPr="00DF7778" w:rsidRDefault="00DF7778" w:rsidP="00DF7778">
      <w:pPr>
        <w:rPr>
          <w:moveTo w:id="8183" w:author="Todd Winner" w:date="2017-10-10T14:45:00Z"/>
        </w:rPr>
      </w:pPr>
    </w:p>
    <w:p w:rsidR="00DF7778" w:rsidRPr="00E414E1" w:rsidRDefault="00DF7778" w:rsidP="00024769">
      <w:pPr>
        <w:pStyle w:val="Heading4"/>
        <w:rPr>
          <w:moveTo w:id="8184" w:author="Todd Winner" w:date="2017-10-10T14:45:00Z"/>
        </w:rPr>
      </w:pPr>
      <w:moveTo w:id="8185" w:author="Todd Winner" w:date="2017-10-10T14:45:00Z">
        <w:r w:rsidRPr="00764DE5">
          <w:t>Definition of Variables</w:t>
        </w:r>
      </w:moveTo>
    </w:p>
    <w:moveToRangeEnd w:id="8169"/>
    <w:p w:rsidR="002975FB" w:rsidRPr="002975FB" w:rsidRDefault="00EC7ED3" w:rsidP="00541EE4">
      <w:pPr>
        <w:spacing w:before="60" w:after="60"/>
        <w:ind w:left="720"/>
        <w:rPr>
          <w:ins w:id="8186" w:author="Todd Winner" w:date="2017-10-10T14:45:00Z"/>
        </w:rPr>
      </w:pPr>
      <w:ins w:id="8187" w:author="Todd Winner" w:date="2017-10-10T14:45:00Z">
        <w:r>
          <w:rPr>
            <w:i/>
          </w:rPr>
          <w:t>kW</w:t>
        </w:r>
        <w:r w:rsidR="002975FB" w:rsidRPr="002975FB">
          <w:rPr>
            <w:i/>
          </w:rPr>
          <w:t>h Savings</w:t>
        </w:r>
        <w:r w:rsidR="002975FB" w:rsidRPr="002975FB">
          <w:rPr>
            <w:i/>
            <w:vertAlign w:val="subscript"/>
          </w:rPr>
          <w:t>EF</w:t>
        </w:r>
        <w:r w:rsidR="002975FB" w:rsidRPr="002975FB">
          <w:t xml:space="preserve"> </w:t>
        </w:r>
        <w:r w:rsidR="00175570">
          <w:tab/>
        </w:r>
        <w:r w:rsidR="002975FB" w:rsidRPr="002975FB">
          <w:t>= Savings due to Evaporator Fan being off</w:t>
        </w:r>
      </w:ins>
    </w:p>
    <w:p w:rsidR="002975FB" w:rsidRPr="002975FB" w:rsidRDefault="00EC7ED3" w:rsidP="00541EE4">
      <w:pPr>
        <w:spacing w:before="60" w:after="60"/>
        <w:ind w:left="720"/>
        <w:rPr>
          <w:ins w:id="8188" w:author="Todd Winner" w:date="2017-10-10T14:45:00Z"/>
        </w:rPr>
      </w:pPr>
      <w:ins w:id="8189" w:author="Todd Winner" w:date="2017-10-10T14:45:00Z">
        <w:r>
          <w:rPr>
            <w:i/>
          </w:rPr>
          <w:t>kW</w:t>
        </w:r>
        <w:r w:rsidR="002975FB" w:rsidRPr="002975FB">
          <w:rPr>
            <w:i/>
          </w:rPr>
          <w:t>h Savings</w:t>
        </w:r>
        <w:r w:rsidR="002975FB" w:rsidRPr="002975FB">
          <w:rPr>
            <w:i/>
            <w:vertAlign w:val="subscript"/>
          </w:rPr>
          <w:t>RH</w:t>
        </w:r>
        <w:r w:rsidR="002975FB" w:rsidRPr="002975FB">
          <w:t xml:space="preserve"> </w:t>
        </w:r>
        <w:r w:rsidR="00175570">
          <w:tab/>
        </w:r>
        <w:r w:rsidR="002975FB" w:rsidRPr="002975FB">
          <w:t>= Savings due to reduced heat from Evaporator Fans</w:t>
        </w:r>
      </w:ins>
    </w:p>
    <w:p w:rsidR="002975FB" w:rsidRPr="002975FB" w:rsidRDefault="00EC7ED3" w:rsidP="00541EE4">
      <w:pPr>
        <w:spacing w:before="60" w:after="60"/>
        <w:ind w:left="720"/>
        <w:rPr>
          <w:ins w:id="8190" w:author="Todd Winner" w:date="2017-10-10T14:45:00Z"/>
        </w:rPr>
      </w:pPr>
      <w:ins w:id="8191" w:author="Todd Winner" w:date="2017-10-10T14:45:00Z">
        <w:r>
          <w:rPr>
            <w:i/>
          </w:rPr>
          <w:t>kW</w:t>
        </w:r>
        <w:r w:rsidR="002975FB" w:rsidRPr="002975FB">
          <w:rPr>
            <w:i/>
          </w:rPr>
          <w:t>h Savings</w:t>
        </w:r>
        <w:r w:rsidR="002975FB" w:rsidRPr="002975FB">
          <w:rPr>
            <w:i/>
            <w:vertAlign w:val="subscript"/>
          </w:rPr>
          <w:t>EC</w:t>
        </w:r>
        <w:r w:rsidR="002975FB" w:rsidRPr="002975FB">
          <w:t xml:space="preserve"> </w:t>
        </w:r>
        <w:r w:rsidR="00175570">
          <w:tab/>
        </w:r>
        <w:r w:rsidR="002975FB" w:rsidRPr="002975FB">
          <w:t>= Savings due to the electronic controls on compressor and evaporator</w:t>
        </w:r>
      </w:ins>
    </w:p>
    <w:p w:rsidR="002975FB" w:rsidRPr="002975FB" w:rsidRDefault="002975FB" w:rsidP="00541EE4">
      <w:pPr>
        <w:spacing w:before="60" w:after="60"/>
        <w:ind w:left="720"/>
        <w:rPr>
          <w:ins w:id="8192" w:author="Todd Winner" w:date="2017-10-10T14:45:00Z"/>
        </w:rPr>
      </w:pPr>
      <w:ins w:id="8193" w:author="Todd Winner" w:date="2017-10-10T14:45:00Z">
        <w:r w:rsidRPr="002975FB">
          <w:t>Amps</w:t>
        </w:r>
        <w:r w:rsidRPr="002975FB">
          <w:rPr>
            <w:vertAlign w:val="subscript"/>
          </w:rPr>
          <w:t>EF</w:t>
        </w:r>
        <w:r w:rsidRPr="002975FB">
          <w:t xml:space="preserve"> </w:t>
        </w:r>
        <w:r w:rsidR="00175570">
          <w:tab/>
        </w:r>
        <w:r w:rsidR="00175570">
          <w:tab/>
        </w:r>
        <w:r w:rsidR="00175570">
          <w:tab/>
        </w:r>
        <w:r w:rsidRPr="002975FB">
          <w:t>= Nameplate Amps of Evaporator Fan</w:t>
        </w:r>
      </w:ins>
    </w:p>
    <w:p w:rsidR="002975FB" w:rsidRPr="002975FB" w:rsidRDefault="002975FB" w:rsidP="00541EE4">
      <w:pPr>
        <w:spacing w:before="60" w:after="60"/>
        <w:ind w:left="720"/>
        <w:rPr>
          <w:ins w:id="8194" w:author="Todd Winner" w:date="2017-10-10T14:45:00Z"/>
        </w:rPr>
      </w:pPr>
      <w:ins w:id="8195" w:author="Todd Winner" w:date="2017-10-10T14:45:00Z">
        <w:r w:rsidRPr="002975FB">
          <w:t>Volts</w:t>
        </w:r>
        <w:r w:rsidRPr="002975FB">
          <w:rPr>
            <w:vertAlign w:val="subscript"/>
          </w:rPr>
          <w:t>EF</w:t>
        </w:r>
        <w:r w:rsidRPr="002975FB">
          <w:t xml:space="preserve"> </w:t>
        </w:r>
        <w:r w:rsidR="00175570">
          <w:tab/>
        </w:r>
        <w:r w:rsidR="00175570">
          <w:tab/>
        </w:r>
        <w:r w:rsidR="00175570">
          <w:tab/>
        </w:r>
        <w:r w:rsidRPr="002975FB">
          <w:t>= Nameplate Volts of Evaporator Fan</w:t>
        </w:r>
      </w:ins>
    </w:p>
    <w:p w:rsidR="002975FB" w:rsidRPr="002975FB" w:rsidRDefault="002975FB" w:rsidP="00541EE4">
      <w:pPr>
        <w:spacing w:before="60" w:after="60"/>
        <w:ind w:left="720"/>
        <w:rPr>
          <w:ins w:id="8196" w:author="Todd Winner" w:date="2017-10-10T14:45:00Z"/>
        </w:rPr>
      </w:pPr>
      <w:ins w:id="8197" w:author="Todd Winner" w:date="2017-10-10T14:45:00Z">
        <w:r w:rsidRPr="002975FB">
          <w:t>Phase</w:t>
        </w:r>
        <w:r w:rsidRPr="002975FB">
          <w:rPr>
            <w:vertAlign w:val="subscript"/>
          </w:rPr>
          <w:t>EF</w:t>
        </w:r>
        <w:r w:rsidRPr="002975FB">
          <w:t xml:space="preserve"> </w:t>
        </w:r>
        <w:r w:rsidR="00175570">
          <w:tab/>
        </w:r>
        <w:r w:rsidR="00175570">
          <w:tab/>
        </w:r>
        <w:r w:rsidR="00175570">
          <w:tab/>
        </w:r>
        <w:r w:rsidRPr="002975FB">
          <w:t>= Phase of Evaporator Fan</w:t>
        </w:r>
      </w:ins>
    </w:p>
    <w:p w:rsidR="002975FB" w:rsidRPr="002975FB" w:rsidRDefault="002975FB" w:rsidP="00541EE4">
      <w:pPr>
        <w:spacing w:before="60" w:after="60"/>
        <w:ind w:left="720"/>
        <w:rPr>
          <w:ins w:id="8198" w:author="Todd Winner" w:date="2017-10-10T14:45:00Z"/>
        </w:rPr>
      </w:pPr>
      <w:ins w:id="8199" w:author="Todd Winner" w:date="2017-10-10T14:45:00Z">
        <w:r w:rsidRPr="002975FB">
          <w:t xml:space="preserve">0.55 </w:t>
        </w:r>
        <w:r w:rsidR="00175570">
          <w:tab/>
        </w:r>
        <w:r w:rsidR="00175570">
          <w:tab/>
        </w:r>
        <w:r w:rsidR="00175570">
          <w:tab/>
        </w:r>
        <w:r w:rsidR="00175570">
          <w:tab/>
        </w:r>
        <w:r w:rsidRPr="002975FB">
          <w:t>= Evaporator Fan Motor p</w:t>
        </w:r>
        <w:r w:rsidR="00F51972">
          <w:t>ower factor</w:t>
        </w:r>
      </w:ins>
    </w:p>
    <w:p w:rsidR="002975FB" w:rsidRPr="002975FB" w:rsidRDefault="002975FB" w:rsidP="00541EE4">
      <w:pPr>
        <w:spacing w:before="60" w:after="60"/>
        <w:ind w:left="720"/>
        <w:rPr>
          <w:ins w:id="8200" w:author="Todd Winner" w:date="2017-10-10T14:45:00Z"/>
        </w:rPr>
      </w:pPr>
      <w:ins w:id="8201" w:author="Todd Winner" w:date="2017-10-10T14:45:00Z">
        <w:r w:rsidRPr="002975FB">
          <w:t xml:space="preserve">8,760 </w:t>
        </w:r>
        <w:r w:rsidR="00175570">
          <w:tab/>
        </w:r>
        <w:r w:rsidR="00175570">
          <w:tab/>
        </w:r>
        <w:r w:rsidR="00175570">
          <w:tab/>
        </w:r>
        <w:r w:rsidR="00175570">
          <w:tab/>
        </w:r>
        <w:r w:rsidRPr="002975FB">
          <w:t xml:space="preserve">= </w:t>
        </w:r>
      </w:ins>
      <w:r w:rsidR="00E10EE4" w:rsidRPr="00762074">
        <w:rPr>
          <w:rFonts w:eastAsia="Calibri"/>
          <w:szCs w:val="24"/>
        </w:rPr>
        <w:t xml:space="preserve">Annual </w:t>
      </w:r>
      <w:ins w:id="8202" w:author="Todd Winner" w:date="2017-10-10T14:45:00Z">
        <w:r w:rsidRPr="002975FB">
          <w:t>Operating Hours</w:t>
        </w:r>
      </w:ins>
    </w:p>
    <w:p w:rsidR="002975FB" w:rsidRPr="0066274C" w:rsidRDefault="002975FB" w:rsidP="00541EE4">
      <w:pPr>
        <w:spacing w:before="60" w:after="60"/>
        <w:ind w:left="720"/>
        <w:rPr>
          <w:ins w:id="8203" w:author="Todd Winner" w:date="2017-10-10T14:45:00Z"/>
        </w:rPr>
      </w:pPr>
      <w:ins w:id="8204" w:author="Todd Winner" w:date="2017-10-10T14:45:00Z">
        <w:r w:rsidRPr="002975FB">
          <w:t xml:space="preserve">35.52% </w:t>
        </w:r>
        <w:r w:rsidR="00175570">
          <w:tab/>
        </w:r>
        <w:r w:rsidR="00175570">
          <w:tab/>
        </w:r>
        <w:r w:rsidR="00175570">
          <w:tab/>
        </w:r>
        <w:r w:rsidRPr="002975FB">
          <w:t>= Percent of time Evaporator Fan is turned off.</w:t>
        </w:r>
        <w:r w:rsidRPr="002975FB">
          <w:rPr>
            <w:vertAlign w:val="superscript"/>
          </w:rPr>
          <w:t xml:space="preserve"> </w:t>
        </w:r>
        <w:r w:rsidR="00F51972">
          <w:t>[2]</w:t>
        </w:r>
      </w:ins>
    </w:p>
    <w:p w:rsidR="002975FB" w:rsidRPr="002975FB" w:rsidRDefault="002975FB" w:rsidP="00541EE4">
      <w:pPr>
        <w:spacing w:before="60" w:after="60"/>
        <w:ind w:left="720"/>
        <w:rPr>
          <w:ins w:id="8205" w:author="Todd Winner" w:date="2017-10-10T14:45:00Z"/>
        </w:rPr>
      </w:pPr>
      <w:ins w:id="8206" w:author="Todd Winner" w:date="2017-10-10T14:45:00Z">
        <w:r w:rsidRPr="002975FB">
          <w:t xml:space="preserve">0.28 </w:t>
        </w:r>
        <w:r w:rsidR="00175570">
          <w:tab/>
        </w:r>
        <w:r w:rsidR="00175570">
          <w:tab/>
        </w:r>
        <w:r w:rsidR="00175570">
          <w:tab/>
        </w:r>
        <w:r w:rsidR="00175570">
          <w:tab/>
        </w:r>
        <w:r w:rsidRPr="002975FB">
          <w:t xml:space="preserve">= Conversion </w:t>
        </w:r>
        <w:r w:rsidR="00F51972">
          <w:t xml:space="preserve">from </w:t>
        </w:r>
        <w:r w:rsidR="00EC7ED3">
          <w:t>kW</w:t>
        </w:r>
        <w:r w:rsidR="00F51972">
          <w:t xml:space="preserve"> to tons (Refrigeration)</w:t>
        </w:r>
      </w:ins>
    </w:p>
    <w:p w:rsidR="002975FB" w:rsidRPr="002975FB" w:rsidRDefault="002975FB" w:rsidP="00541EE4">
      <w:pPr>
        <w:spacing w:before="60" w:after="60"/>
        <w:ind w:left="720"/>
        <w:rPr>
          <w:ins w:id="8207" w:author="Todd Winner" w:date="2017-10-10T14:45:00Z"/>
          <w:vertAlign w:val="superscript"/>
        </w:rPr>
      </w:pPr>
      <w:ins w:id="8208" w:author="Todd Winner" w:date="2017-10-10T14:45:00Z">
        <w:r w:rsidRPr="002975FB">
          <w:t xml:space="preserve">1.6 </w:t>
        </w:r>
        <w:r w:rsidR="00175570">
          <w:tab/>
        </w:r>
        <w:r w:rsidR="00175570">
          <w:tab/>
        </w:r>
        <w:r w:rsidR="00175570">
          <w:tab/>
        </w:r>
        <w:r w:rsidR="00175570">
          <w:tab/>
        </w:r>
        <w:r w:rsidRPr="002975FB">
          <w:t>= Efficiency of typical</w:t>
        </w:r>
        <w:r w:rsidR="00F51972">
          <w:t xml:space="preserve"> refrigeration system in </w:t>
        </w:r>
        <w:r w:rsidR="00EC7ED3">
          <w:t>kW</w:t>
        </w:r>
        <w:r w:rsidR="00F51972">
          <w:t>/ton [3]</w:t>
        </w:r>
      </w:ins>
    </w:p>
    <w:p w:rsidR="002975FB" w:rsidRPr="002975FB" w:rsidRDefault="002975FB" w:rsidP="00541EE4">
      <w:pPr>
        <w:spacing w:before="60" w:after="60"/>
        <w:ind w:left="720"/>
        <w:rPr>
          <w:ins w:id="8209" w:author="Todd Winner" w:date="2017-10-10T14:45:00Z"/>
        </w:rPr>
      </w:pPr>
      <w:ins w:id="8210" w:author="Todd Winner" w:date="2017-10-10T14:45:00Z">
        <w:r w:rsidRPr="002975FB">
          <w:t>Amps</w:t>
        </w:r>
        <w:r w:rsidRPr="002975FB">
          <w:rPr>
            <w:vertAlign w:val="subscript"/>
          </w:rPr>
          <w:t>CP</w:t>
        </w:r>
        <w:r w:rsidR="00175570">
          <w:rPr>
            <w:vertAlign w:val="subscript"/>
          </w:rPr>
          <w:tab/>
        </w:r>
        <w:r w:rsidR="00175570">
          <w:rPr>
            <w:vertAlign w:val="subscript"/>
          </w:rPr>
          <w:tab/>
        </w:r>
        <w:r w:rsidR="00175570">
          <w:rPr>
            <w:vertAlign w:val="subscript"/>
          </w:rPr>
          <w:tab/>
        </w:r>
        <w:r w:rsidRPr="002975FB">
          <w:t xml:space="preserve"> = Nameplate Amps of Compressor</w:t>
        </w:r>
      </w:ins>
    </w:p>
    <w:p w:rsidR="002975FB" w:rsidRPr="002975FB" w:rsidRDefault="002975FB" w:rsidP="00541EE4">
      <w:pPr>
        <w:spacing w:before="60" w:after="60"/>
        <w:ind w:left="720"/>
        <w:rPr>
          <w:ins w:id="8211" w:author="Todd Winner" w:date="2017-10-10T14:45:00Z"/>
        </w:rPr>
      </w:pPr>
      <w:ins w:id="8212" w:author="Todd Winner" w:date="2017-10-10T14:45:00Z">
        <w:r w:rsidRPr="002975FB">
          <w:t>Volts</w:t>
        </w:r>
        <w:r w:rsidRPr="002975FB">
          <w:rPr>
            <w:vertAlign w:val="subscript"/>
          </w:rPr>
          <w:t>CP</w:t>
        </w:r>
        <w:r w:rsidRPr="002975FB">
          <w:t xml:space="preserve"> </w:t>
        </w:r>
        <w:r w:rsidR="00175570">
          <w:tab/>
        </w:r>
        <w:r w:rsidR="00175570">
          <w:tab/>
        </w:r>
        <w:r w:rsidR="00175570">
          <w:tab/>
        </w:r>
        <w:r w:rsidRPr="002975FB">
          <w:t>= Nameplate Volts of Compressor</w:t>
        </w:r>
      </w:ins>
    </w:p>
    <w:p w:rsidR="002975FB" w:rsidRPr="002975FB" w:rsidRDefault="002975FB" w:rsidP="00541EE4">
      <w:pPr>
        <w:spacing w:before="60" w:after="60"/>
        <w:ind w:left="720"/>
        <w:rPr>
          <w:ins w:id="8213" w:author="Todd Winner" w:date="2017-10-10T14:45:00Z"/>
        </w:rPr>
      </w:pPr>
      <w:ins w:id="8214" w:author="Todd Winner" w:date="2017-10-10T14:45:00Z">
        <w:r w:rsidRPr="002975FB">
          <w:t>Phase</w:t>
        </w:r>
        <w:r w:rsidRPr="002975FB">
          <w:rPr>
            <w:vertAlign w:val="subscript"/>
          </w:rPr>
          <w:t>CP</w:t>
        </w:r>
        <w:r w:rsidRPr="002975FB">
          <w:t xml:space="preserve"> </w:t>
        </w:r>
        <w:r w:rsidR="00175570">
          <w:tab/>
        </w:r>
        <w:r w:rsidR="00175570">
          <w:tab/>
        </w:r>
        <w:r w:rsidR="00175570">
          <w:tab/>
        </w:r>
        <w:r w:rsidRPr="002975FB">
          <w:t>= Phase of Compressor</w:t>
        </w:r>
      </w:ins>
    </w:p>
    <w:p w:rsidR="002975FB" w:rsidRPr="002975FB" w:rsidRDefault="00AB393E" w:rsidP="00541EE4">
      <w:pPr>
        <w:spacing w:before="60" w:after="60"/>
        <w:ind w:left="720"/>
        <w:rPr>
          <w:ins w:id="8215" w:author="Todd Winner" w:date="2017-10-10T14:45:00Z"/>
        </w:rPr>
      </w:pPr>
      <w:moveToRangeStart w:id="8216" w:author="Todd Winner" w:date="2017-10-10T14:45:00Z" w:name="move495410202"/>
      <w:moveTo w:id="8217" w:author="Todd Winner" w:date="2017-10-10T14:45:00Z">
        <w:r>
          <w:t>0.85</w:t>
        </w:r>
      </w:moveTo>
      <w:moveToRangeEnd w:id="8216"/>
      <w:ins w:id="8218" w:author="Todd Winner" w:date="2017-10-10T14:45:00Z">
        <w:r w:rsidR="002975FB" w:rsidRPr="002975FB">
          <w:t xml:space="preserve"> </w:t>
        </w:r>
        <w:r w:rsidR="00175570">
          <w:tab/>
        </w:r>
        <w:r w:rsidR="00175570">
          <w:tab/>
        </w:r>
        <w:r w:rsidR="00175570">
          <w:tab/>
        </w:r>
        <w:r w:rsidR="00175570">
          <w:tab/>
        </w:r>
        <w:r w:rsidR="002975FB" w:rsidRPr="002975FB">
          <w:t>= Compressor power factor.</w:t>
        </w:r>
      </w:ins>
    </w:p>
    <w:p w:rsidR="002975FB" w:rsidRPr="002975FB" w:rsidRDefault="002975FB" w:rsidP="00541EE4">
      <w:pPr>
        <w:spacing w:before="60" w:after="60"/>
        <w:ind w:left="720"/>
        <w:rPr>
          <w:ins w:id="8219" w:author="Todd Winner" w:date="2017-10-10T14:45:00Z"/>
        </w:rPr>
      </w:pPr>
      <w:ins w:id="8220" w:author="Todd Winner" w:date="2017-10-10T14:45:00Z">
        <w:r w:rsidRPr="002975FB">
          <w:t xml:space="preserve">35% </w:t>
        </w:r>
        <w:r w:rsidR="00175570">
          <w:tab/>
        </w:r>
        <w:r w:rsidR="00175570">
          <w:tab/>
        </w:r>
        <w:r w:rsidR="00175570">
          <w:tab/>
        </w:r>
        <w:r w:rsidR="00175570">
          <w:tab/>
        </w:r>
        <w:r w:rsidRPr="002975FB">
          <w:t>= Compressor duty cycle during winter months (estimated)</w:t>
        </w:r>
      </w:ins>
    </w:p>
    <w:p w:rsidR="002975FB" w:rsidRPr="002975FB" w:rsidRDefault="002975FB" w:rsidP="00541EE4">
      <w:pPr>
        <w:spacing w:before="60" w:after="60"/>
        <w:ind w:left="720"/>
        <w:rPr>
          <w:ins w:id="8221" w:author="Todd Winner" w:date="2017-10-10T14:45:00Z"/>
        </w:rPr>
      </w:pPr>
      <w:ins w:id="8222" w:author="Todd Winner" w:date="2017-10-10T14:45:00Z">
        <w:r w:rsidRPr="002975FB">
          <w:t xml:space="preserve">WH </w:t>
        </w:r>
        <w:r w:rsidR="00175570">
          <w:tab/>
        </w:r>
        <w:r w:rsidR="00175570">
          <w:tab/>
        </w:r>
        <w:r w:rsidR="00175570">
          <w:tab/>
        </w:r>
        <w:r w:rsidR="00175570">
          <w:tab/>
        </w:r>
        <w:r w:rsidRPr="002975FB">
          <w:t>= Compressor hours during winter months (2,195)</w:t>
        </w:r>
      </w:ins>
    </w:p>
    <w:p w:rsidR="002975FB" w:rsidRPr="002975FB" w:rsidRDefault="002975FB" w:rsidP="00541EE4">
      <w:pPr>
        <w:spacing w:before="60" w:after="60"/>
        <w:ind w:left="720"/>
        <w:rPr>
          <w:ins w:id="8223" w:author="Todd Winner" w:date="2017-10-10T14:45:00Z"/>
        </w:rPr>
      </w:pPr>
      <w:ins w:id="8224" w:author="Todd Winner" w:date="2017-10-10T14:45:00Z">
        <w:r w:rsidRPr="002975FB">
          <w:t xml:space="preserve">55% </w:t>
        </w:r>
        <w:r w:rsidR="00175570">
          <w:tab/>
        </w:r>
        <w:r w:rsidR="00175570">
          <w:tab/>
        </w:r>
        <w:r w:rsidR="00175570">
          <w:tab/>
        </w:r>
        <w:r w:rsidR="00175570">
          <w:tab/>
        </w:r>
        <w:r w:rsidRPr="002975FB">
          <w:t>= Compressor duty cycle during non-winter months (estimated)</w:t>
        </w:r>
      </w:ins>
    </w:p>
    <w:p w:rsidR="002975FB" w:rsidRPr="002975FB" w:rsidRDefault="002975FB" w:rsidP="00541EE4">
      <w:pPr>
        <w:spacing w:before="60" w:after="60"/>
        <w:ind w:left="720"/>
        <w:rPr>
          <w:ins w:id="8225" w:author="Todd Winner" w:date="2017-10-10T14:45:00Z"/>
        </w:rPr>
      </w:pPr>
      <w:ins w:id="8226" w:author="Todd Winner" w:date="2017-10-10T14:45:00Z">
        <w:r w:rsidRPr="002975FB">
          <w:t xml:space="preserve">NWH </w:t>
        </w:r>
        <w:r w:rsidR="00175570">
          <w:tab/>
        </w:r>
        <w:r w:rsidR="00175570">
          <w:tab/>
        </w:r>
        <w:r w:rsidR="00175570">
          <w:tab/>
        </w:r>
        <w:r w:rsidR="00175570">
          <w:tab/>
        </w:r>
        <w:r w:rsidRPr="002975FB">
          <w:t>= Compressor hours during non-winter months (6,565)</w:t>
        </w:r>
      </w:ins>
    </w:p>
    <w:p w:rsidR="002975FB" w:rsidRPr="002975FB" w:rsidRDefault="002975FB" w:rsidP="00541EE4">
      <w:pPr>
        <w:spacing w:before="60" w:after="60"/>
        <w:ind w:left="1800" w:hanging="1080"/>
        <w:rPr>
          <w:ins w:id="8227" w:author="Todd Winner" w:date="2017-10-10T14:45:00Z"/>
        </w:rPr>
      </w:pPr>
      <w:ins w:id="8228" w:author="Todd Winner" w:date="2017-10-10T14:45:00Z">
        <w:r w:rsidRPr="002975FB">
          <w:t xml:space="preserve">5% </w:t>
        </w:r>
        <w:r w:rsidR="00175570">
          <w:tab/>
        </w:r>
        <w:r w:rsidR="00175570">
          <w:tab/>
        </w:r>
        <w:r w:rsidR="00175570">
          <w:tab/>
        </w:r>
        <w:r w:rsidRPr="002975FB">
          <w:t xml:space="preserve">= Reduced run time of Compressor and Evaporator due to </w:t>
        </w:r>
        <w:r w:rsidR="00F51972">
          <w:t>electronic controls [4]</w:t>
        </w:r>
      </w:ins>
    </w:p>
    <w:p w:rsidR="002975FB" w:rsidRPr="000338E0" w:rsidRDefault="002975FB" w:rsidP="00541EE4">
      <w:pPr>
        <w:spacing w:before="60" w:after="60"/>
        <w:ind w:left="360" w:firstLine="360"/>
        <w:rPr>
          <w:ins w:id="8229" w:author="Todd Winner" w:date="2017-10-10T14:45:00Z"/>
        </w:rPr>
      </w:pPr>
      <w:ins w:id="8230" w:author="Todd Winner" w:date="2017-10-10T14:45:00Z">
        <w:r w:rsidRPr="002975FB">
          <w:t xml:space="preserve">D </w:t>
        </w:r>
        <w:r w:rsidR="00175570">
          <w:tab/>
        </w:r>
        <w:r w:rsidR="00175570">
          <w:tab/>
        </w:r>
        <w:r w:rsidR="00175570">
          <w:tab/>
        </w:r>
        <w:r w:rsidR="00175570">
          <w:tab/>
        </w:r>
        <w:r w:rsidR="00175570">
          <w:tab/>
        </w:r>
        <w:r w:rsidRPr="002975FB">
          <w:t>= 0.228 or Diversity Factor</w:t>
        </w:r>
        <w:r w:rsidR="00F51972">
          <w:t xml:space="preserve"> [5]</w:t>
        </w:r>
      </w:ins>
    </w:p>
    <w:p w:rsidR="00B42BC1" w:rsidRPr="00980247" w:rsidRDefault="0023299F" w:rsidP="00024769">
      <w:pPr>
        <w:ind w:left="720"/>
        <w:rPr>
          <w:moveTo w:id="8231" w:author="Todd Winner" w:date="2017-10-10T14:45:00Z"/>
          <w:rFonts w:eastAsia="Calibri"/>
          <w:szCs w:val="24"/>
        </w:rPr>
      </w:pPr>
      <w:ins w:id="8232" w:author="Todd Winner" w:date="2017-10-10T14:45:00Z">
        <w:r>
          <w:t xml:space="preserve"> </w:t>
        </w:r>
      </w:ins>
      <w:moveToRangeStart w:id="8233" w:author="Todd Winner" w:date="2017-10-10T14:45:00Z" w:name="move495410213"/>
    </w:p>
    <w:p w:rsidR="00DF7778" w:rsidRPr="00DF7778" w:rsidRDefault="00B42BC1" w:rsidP="00024769">
      <w:pPr>
        <w:pStyle w:val="Heading4"/>
        <w:spacing w:after="120"/>
        <w:rPr>
          <w:moveTo w:id="8234" w:author="Todd Winner" w:date="2017-10-10T14:45:00Z"/>
        </w:rPr>
      </w:pPr>
      <w:moveTo w:id="8235" w:author="Todd Winner" w:date="2017-10-10T14:45:00Z">
        <w:r w:rsidRPr="00764DE5">
          <w:rPr>
            <w:rFonts w:eastAsia="Calibri"/>
          </w:rPr>
          <w:t>Source</w:t>
        </w:r>
        <w:r w:rsidR="00751650" w:rsidRPr="00764DE5">
          <w:rPr>
            <w:rFonts w:eastAsia="Calibri"/>
          </w:rPr>
          <w:t>s</w:t>
        </w:r>
        <w:moveToRangeStart w:id="8236" w:author="Todd Winner" w:date="2017-10-10T14:45:00Z" w:name="move495410214"/>
        <w:moveToRangeEnd w:id="8233"/>
      </w:moveTo>
    </w:p>
    <w:p w:rsidR="002975FB" w:rsidRPr="002975FB" w:rsidRDefault="00DF7778" w:rsidP="00541EE4">
      <w:pPr>
        <w:pStyle w:val="Sources"/>
        <w:numPr>
          <w:ilvl w:val="0"/>
          <w:numId w:val="108"/>
        </w:numPr>
        <w:rPr>
          <w:ins w:id="8237" w:author="Todd Winner" w:date="2017-10-10T14:45:00Z"/>
        </w:rPr>
      </w:pPr>
      <w:moveTo w:id="8238" w:author="Todd Winner" w:date="2017-10-10T14:45:00Z">
        <w:r w:rsidRPr="00DF7778">
          <w:t xml:space="preserve">Several case studies related to NRM’s Cooltrol system can be found at: </w:t>
        </w:r>
      </w:moveTo>
      <w:moveToRangeEnd w:id="8236"/>
      <w:ins w:id="8239" w:author="Todd Winner" w:date="2017-10-10T14:45:00Z">
        <w:r w:rsidR="0086437A" w:rsidRPr="00541EE4">
          <w:fldChar w:fldCharType="begin"/>
        </w:r>
        <w:r w:rsidR="0086437A">
          <w:instrText xml:space="preserve"> HYPERLINK "http://www.nrminc.com/national_resource_management_case_studies_cooltrol_cooler_control_systems.html" </w:instrText>
        </w:r>
        <w:r w:rsidR="0086437A" w:rsidRPr="00541EE4">
          <w:fldChar w:fldCharType="separate"/>
        </w:r>
        <w:r w:rsidR="002975FB" w:rsidRPr="00541EE4">
          <w:rPr>
            <w:color w:val="0000FF"/>
            <w:u w:val="single"/>
          </w:rPr>
          <w:t>http://www.nrminc.com/national_resource_management_case_studies_cooltrol_cooler_control_systems.html</w:t>
        </w:r>
        <w:r w:rsidR="0086437A" w:rsidRPr="00541EE4">
          <w:rPr>
            <w:color w:val="0000FF"/>
            <w:u w:val="single"/>
          </w:rPr>
          <w:fldChar w:fldCharType="end"/>
        </w:r>
        <w:r w:rsidR="00AB7274" w:rsidRPr="00AB7274">
          <w:t>.</w:t>
        </w:r>
      </w:ins>
    </w:p>
    <w:p w:rsidR="002975FB" w:rsidRPr="002975FB" w:rsidRDefault="00DF7778" w:rsidP="00AB7274">
      <w:pPr>
        <w:pStyle w:val="Sources"/>
        <w:rPr>
          <w:ins w:id="8240" w:author="Todd Winner" w:date="2017-10-10T14:45:00Z"/>
        </w:rPr>
      </w:pPr>
      <w:moveToRangeStart w:id="8241" w:author="Todd Winner" w:date="2017-10-10T14:45:00Z" w:name="move495410215"/>
      <w:moveTo w:id="8242" w:author="Todd Winner" w:date="2017-10-10T14:45:00Z">
        <w:r w:rsidRPr="00DF7778">
          <w:t xml:space="preserve">This value is an estimate by NRM based on hundreds of downloads of hours of use data from the electronic controller. </w:t>
        </w:r>
      </w:moveTo>
      <w:moveToRangeEnd w:id="8241"/>
      <w:ins w:id="8243" w:author="Todd Winner" w:date="2017-10-10T14:45:00Z">
        <w:r w:rsidR="002975FB" w:rsidRPr="002975FB">
          <w:t xml:space="preserve">It is an ‘average’ savings number and has been validated through several </w:t>
        </w:r>
        <w:r w:rsidR="00AB7274">
          <w:t>Third</w:t>
        </w:r>
        <w:r w:rsidR="002975FB" w:rsidRPr="002975FB">
          <w:t xml:space="preserve"> Party Impact Evaluation Studies including study performed by HEC, “Analysis of Walk-in Cooler Air Economizers</w:t>
        </w:r>
        <w:r w:rsidR="006C2904">
          <w:t>,”</w:t>
        </w:r>
        <w:r w:rsidR="002975FB" w:rsidRPr="002975FB">
          <w:t xml:space="preserve"> </w:t>
        </w:r>
        <w:r w:rsidR="00AB7274">
          <w:t>p</w:t>
        </w:r>
        <w:r w:rsidR="00AD095E">
          <w:t>.</w:t>
        </w:r>
        <w:r w:rsidR="00AB7274">
          <w:t xml:space="preserve"> </w:t>
        </w:r>
        <w:r w:rsidR="002975FB" w:rsidRPr="002975FB">
          <w:t>22, Table 9, October 10, 2000 for National Grid.</w:t>
        </w:r>
      </w:ins>
    </w:p>
    <w:p w:rsidR="00E10EE4" w:rsidRPr="00762074" w:rsidRDefault="002975FB" w:rsidP="00024769">
      <w:pPr>
        <w:pStyle w:val="Sources"/>
        <w:rPr>
          <w:rFonts w:eastAsia="Calibri"/>
          <w:szCs w:val="24"/>
        </w:rPr>
      </w:pPr>
      <w:ins w:id="8244" w:author="Todd Winner" w:date="2017-10-10T14:45:00Z">
        <w:r w:rsidRPr="002975FB">
          <w:t xml:space="preserve">Select </w:t>
        </w:r>
      </w:ins>
      <w:r w:rsidR="00E10EE4" w:rsidRPr="00762074">
        <w:rPr>
          <w:rFonts w:eastAsia="Calibri"/>
          <w:szCs w:val="24"/>
        </w:rPr>
        <w:t xml:space="preserve">Energy </w:t>
      </w:r>
      <w:ins w:id="8245" w:author="Todd Winner" w:date="2017-10-10T14:45:00Z">
        <w:r w:rsidRPr="002975FB">
          <w:t xml:space="preserve">Services, Inc. </w:t>
        </w:r>
        <w:r w:rsidRPr="002975FB">
          <w:rPr>
            <w:i/>
          </w:rPr>
          <w:t xml:space="preserve">Cooler Control Measure Impact Spreadsheet User’s Manual. </w:t>
        </w:r>
        <w:r w:rsidRPr="002975FB">
          <w:t>2004.</w:t>
        </w:r>
      </w:ins>
      <w:del w:id="8246" w:author="Todd Winner" w:date="2017-10-10T14:45:00Z">
        <w:r w:rsidR="00E10EE4" w:rsidRPr="00762074">
          <w:rPr>
            <w:rFonts w:eastAsia="Calibri"/>
            <w:szCs w:val="24"/>
          </w:rPr>
          <w:delText>Savings (kWh) = D</w:delText>
        </w:r>
        <w:r w:rsidR="00572B4D">
          <w:rPr>
            <w:rFonts w:eastAsia="Calibri"/>
            <w:szCs w:val="24"/>
          </w:rPr>
          <w:delText xml:space="preserve"> </w:delText>
        </w:r>
        <w:r w:rsidR="00E10EE4" w:rsidRPr="00762074">
          <w:rPr>
            <w:rFonts w:eastAsia="Calibri"/>
            <w:szCs w:val="24"/>
          </w:rPr>
          <w:delText>*</w:delText>
        </w:r>
        <w:r w:rsidR="00572B4D">
          <w:rPr>
            <w:rFonts w:eastAsia="Calibri"/>
            <w:szCs w:val="24"/>
          </w:rPr>
          <w:delText xml:space="preserve"> </w:delText>
        </w:r>
        <w:r w:rsidR="00E10EE4" w:rsidRPr="00762074">
          <w:rPr>
            <w:rFonts w:eastAsia="Calibri"/>
            <w:szCs w:val="24"/>
          </w:rPr>
          <w:delText>(E</w:delText>
        </w:r>
        <w:r w:rsidR="00E10EE4" w:rsidRPr="00762074">
          <w:rPr>
            <w:rFonts w:eastAsia="Calibri"/>
            <w:szCs w:val="24"/>
            <w:vertAlign w:val="subscript"/>
          </w:rPr>
          <w:delText>b</w:delText>
        </w:r>
        <w:r w:rsidR="00E10EE4" w:rsidRPr="00762074">
          <w:rPr>
            <w:rFonts w:eastAsia="Calibri"/>
            <w:szCs w:val="24"/>
          </w:rPr>
          <w:delText xml:space="preserve"> – E</w:delText>
        </w:r>
        <w:r w:rsidR="00E10EE4" w:rsidRPr="00762074">
          <w:rPr>
            <w:rFonts w:eastAsia="Calibri"/>
            <w:szCs w:val="24"/>
            <w:vertAlign w:val="subscript"/>
          </w:rPr>
          <w:delText>q</w:delText>
        </w:r>
        <w:r w:rsidR="00E10EE4" w:rsidRPr="00762074">
          <w:rPr>
            <w:rFonts w:eastAsia="Calibri"/>
            <w:szCs w:val="24"/>
          </w:rPr>
          <w:delText>)</w:delText>
        </w:r>
      </w:del>
    </w:p>
    <w:p w:rsidR="002975FB" w:rsidRPr="002975FB" w:rsidRDefault="002975FB" w:rsidP="00AB7274">
      <w:pPr>
        <w:pStyle w:val="Sources"/>
        <w:rPr>
          <w:ins w:id="8247" w:author="Todd Winner" w:date="2017-10-10T14:45:00Z"/>
        </w:rPr>
      </w:pPr>
      <w:ins w:id="8248" w:author="Todd Winner" w:date="2017-10-10T14:45:00Z">
        <w:r w:rsidRPr="002975FB">
          <w:t>This percentage has been collaborated by several utility sponsored 3</w:t>
        </w:r>
        <w:r w:rsidRPr="002975FB">
          <w:rPr>
            <w:vertAlign w:val="superscript"/>
          </w:rPr>
          <w:t>rd</w:t>
        </w:r>
        <w:r w:rsidRPr="002975FB">
          <w:t xml:space="preserve"> Party studies including study conducted by Select Energy Services for NSTAR, March 9, 2004.</w:t>
        </w:r>
      </w:ins>
    </w:p>
    <w:p w:rsidR="002975FB" w:rsidRPr="002975FB" w:rsidRDefault="002975FB" w:rsidP="00AB7274">
      <w:pPr>
        <w:pStyle w:val="Sources"/>
        <w:rPr>
          <w:ins w:id="8249" w:author="Todd Winner" w:date="2017-10-10T14:45:00Z"/>
        </w:rPr>
      </w:pPr>
      <w:ins w:id="8250" w:author="Todd Winner" w:date="2017-10-10T14:45:00Z">
        <w:r w:rsidRPr="002975FB">
          <w:lastRenderedPageBreak/>
          <w:t>Based on the report “Savings from Walk-In Cooler Air Economizers and Evaporator Fan Controls</w:t>
        </w:r>
        <w:r w:rsidR="006C2904">
          <w:t>,”</w:t>
        </w:r>
        <w:r w:rsidRPr="002975FB">
          <w:t xml:space="preserve"> HEC, June 28, 1996.</w:t>
        </w:r>
      </w:ins>
    </w:p>
    <w:p w:rsidR="002975FB" w:rsidRPr="002975FB" w:rsidRDefault="002975FB" w:rsidP="000338E0">
      <w:pPr>
        <w:pStyle w:val="Heading3"/>
        <w:rPr>
          <w:ins w:id="8251" w:author="Todd Winner" w:date="2017-10-10T14:45:00Z"/>
          <w:rFonts w:eastAsia="Calibri"/>
        </w:rPr>
      </w:pPr>
      <w:bookmarkStart w:id="8252" w:name="_Toc495314395"/>
      <w:bookmarkStart w:id="8253" w:name="_Toc495482787"/>
      <w:ins w:id="8254" w:author="Todd Winner" w:date="2017-10-10T14:45:00Z">
        <w:r w:rsidRPr="002975FB">
          <w:t>Cooler and Freezer Door Heater Control</w:t>
        </w:r>
        <w:bookmarkEnd w:id="8252"/>
        <w:bookmarkEnd w:id="8253"/>
      </w:ins>
    </w:p>
    <w:p w:rsidR="00E10EE4" w:rsidRPr="00762074" w:rsidRDefault="002975FB" w:rsidP="00E425DD">
      <w:pPr>
        <w:overflowPunct/>
        <w:autoSpaceDE/>
        <w:autoSpaceDN/>
        <w:adjustRightInd/>
        <w:spacing w:before="120" w:after="120"/>
        <w:textAlignment w:val="auto"/>
        <w:rPr>
          <w:del w:id="8255" w:author="Todd Winner" w:date="2017-10-10T14:45:00Z"/>
          <w:rFonts w:eastAsia="Calibri"/>
          <w:szCs w:val="24"/>
        </w:rPr>
      </w:pPr>
      <w:ins w:id="8256" w:author="Todd Winner" w:date="2017-10-10T14:45:00Z">
        <w:r w:rsidRPr="002975FB">
          <w:rPr>
            <w:rFonts w:eastAsia="Calibri"/>
            <w:szCs w:val="24"/>
          </w:rPr>
          <w:t>This measure is applicable to existing walk-in coolers and freezers that have continuously operating electric heaters on the doors to prevent condensation formation. This measure adds a control system feature to shut off the door heaters when the humidity level is low enough such that condensation will not occur if the heaters are off.</w:t>
        </w:r>
        <w:r w:rsidR="0023299F">
          <w:rPr>
            <w:rFonts w:eastAsia="Calibri"/>
            <w:szCs w:val="24"/>
          </w:rPr>
          <w:t xml:space="preserve"> </w:t>
        </w:r>
      </w:ins>
    </w:p>
    <w:p w:rsidR="00E10EE4" w:rsidRPr="00762074" w:rsidRDefault="008B2A43" w:rsidP="00E425DD">
      <w:pPr>
        <w:spacing w:before="120" w:after="120"/>
        <w:rPr>
          <w:moveTo w:id="8257" w:author="Todd Winner" w:date="2017-10-10T14:45:00Z"/>
          <w:rFonts w:eastAsia="Calibri"/>
          <w:szCs w:val="24"/>
        </w:rPr>
      </w:pPr>
      <w:moveToRangeStart w:id="8258" w:author="Todd Winner" w:date="2017-10-10T14:45:00Z" w:name="move495410216"/>
      <w:moveTo w:id="8259" w:author="Todd Winner" w:date="2017-10-10T14:45:00Z">
        <w:r w:rsidRPr="002A7AF6">
          <w:t>This is performed by measuring the ambient humidity and temperature of the store, calculating the dewpoint, and using PWM (pulse width modulation) to control the anti-sweat heaters based on specific algorithms for freezer doors</w:t>
        </w:r>
        <w:r>
          <w:t xml:space="preserve">. </w:t>
        </w:r>
        <w:moveToRangeStart w:id="8260" w:author="Todd Winner" w:date="2017-10-10T14:45:00Z" w:name="move495410217"/>
        <w:moveToRangeEnd w:id="8258"/>
        <w:r w:rsidR="00E10EE4" w:rsidRPr="00762074">
          <w:rPr>
            <w:rFonts w:eastAsia="Calibri"/>
            <w:szCs w:val="24"/>
          </w:rPr>
          <w:t>The measurement of energy savings for this measure is based on algorithms with key variables provided by manufacturer data or prescribed herein.</w:t>
        </w:r>
      </w:moveTo>
    </w:p>
    <w:p w:rsidR="002975FB" w:rsidRPr="000338E0" w:rsidRDefault="00DF7778" w:rsidP="00E425DD">
      <w:pPr>
        <w:spacing w:before="120" w:after="120"/>
        <w:rPr>
          <w:ins w:id="8261" w:author="Todd Winner" w:date="2017-10-10T14:45:00Z"/>
          <w:b/>
          <w:szCs w:val="24"/>
        </w:rPr>
      </w:pPr>
      <w:moveToRangeStart w:id="8262" w:author="Todd Winner" w:date="2017-10-10T14:45:00Z" w:name="move495410218"/>
      <w:moveToRangeEnd w:id="8260"/>
      <w:moveTo w:id="8263" w:author="Todd Winner" w:date="2017-10-10T14:45:00Z">
        <w:r w:rsidRPr="00DF7778">
          <w:rPr>
            <w:szCs w:val="24"/>
          </w:rPr>
          <w:t xml:space="preserve">Several case studies have been performed that verify the accuracy of these savings. </w:t>
        </w:r>
        <w:moveToRangeStart w:id="8264" w:author="Todd Winner" w:date="2017-10-10T14:45:00Z" w:name="move495410219"/>
        <w:moveToRangeEnd w:id="8262"/>
        <w:r w:rsidRPr="00DF7778">
          <w:rPr>
            <w:szCs w:val="24"/>
          </w:rPr>
          <w:t>The algorithms below are based on field-tested approximations of energy savings realized through installation of National Resource Management Inc. (NRM)’s Cooltrol® energy management system.</w:t>
        </w:r>
        <w:r w:rsidRPr="00024769">
          <w:t xml:space="preserve"> </w:t>
        </w:r>
      </w:moveTo>
      <w:moveToRangeEnd w:id="8264"/>
      <w:ins w:id="8265" w:author="Todd Winner" w:date="2017-10-10T14:45:00Z">
        <w:r w:rsidR="00F51972" w:rsidRPr="000338E0">
          <w:rPr>
            <w:szCs w:val="24"/>
          </w:rPr>
          <w:t>[1]</w:t>
        </w:r>
      </w:ins>
    </w:p>
    <w:p w:rsidR="008B2A43" w:rsidRDefault="008B2A43" w:rsidP="008B2A43">
      <w:pPr>
        <w:rPr>
          <w:moveTo w:id="8266" w:author="Todd Winner" w:date="2017-10-10T14:45:00Z"/>
          <w:szCs w:val="24"/>
        </w:rPr>
      </w:pPr>
      <w:moveToRangeStart w:id="8267" w:author="Todd Winner" w:date="2017-10-10T14:45:00Z" w:name="move495410220"/>
    </w:p>
    <w:p w:rsidR="002975FB" w:rsidRPr="000338E0" w:rsidRDefault="008B2A43" w:rsidP="002975FB">
      <w:pPr>
        <w:rPr>
          <w:ins w:id="8268" w:author="Todd Winner" w:date="2017-10-10T14:45:00Z"/>
          <w:i/>
          <w:szCs w:val="24"/>
        </w:rPr>
      </w:pPr>
      <w:moveTo w:id="8269" w:author="Todd Winner" w:date="2017-10-10T14:45:00Z">
        <w:r w:rsidRPr="00024769">
          <w:rPr>
            <w:i/>
          </w:rPr>
          <w:t>Low Temperature (Freezer) Door Heater</w:t>
        </w:r>
      </w:moveTo>
      <w:moveToRangeEnd w:id="8267"/>
      <w:ins w:id="8270" w:author="Todd Winner" w:date="2017-10-10T14:45:00Z">
        <w:r w:rsidR="002975FB" w:rsidRPr="000338E0">
          <w:rPr>
            <w:i/>
            <w:szCs w:val="24"/>
          </w:rPr>
          <w:t xml:space="preserve"> Control</w:t>
        </w:r>
      </w:ins>
    </w:p>
    <w:p w:rsidR="002975FB" w:rsidRPr="002975FB" w:rsidRDefault="002975FB" w:rsidP="002975FB">
      <w:pPr>
        <w:rPr>
          <w:ins w:id="8271" w:author="Todd Winner" w:date="2017-10-10T14:45:00Z"/>
          <w:b/>
          <w:szCs w:val="24"/>
          <w:u w:val="single"/>
        </w:rPr>
      </w:pPr>
    </w:p>
    <w:p w:rsidR="002975FB" w:rsidRPr="002975FB" w:rsidRDefault="002975FB" w:rsidP="000338E0">
      <w:pPr>
        <w:pStyle w:val="Heading4"/>
        <w:rPr>
          <w:ins w:id="8272" w:author="Todd Winner" w:date="2017-10-10T14:45:00Z"/>
        </w:rPr>
      </w:pPr>
      <w:ins w:id="8273" w:author="Todd Winner" w:date="2017-10-10T14:45:00Z">
        <w:r w:rsidRPr="002975FB">
          <w:t>Algorithms</w:t>
        </w:r>
      </w:ins>
    </w:p>
    <w:p w:rsidR="002975FB" w:rsidRPr="002975FB" w:rsidRDefault="002975FB" w:rsidP="002975FB">
      <w:pPr>
        <w:rPr>
          <w:ins w:id="8274" w:author="Todd Winner" w:date="2017-10-10T14:45:00Z"/>
          <w:szCs w:val="24"/>
          <w:u w:val="single"/>
        </w:rPr>
      </w:pPr>
    </w:p>
    <w:p w:rsidR="002975FB" w:rsidRPr="002975FB" w:rsidRDefault="00EC7ED3" w:rsidP="000338E0">
      <w:pPr>
        <w:overflowPunct/>
        <w:autoSpaceDE/>
        <w:autoSpaceDN/>
        <w:adjustRightInd/>
        <w:ind w:firstLine="360"/>
        <w:textAlignment w:val="auto"/>
        <w:rPr>
          <w:ins w:id="8275" w:author="Todd Winner" w:date="2017-10-10T14:45:00Z"/>
        </w:rPr>
      </w:pPr>
      <w:ins w:id="8276" w:author="Todd Winner" w:date="2017-10-10T14:45:00Z">
        <w:r>
          <w:t>kW</w:t>
        </w:r>
        <w:r w:rsidR="002975FB" w:rsidRPr="002975FB">
          <w:t>h Savings = (</w:t>
        </w:r>
        <w:r>
          <w:t>kW</w:t>
        </w:r>
        <w:r w:rsidR="002975FB" w:rsidRPr="002975FB">
          <w:rPr>
            <w:vertAlign w:val="subscript"/>
          </w:rPr>
          <w:t>DH</w:t>
        </w:r>
        <w:r w:rsidR="002975FB" w:rsidRPr="002975FB">
          <w:t xml:space="preserve"> * 8,760) – ((40% * </w:t>
        </w:r>
        <w:r>
          <w:t>kW</w:t>
        </w:r>
        <w:r w:rsidR="002975FB" w:rsidRPr="002975FB">
          <w:rPr>
            <w:vertAlign w:val="subscript"/>
          </w:rPr>
          <w:t>DH</w:t>
        </w:r>
        <w:r w:rsidR="002975FB" w:rsidRPr="002975FB">
          <w:t xml:space="preserve"> * 4,000) + (65% * </w:t>
        </w:r>
        <w:r>
          <w:t>kW</w:t>
        </w:r>
        <w:r w:rsidR="002975FB" w:rsidRPr="002975FB">
          <w:rPr>
            <w:vertAlign w:val="subscript"/>
          </w:rPr>
          <w:t>DH</w:t>
        </w:r>
        <w:r w:rsidR="002975FB" w:rsidRPr="002975FB">
          <w:t xml:space="preserve"> * 4,760))</w:t>
        </w:r>
      </w:ins>
    </w:p>
    <w:p w:rsidR="002975FB" w:rsidRPr="002975FB" w:rsidRDefault="002975FB" w:rsidP="002975FB">
      <w:pPr>
        <w:overflowPunct/>
        <w:autoSpaceDE/>
        <w:autoSpaceDN/>
        <w:adjustRightInd/>
        <w:textAlignment w:val="auto"/>
        <w:rPr>
          <w:ins w:id="8277" w:author="Todd Winner" w:date="2017-10-10T14:45:00Z"/>
        </w:rPr>
      </w:pPr>
    </w:p>
    <w:p w:rsidR="002975FB" w:rsidRPr="002975FB" w:rsidRDefault="00EC7ED3" w:rsidP="000338E0">
      <w:pPr>
        <w:overflowPunct/>
        <w:autoSpaceDE/>
        <w:autoSpaceDN/>
        <w:adjustRightInd/>
        <w:ind w:firstLine="360"/>
        <w:textAlignment w:val="auto"/>
        <w:rPr>
          <w:ins w:id="8278" w:author="Todd Winner" w:date="2017-10-10T14:45:00Z"/>
        </w:rPr>
      </w:pPr>
      <w:ins w:id="8279" w:author="Todd Winner" w:date="2017-10-10T14:45:00Z">
        <w:r>
          <w:t>kW</w:t>
        </w:r>
        <w:r w:rsidR="002975FB" w:rsidRPr="002975FB">
          <w:t xml:space="preserve"> Savings = </w:t>
        </w:r>
        <w:r>
          <w:t>kW</w:t>
        </w:r>
        <w:r w:rsidR="002975FB" w:rsidRPr="002975FB">
          <w:rPr>
            <w:vertAlign w:val="subscript"/>
          </w:rPr>
          <w:t>DH</w:t>
        </w:r>
        <w:r w:rsidR="002975FB" w:rsidRPr="002975FB">
          <w:t xml:space="preserve"> * 46% * 75%</w:t>
        </w:r>
      </w:ins>
    </w:p>
    <w:p w:rsidR="002975FB" w:rsidRPr="002975FB" w:rsidRDefault="002975FB" w:rsidP="002975FB">
      <w:pPr>
        <w:overflowPunct/>
        <w:autoSpaceDE/>
        <w:autoSpaceDN/>
        <w:adjustRightInd/>
        <w:textAlignment w:val="auto"/>
        <w:rPr>
          <w:ins w:id="8280" w:author="Todd Winner" w:date="2017-10-10T14:45:00Z"/>
        </w:rPr>
      </w:pPr>
    </w:p>
    <w:p w:rsidR="002975FB" w:rsidRPr="002975FB" w:rsidRDefault="002975FB" w:rsidP="000338E0">
      <w:pPr>
        <w:pStyle w:val="Heading4"/>
        <w:rPr>
          <w:ins w:id="8281" w:author="Todd Winner" w:date="2017-10-10T14:45:00Z"/>
        </w:rPr>
      </w:pPr>
      <w:ins w:id="8282" w:author="Todd Winner" w:date="2017-10-10T14:45:00Z">
        <w:r w:rsidRPr="002975FB">
          <w:t>Definition of Variables</w:t>
        </w:r>
      </w:ins>
    </w:p>
    <w:p w:rsidR="007C3D79" w:rsidRPr="002975FB" w:rsidRDefault="00EC7ED3" w:rsidP="00E425DD">
      <w:pPr>
        <w:overflowPunct/>
        <w:autoSpaceDE/>
        <w:autoSpaceDN/>
        <w:adjustRightInd/>
        <w:spacing w:before="60" w:after="60"/>
        <w:ind w:left="720"/>
        <w:textAlignment w:val="auto"/>
        <w:rPr>
          <w:ins w:id="8283" w:author="Todd Winner" w:date="2017-10-10T14:45:00Z"/>
        </w:rPr>
      </w:pPr>
      <w:ins w:id="8284" w:author="Todd Winner" w:date="2017-10-10T14:45:00Z">
        <w:r>
          <w:t>kW</w:t>
        </w:r>
        <w:r w:rsidR="002975FB" w:rsidRPr="002975FB">
          <w:rPr>
            <w:vertAlign w:val="subscript"/>
          </w:rPr>
          <w:t>DH</w:t>
        </w:r>
        <w:r w:rsidR="002975FB" w:rsidRPr="002975FB">
          <w:t xml:space="preserve"> = Total demand (</w:t>
        </w:r>
        <w:r>
          <w:t>kW</w:t>
        </w:r>
        <w:r w:rsidR="002975FB" w:rsidRPr="002975FB">
          <w:t>) of the freezer door heaters, based on nameplate volts and amps.</w:t>
        </w:r>
      </w:ins>
    </w:p>
    <w:p w:rsidR="002975FB" w:rsidRPr="002975FB" w:rsidRDefault="002975FB" w:rsidP="00E425DD">
      <w:pPr>
        <w:overflowPunct/>
        <w:autoSpaceDE/>
        <w:autoSpaceDN/>
        <w:adjustRightInd/>
        <w:spacing w:before="60" w:after="60"/>
        <w:ind w:left="360" w:firstLine="360"/>
        <w:textAlignment w:val="auto"/>
        <w:rPr>
          <w:ins w:id="8285" w:author="Todd Winner" w:date="2017-10-10T14:45:00Z"/>
        </w:rPr>
      </w:pPr>
      <w:ins w:id="8286" w:author="Todd Winner" w:date="2017-10-10T14:45:00Z">
        <w:r w:rsidRPr="002975FB">
          <w:t>8,760 = Annual run hours of Freezer Door Heater before controls.</w:t>
        </w:r>
      </w:ins>
    </w:p>
    <w:p w:rsidR="007C3D79" w:rsidRPr="000338E0" w:rsidRDefault="002975FB" w:rsidP="00E425DD">
      <w:pPr>
        <w:overflowPunct/>
        <w:autoSpaceDE/>
        <w:autoSpaceDN/>
        <w:adjustRightInd/>
        <w:spacing w:before="60" w:after="60"/>
        <w:ind w:left="720"/>
        <w:textAlignment w:val="auto"/>
        <w:rPr>
          <w:ins w:id="8287" w:author="Todd Winner" w:date="2017-10-10T14:45:00Z"/>
          <w:b/>
          <w:vertAlign w:val="superscript"/>
        </w:rPr>
      </w:pPr>
      <w:ins w:id="8288" w:author="Todd Winner" w:date="2017-10-10T14:45:00Z">
        <w:r w:rsidRPr="002975FB">
          <w:t>40% = Percent of total run power of door heaters with contr</w:t>
        </w:r>
        <w:r w:rsidR="00F51972">
          <w:t>ols providing maximum reduction [2]</w:t>
        </w:r>
      </w:ins>
    </w:p>
    <w:p w:rsidR="008B2A43" w:rsidRDefault="008B2A43" w:rsidP="00E425DD">
      <w:pPr>
        <w:overflowPunct/>
        <w:autoSpaceDE/>
        <w:autoSpaceDN/>
        <w:adjustRightInd/>
        <w:spacing w:before="60" w:after="60"/>
        <w:ind w:left="360" w:firstLine="360"/>
        <w:textAlignment w:val="auto"/>
        <w:rPr>
          <w:moveTo w:id="8289" w:author="Todd Winner" w:date="2017-10-10T14:45:00Z"/>
        </w:rPr>
      </w:pPr>
      <w:moveToRangeStart w:id="8290" w:author="Todd Winner" w:date="2017-10-10T14:45:00Z" w:name="move495410221"/>
      <w:moveTo w:id="8291" w:author="Todd Winner" w:date="2017-10-10T14:45:00Z">
        <w:r>
          <w:t>4,000 = Number of hours door heaters run at 40% power.</w:t>
        </w:r>
      </w:moveTo>
    </w:p>
    <w:p w:rsidR="002975FB" w:rsidRPr="002975FB" w:rsidRDefault="008B2A43" w:rsidP="00E425DD">
      <w:pPr>
        <w:overflowPunct/>
        <w:autoSpaceDE/>
        <w:autoSpaceDN/>
        <w:adjustRightInd/>
        <w:spacing w:before="60" w:after="60"/>
        <w:ind w:left="720"/>
        <w:textAlignment w:val="auto"/>
        <w:rPr>
          <w:ins w:id="8292" w:author="Todd Winner" w:date="2017-10-10T14:45:00Z"/>
          <w:b/>
        </w:rPr>
      </w:pPr>
      <w:moveTo w:id="8293" w:author="Todd Winner" w:date="2017-10-10T14:45:00Z">
        <w:r>
          <w:t>65% = Percent of total run power of door heaters with controls providing minimum reduction</w:t>
        </w:r>
      </w:moveTo>
      <w:moveToRangeEnd w:id="8290"/>
      <w:ins w:id="8294" w:author="Todd Winner" w:date="2017-10-10T14:45:00Z">
        <w:r w:rsidR="00F51972">
          <w:t xml:space="preserve"> [3]</w:t>
        </w:r>
      </w:ins>
    </w:p>
    <w:p w:rsidR="008B2A43" w:rsidRDefault="008B2A43" w:rsidP="00E425DD">
      <w:pPr>
        <w:overflowPunct/>
        <w:autoSpaceDE/>
        <w:autoSpaceDN/>
        <w:adjustRightInd/>
        <w:spacing w:before="60" w:after="60"/>
        <w:ind w:left="360" w:firstLine="360"/>
        <w:textAlignment w:val="auto"/>
        <w:rPr>
          <w:moveTo w:id="8295" w:author="Todd Winner" w:date="2017-10-10T14:45:00Z"/>
        </w:rPr>
      </w:pPr>
      <w:moveToRangeStart w:id="8296" w:author="Todd Winner" w:date="2017-10-10T14:45:00Z" w:name="move495410222"/>
      <w:moveTo w:id="8297" w:author="Todd Winner" w:date="2017-10-10T14:45:00Z">
        <w:r>
          <w:t>4,760 = Number of hours door heaters run at 65% power.</w:t>
        </w:r>
      </w:moveTo>
    </w:p>
    <w:p w:rsidR="002975FB" w:rsidRPr="002975FB" w:rsidRDefault="008B2A43" w:rsidP="00E425DD">
      <w:pPr>
        <w:overflowPunct/>
        <w:autoSpaceDE/>
        <w:autoSpaceDN/>
        <w:adjustRightInd/>
        <w:spacing w:before="60" w:after="60"/>
        <w:ind w:left="360" w:firstLine="360"/>
        <w:textAlignment w:val="auto"/>
        <w:rPr>
          <w:ins w:id="8298" w:author="Todd Winner" w:date="2017-10-10T14:45:00Z"/>
        </w:rPr>
      </w:pPr>
      <w:moveTo w:id="8299" w:author="Todd Winner" w:date="2017-10-10T14:45:00Z">
        <w:r>
          <w:t>46% = Freezer Door Heater off time</w:t>
        </w:r>
      </w:moveTo>
      <w:moveToRangeEnd w:id="8296"/>
      <w:ins w:id="8300" w:author="Todd Winner" w:date="2017-10-10T14:45:00Z">
        <w:r w:rsidR="00F51972">
          <w:t xml:space="preserve"> [3]</w:t>
        </w:r>
      </w:ins>
    </w:p>
    <w:p w:rsidR="002975FB" w:rsidRPr="002975FB" w:rsidRDefault="002975FB" w:rsidP="00E425DD">
      <w:pPr>
        <w:overflowPunct/>
        <w:autoSpaceDE/>
        <w:autoSpaceDN/>
        <w:adjustRightInd/>
        <w:spacing w:before="60" w:after="60"/>
        <w:ind w:left="360" w:firstLine="360"/>
        <w:textAlignment w:val="auto"/>
        <w:rPr>
          <w:ins w:id="8301" w:author="Todd Winner" w:date="2017-10-10T14:45:00Z"/>
        </w:rPr>
      </w:pPr>
      <w:ins w:id="8302" w:author="Todd Winner" w:date="2017-10-10T14:45:00Z">
        <w:r w:rsidRPr="002975FB">
          <w:t xml:space="preserve">75% = Adjustment factor to account for diversity and </w:t>
        </w:r>
        <w:r w:rsidR="00F51972">
          <w:t>coincidence at peak demand [2]</w:t>
        </w:r>
      </w:ins>
    </w:p>
    <w:p w:rsidR="008B2A43" w:rsidRDefault="008B2A43" w:rsidP="008B2A43">
      <w:pPr>
        <w:overflowPunct/>
        <w:autoSpaceDE/>
        <w:autoSpaceDN/>
        <w:adjustRightInd/>
        <w:textAlignment w:val="auto"/>
        <w:rPr>
          <w:moveTo w:id="8303" w:author="Todd Winner" w:date="2017-10-10T14:45:00Z"/>
          <w:u w:val="single"/>
        </w:rPr>
      </w:pPr>
      <w:moveToRangeStart w:id="8304" w:author="Todd Winner" w:date="2017-10-10T14:45:00Z" w:name="move495410223"/>
    </w:p>
    <w:p w:rsidR="008B2A43" w:rsidRPr="00024769" w:rsidRDefault="008B2A43" w:rsidP="008B2A43">
      <w:pPr>
        <w:overflowPunct/>
        <w:autoSpaceDE/>
        <w:autoSpaceDN/>
        <w:adjustRightInd/>
        <w:textAlignment w:val="auto"/>
        <w:rPr>
          <w:moveTo w:id="8305" w:author="Todd Winner" w:date="2017-10-10T14:45:00Z"/>
          <w:i/>
        </w:rPr>
      </w:pPr>
      <w:moveTo w:id="8306" w:author="Todd Winner" w:date="2017-10-10T14:45:00Z">
        <w:r w:rsidRPr="00024769">
          <w:rPr>
            <w:i/>
          </w:rPr>
          <w:t>Medium Temperature (Cooler) Door Heater Control</w:t>
        </w:r>
      </w:moveTo>
    </w:p>
    <w:p w:rsidR="008B2A43" w:rsidRDefault="008B2A43" w:rsidP="008B2A43">
      <w:pPr>
        <w:overflowPunct/>
        <w:autoSpaceDE/>
        <w:autoSpaceDN/>
        <w:adjustRightInd/>
        <w:textAlignment w:val="auto"/>
        <w:rPr>
          <w:moveTo w:id="8307" w:author="Todd Winner" w:date="2017-10-10T14:45:00Z"/>
        </w:rPr>
      </w:pPr>
    </w:p>
    <w:p w:rsidR="008B2A43" w:rsidRDefault="008B2A43" w:rsidP="00024769">
      <w:pPr>
        <w:pStyle w:val="Heading4"/>
        <w:rPr>
          <w:moveTo w:id="8308" w:author="Todd Winner" w:date="2017-10-10T14:45:00Z"/>
          <w:szCs w:val="24"/>
        </w:rPr>
      </w:pPr>
      <w:moveTo w:id="8309" w:author="Todd Winner" w:date="2017-10-10T14:45:00Z">
        <w:r w:rsidRPr="00764DE5">
          <w:t>Algorithms</w:t>
        </w:r>
      </w:moveTo>
    </w:p>
    <w:p w:rsidR="008B2A43" w:rsidRDefault="008B2A43" w:rsidP="008B2A43">
      <w:pPr>
        <w:rPr>
          <w:moveTo w:id="8310" w:author="Todd Winner" w:date="2017-10-10T14:45:00Z"/>
          <w:szCs w:val="24"/>
          <w:u w:val="single"/>
        </w:rPr>
      </w:pPr>
    </w:p>
    <w:moveToRangeEnd w:id="8304"/>
    <w:p w:rsidR="002975FB" w:rsidRPr="002975FB" w:rsidRDefault="001F6855" w:rsidP="000338E0">
      <w:pPr>
        <w:overflowPunct/>
        <w:autoSpaceDE/>
        <w:autoSpaceDN/>
        <w:adjustRightInd/>
        <w:ind w:firstLine="360"/>
        <w:textAlignment w:val="auto"/>
        <w:rPr>
          <w:ins w:id="8311" w:author="Todd Winner" w:date="2017-10-10T14:45:00Z"/>
        </w:rPr>
      </w:pPr>
      <w:ins w:id="8312" w:author="Todd Winner" w:date="2017-10-10T14:45:00Z">
        <w:r>
          <w:t>Energy Savings (</w:t>
        </w:r>
        <w:r w:rsidR="00EC7ED3">
          <w:t>kW</w:t>
        </w:r>
        <w:r w:rsidR="002975FB" w:rsidRPr="002975FB">
          <w:t>h</w:t>
        </w:r>
        <w:r>
          <w:t>/yr)</w:t>
        </w:r>
        <w:r w:rsidR="002975FB" w:rsidRPr="002975FB">
          <w:t xml:space="preserve"> = (</w:t>
        </w:r>
        <w:r w:rsidR="00EC7ED3">
          <w:t>kW</w:t>
        </w:r>
        <w:r w:rsidR="002975FB" w:rsidRPr="002975FB">
          <w:rPr>
            <w:vertAlign w:val="subscript"/>
          </w:rPr>
          <w:t>DH</w:t>
        </w:r>
        <w:r w:rsidR="002975FB" w:rsidRPr="002975FB">
          <w:t xml:space="preserve"> * 8,760) – (60% * </w:t>
        </w:r>
        <w:r w:rsidR="00EC7ED3">
          <w:t>kW</w:t>
        </w:r>
        <w:r w:rsidR="002975FB" w:rsidRPr="002975FB">
          <w:rPr>
            <w:vertAlign w:val="subscript"/>
          </w:rPr>
          <w:t>DH</w:t>
        </w:r>
        <w:r w:rsidR="002975FB" w:rsidRPr="002975FB">
          <w:t xml:space="preserve"> * 3,760)</w:t>
        </w:r>
      </w:ins>
    </w:p>
    <w:p w:rsidR="002975FB" w:rsidRPr="002975FB" w:rsidRDefault="002975FB" w:rsidP="002975FB">
      <w:pPr>
        <w:overflowPunct/>
        <w:autoSpaceDE/>
        <w:autoSpaceDN/>
        <w:adjustRightInd/>
        <w:textAlignment w:val="auto"/>
        <w:rPr>
          <w:ins w:id="8313" w:author="Todd Winner" w:date="2017-10-10T14:45:00Z"/>
        </w:rPr>
      </w:pPr>
    </w:p>
    <w:p w:rsidR="00E10EE4" w:rsidRPr="00762074" w:rsidRDefault="001F6855" w:rsidP="00024769">
      <w:pPr>
        <w:overflowPunct/>
        <w:autoSpaceDE/>
        <w:autoSpaceDN/>
        <w:adjustRightInd/>
        <w:ind w:firstLine="360"/>
        <w:textAlignment w:val="auto"/>
        <w:rPr>
          <w:rFonts w:eastAsia="Calibri"/>
          <w:szCs w:val="24"/>
        </w:rPr>
      </w:pPr>
      <w:ins w:id="8314" w:author="Todd Winner" w:date="2017-10-10T14:45:00Z">
        <w:r>
          <w:t xml:space="preserve">Peak </w:t>
        </w:r>
      </w:ins>
      <w:r w:rsidR="00E10EE4" w:rsidRPr="00762074">
        <w:rPr>
          <w:rFonts w:eastAsia="Calibri"/>
          <w:szCs w:val="24"/>
        </w:rPr>
        <w:t xml:space="preserve">Demand Savings (kW) = </w:t>
      </w:r>
      <w:ins w:id="8315" w:author="Todd Winner" w:date="2017-10-10T14:45:00Z">
        <w:r w:rsidR="00EC7ED3">
          <w:t>kW</w:t>
        </w:r>
        <w:r w:rsidR="002975FB" w:rsidRPr="002975FB">
          <w:rPr>
            <w:vertAlign w:val="subscript"/>
          </w:rPr>
          <w:t>DH</w:t>
        </w:r>
        <w:r w:rsidR="002975FB" w:rsidRPr="002975FB">
          <w:t xml:space="preserve"> * 74% * 75%</w:t>
        </w:r>
      </w:ins>
      <w:del w:id="8316" w:author="Todd Winner" w:date="2017-10-10T14:45:00Z">
        <w:r w:rsidR="00E10EE4" w:rsidRPr="00762074">
          <w:rPr>
            <w:rFonts w:eastAsia="Calibri"/>
            <w:szCs w:val="24"/>
          </w:rPr>
          <w:delText>kWh Savings/</w:delText>
        </w:r>
        <w:r w:rsidR="003F7123">
          <w:rPr>
            <w:rFonts w:eastAsia="Calibri"/>
            <w:szCs w:val="24"/>
          </w:rPr>
          <w:delText xml:space="preserve"> </w:delText>
        </w:r>
        <w:r w:rsidR="00E10EE4" w:rsidRPr="00762074">
          <w:rPr>
            <w:rFonts w:eastAsia="Calibri"/>
            <w:szCs w:val="24"/>
          </w:rPr>
          <w:delText>(D</w:delText>
        </w:r>
        <w:r w:rsidR="00572B4D">
          <w:rPr>
            <w:rFonts w:eastAsia="Calibri"/>
            <w:szCs w:val="24"/>
          </w:rPr>
          <w:delText xml:space="preserve"> </w:delText>
        </w:r>
        <w:r w:rsidR="00E10EE4" w:rsidRPr="00762074">
          <w:rPr>
            <w:rFonts w:eastAsia="Calibri"/>
            <w:szCs w:val="24"/>
          </w:rPr>
          <w:delText>*</w:delText>
        </w:r>
        <w:r w:rsidR="00572B4D">
          <w:rPr>
            <w:rFonts w:eastAsia="Calibri"/>
            <w:szCs w:val="24"/>
          </w:rPr>
          <w:delText xml:space="preserve"> </w:delText>
        </w:r>
        <w:r w:rsidR="00E10EE4" w:rsidRPr="00762074">
          <w:rPr>
            <w:rFonts w:eastAsia="Calibri"/>
            <w:szCs w:val="24"/>
          </w:rPr>
          <w:delText>H)</w:delText>
        </w:r>
      </w:del>
    </w:p>
    <w:p w:rsidR="00E10EE4" w:rsidRPr="00762074" w:rsidRDefault="00E10EE4" w:rsidP="00E10EE4">
      <w:pPr>
        <w:overflowPunct/>
        <w:autoSpaceDE/>
        <w:autoSpaceDN/>
        <w:adjustRightInd/>
        <w:textAlignment w:val="auto"/>
        <w:rPr>
          <w:rFonts w:eastAsia="Calibri"/>
          <w:szCs w:val="24"/>
        </w:rPr>
      </w:pPr>
    </w:p>
    <w:p w:rsidR="00E10EE4" w:rsidRPr="00762074" w:rsidRDefault="00E10EE4" w:rsidP="00024769">
      <w:pPr>
        <w:pStyle w:val="Heading4"/>
        <w:rPr>
          <w:rFonts w:eastAsia="Calibri"/>
          <w:szCs w:val="24"/>
        </w:rPr>
      </w:pPr>
      <w:r w:rsidRPr="00764DE5">
        <w:rPr>
          <w:rFonts w:eastAsia="Calibri"/>
        </w:rPr>
        <w:t>Definition of Variables</w:t>
      </w:r>
    </w:p>
    <w:p w:rsidR="00E10EE4" w:rsidRPr="00762074" w:rsidRDefault="00E10EE4" w:rsidP="00E10EE4">
      <w:pPr>
        <w:overflowPunct/>
        <w:autoSpaceDE/>
        <w:autoSpaceDN/>
        <w:adjustRightInd/>
        <w:textAlignment w:val="auto"/>
        <w:rPr>
          <w:del w:id="8317" w:author="Todd Winner" w:date="2017-10-10T14:45:00Z"/>
          <w:rFonts w:eastAsia="Calibri"/>
          <w:szCs w:val="24"/>
        </w:rPr>
      </w:pPr>
      <w:del w:id="8318" w:author="Todd Winner" w:date="2017-10-10T14:45:00Z">
        <w:r w:rsidRPr="00762074">
          <w:rPr>
            <w:rFonts w:eastAsia="Calibri"/>
            <w:szCs w:val="24"/>
          </w:rPr>
          <w:delText>D = Operating Days per Year (assume 365)</w:delText>
        </w:r>
      </w:del>
    </w:p>
    <w:p w:rsidR="00E10EE4" w:rsidRPr="00762074" w:rsidRDefault="00E10EE4" w:rsidP="00E10EE4">
      <w:pPr>
        <w:overflowPunct/>
        <w:autoSpaceDE/>
        <w:autoSpaceDN/>
        <w:adjustRightInd/>
        <w:textAlignment w:val="auto"/>
        <w:rPr>
          <w:del w:id="8319" w:author="Todd Winner" w:date="2017-10-10T14:45:00Z"/>
          <w:rFonts w:eastAsia="Calibri"/>
          <w:szCs w:val="24"/>
        </w:rPr>
      </w:pPr>
      <w:del w:id="8320" w:author="Todd Winner" w:date="2017-10-10T14:45:00Z">
        <w:r w:rsidRPr="00762074">
          <w:rPr>
            <w:rFonts w:eastAsia="Calibri"/>
            <w:szCs w:val="24"/>
          </w:rPr>
          <w:delText>H = Daily Operating Hours (assume 24)</w:delText>
        </w:r>
      </w:del>
    </w:p>
    <w:p w:rsidR="00E10EE4" w:rsidRPr="00762074" w:rsidRDefault="00E10EE4" w:rsidP="00E10EE4">
      <w:pPr>
        <w:overflowPunct/>
        <w:autoSpaceDE/>
        <w:autoSpaceDN/>
        <w:adjustRightInd/>
        <w:textAlignment w:val="auto"/>
        <w:rPr>
          <w:del w:id="8321" w:author="Todd Winner" w:date="2017-10-10T14:45:00Z"/>
          <w:rFonts w:eastAsia="Calibri"/>
          <w:szCs w:val="24"/>
        </w:rPr>
      </w:pPr>
      <w:del w:id="8322" w:author="Todd Winner" w:date="2017-10-10T14:45:00Z">
        <w:r w:rsidRPr="00762074">
          <w:rPr>
            <w:rFonts w:eastAsia="Calibri"/>
            <w:szCs w:val="24"/>
          </w:rPr>
          <w:delText>E</w:delText>
        </w:r>
        <w:r w:rsidRPr="00762074">
          <w:rPr>
            <w:rFonts w:eastAsia="Calibri"/>
            <w:szCs w:val="24"/>
            <w:vertAlign w:val="subscript"/>
          </w:rPr>
          <w:delText>b</w:delText>
        </w:r>
        <w:r w:rsidRPr="00762074">
          <w:rPr>
            <w:rFonts w:eastAsia="Calibri"/>
            <w:szCs w:val="24"/>
          </w:rPr>
          <w:delText xml:space="preserve"> = Daily kWh Consumption of Baseline Equipment (from Table 1 below)</w:delText>
        </w:r>
      </w:del>
    </w:p>
    <w:p w:rsidR="00E10EE4" w:rsidRPr="00762074" w:rsidRDefault="00E10EE4" w:rsidP="00E10EE4">
      <w:pPr>
        <w:overflowPunct/>
        <w:autoSpaceDE/>
        <w:autoSpaceDN/>
        <w:adjustRightInd/>
        <w:textAlignment w:val="auto"/>
        <w:rPr>
          <w:del w:id="8323" w:author="Todd Winner" w:date="2017-10-10T14:45:00Z"/>
          <w:rFonts w:eastAsia="Calibri"/>
          <w:szCs w:val="24"/>
        </w:rPr>
      </w:pPr>
      <w:del w:id="8324" w:author="Todd Winner" w:date="2017-10-10T14:45:00Z">
        <w:r w:rsidRPr="00762074">
          <w:rPr>
            <w:rFonts w:eastAsia="Calibri"/>
            <w:szCs w:val="24"/>
          </w:rPr>
          <w:delText>E</w:delText>
        </w:r>
        <w:r w:rsidRPr="00762074">
          <w:rPr>
            <w:rFonts w:eastAsia="Calibri"/>
            <w:szCs w:val="24"/>
            <w:vertAlign w:val="subscript"/>
          </w:rPr>
          <w:delText>q</w:delText>
        </w:r>
        <w:r w:rsidRPr="00762074">
          <w:rPr>
            <w:rFonts w:eastAsia="Calibri"/>
            <w:szCs w:val="24"/>
          </w:rPr>
          <w:delText xml:space="preserve"> = Daily kWh Consumption of Qualifying Equipment (from Application)</w:delText>
        </w:r>
      </w:del>
    </w:p>
    <w:p w:rsidR="00E10EE4" w:rsidRPr="00762074" w:rsidRDefault="00E10EE4" w:rsidP="00E10EE4">
      <w:pPr>
        <w:overflowPunct/>
        <w:autoSpaceDE/>
        <w:autoSpaceDN/>
        <w:adjustRightInd/>
        <w:textAlignment w:val="auto"/>
        <w:rPr>
          <w:del w:id="8325" w:author="Todd Winner" w:date="2017-10-10T14:45:00Z"/>
          <w:rFonts w:eastAsia="Calibri"/>
          <w:szCs w:val="24"/>
        </w:rPr>
      </w:pPr>
    </w:p>
    <w:p w:rsidR="00E10EE4" w:rsidRPr="00762074" w:rsidRDefault="003D650B" w:rsidP="00E10EE4">
      <w:pPr>
        <w:overflowPunct/>
        <w:autoSpaceDE/>
        <w:autoSpaceDN/>
        <w:adjustRightInd/>
        <w:textAlignment w:val="auto"/>
        <w:rPr>
          <w:del w:id="8326" w:author="Todd Winner" w:date="2017-10-10T14:45:00Z"/>
          <w:rFonts w:eastAsia="Calibri"/>
          <w:szCs w:val="24"/>
        </w:rPr>
      </w:pPr>
      <w:del w:id="8327" w:author="Todd Winner" w:date="2017-10-10T14:45:00Z">
        <w:r>
          <w:rPr>
            <w:rFonts w:ascii="Calibri" w:eastAsia="Calibri" w:hAnsi="Calibri"/>
            <w:noProof/>
            <w:sz w:val="22"/>
            <w:szCs w:val="22"/>
          </w:rPr>
          <w:drawing>
            <wp:inline distT="0" distB="0" distL="0" distR="0" wp14:anchorId="4142B0DA" wp14:editId="368760A8">
              <wp:extent cx="3533775" cy="962025"/>
              <wp:effectExtent l="0" t="0" r="9525" b="9525"/>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33775" cy="962025"/>
                      </a:xfrm>
                      <a:prstGeom prst="rect">
                        <a:avLst/>
                      </a:prstGeom>
                      <a:noFill/>
                      <a:ln>
                        <a:noFill/>
                      </a:ln>
                    </pic:spPr>
                  </pic:pic>
                </a:graphicData>
              </a:graphic>
            </wp:inline>
          </w:drawing>
        </w:r>
      </w:del>
    </w:p>
    <w:p w:rsidR="00E10EE4" w:rsidRPr="00762074" w:rsidRDefault="00E10EE4" w:rsidP="00E10EE4">
      <w:pPr>
        <w:overflowPunct/>
        <w:autoSpaceDE/>
        <w:autoSpaceDN/>
        <w:adjustRightInd/>
        <w:textAlignment w:val="auto"/>
        <w:rPr>
          <w:del w:id="8328" w:author="Todd Winner" w:date="2017-10-10T14:45:00Z"/>
          <w:rFonts w:eastAsia="Calibri"/>
          <w:szCs w:val="24"/>
        </w:rPr>
      </w:pPr>
    </w:p>
    <w:p w:rsidR="008B2A43" w:rsidRDefault="008B2A43" w:rsidP="00E425DD">
      <w:pPr>
        <w:overflowPunct/>
        <w:autoSpaceDE/>
        <w:autoSpaceDN/>
        <w:adjustRightInd/>
        <w:spacing w:before="60" w:after="60"/>
        <w:ind w:left="720"/>
        <w:textAlignment w:val="auto"/>
        <w:rPr>
          <w:moveTo w:id="8329" w:author="Todd Winner" w:date="2017-10-10T14:45:00Z"/>
        </w:rPr>
      </w:pPr>
      <w:moveToRangeStart w:id="8330" w:author="Todd Winner" w:date="2017-10-10T14:45:00Z" w:name="move495410224"/>
      <w:moveTo w:id="8331" w:author="Todd Winner" w:date="2017-10-10T14:45:00Z">
        <w:r>
          <w:t>kW</w:t>
        </w:r>
        <w:r w:rsidRPr="004C4BDA">
          <w:rPr>
            <w:vertAlign w:val="subscript"/>
          </w:rPr>
          <w:t>DH</w:t>
        </w:r>
        <w:r>
          <w:t xml:space="preserve"> = Total demand (kW) of the cooler door heaters, based on nameplate volts and amps.</w:t>
        </w:r>
      </w:moveTo>
    </w:p>
    <w:p w:rsidR="008B2A43" w:rsidRDefault="008B2A43" w:rsidP="00E425DD">
      <w:pPr>
        <w:overflowPunct/>
        <w:autoSpaceDE/>
        <w:autoSpaceDN/>
        <w:adjustRightInd/>
        <w:spacing w:before="60" w:after="60"/>
        <w:ind w:left="360" w:firstLine="360"/>
        <w:textAlignment w:val="auto"/>
        <w:rPr>
          <w:moveTo w:id="8332" w:author="Todd Winner" w:date="2017-10-10T14:45:00Z"/>
        </w:rPr>
      </w:pPr>
      <w:moveTo w:id="8333" w:author="Todd Winner" w:date="2017-10-10T14:45:00Z">
        <w:r>
          <w:t>8,760 = Annual run hours of Cooler Door Heater before controls.</w:t>
        </w:r>
      </w:moveTo>
    </w:p>
    <w:p w:rsidR="008B2A43" w:rsidRDefault="008B2A43" w:rsidP="00E425DD">
      <w:pPr>
        <w:overflowPunct/>
        <w:autoSpaceDE/>
        <w:autoSpaceDN/>
        <w:adjustRightInd/>
        <w:spacing w:before="60" w:after="60"/>
        <w:ind w:left="720"/>
        <w:textAlignment w:val="auto"/>
        <w:rPr>
          <w:moveTo w:id="8334" w:author="Todd Winner" w:date="2017-10-10T14:45:00Z"/>
          <w:b/>
        </w:rPr>
      </w:pPr>
      <w:moveTo w:id="8335" w:author="Todd Winner" w:date="2017-10-10T14:45:00Z">
        <w:r>
          <w:t>60% = Percent of total run power of door heaters with controls providing minimum reduction.</w:t>
        </w:r>
        <w:r w:rsidRPr="004C4BDA">
          <w:rPr>
            <w:b/>
            <w:vertAlign w:val="superscript"/>
          </w:rPr>
          <w:t>2</w:t>
        </w:r>
      </w:moveTo>
    </w:p>
    <w:p w:rsidR="008B2A43" w:rsidRDefault="008B2A43" w:rsidP="00E425DD">
      <w:pPr>
        <w:overflowPunct/>
        <w:autoSpaceDE/>
        <w:autoSpaceDN/>
        <w:adjustRightInd/>
        <w:spacing w:before="60" w:after="60"/>
        <w:ind w:left="360" w:firstLine="360"/>
        <w:textAlignment w:val="auto"/>
        <w:rPr>
          <w:moveTo w:id="8336" w:author="Todd Winner" w:date="2017-10-10T14:45:00Z"/>
        </w:rPr>
      </w:pPr>
      <w:moveTo w:id="8337" w:author="Todd Winner" w:date="2017-10-10T14:45:00Z">
        <w:r>
          <w:t>3,760 = Number of hours door heaters run at 60% power.</w:t>
        </w:r>
      </w:moveTo>
    </w:p>
    <w:p w:rsidR="002975FB" w:rsidRPr="002975FB" w:rsidRDefault="008B2A43" w:rsidP="00E425DD">
      <w:pPr>
        <w:overflowPunct/>
        <w:autoSpaceDE/>
        <w:autoSpaceDN/>
        <w:adjustRightInd/>
        <w:spacing w:before="60" w:after="60"/>
        <w:ind w:left="360" w:firstLine="360"/>
        <w:textAlignment w:val="auto"/>
        <w:rPr>
          <w:ins w:id="8338" w:author="Todd Winner" w:date="2017-10-10T14:45:00Z"/>
        </w:rPr>
      </w:pPr>
      <w:moveTo w:id="8339" w:author="Todd Winner" w:date="2017-10-10T14:45:00Z">
        <w:r>
          <w:t>74% = Cooler Door Heater off time</w:t>
        </w:r>
      </w:moveTo>
      <w:moveToRangeEnd w:id="8330"/>
      <w:ins w:id="8340" w:author="Todd Winner" w:date="2017-10-10T14:45:00Z">
        <w:r w:rsidR="00F51972">
          <w:t xml:space="preserve"> [3]</w:t>
        </w:r>
      </w:ins>
    </w:p>
    <w:p w:rsidR="002975FB" w:rsidRPr="002975FB" w:rsidRDefault="002975FB" w:rsidP="00E425DD">
      <w:pPr>
        <w:overflowPunct/>
        <w:autoSpaceDE/>
        <w:autoSpaceDN/>
        <w:adjustRightInd/>
        <w:spacing w:before="60" w:after="60"/>
        <w:ind w:left="360" w:firstLine="360"/>
        <w:textAlignment w:val="auto"/>
        <w:rPr>
          <w:ins w:id="8341" w:author="Todd Winner" w:date="2017-10-10T14:45:00Z"/>
        </w:rPr>
      </w:pPr>
      <w:ins w:id="8342" w:author="Todd Winner" w:date="2017-10-10T14:45:00Z">
        <w:r w:rsidRPr="002975FB">
          <w:t xml:space="preserve">75% = Adjustment factor to account for diversity and </w:t>
        </w:r>
        <w:r w:rsidR="00F51972">
          <w:t>coincidence at peak demand [2]</w:t>
        </w:r>
      </w:ins>
    </w:p>
    <w:p w:rsidR="002975FB" w:rsidRPr="002975FB" w:rsidRDefault="002975FB" w:rsidP="002975FB">
      <w:pPr>
        <w:overflowPunct/>
        <w:autoSpaceDE/>
        <w:autoSpaceDN/>
        <w:adjustRightInd/>
        <w:textAlignment w:val="auto"/>
        <w:rPr>
          <w:ins w:id="8343" w:author="Todd Winner" w:date="2017-10-10T14:45:00Z"/>
          <w:u w:val="single"/>
        </w:rPr>
      </w:pPr>
    </w:p>
    <w:p w:rsidR="00E10EE4" w:rsidRPr="00DC0148" w:rsidRDefault="00E10EE4" w:rsidP="00024769">
      <w:pPr>
        <w:pStyle w:val="Heading4"/>
        <w:rPr>
          <w:rFonts w:eastAsia="Calibri"/>
          <w:szCs w:val="24"/>
        </w:rPr>
      </w:pPr>
      <w:r w:rsidRPr="00764DE5">
        <w:rPr>
          <w:rFonts w:eastAsia="Calibri"/>
        </w:rPr>
        <w:t>Source</w:t>
      </w:r>
      <w:r w:rsidR="00294FBC" w:rsidRPr="00764DE5">
        <w:rPr>
          <w:rFonts w:eastAsia="Calibri"/>
        </w:rPr>
        <w:t>s</w:t>
      </w:r>
      <w:del w:id="8344" w:author="Todd Winner" w:date="2017-10-10T14:45:00Z">
        <w:r w:rsidR="00294FBC">
          <w:rPr>
            <w:rFonts w:eastAsia="Calibri"/>
            <w:szCs w:val="24"/>
          </w:rPr>
          <w:delText>:</w:delText>
        </w:r>
      </w:del>
    </w:p>
    <w:p w:rsidR="00E10EE4" w:rsidRPr="00762074" w:rsidRDefault="00E10EE4" w:rsidP="00E10EE4">
      <w:pPr>
        <w:overflowPunct/>
        <w:autoSpaceDE/>
        <w:autoSpaceDN/>
        <w:adjustRightInd/>
        <w:textAlignment w:val="auto"/>
        <w:rPr>
          <w:del w:id="8345" w:author="Todd Winner" w:date="2017-10-10T14:45:00Z"/>
          <w:rFonts w:eastAsia="Calibri"/>
          <w:szCs w:val="24"/>
        </w:rPr>
      </w:pPr>
      <w:moveFromRangeStart w:id="8346" w:author="Todd Winner" w:date="2017-10-10T14:45:00Z" w:name="move495410225"/>
      <w:moveFrom w:id="8347" w:author="Todd Winner" w:date="2017-10-10T14:45:00Z">
        <w:r w:rsidRPr="00762074">
          <w:rPr>
            <w:rFonts w:eastAsia="Calibri"/>
            <w:szCs w:val="24"/>
          </w:rPr>
          <w:t xml:space="preserve">Savings algorithm, baseline values, assumed values and lifetimes developed from information on the Food Service Technology Center program’s website, </w:t>
        </w:r>
        <w:r w:rsidR="0086437A">
          <w:fldChar w:fldCharType="begin"/>
        </w:r>
        <w:r w:rsidR="0086437A">
          <w:instrText xml:space="preserve"> HYPERLINK "http://www.fishnick.com" </w:instrText>
        </w:r>
        <w:r w:rsidR="0086437A">
          <w:fldChar w:fldCharType="separate"/>
        </w:r>
        <w:r w:rsidRPr="00762074">
          <w:rPr>
            <w:rFonts w:eastAsia="Calibri"/>
            <w:color w:val="0000FF"/>
            <w:szCs w:val="24"/>
            <w:u w:val="single"/>
          </w:rPr>
          <w:t>www.fishnick.com</w:t>
        </w:r>
        <w:r w:rsidR="0086437A">
          <w:rPr>
            <w:rFonts w:eastAsia="Calibri"/>
            <w:color w:val="0000FF"/>
            <w:szCs w:val="24"/>
            <w:u w:val="single"/>
          </w:rPr>
          <w:fldChar w:fldCharType="end"/>
        </w:r>
        <w:r w:rsidRPr="00762074">
          <w:rPr>
            <w:rFonts w:eastAsia="Calibri"/>
            <w:szCs w:val="24"/>
          </w:rPr>
          <w:t>, by Fisher-Nickel, Inc. and funded by California utility customers and administered by Pacific Gas and Electric Company under the auspices of the California Public Utility Commission.</w:t>
        </w:r>
      </w:moveFrom>
      <w:moveFromRangeEnd w:id="8346"/>
    </w:p>
    <w:p w:rsidR="00E10EE4" w:rsidRPr="00762074" w:rsidRDefault="00E10EE4" w:rsidP="00E10EE4">
      <w:pPr>
        <w:overflowPunct/>
        <w:autoSpaceDE/>
        <w:autoSpaceDN/>
        <w:adjustRightInd/>
        <w:textAlignment w:val="auto"/>
        <w:rPr>
          <w:del w:id="8348" w:author="Todd Winner" w:date="2017-10-10T14:45:00Z"/>
          <w:rFonts w:eastAsia="Calibri"/>
          <w:szCs w:val="24"/>
        </w:rPr>
      </w:pPr>
    </w:p>
    <w:p w:rsidR="008B2A43" w:rsidRDefault="008B2A43" w:rsidP="00E425DD">
      <w:pPr>
        <w:numPr>
          <w:ilvl w:val="0"/>
          <w:numId w:val="94"/>
        </w:numPr>
        <w:overflowPunct/>
        <w:autoSpaceDE/>
        <w:autoSpaceDN/>
        <w:adjustRightInd/>
        <w:spacing w:before="60" w:after="60"/>
        <w:textAlignment w:val="auto"/>
        <w:rPr>
          <w:moveTo w:id="8349" w:author="Todd Winner" w:date="2017-10-10T14:45:00Z"/>
        </w:rPr>
      </w:pPr>
      <w:moveToRangeStart w:id="8350" w:author="Todd Winner" w:date="2017-10-10T14:45:00Z" w:name="move495410226"/>
      <w:moveTo w:id="8351" w:author="Todd Winner" w:date="2017-10-10T14:45:00Z">
        <w:r w:rsidRPr="004C4BDA">
          <w:t xml:space="preserve">Several case studies related to NRM’s Cooltrol system can be found at: </w:t>
        </w:r>
        <w:r w:rsidR="0086437A" w:rsidRPr="00024769">
          <w:fldChar w:fldCharType="begin"/>
        </w:r>
        <w:r w:rsidR="0086437A">
          <w:instrText xml:space="preserve"> HYPERLINK "http://www.nrminc.com/national_resource_management_case_studies_cooltrol_cooler_control_systems.html" </w:instrText>
        </w:r>
        <w:r w:rsidR="0086437A" w:rsidRPr="00024769">
          <w:fldChar w:fldCharType="separate"/>
        </w:r>
        <w:r w:rsidRPr="00024769">
          <w:t>http://www.nrminc.com/national_resource_management_case_studies_cooltrol_cooler_control_systems.html</w:t>
        </w:r>
        <w:r w:rsidR="0086437A" w:rsidRPr="00024769">
          <w:fldChar w:fldCharType="end"/>
        </w:r>
      </w:moveTo>
    </w:p>
    <w:p w:rsidR="008B2A43" w:rsidRDefault="008B2A43" w:rsidP="00E425DD">
      <w:pPr>
        <w:numPr>
          <w:ilvl w:val="0"/>
          <w:numId w:val="94"/>
        </w:numPr>
        <w:overflowPunct/>
        <w:autoSpaceDE/>
        <w:autoSpaceDN/>
        <w:adjustRightInd/>
        <w:spacing w:before="60" w:after="60"/>
        <w:textAlignment w:val="auto"/>
        <w:rPr>
          <w:moveTo w:id="8352" w:author="Todd Winner" w:date="2017-10-10T14:45:00Z"/>
        </w:rPr>
      </w:pPr>
      <w:moveTo w:id="8353" w:author="Todd Winner" w:date="2017-10-10T14:45:00Z">
        <w:r w:rsidRPr="00A1798B">
          <w:t>Estimated by NRM based on their experience of monitoring the equipment at various sites.</w:t>
        </w:r>
      </w:moveTo>
    </w:p>
    <w:p w:rsidR="002975FB" w:rsidRPr="002975FB" w:rsidRDefault="008B2A43" w:rsidP="00E425DD">
      <w:pPr>
        <w:numPr>
          <w:ilvl w:val="0"/>
          <w:numId w:val="94"/>
        </w:numPr>
        <w:overflowPunct/>
        <w:autoSpaceDE/>
        <w:autoSpaceDN/>
        <w:adjustRightInd/>
        <w:spacing w:before="60" w:after="60"/>
        <w:textAlignment w:val="auto"/>
        <w:rPr>
          <w:ins w:id="8354" w:author="Todd Winner" w:date="2017-10-10T14:45:00Z"/>
        </w:rPr>
      </w:pPr>
      <w:moveTo w:id="8355" w:author="Todd Winner" w:date="2017-10-10T14:45:00Z">
        <w:r w:rsidRPr="00A1798B">
          <w:t xml:space="preserve">This value is an estimate by National Resource Management based on hundreds of downloads of hours of use data from Door Heater controllers. </w:t>
        </w:r>
      </w:moveTo>
      <w:moveToRangeEnd w:id="8350"/>
      <w:ins w:id="8356" w:author="Todd Winner" w:date="2017-10-10T14:45:00Z">
        <w:r w:rsidR="002975FB" w:rsidRPr="002975FB">
          <w:t>This supported by 3</w:t>
        </w:r>
        <w:r w:rsidR="002975FB" w:rsidRPr="002975FB">
          <w:rPr>
            <w:vertAlign w:val="superscript"/>
          </w:rPr>
          <w:t>rd</w:t>
        </w:r>
        <w:r w:rsidR="002975FB" w:rsidRPr="002975FB">
          <w:t xml:space="preserve"> Party Analysis conducted by Select Energy for NSTAR, “Cooler Control Measure Impact Spreadsheet Users’ Manual</w:t>
        </w:r>
        <w:r w:rsidR="006C2904">
          <w:t>,”</w:t>
        </w:r>
        <w:r w:rsidR="002975FB" w:rsidRPr="002975FB">
          <w:t xml:space="preserve"> </w:t>
        </w:r>
        <w:r w:rsidR="00AD095E">
          <w:t>P.</w:t>
        </w:r>
        <w:r w:rsidR="002975FB" w:rsidRPr="002975FB">
          <w:t>5, March 9, 2004.</w:t>
        </w:r>
      </w:ins>
    </w:p>
    <w:p w:rsidR="009718CE" w:rsidRPr="00764DE5" w:rsidRDefault="009718CE" w:rsidP="00024769">
      <w:pPr>
        <w:pStyle w:val="Heading3"/>
        <w:rPr>
          <w:moveTo w:id="8357" w:author="Todd Winner" w:date="2017-10-10T14:45:00Z"/>
        </w:rPr>
      </w:pPr>
      <w:bookmarkStart w:id="8358" w:name="_Toc495314396"/>
      <w:bookmarkStart w:id="8359" w:name="_Toc495482788"/>
      <w:moveToRangeStart w:id="8360" w:author="Todd Winner" w:date="2017-10-10T14:45:00Z" w:name="move495410227"/>
      <w:moveTo w:id="8361" w:author="Todd Winner" w:date="2017-10-10T14:45:00Z">
        <w:r w:rsidRPr="00764DE5">
          <w:t>Electric Defrost Control</w:t>
        </w:r>
        <w:bookmarkEnd w:id="8358"/>
        <w:bookmarkEnd w:id="8359"/>
      </w:moveTo>
    </w:p>
    <w:p w:rsidR="009718CE" w:rsidRDefault="009718CE" w:rsidP="00E425DD">
      <w:pPr>
        <w:spacing w:before="120" w:after="120"/>
        <w:rPr>
          <w:moveTo w:id="8362" w:author="Todd Winner" w:date="2017-10-10T14:45:00Z"/>
          <w:szCs w:val="24"/>
        </w:rPr>
      </w:pPr>
      <w:moveTo w:id="8363" w:author="Todd Winner" w:date="2017-10-10T14:45:00Z">
        <w:r>
          <w:rPr>
            <w:szCs w:val="24"/>
          </w:rPr>
          <w:t xml:space="preserve">This measure </w:t>
        </w:r>
        <w:r w:rsidRPr="00312F9F">
          <w:rPr>
            <w:szCs w:val="24"/>
          </w:rPr>
          <w:t xml:space="preserve">is applicable to existing </w:t>
        </w:r>
        <w:r>
          <w:rPr>
            <w:szCs w:val="24"/>
          </w:rPr>
          <w:t xml:space="preserve">evaporator fans with a traditional electric defrost mechanism. </w:t>
        </w:r>
        <w:moveToRangeStart w:id="8364" w:author="Todd Winner" w:date="2017-10-10T14:45:00Z" w:name="move495410228"/>
        <w:moveToRangeEnd w:id="8360"/>
        <w:r>
          <w:rPr>
            <w:szCs w:val="24"/>
          </w:rPr>
          <w:t xml:space="preserve">This control system overrides defrost of evaporator fans when unnecessary, reducing annual energy consumption. </w:t>
        </w:r>
        <w:moveToRangeStart w:id="8365" w:author="Todd Winner" w:date="2017-10-10T14:45:00Z" w:name="move495410229"/>
        <w:moveToRangeEnd w:id="8364"/>
        <w:r>
          <w:rPr>
            <w:szCs w:val="24"/>
          </w:rPr>
          <w:t>The estimates for savings take into account savings from reduced defrosts as well as the reduction in heat gain from the defrost process.</w:t>
        </w:r>
      </w:moveTo>
    </w:p>
    <w:p w:rsidR="009718CE" w:rsidRDefault="009718CE" w:rsidP="00E425DD">
      <w:pPr>
        <w:overflowPunct/>
        <w:autoSpaceDE/>
        <w:autoSpaceDN/>
        <w:adjustRightInd/>
        <w:spacing w:before="120" w:after="120"/>
        <w:textAlignment w:val="auto"/>
        <w:rPr>
          <w:moveTo w:id="8366" w:author="Todd Winner" w:date="2017-10-10T14:45:00Z"/>
        </w:rPr>
      </w:pPr>
      <w:moveToRangeStart w:id="8367" w:author="Todd Winner" w:date="2017-10-10T14:45:00Z" w:name="move495410230"/>
      <w:moveToRangeEnd w:id="8365"/>
      <w:moveTo w:id="8368" w:author="Todd Winner" w:date="2017-10-10T14:45:00Z">
        <w:r w:rsidRPr="00D80E7C">
          <w:t xml:space="preserve">Independent Testing was performed by Intertek Testing Service on a Walk-in Freezer that was retrofitted with Smart Electric Defrost capability. </w:t>
        </w:r>
        <w:moveToRangeStart w:id="8369" w:author="Todd Winner" w:date="2017-10-10T14:45:00Z" w:name="move495410231"/>
        <w:moveToRangeEnd w:id="8367"/>
        <w:r w:rsidRPr="00D80E7C">
          <w:t xml:space="preserve">A baseline of 28 electric defrosts per week were established as the baseline for a two week period without the Smart Electric Defrost capability. </w:t>
        </w:r>
        <w:moveToRangeStart w:id="8370" w:author="Todd Winner" w:date="2017-10-10T14:45:00Z" w:name="move495410232"/>
        <w:moveToRangeEnd w:id="8369"/>
        <w:r w:rsidRPr="00D80E7C">
          <w:t>With Smart Electric Defrost capability an average skip rate of 43.64% was observed for the following two week period.</w:t>
        </w:r>
      </w:moveTo>
    </w:p>
    <w:p w:rsidR="009718CE" w:rsidRDefault="009718CE" w:rsidP="009718CE">
      <w:pPr>
        <w:overflowPunct/>
        <w:autoSpaceDE/>
        <w:autoSpaceDN/>
        <w:adjustRightInd/>
        <w:textAlignment w:val="auto"/>
        <w:rPr>
          <w:moveTo w:id="8371" w:author="Todd Winner" w:date="2017-10-10T14:45:00Z"/>
        </w:rPr>
      </w:pPr>
    </w:p>
    <w:p w:rsidR="009718CE" w:rsidRDefault="009718CE" w:rsidP="00024769">
      <w:pPr>
        <w:pStyle w:val="Heading4"/>
        <w:rPr>
          <w:moveTo w:id="8372" w:author="Todd Winner" w:date="2017-10-10T14:45:00Z"/>
          <w:szCs w:val="24"/>
        </w:rPr>
      </w:pPr>
      <w:moveToRangeStart w:id="8373" w:author="Todd Winner" w:date="2017-10-10T14:45:00Z" w:name="move495410233"/>
      <w:moveToRangeEnd w:id="8370"/>
      <w:moveTo w:id="8374" w:author="Todd Winner" w:date="2017-10-10T14:45:00Z">
        <w:r w:rsidRPr="00764DE5">
          <w:t>Algorithms</w:t>
        </w:r>
      </w:moveTo>
    </w:p>
    <w:p w:rsidR="009718CE" w:rsidRDefault="009718CE" w:rsidP="009718CE">
      <w:pPr>
        <w:overflowPunct/>
        <w:autoSpaceDE/>
        <w:autoSpaceDN/>
        <w:adjustRightInd/>
        <w:textAlignment w:val="auto"/>
        <w:rPr>
          <w:moveTo w:id="8375" w:author="Todd Winner" w:date="2017-10-10T14:45:00Z"/>
        </w:rPr>
      </w:pPr>
    </w:p>
    <w:p w:rsidR="009718CE" w:rsidRPr="00D80E7C" w:rsidRDefault="009718CE" w:rsidP="00024769">
      <w:pPr>
        <w:overflowPunct/>
        <w:autoSpaceDE/>
        <w:autoSpaceDN/>
        <w:adjustRightInd/>
        <w:ind w:firstLine="360"/>
        <w:textAlignment w:val="auto"/>
        <w:rPr>
          <w:moveTo w:id="8376" w:author="Todd Winner" w:date="2017-10-10T14:45:00Z"/>
          <w:vertAlign w:val="subscript"/>
        </w:rPr>
      </w:pPr>
      <w:moveTo w:id="8377" w:author="Todd Winner" w:date="2017-10-10T14:45:00Z">
        <w:r w:rsidRPr="00D80E7C">
          <w:t xml:space="preserve">Gross kWh Savings = </w:t>
        </w:r>
        <w:r w:rsidRPr="00D80E7C">
          <w:rPr>
            <w:i/>
          </w:rPr>
          <w:t>kWh Savings</w:t>
        </w:r>
        <w:r w:rsidRPr="00D80E7C">
          <w:rPr>
            <w:i/>
            <w:vertAlign w:val="subscript"/>
          </w:rPr>
          <w:t>Defrost</w:t>
        </w:r>
        <w:r w:rsidRPr="00D80E7C">
          <w:t xml:space="preserve"> + </w:t>
        </w:r>
        <w:r w:rsidRPr="00D80E7C">
          <w:rPr>
            <w:i/>
          </w:rPr>
          <w:t>kWh Savings</w:t>
        </w:r>
        <w:r w:rsidRPr="00D80E7C">
          <w:rPr>
            <w:i/>
            <w:vertAlign w:val="subscript"/>
          </w:rPr>
          <w:t>RH</w:t>
        </w:r>
      </w:moveTo>
    </w:p>
    <w:p w:rsidR="009718CE" w:rsidRPr="00D80E7C" w:rsidRDefault="009718CE" w:rsidP="009718CE">
      <w:pPr>
        <w:overflowPunct/>
        <w:autoSpaceDE/>
        <w:autoSpaceDN/>
        <w:adjustRightInd/>
        <w:textAlignment w:val="auto"/>
        <w:rPr>
          <w:moveTo w:id="8378" w:author="Todd Winner" w:date="2017-10-10T14:45:00Z"/>
        </w:rPr>
      </w:pPr>
    </w:p>
    <w:moveToRangeEnd w:id="8373"/>
    <w:p w:rsidR="009718CE" w:rsidRDefault="00EC7ED3" w:rsidP="00024769">
      <w:pPr>
        <w:overflowPunct/>
        <w:autoSpaceDE/>
        <w:autoSpaceDN/>
        <w:adjustRightInd/>
        <w:ind w:firstLine="360"/>
        <w:textAlignment w:val="auto"/>
        <w:rPr>
          <w:moveTo w:id="8379" w:author="Todd Winner" w:date="2017-10-10T14:45:00Z"/>
          <w:szCs w:val="24"/>
        </w:rPr>
      </w:pPr>
      <w:ins w:id="8380" w:author="Todd Winner" w:date="2017-10-10T14:45:00Z">
        <w:r>
          <w:rPr>
            <w:i/>
          </w:rPr>
          <w:t>kW</w:t>
        </w:r>
        <w:r w:rsidR="002975FB" w:rsidRPr="002975FB">
          <w:rPr>
            <w:i/>
          </w:rPr>
          <w:t>h Savings</w:t>
        </w:r>
        <w:r w:rsidR="002975FB" w:rsidRPr="002975FB">
          <w:rPr>
            <w:i/>
            <w:vertAlign w:val="subscript"/>
          </w:rPr>
          <w:t>Defrost</w:t>
        </w:r>
        <w:r w:rsidR="0023299F">
          <w:rPr>
            <w:vertAlign w:val="subscript"/>
          </w:rPr>
          <w:t xml:space="preserve"> </w:t>
        </w:r>
        <w:r w:rsidR="002975FB" w:rsidRPr="002975FB">
          <w:t>=</w:t>
        </w:r>
      </w:ins>
      <w:moveToRangeStart w:id="8381" w:author="Todd Winner" w:date="2017-10-10T14:45:00Z" w:name="move495410234"/>
      <w:moveTo w:id="8382" w:author="Todd Winner" w:date="2017-10-10T14:45:00Z">
        <w:r w:rsidR="009718CE" w:rsidRPr="00D80E7C">
          <w:rPr>
            <w:szCs w:val="24"/>
          </w:rPr>
          <w:t xml:space="preserve"> </w:t>
        </w:r>
        <w:r w:rsidR="009718CE" w:rsidRPr="00D80E7C">
          <w:t>KW</w:t>
        </w:r>
        <w:r w:rsidR="009718CE" w:rsidRPr="00D80E7C">
          <w:rPr>
            <w:vertAlign w:val="subscript"/>
          </w:rPr>
          <w:t>Defrost</w:t>
        </w:r>
        <w:r w:rsidR="009718CE" w:rsidRPr="00D80E7C">
          <w:rPr>
            <w:szCs w:val="24"/>
          </w:rPr>
          <w:t xml:space="preserve"> * </w:t>
        </w:r>
        <w:r w:rsidR="009718CE">
          <w:rPr>
            <w:szCs w:val="24"/>
          </w:rPr>
          <w:t>0.667</w:t>
        </w:r>
        <w:r w:rsidR="009718CE" w:rsidRPr="00D80E7C">
          <w:rPr>
            <w:szCs w:val="24"/>
          </w:rPr>
          <w:t xml:space="preserve"> * 4 * 365 * 35%</w:t>
        </w:r>
      </w:moveTo>
    </w:p>
    <w:p w:rsidR="009718CE" w:rsidRDefault="009718CE" w:rsidP="009718CE">
      <w:pPr>
        <w:overflowPunct/>
        <w:autoSpaceDE/>
        <w:autoSpaceDN/>
        <w:adjustRightInd/>
        <w:textAlignment w:val="auto"/>
        <w:rPr>
          <w:moveTo w:id="8383" w:author="Todd Winner" w:date="2017-10-10T14:45:00Z"/>
          <w:szCs w:val="24"/>
        </w:rPr>
      </w:pPr>
    </w:p>
    <w:p w:rsidR="009718CE" w:rsidRDefault="009718CE" w:rsidP="00024769">
      <w:pPr>
        <w:overflowPunct/>
        <w:autoSpaceDE/>
        <w:autoSpaceDN/>
        <w:adjustRightInd/>
        <w:ind w:firstLine="360"/>
        <w:textAlignment w:val="auto"/>
        <w:rPr>
          <w:moveTo w:id="8384" w:author="Todd Winner" w:date="2017-10-10T14:45:00Z"/>
        </w:rPr>
      </w:pPr>
      <w:moveTo w:id="8385" w:author="Todd Winner" w:date="2017-10-10T14:45:00Z">
        <w:r w:rsidRPr="00D80E7C">
          <w:rPr>
            <w:i/>
          </w:rPr>
          <w:t>kWh Savings</w:t>
        </w:r>
        <w:r w:rsidRPr="00D80E7C">
          <w:rPr>
            <w:i/>
            <w:vertAlign w:val="subscript"/>
          </w:rPr>
          <w:t>RH</w:t>
        </w:r>
        <w:r>
          <w:t xml:space="preserve"> = </w:t>
        </w:r>
        <w:r w:rsidRPr="00D80E7C">
          <w:rPr>
            <w:i/>
          </w:rPr>
          <w:t>kWh Savings</w:t>
        </w:r>
        <w:r w:rsidRPr="00D80E7C">
          <w:rPr>
            <w:i/>
            <w:vertAlign w:val="subscript"/>
          </w:rPr>
          <w:t>Defrost</w:t>
        </w:r>
        <w:r w:rsidRPr="00D80E7C">
          <w:t xml:space="preserve"> * 0.28 * 1.6</w:t>
        </w:r>
      </w:moveTo>
    </w:p>
    <w:p w:rsidR="009718CE" w:rsidRDefault="009718CE" w:rsidP="009718CE">
      <w:pPr>
        <w:overflowPunct/>
        <w:autoSpaceDE/>
        <w:autoSpaceDN/>
        <w:adjustRightInd/>
        <w:textAlignment w:val="auto"/>
        <w:rPr>
          <w:moveTo w:id="8386" w:author="Todd Winner" w:date="2017-10-10T14:45:00Z"/>
        </w:rPr>
      </w:pPr>
    </w:p>
    <w:p w:rsidR="009718CE" w:rsidRDefault="009718CE" w:rsidP="00024769">
      <w:pPr>
        <w:pStyle w:val="Heading4"/>
        <w:rPr>
          <w:moveTo w:id="8387" w:author="Todd Winner" w:date="2017-10-10T14:45:00Z"/>
        </w:rPr>
      </w:pPr>
      <w:moveTo w:id="8388" w:author="Todd Winner" w:date="2017-10-10T14:45:00Z">
        <w:r w:rsidRPr="00764DE5">
          <w:lastRenderedPageBreak/>
          <w:t>Definition of Variables</w:t>
        </w:r>
      </w:moveTo>
    </w:p>
    <w:moveToRangeEnd w:id="8381"/>
    <w:p w:rsidR="002975FB" w:rsidRPr="002975FB" w:rsidRDefault="00EC7ED3" w:rsidP="00E425DD">
      <w:pPr>
        <w:overflowPunct/>
        <w:autoSpaceDE/>
        <w:autoSpaceDN/>
        <w:adjustRightInd/>
        <w:spacing w:before="60" w:after="60"/>
        <w:ind w:left="360"/>
        <w:textAlignment w:val="auto"/>
        <w:rPr>
          <w:ins w:id="8389" w:author="Todd Winner" w:date="2017-10-10T14:45:00Z"/>
        </w:rPr>
      </w:pPr>
      <w:ins w:id="8390" w:author="Todd Winner" w:date="2017-10-10T14:45:00Z">
        <w:r>
          <w:rPr>
            <w:i/>
          </w:rPr>
          <w:t>kW</w:t>
        </w:r>
        <w:r w:rsidR="002975FB" w:rsidRPr="002975FB">
          <w:rPr>
            <w:i/>
          </w:rPr>
          <w:t>h Savings</w:t>
        </w:r>
        <w:r w:rsidR="002975FB" w:rsidRPr="002975FB">
          <w:rPr>
            <w:i/>
            <w:vertAlign w:val="subscript"/>
          </w:rPr>
          <w:t>Defrost</w:t>
        </w:r>
        <w:r w:rsidR="002975FB" w:rsidRPr="002975FB">
          <w:t xml:space="preserve"> </w:t>
        </w:r>
        <w:r w:rsidR="00175570">
          <w:tab/>
        </w:r>
        <w:r w:rsidR="002975FB" w:rsidRPr="002975FB">
          <w:t>= Savings due to reduction of defrosts</w:t>
        </w:r>
      </w:ins>
    </w:p>
    <w:p w:rsidR="002975FB" w:rsidRPr="002975FB" w:rsidRDefault="00EC7ED3" w:rsidP="00E425DD">
      <w:pPr>
        <w:overflowPunct/>
        <w:autoSpaceDE/>
        <w:autoSpaceDN/>
        <w:adjustRightInd/>
        <w:spacing w:before="60" w:after="60"/>
        <w:ind w:left="360"/>
        <w:textAlignment w:val="auto"/>
        <w:rPr>
          <w:ins w:id="8391" w:author="Todd Winner" w:date="2017-10-10T14:45:00Z"/>
          <w:u w:val="single"/>
        </w:rPr>
      </w:pPr>
      <w:ins w:id="8392" w:author="Todd Winner" w:date="2017-10-10T14:45:00Z">
        <w:r>
          <w:rPr>
            <w:i/>
          </w:rPr>
          <w:t>kW</w:t>
        </w:r>
        <w:r w:rsidR="002975FB" w:rsidRPr="002975FB">
          <w:rPr>
            <w:i/>
          </w:rPr>
          <w:t>h Savings</w:t>
        </w:r>
        <w:r w:rsidR="002975FB" w:rsidRPr="002975FB">
          <w:rPr>
            <w:i/>
            <w:vertAlign w:val="subscript"/>
          </w:rPr>
          <w:t>RH</w:t>
        </w:r>
        <w:r w:rsidR="002975FB" w:rsidRPr="002975FB">
          <w:t xml:space="preserve"> </w:t>
        </w:r>
        <w:r w:rsidR="00175570">
          <w:tab/>
        </w:r>
        <w:r w:rsidR="002975FB" w:rsidRPr="002975FB">
          <w:t>= Savings due to reduction in refrigeration load</w:t>
        </w:r>
      </w:ins>
    </w:p>
    <w:p w:rsidR="002975FB" w:rsidRPr="002975FB" w:rsidRDefault="00EC7ED3" w:rsidP="00E425DD">
      <w:pPr>
        <w:overflowPunct/>
        <w:autoSpaceDE/>
        <w:autoSpaceDN/>
        <w:adjustRightInd/>
        <w:spacing w:before="60" w:after="60"/>
        <w:ind w:left="360"/>
        <w:textAlignment w:val="auto"/>
        <w:rPr>
          <w:ins w:id="8393" w:author="Todd Winner" w:date="2017-10-10T14:45:00Z"/>
        </w:rPr>
      </w:pPr>
      <w:ins w:id="8394" w:author="Todd Winner" w:date="2017-10-10T14:45:00Z">
        <w:r>
          <w:t>KW</w:t>
        </w:r>
        <w:r w:rsidR="002975FB" w:rsidRPr="002975FB">
          <w:rPr>
            <w:vertAlign w:val="subscript"/>
          </w:rPr>
          <w:t>Defrost</w:t>
        </w:r>
        <w:r w:rsidR="002975FB" w:rsidRPr="002975FB">
          <w:t xml:space="preserve"> </w:t>
        </w:r>
        <w:r w:rsidR="00175570">
          <w:tab/>
        </w:r>
        <w:r w:rsidR="00175570">
          <w:tab/>
        </w:r>
        <w:r w:rsidR="00175570">
          <w:tab/>
        </w:r>
        <w:r w:rsidR="002975FB" w:rsidRPr="002975FB">
          <w:t>= Nameplate Load of Electric Defrost</w:t>
        </w:r>
      </w:ins>
    </w:p>
    <w:p w:rsidR="002975FB" w:rsidRPr="002975FB" w:rsidRDefault="002975FB" w:rsidP="00E425DD">
      <w:pPr>
        <w:overflowPunct/>
        <w:autoSpaceDE/>
        <w:autoSpaceDN/>
        <w:adjustRightInd/>
        <w:spacing w:before="60" w:after="60"/>
        <w:ind w:left="360"/>
        <w:textAlignment w:val="auto"/>
        <w:rPr>
          <w:ins w:id="8395" w:author="Todd Winner" w:date="2017-10-10T14:45:00Z"/>
        </w:rPr>
      </w:pPr>
      <w:ins w:id="8396" w:author="Todd Winner" w:date="2017-10-10T14:45:00Z">
        <w:r w:rsidRPr="002975FB">
          <w:t xml:space="preserve">0.667 </w:t>
        </w:r>
        <w:r w:rsidR="00175570">
          <w:tab/>
        </w:r>
        <w:r w:rsidR="00175570">
          <w:tab/>
        </w:r>
        <w:r w:rsidR="00175570">
          <w:tab/>
        </w:r>
        <w:r w:rsidR="00175570">
          <w:tab/>
        </w:r>
        <w:r w:rsidRPr="002975FB">
          <w:t>= Average Length of Electric Defrost in hours</w:t>
        </w:r>
      </w:ins>
    </w:p>
    <w:p w:rsidR="002975FB" w:rsidRPr="002975FB" w:rsidRDefault="002975FB" w:rsidP="00E425DD">
      <w:pPr>
        <w:overflowPunct/>
        <w:autoSpaceDE/>
        <w:autoSpaceDN/>
        <w:adjustRightInd/>
        <w:spacing w:before="60" w:after="60"/>
        <w:ind w:left="360"/>
        <w:textAlignment w:val="auto"/>
        <w:rPr>
          <w:ins w:id="8397" w:author="Todd Winner" w:date="2017-10-10T14:45:00Z"/>
        </w:rPr>
      </w:pPr>
      <w:ins w:id="8398" w:author="Todd Winner" w:date="2017-10-10T14:45:00Z">
        <w:r w:rsidRPr="002975FB">
          <w:t xml:space="preserve">4 </w:t>
        </w:r>
        <w:r w:rsidR="00175570">
          <w:tab/>
        </w:r>
        <w:r w:rsidR="00175570">
          <w:tab/>
        </w:r>
        <w:r w:rsidR="00175570">
          <w:tab/>
        </w:r>
        <w:r w:rsidR="00175570">
          <w:tab/>
        </w:r>
        <w:r w:rsidR="00175570">
          <w:tab/>
        </w:r>
        <w:r w:rsidRPr="002975FB">
          <w:t>= Average Number of Electric Defrosts per day</w:t>
        </w:r>
      </w:ins>
    </w:p>
    <w:p w:rsidR="002975FB" w:rsidRPr="002975FB" w:rsidRDefault="002975FB" w:rsidP="00E425DD">
      <w:pPr>
        <w:tabs>
          <w:tab w:val="left" w:pos="720"/>
        </w:tabs>
        <w:overflowPunct/>
        <w:autoSpaceDE/>
        <w:autoSpaceDN/>
        <w:adjustRightInd/>
        <w:spacing w:before="60" w:after="60"/>
        <w:ind w:left="1800" w:hanging="1440"/>
        <w:textAlignment w:val="auto"/>
        <w:rPr>
          <w:ins w:id="8399" w:author="Todd Winner" w:date="2017-10-10T14:45:00Z"/>
        </w:rPr>
      </w:pPr>
      <w:ins w:id="8400" w:author="Todd Winner" w:date="2017-10-10T14:45:00Z">
        <w:r w:rsidRPr="002975FB">
          <w:t xml:space="preserve">365 </w:t>
        </w:r>
        <w:r w:rsidR="00175570">
          <w:tab/>
        </w:r>
        <w:r w:rsidR="00175570">
          <w:tab/>
        </w:r>
        <w:r w:rsidRPr="002975FB">
          <w:t>= Number of Days in Year</w:t>
        </w:r>
      </w:ins>
    </w:p>
    <w:p w:rsidR="002975FB" w:rsidRPr="002975FB" w:rsidRDefault="002975FB" w:rsidP="00E425DD">
      <w:pPr>
        <w:overflowPunct/>
        <w:autoSpaceDE/>
        <w:autoSpaceDN/>
        <w:adjustRightInd/>
        <w:spacing w:before="60" w:after="60"/>
        <w:ind w:left="360"/>
        <w:textAlignment w:val="auto"/>
        <w:rPr>
          <w:ins w:id="8401" w:author="Todd Winner" w:date="2017-10-10T14:45:00Z"/>
        </w:rPr>
      </w:pPr>
      <w:ins w:id="8402" w:author="Todd Winner" w:date="2017-10-10T14:45:00Z">
        <w:r w:rsidRPr="002975FB">
          <w:t xml:space="preserve">35% </w:t>
        </w:r>
        <w:r w:rsidR="00175570">
          <w:tab/>
        </w:r>
        <w:r w:rsidR="00175570">
          <w:tab/>
        </w:r>
        <w:r w:rsidR="00175570">
          <w:tab/>
        </w:r>
        <w:r w:rsidR="00175570">
          <w:tab/>
        </w:r>
        <w:r w:rsidRPr="002975FB">
          <w:t>= Average Number of Defrosts that will be eliminated in year</w:t>
        </w:r>
      </w:ins>
    </w:p>
    <w:p w:rsidR="002975FB" w:rsidRPr="002975FB" w:rsidRDefault="002975FB" w:rsidP="00E425DD">
      <w:pPr>
        <w:overflowPunct/>
        <w:autoSpaceDE/>
        <w:autoSpaceDN/>
        <w:adjustRightInd/>
        <w:spacing w:before="60" w:after="60"/>
        <w:ind w:left="360"/>
        <w:textAlignment w:val="auto"/>
        <w:rPr>
          <w:ins w:id="8403" w:author="Todd Winner" w:date="2017-10-10T14:45:00Z"/>
          <w:rFonts w:eastAsia="SymbolMT"/>
          <w:szCs w:val="24"/>
        </w:rPr>
      </w:pPr>
      <w:ins w:id="8404" w:author="Todd Winner" w:date="2017-10-10T14:45:00Z">
        <w:r w:rsidRPr="002975FB">
          <w:rPr>
            <w:rFonts w:eastAsia="SymbolMT"/>
            <w:szCs w:val="24"/>
          </w:rPr>
          <w:t xml:space="preserve">0.28 </w:t>
        </w:r>
        <w:r w:rsidR="00175570">
          <w:rPr>
            <w:rFonts w:eastAsia="SymbolMT"/>
            <w:szCs w:val="24"/>
          </w:rPr>
          <w:tab/>
        </w:r>
        <w:r w:rsidR="00175570">
          <w:rPr>
            <w:rFonts w:eastAsia="SymbolMT"/>
            <w:szCs w:val="24"/>
          </w:rPr>
          <w:tab/>
        </w:r>
        <w:r w:rsidR="00175570">
          <w:rPr>
            <w:rFonts w:eastAsia="SymbolMT"/>
            <w:szCs w:val="24"/>
          </w:rPr>
          <w:tab/>
        </w:r>
        <w:r w:rsidR="00175570">
          <w:rPr>
            <w:rFonts w:eastAsia="SymbolMT"/>
            <w:szCs w:val="24"/>
          </w:rPr>
          <w:tab/>
        </w:r>
        <w:r w:rsidRPr="002975FB">
          <w:rPr>
            <w:rFonts w:eastAsia="SymbolMT"/>
            <w:szCs w:val="24"/>
          </w:rPr>
          <w:t xml:space="preserve">= Conversion from </w:t>
        </w:r>
        <w:r w:rsidR="00EC7ED3">
          <w:rPr>
            <w:rFonts w:eastAsia="SymbolMT"/>
            <w:szCs w:val="24"/>
          </w:rPr>
          <w:t>kW</w:t>
        </w:r>
        <w:r w:rsidRPr="002975FB">
          <w:rPr>
            <w:rFonts w:eastAsia="SymbolMT"/>
            <w:szCs w:val="24"/>
          </w:rPr>
          <w:t xml:space="preserve"> to tons (Refrigeration)</w:t>
        </w:r>
      </w:ins>
    </w:p>
    <w:p w:rsidR="00B42BC1" w:rsidRPr="00980247" w:rsidRDefault="002975FB" w:rsidP="00E425DD">
      <w:pPr>
        <w:overflowPunct/>
        <w:autoSpaceDE/>
        <w:autoSpaceDN/>
        <w:adjustRightInd/>
        <w:spacing w:before="60" w:after="60"/>
        <w:ind w:left="360"/>
        <w:textAlignment w:val="auto"/>
        <w:rPr>
          <w:moveTo w:id="8405" w:author="Todd Winner" w:date="2017-10-10T14:45:00Z"/>
          <w:rFonts w:eastAsia="Calibri"/>
          <w:szCs w:val="24"/>
        </w:rPr>
      </w:pPr>
      <w:ins w:id="8406" w:author="Todd Winner" w:date="2017-10-10T14:45:00Z">
        <w:r w:rsidRPr="002975FB">
          <w:t xml:space="preserve">1.6 </w:t>
        </w:r>
        <w:r w:rsidR="00175570">
          <w:tab/>
        </w:r>
        <w:r w:rsidR="00175570">
          <w:tab/>
        </w:r>
        <w:r w:rsidR="00175570">
          <w:tab/>
        </w:r>
        <w:r w:rsidR="00175570">
          <w:tab/>
        </w:r>
        <w:r w:rsidRPr="002975FB">
          <w:t xml:space="preserve">= Efficiency of typical refrigeration system in </w:t>
        </w:r>
        <w:r w:rsidR="00EC7ED3">
          <w:t>kW</w:t>
        </w:r>
        <w:r w:rsidRPr="002975FB">
          <w:t>/ton</w:t>
        </w:r>
        <w:r w:rsidR="00F51972">
          <w:t xml:space="preserve"> [1]</w:t>
        </w:r>
      </w:ins>
      <w:moveToRangeStart w:id="8407" w:author="Todd Winner" w:date="2017-10-10T14:45:00Z" w:name="move495410235"/>
    </w:p>
    <w:p w:rsidR="00B42BC1" w:rsidRPr="00024769" w:rsidRDefault="00B42BC1" w:rsidP="00B42BC1">
      <w:pPr>
        <w:overflowPunct/>
        <w:autoSpaceDE/>
        <w:autoSpaceDN/>
        <w:adjustRightInd/>
        <w:textAlignment w:val="auto"/>
        <w:rPr>
          <w:moveTo w:id="8408" w:author="Todd Winner" w:date="2017-10-10T14:45:00Z"/>
          <w:rFonts w:eastAsia="Calibri"/>
        </w:rPr>
      </w:pPr>
    </w:p>
    <w:p w:rsidR="002975FB" w:rsidRDefault="00B42BC1" w:rsidP="000338E0">
      <w:pPr>
        <w:pStyle w:val="Heading4"/>
        <w:rPr>
          <w:ins w:id="8409" w:author="Todd Winner" w:date="2017-10-10T14:45:00Z"/>
        </w:rPr>
      </w:pPr>
      <w:moveTo w:id="8410" w:author="Todd Winner" w:date="2017-10-10T14:45:00Z">
        <w:r w:rsidRPr="00764DE5">
          <w:rPr>
            <w:rFonts w:eastAsia="Calibri"/>
          </w:rPr>
          <w:t>Source</w:t>
        </w:r>
        <w:r w:rsidR="00751650" w:rsidRPr="00764DE5">
          <w:rPr>
            <w:rFonts w:eastAsia="Calibri"/>
          </w:rPr>
          <w:t>s</w:t>
        </w:r>
      </w:moveTo>
      <w:moveToRangeEnd w:id="8407"/>
    </w:p>
    <w:p w:rsidR="00763A68" w:rsidRPr="002908F5" w:rsidRDefault="00763A68" w:rsidP="00E425DD">
      <w:pPr>
        <w:pStyle w:val="ListParagraph"/>
        <w:numPr>
          <w:ilvl w:val="0"/>
          <w:numId w:val="95"/>
        </w:numPr>
        <w:overflowPunct/>
        <w:autoSpaceDE/>
        <w:autoSpaceDN/>
        <w:adjustRightInd/>
        <w:spacing w:before="120"/>
        <w:textAlignment w:val="auto"/>
        <w:rPr>
          <w:ins w:id="8411" w:author="Todd Winner" w:date="2017-10-10T14:45:00Z"/>
          <w:szCs w:val="24"/>
        </w:rPr>
      </w:pPr>
      <w:ins w:id="8412" w:author="Todd Winner" w:date="2017-10-10T14:45:00Z">
        <w:r w:rsidRPr="002908F5">
          <w:rPr>
            <w:szCs w:val="24"/>
          </w:rPr>
          <w:t xml:space="preserve">Select Energy Services, Inc. </w:t>
        </w:r>
        <w:r w:rsidRPr="002908F5">
          <w:rPr>
            <w:i/>
            <w:szCs w:val="24"/>
          </w:rPr>
          <w:t xml:space="preserve">Cooler Control Measure Impact Spreadsheet User’s Manual. </w:t>
        </w:r>
        <w:r w:rsidRPr="002908F5">
          <w:rPr>
            <w:szCs w:val="24"/>
          </w:rPr>
          <w:t>2004.</w:t>
        </w:r>
      </w:ins>
    </w:p>
    <w:p w:rsidR="002975FB" w:rsidRPr="002975FB" w:rsidRDefault="002975FB" w:rsidP="000338E0">
      <w:pPr>
        <w:pStyle w:val="Heading3"/>
        <w:rPr>
          <w:ins w:id="8413" w:author="Todd Winner" w:date="2017-10-10T14:45:00Z"/>
        </w:rPr>
      </w:pPr>
      <w:bookmarkStart w:id="8414" w:name="_Toc495314397"/>
      <w:bookmarkStart w:id="8415" w:name="_Toc495482789"/>
      <w:ins w:id="8416" w:author="Todd Winner" w:date="2017-10-10T14:45:00Z">
        <w:r w:rsidRPr="002975FB">
          <w:t>Novelty Cooler Shutoff</w:t>
        </w:r>
        <w:bookmarkEnd w:id="8414"/>
        <w:bookmarkEnd w:id="8415"/>
      </w:ins>
    </w:p>
    <w:p w:rsidR="002975FB" w:rsidRPr="002975FB" w:rsidRDefault="00DF7778" w:rsidP="00E425DD">
      <w:pPr>
        <w:spacing w:before="120" w:after="120"/>
        <w:rPr>
          <w:ins w:id="8417" w:author="Todd Winner" w:date="2017-10-10T14:45:00Z"/>
          <w:szCs w:val="24"/>
        </w:rPr>
      </w:pPr>
      <w:moveToRangeStart w:id="8418" w:author="Todd Winner" w:date="2017-10-10T14:45:00Z" w:name="move495410236"/>
      <w:moveTo w:id="8419" w:author="Todd Winner" w:date="2017-10-10T14:45:00Z">
        <w:r w:rsidRPr="00312F9F">
          <w:rPr>
            <w:szCs w:val="24"/>
          </w:rPr>
          <w:t xml:space="preserve">This measure is applicable to existing </w:t>
        </w:r>
        <w:r>
          <w:rPr>
            <w:szCs w:val="24"/>
          </w:rPr>
          <w:t>reach-in novelty coolers which run continuously</w:t>
        </w:r>
        <w:r w:rsidRPr="00312F9F">
          <w:rPr>
            <w:szCs w:val="24"/>
          </w:rPr>
          <w:t xml:space="preserve">. </w:t>
        </w:r>
        <w:moveToRangeStart w:id="8420" w:author="Todd Winner" w:date="2017-10-10T14:45:00Z" w:name="move495410237"/>
        <w:moveToRangeEnd w:id="8418"/>
        <w:r w:rsidRPr="00312F9F">
          <w:rPr>
            <w:szCs w:val="24"/>
          </w:rPr>
          <w:t xml:space="preserve">The measure adds a control system feature to automatically shut off </w:t>
        </w:r>
        <w:r>
          <w:rPr>
            <w:szCs w:val="24"/>
          </w:rPr>
          <w:t xml:space="preserve">novelty coolers based on pre-set store operating hours. </w:t>
        </w:r>
        <w:moveToRangeStart w:id="8421" w:author="Todd Winner" w:date="2017-10-10T14:45:00Z" w:name="move495410238"/>
        <w:moveToRangeEnd w:id="8420"/>
        <w:r>
          <w:rPr>
            <w:szCs w:val="24"/>
          </w:rPr>
          <w:t xml:space="preserve">Based on programmed hours, the control mechanism shuts off the cooler at end of business, and begins operation on reduced cycles.  </w:t>
        </w:r>
        <w:moveToRangeStart w:id="8422" w:author="Todd Winner" w:date="2017-10-10T14:45:00Z" w:name="move495410239"/>
        <w:moveToRangeEnd w:id="8421"/>
        <w:r>
          <w:rPr>
            <w:szCs w:val="24"/>
          </w:rPr>
          <w:t xml:space="preserve">Regular operation begins the following day an hour before start of business. </w:t>
        </w:r>
        <w:moveToRangeStart w:id="8423" w:author="Todd Winner" w:date="2017-10-10T14:45:00Z" w:name="move495410240"/>
        <w:moveToRangeEnd w:id="8422"/>
        <w:r w:rsidRPr="00DF7778">
          <w:rPr>
            <w:szCs w:val="24"/>
          </w:rPr>
          <w:t>The measurement of energy savings for this measure is based on algorithms with key variables provided by manufacturer data or prescribed herein.</w:t>
        </w:r>
      </w:moveTo>
      <w:moveToRangeEnd w:id="8423"/>
    </w:p>
    <w:p w:rsidR="002975FB" w:rsidRPr="0066274C" w:rsidRDefault="008B2A43" w:rsidP="00E425DD">
      <w:pPr>
        <w:overflowPunct/>
        <w:autoSpaceDE/>
        <w:autoSpaceDN/>
        <w:adjustRightInd/>
        <w:spacing w:before="120" w:after="120"/>
        <w:textAlignment w:val="auto"/>
        <w:rPr>
          <w:ins w:id="8424" w:author="Todd Winner" w:date="2017-10-10T14:45:00Z"/>
          <w:szCs w:val="24"/>
        </w:rPr>
      </w:pPr>
      <w:moveToRangeStart w:id="8425" w:author="Todd Winner" w:date="2017-10-10T14:45:00Z" w:name="move495410241"/>
      <w:moveTo w:id="8426" w:author="Todd Winner" w:date="2017-10-10T14:45:00Z">
        <w:r w:rsidRPr="00A1798B">
          <w:rPr>
            <w:szCs w:val="24"/>
          </w:rPr>
          <w:t xml:space="preserve">Several case studies have been performed that verify the accuracy of these savings. </w:t>
        </w:r>
        <w:moveToRangeStart w:id="8427" w:author="Todd Winner" w:date="2017-10-10T14:45:00Z" w:name="move495410242"/>
        <w:moveToRangeEnd w:id="8425"/>
        <w:r w:rsidR="00DF7778" w:rsidRPr="00011D58">
          <w:rPr>
            <w:szCs w:val="24"/>
          </w:rPr>
          <w:t>The algorithms below are based on field-tested approximations of energy savings realized through installation of National Resource Management Inc. (NRM)’s Cooltrol® energy management system.</w:t>
        </w:r>
        <w:r w:rsidR="00DF7778" w:rsidRPr="00024769">
          <w:t xml:space="preserve"> </w:t>
        </w:r>
      </w:moveTo>
      <w:moveToRangeEnd w:id="8427"/>
      <w:ins w:id="8428" w:author="Todd Winner" w:date="2017-10-10T14:45:00Z">
        <w:r w:rsidR="00F51972">
          <w:rPr>
            <w:szCs w:val="24"/>
          </w:rPr>
          <w:t>[1]</w:t>
        </w:r>
      </w:ins>
    </w:p>
    <w:p w:rsidR="00DF7778" w:rsidRDefault="00DF7778" w:rsidP="00E425DD">
      <w:pPr>
        <w:pStyle w:val="Heading4"/>
        <w:spacing w:before="120"/>
        <w:rPr>
          <w:moveTo w:id="8429" w:author="Todd Winner" w:date="2017-10-10T14:45:00Z"/>
          <w:szCs w:val="24"/>
        </w:rPr>
      </w:pPr>
      <w:moveToRangeStart w:id="8430" w:author="Todd Winner" w:date="2017-10-10T14:45:00Z" w:name="move495410243"/>
      <w:moveTo w:id="8431" w:author="Todd Winner" w:date="2017-10-10T14:45:00Z">
        <w:r w:rsidRPr="00764DE5">
          <w:t>Algorithms</w:t>
        </w:r>
      </w:moveTo>
    </w:p>
    <w:p w:rsidR="00DF7778" w:rsidRDefault="00DF7778" w:rsidP="00DF7778">
      <w:pPr>
        <w:rPr>
          <w:moveTo w:id="8432" w:author="Todd Winner" w:date="2017-10-10T14:45:00Z"/>
          <w:szCs w:val="24"/>
          <w:u w:val="single"/>
        </w:rPr>
      </w:pPr>
    </w:p>
    <w:p w:rsidR="00DF7778" w:rsidRPr="00A1798B" w:rsidRDefault="00DF7778" w:rsidP="00024769">
      <w:pPr>
        <w:overflowPunct/>
        <w:autoSpaceDE/>
        <w:autoSpaceDN/>
        <w:adjustRightInd/>
        <w:ind w:left="360"/>
        <w:textAlignment w:val="auto"/>
        <w:rPr>
          <w:moveTo w:id="8433" w:author="Todd Winner" w:date="2017-10-10T14:45:00Z"/>
        </w:rPr>
      </w:pPr>
      <w:moveTo w:id="8434" w:author="Todd Winner" w:date="2017-10-10T14:45:00Z">
        <w:r w:rsidRPr="00A1798B">
          <w:t xml:space="preserve">kWh Savings = </w:t>
        </w:r>
        <w:r>
          <w:t>(((</w:t>
        </w:r>
        <w:r w:rsidRPr="00243A1C">
          <w:rPr>
            <w:szCs w:val="24"/>
          </w:rPr>
          <w:t>Amps</w:t>
        </w:r>
        <w:r w:rsidRPr="00243A1C">
          <w:rPr>
            <w:szCs w:val="24"/>
            <w:vertAlign w:val="subscript"/>
          </w:rPr>
          <w:t>NC</w:t>
        </w:r>
        <w:r w:rsidRPr="00243A1C">
          <w:rPr>
            <w:szCs w:val="24"/>
          </w:rPr>
          <w:t xml:space="preserve"> * Volts</w:t>
        </w:r>
        <w:r w:rsidRPr="00243A1C">
          <w:rPr>
            <w:szCs w:val="24"/>
            <w:vertAlign w:val="subscript"/>
          </w:rPr>
          <w:t>NC</w:t>
        </w:r>
        <w:r w:rsidRPr="00243A1C">
          <w:rPr>
            <w:szCs w:val="24"/>
          </w:rPr>
          <w:t xml:space="preserve"> * </w:t>
        </w:r>
        <w:r>
          <w:rPr>
            <w:szCs w:val="24"/>
          </w:rPr>
          <w:t>(Phase</w:t>
        </w:r>
        <w:r w:rsidRPr="00243A1C">
          <w:rPr>
            <w:szCs w:val="24"/>
            <w:vertAlign w:val="subscript"/>
          </w:rPr>
          <w:t>NC</w:t>
        </w:r>
        <w:r>
          <w:rPr>
            <w:szCs w:val="24"/>
          </w:rPr>
          <w:t>)</w:t>
        </w:r>
        <w:r w:rsidRPr="00243A1C">
          <w:rPr>
            <w:szCs w:val="24"/>
            <w:vertAlign w:val="superscript"/>
          </w:rPr>
          <w:t>1/2</w:t>
        </w:r>
        <w:r>
          <w:rPr>
            <w:szCs w:val="24"/>
          </w:rPr>
          <w:t>)/1000)</w:t>
        </w:r>
        <w:r w:rsidRPr="00243A1C">
          <w:rPr>
            <w:szCs w:val="24"/>
          </w:rPr>
          <w:t xml:space="preserve"> * 0.85</w:t>
        </w:r>
        <w:r>
          <w:rPr>
            <w:szCs w:val="24"/>
          </w:rPr>
          <w:t>) * ((0.45 * ((CH – 1) * 91)) + (0.5 * ((CH – 1) * 274)))</w:t>
        </w:r>
      </w:moveTo>
    </w:p>
    <w:p w:rsidR="00DF7778" w:rsidRDefault="00DF7778" w:rsidP="00DF7778">
      <w:pPr>
        <w:overflowPunct/>
        <w:autoSpaceDE/>
        <w:autoSpaceDN/>
        <w:adjustRightInd/>
        <w:textAlignment w:val="auto"/>
        <w:rPr>
          <w:moveTo w:id="8435" w:author="Todd Winner" w:date="2017-10-10T14:45:00Z"/>
        </w:rPr>
      </w:pPr>
    </w:p>
    <w:p w:rsidR="00DF7778" w:rsidRDefault="00DF7778" w:rsidP="00024769">
      <w:pPr>
        <w:pStyle w:val="Heading4"/>
        <w:rPr>
          <w:moveTo w:id="8436" w:author="Todd Winner" w:date="2017-10-10T14:45:00Z"/>
        </w:rPr>
      </w:pPr>
      <w:moveTo w:id="8437" w:author="Todd Winner" w:date="2017-10-10T14:45:00Z">
        <w:r w:rsidRPr="00764DE5">
          <w:t>Definition of Variables</w:t>
        </w:r>
      </w:moveTo>
    </w:p>
    <w:moveToRangeEnd w:id="8430"/>
    <w:p w:rsidR="002975FB" w:rsidRPr="002975FB" w:rsidRDefault="002975FB" w:rsidP="00E425DD">
      <w:pPr>
        <w:overflowPunct/>
        <w:autoSpaceDE/>
        <w:autoSpaceDN/>
        <w:adjustRightInd/>
        <w:spacing w:before="60" w:after="60"/>
        <w:ind w:left="720"/>
        <w:textAlignment w:val="auto"/>
        <w:rPr>
          <w:ins w:id="8438" w:author="Todd Winner" w:date="2017-10-10T14:45:00Z"/>
        </w:rPr>
      </w:pPr>
      <w:ins w:id="8439" w:author="Todd Winner" w:date="2017-10-10T14:45:00Z">
        <w:r w:rsidRPr="002975FB">
          <w:rPr>
            <w:szCs w:val="24"/>
          </w:rPr>
          <w:t>Amps</w:t>
        </w:r>
        <w:r w:rsidRPr="002975FB">
          <w:rPr>
            <w:szCs w:val="24"/>
            <w:vertAlign w:val="subscript"/>
          </w:rPr>
          <w:t>NC</w:t>
        </w:r>
        <w:r w:rsidRPr="002975FB">
          <w:t xml:space="preserve"> </w:t>
        </w:r>
        <w:r w:rsidR="00175570">
          <w:tab/>
        </w:r>
        <w:r w:rsidRPr="002975FB">
          <w:t>= Nameplate Amps of Novelty Cooler</w:t>
        </w:r>
      </w:ins>
    </w:p>
    <w:p w:rsidR="002975FB" w:rsidRPr="002975FB" w:rsidRDefault="002975FB" w:rsidP="00E425DD">
      <w:pPr>
        <w:overflowPunct/>
        <w:autoSpaceDE/>
        <w:autoSpaceDN/>
        <w:adjustRightInd/>
        <w:spacing w:before="60" w:after="60"/>
        <w:ind w:left="720"/>
        <w:textAlignment w:val="auto"/>
        <w:rPr>
          <w:ins w:id="8440" w:author="Todd Winner" w:date="2017-10-10T14:45:00Z"/>
        </w:rPr>
      </w:pPr>
      <w:ins w:id="8441" w:author="Todd Winner" w:date="2017-10-10T14:45:00Z">
        <w:r w:rsidRPr="002975FB">
          <w:rPr>
            <w:szCs w:val="24"/>
          </w:rPr>
          <w:t>Volts</w:t>
        </w:r>
        <w:r w:rsidRPr="002975FB">
          <w:rPr>
            <w:szCs w:val="24"/>
            <w:vertAlign w:val="subscript"/>
          </w:rPr>
          <w:t>NC</w:t>
        </w:r>
        <w:r w:rsidR="00175570">
          <w:rPr>
            <w:szCs w:val="24"/>
            <w:vertAlign w:val="subscript"/>
          </w:rPr>
          <w:tab/>
        </w:r>
        <w:r w:rsidRPr="002975FB">
          <w:rPr>
            <w:szCs w:val="24"/>
          </w:rPr>
          <w:t xml:space="preserve"> = Nameplate Volts of Novelty Cooler</w:t>
        </w:r>
      </w:ins>
    </w:p>
    <w:p w:rsidR="002975FB" w:rsidRPr="002975FB" w:rsidRDefault="002975FB" w:rsidP="00E425DD">
      <w:pPr>
        <w:overflowPunct/>
        <w:autoSpaceDE/>
        <w:autoSpaceDN/>
        <w:adjustRightInd/>
        <w:spacing w:before="60" w:after="60"/>
        <w:ind w:left="720"/>
        <w:textAlignment w:val="auto"/>
        <w:rPr>
          <w:ins w:id="8442" w:author="Todd Winner" w:date="2017-10-10T14:45:00Z"/>
        </w:rPr>
      </w:pPr>
      <w:ins w:id="8443" w:author="Todd Winner" w:date="2017-10-10T14:45:00Z">
        <w:r w:rsidRPr="002975FB">
          <w:rPr>
            <w:szCs w:val="24"/>
          </w:rPr>
          <w:t>Phase</w:t>
        </w:r>
        <w:r w:rsidRPr="002975FB">
          <w:rPr>
            <w:szCs w:val="24"/>
            <w:vertAlign w:val="subscript"/>
          </w:rPr>
          <w:t>NC</w:t>
        </w:r>
        <w:r w:rsidRPr="002975FB">
          <w:t xml:space="preserve"> </w:t>
        </w:r>
        <w:r w:rsidR="00175570">
          <w:tab/>
        </w:r>
        <w:r w:rsidRPr="002975FB">
          <w:t>= Phase of Novelty Cooler</w:t>
        </w:r>
      </w:ins>
    </w:p>
    <w:p w:rsidR="002975FB" w:rsidRPr="0066274C" w:rsidRDefault="002975FB" w:rsidP="00E425DD">
      <w:pPr>
        <w:overflowPunct/>
        <w:autoSpaceDE/>
        <w:autoSpaceDN/>
        <w:adjustRightInd/>
        <w:spacing w:before="60" w:after="60"/>
        <w:ind w:left="720"/>
        <w:textAlignment w:val="auto"/>
        <w:rPr>
          <w:ins w:id="8444" w:author="Todd Winner" w:date="2017-10-10T14:45:00Z"/>
        </w:rPr>
      </w:pPr>
      <w:ins w:id="8445" w:author="Todd Winner" w:date="2017-10-10T14:45:00Z">
        <w:r w:rsidRPr="002975FB">
          <w:t xml:space="preserve">0.85 </w:t>
        </w:r>
        <w:r w:rsidR="00175570">
          <w:tab/>
        </w:r>
        <w:r w:rsidR="00175570">
          <w:tab/>
        </w:r>
        <w:r w:rsidRPr="002975FB">
          <w:t>= Novelty Cooler power factor</w:t>
        </w:r>
        <w:r w:rsidR="00F51972">
          <w:t xml:space="preserve"> [2]</w:t>
        </w:r>
      </w:ins>
    </w:p>
    <w:p w:rsidR="002975FB" w:rsidRPr="000338E0" w:rsidRDefault="002975FB" w:rsidP="00E425DD">
      <w:pPr>
        <w:overflowPunct/>
        <w:autoSpaceDE/>
        <w:autoSpaceDN/>
        <w:adjustRightInd/>
        <w:spacing w:before="60" w:after="60"/>
        <w:ind w:left="720"/>
        <w:textAlignment w:val="auto"/>
        <w:rPr>
          <w:ins w:id="8446" w:author="Todd Winner" w:date="2017-10-10T14:45:00Z"/>
        </w:rPr>
      </w:pPr>
      <w:ins w:id="8447" w:author="Todd Winner" w:date="2017-10-10T14:45:00Z">
        <w:r w:rsidRPr="002975FB">
          <w:t xml:space="preserve">0.45 </w:t>
        </w:r>
        <w:r w:rsidR="00175570">
          <w:tab/>
        </w:r>
        <w:r w:rsidR="00175570">
          <w:tab/>
        </w:r>
        <w:r w:rsidRPr="002975FB">
          <w:t>= Duty cycle during winter month nights</w:t>
        </w:r>
        <w:r w:rsidR="00F51972">
          <w:t xml:space="preserve"> [3]</w:t>
        </w:r>
      </w:ins>
    </w:p>
    <w:p w:rsidR="002975FB" w:rsidRPr="002975FB" w:rsidRDefault="002975FB" w:rsidP="00E425DD">
      <w:pPr>
        <w:overflowPunct/>
        <w:autoSpaceDE/>
        <w:autoSpaceDN/>
        <w:adjustRightInd/>
        <w:spacing w:before="60" w:after="60"/>
        <w:ind w:left="720"/>
        <w:textAlignment w:val="auto"/>
        <w:rPr>
          <w:ins w:id="8448" w:author="Todd Winner" w:date="2017-10-10T14:45:00Z"/>
        </w:rPr>
      </w:pPr>
      <w:ins w:id="8449" w:author="Todd Winner" w:date="2017-10-10T14:45:00Z">
        <w:r w:rsidRPr="002975FB">
          <w:t xml:space="preserve">CH </w:t>
        </w:r>
        <w:r w:rsidR="00175570">
          <w:tab/>
        </w:r>
        <w:r w:rsidR="00175570">
          <w:tab/>
        </w:r>
        <w:r w:rsidRPr="002975FB">
          <w:t>= Closed Store hours</w:t>
        </w:r>
      </w:ins>
    </w:p>
    <w:p w:rsidR="002975FB" w:rsidRPr="002975FB" w:rsidRDefault="002975FB" w:rsidP="00E425DD">
      <w:pPr>
        <w:overflowPunct/>
        <w:autoSpaceDE/>
        <w:autoSpaceDN/>
        <w:adjustRightInd/>
        <w:spacing w:before="60" w:after="60"/>
        <w:ind w:left="720"/>
        <w:textAlignment w:val="auto"/>
        <w:rPr>
          <w:ins w:id="8450" w:author="Todd Winner" w:date="2017-10-10T14:45:00Z"/>
        </w:rPr>
      </w:pPr>
      <w:ins w:id="8451" w:author="Todd Winner" w:date="2017-10-10T14:45:00Z">
        <w:r w:rsidRPr="002975FB">
          <w:t xml:space="preserve">91 </w:t>
        </w:r>
        <w:r w:rsidR="00175570">
          <w:tab/>
        </w:r>
        <w:r w:rsidR="00175570">
          <w:tab/>
        </w:r>
        <w:r w:rsidR="00175570">
          <w:tab/>
        </w:r>
        <w:r w:rsidRPr="002975FB">
          <w:t>= Number of days in winter months</w:t>
        </w:r>
      </w:ins>
    </w:p>
    <w:p w:rsidR="002975FB" w:rsidRPr="0066274C" w:rsidRDefault="002975FB" w:rsidP="00E425DD">
      <w:pPr>
        <w:overflowPunct/>
        <w:autoSpaceDE/>
        <w:autoSpaceDN/>
        <w:adjustRightInd/>
        <w:spacing w:before="60" w:after="60"/>
        <w:ind w:left="720"/>
        <w:textAlignment w:val="auto"/>
        <w:rPr>
          <w:ins w:id="8452" w:author="Todd Winner" w:date="2017-10-10T14:45:00Z"/>
        </w:rPr>
      </w:pPr>
      <w:ins w:id="8453" w:author="Todd Winner" w:date="2017-10-10T14:45:00Z">
        <w:r w:rsidRPr="002975FB">
          <w:t xml:space="preserve">0.5 </w:t>
        </w:r>
        <w:r w:rsidR="00175570">
          <w:tab/>
        </w:r>
        <w:r w:rsidR="00175570">
          <w:tab/>
        </w:r>
        <w:r w:rsidRPr="002975FB">
          <w:t>= Duty cycle during non-winter month nights</w:t>
        </w:r>
        <w:r w:rsidR="00F51972">
          <w:t xml:space="preserve"> [3]</w:t>
        </w:r>
      </w:ins>
    </w:p>
    <w:p w:rsidR="002975FB" w:rsidRPr="002975FB" w:rsidRDefault="002975FB" w:rsidP="00E425DD">
      <w:pPr>
        <w:overflowPunct/>
        <w:autoSpaceDE/>
        <w:autoSpaceDN/>
        <w:adjustRightInd/>
        <w:spacing w:before="60" w:after="60"/>
        <w:ind w:left="720"/>
        <w:textAlignment w:val="auto"/>
        <w:rPr>
          <w:ins w:id="8454" w:author="Todd Winner" w:date="2017-10-10T14:45:00Z"/>
        </w:rPr>
      </w:pPr>
      <w:ins w:id="8455" w:author="Todd Winner" w:date="2017-10-10T14:45:00Z">
        <w:r w:rsidRPr="002975FB">
          <w:t xml:space="preserve">274 </w:t>
        </w:r>
        <w:r w:rsidR="00175570">
          <w:tab/>
        </w:r>
        <w:r w:rsidR="00175570">
          <w:tab/>
        </w:r>
        <w:r w:rsidRPr="002975FB">
          <w:t>= Number of days in non-winter months</w:t>
        </w:r>
      </w:ins>
    </w:p>
    <w:p w:rsidR="00DF7778" w:rsidRPr="00764DE5" w:rsidRDefault="00303EAC" w:rsidP="00E425DD">
      <w:pPr>
        <w:pStyle w:val="Heading4"/>
        <w:spacing w:before="120" w:after="120"/>
        <w:rPr>
          <w:moveTo w:id="8456" w:author="Todd Winner" w:date="2017-10-10T14:45:00Z"/>
        </w:rPr>
      </w:pPr>
      <w:moveToRangeStart w:id="8457" w:author="Todd Winner" w:date="2017-10-10T14:45:00Z" w:name="move495410244"/>
      <w:moveTo w:id="8458" w:author="Todd Winner" w:date="2017-10-10T14:45:00Z">
        <w:r w:rsidRPr="00764DE5">
          <w:lastRenderedPageBreak/>
          <w:t>Sources</w:t>
        </w:r>
        <w:moveToRangeStart w:id="8459" w:author="Todd Winner" w:date="2017-10-10T14:45:00Z" w:name="move495410245"/>
        <w:moveToRangeEnd w:id="8457"/>
      </w:moveTo>
    </w:p>
    <w:p w:rsidR="002975FB" w:rsidRPr="002975FB" w:rsidRDefault="00DF7778" w:rsidP="00E425DD">
      <w:pPr>
        <w:pStyle w:val="Sources"/>
        <w:numPr>
          <w:ilvl w:val="0"/>
          <w:numId w:val="109"/>
        </w:numPr>
        <w:rPr>
          <w:ins w:id="8460" w:author="Todd Winner" w:date="2017-10-10T14:45:00Z"/>
        </w:rPr>
      </w:pPr>
      <w:moveTo w:id="8461" w:author="Todd Winner" w:date="2017-10-10T14:45:00Z">
        <w:r w:rsidRPr="003A2FA6">
          <w:t xml:space="preserve">Several case studies related to NRM’s Cooltrol system can be found at: </w:t>
        </w:r>
      </w:moveTo>
      <w:moveToRangeEnd w:id="8459"/>
      <w:ins w:id="8462" w:author="Todd Winner" w:date="2017-10-10T14:45:00Z">
        <w:r w:rsidR="0086437A" w:rsidRPr="00E425DD">
          <w:fldChar w:fldCharType="begin"/>
        </w:r>
        <w:r w:rsidR="0086437A">
          <w:instrText xml:space="preserve"> HYPERLINK "http://www.nrminc.com/national_resource_management_case_studies_cooltrol_cooler_control_systems.html" </w:instrText>
        </w:r>
        <w:r w:rsidR="0086437A" w:rsidRPr="00E425DD">
          <w:fldChar w:fldCharType="separate"/>
        </w:r>
        <w:r w:rsidR="002975FB" w:rsidRPr="00E425DD">
          <w:rPr>
            <w:color w:val="0000FF"/>
            <w:u w:val="single"/>
          </w:rPr>
          <w:t>http://www.nrminc.com/national_resource_management_case_studies_cooltrol_cooler_control_systems.html</w:t>
        </w:r>
        <w:r w:rsidR="0086437A" w:rsidRPr="00E425DD">
          <w:rPr>
            <w:color w:val="0000FF"/>
            <w:u w:val="single"/>
          </w:rPr>
          <w:fldChar w:fldCharType="end"/>
        </w:r>
        <w:r w:rsidR="00AB7274" w:rsidRPr="00AB7274">
          <w:t>.</w:t>
        </w:r>
      </w:ins>
    </w:p>
    <w:p w:rsidR="00DF7778" w:rsidRDefault="00DF7778" w:rsidP="00024769">
      <w:pPr>
        <w:pStyle w:val="Sources"/>
        <w:rPr>
          <w:moveTo w:id="8463" w:author="Todd Winner" w:date="2017-10-10T14:45:00Z"/>
        </w:rPr>
      </w:pPr>
      <w:moveToRangeStart w:id="8464" w:author="Todd Winner" w:date="2017-10-10T14:45:00Z" w:name="move495410246"/>
      <w:moveTo w:id="8465" w:author="Todd Winner" w:date="2017-10-10T14:45:00Z">
        <w:r w:rsidRPr="00A1798B">
          <w:t>Estimated by NRM based on their experience of monitoring the equipment at various sites.</w:t>
        </w:r>
      </w:moveTo>
    </w:p>
    <w:moveToRangeEnd w:id="8464"/>
    <w:p w:rsidR="002975FB" w:rsidRPr="002975FB" w:rsidRDefault="002975FB" w:rsidP="00AB7274">
      <w:pPr>
        <w:pStyle w:val="Sources"/>
        <w:rPr>
          <w:ins w:id="8466" w:author="Todd Winner" w:date="2017-10-10T14:45:00Z"/>
        </w:rPr>
      </w:pPr>
      <w:ins w:id="8467" w:author="Todd Winner" w:date="2017-10-10T14:45:00Z">
        <w:r w:rsidRPr="002975FB">
          <w:t xml:space="preserve">Duty Cycles are consistent with </w:t>
        </w:r>
        <w:r w:rsidR="00AB7274">
          <w:t>third-p</w:t>
        </w:r>
        <w:r w:rsidRPr="002975FB">
          <w:t>arty study done by Select Energy for NSTAR</w:t>
        </w:r>
        <w:r w:rsidR="00AB7274">
          <w:t xml:space="preserve"> </w:t>
        </w:r>
        <w:r w:rsidRPr="002975FB">
          <w:t>“Cooler Control Measure Impact Spreadsheet Users Manual</w:t>
        </w:r>
        <w:r w:rsidR="006C2904">
          <w:t>,”</w:t>
        </w:r>
        <w:r w:rsidRPr="002975FB">
          <w:t xml:space="preserve"> </w:t>
        </w:r>
        <w:r w:rsidR="00AD095E">
          <w:t>p.</w:t>
        </w:r>
        <w:r w:rsidR="00AB7274">
          <w:t xml:space="preserve"> </w:t>
        </w:r>
        <w:r w:rsidRPr="002975FB">
          <w:t>5, March 9, 2004.</w:t>
        </w:r>
      </w:ins>
    </w:p>
    <w:p w:rsidR="00294FBC" w:rsidRDefault="00EE160A" w:rsidP="00E10EE4">
      <w:pPr>
        <w:overflowPunct/>
        <w:autoSpaceDE/>
        <w:autoSpaceDN/>
        <w:adjustRightInd/>
        <w:textAlignment w:val="auto"/>
        <w:rPr>
          <w:rFonts w:eastAsia="Calibri"/>
          <w:szCs w:val="24"/>
        </w:rPr>
      </w:pPr>
      <w:ins w:id="8468" w:author="Todd Winner" w:date="2017-10-10T14:45:00Z">
        <w:r>
          <w:rPr>
            <w:rFonts w:eastAsia="Calibri"/>
            <w:szCs w:val="24"/>
          </w:rPr>
          <w:br w:type="page"/>
        </w:r>
      </w:ins>
    </w:p>
    <w:p w:rsidR="00B42BC1" w:rsidRPr="00762074" w:rsidRDefault="00B42BC1" w:rsidP="00024769">
      <w:pPr>
        <w:pStyle w:val="Heading2"/>
        <w:rPr>
          <w:moveTo w:id="8469" w:author="Todd Winner" w:date="2017-10-10T14:45:00Z"/>
        </w:rPr>
      </w:pPr>
      <w:bookmarkStart w:id="8470" w:name="_Toc495314398"/>
      <w:bookmarkStart w:id="8471" w:name="_Toc495482790"/>
      <w:moveToRangeStart w:id="8472" w:author="Todd Winner" w:date="2017-10-10T14:45:00Z" w:name="move495410247"/>
      <w:moveTo w:id="8473" w:author="Todd Winner" w:date="2017-10-10T14:45:00Z">
        <w:r w:rsidRPr="00731CE2">
          <w:lastRenderedPageBreak/>
          <w:t>Food Service Measures</w:t>
        </w:r>
      </w:moveTo>
      <w:moveToRangeEnd w:id="8472"/>
      <w:ins w:id="8474" w:author="Todd Winner" w:date="2017-10-10T14:45:00Z">
        <w:r w:rsidR="00EC7ED3">
          <w:t xml:space="preserve"> Protocols</w:t>
        </w:r>
      </w:ins>
      <w:bookmarkEnd w:id="8470"/>
      <w:bookmarkEnd w:id="8471"/>
      <w:moveToRangeStart w:id="8475" w:author="Todd Winner" w:date="2017-10-10T14:45:00Z" w:name="move495410248"/>
    </w:p>
    <w:p w:rsidR="004A3320" w:rsidRPr="00EA0C75" w:rsidRDefault="00B42BC1" w:rsidP="00E425DD">
      <w:pPr>
        <w:overflowPunct/>
        <w:autoSpaceDE/>
        <w:autoSpaceDN/>
        <w:adjustRightInd/>
        <w:spacing w:before="120" w:after="120"/>
        <w:ind w:right="-547"/>
        <w:textAlignment w:val="auto"/>
        <w:rPr>
          <w:ins w:id="8476" w:author="Todd Winner" w:date="2017-10-10T14:45:00Z"/>
          <w:rFonts w:eastAsia="Calibri"/>
          <w:szCs w:val="24"/>
        </w:rPr>
      </w:pPr>
      <w:moveTo w:id="8477" w:author="Todd Winner" w:date="2017-10-10T14:45:00Z">
        <w:r w:rsidRPr="00980247">
          <w:rPr>
            <w:rFonts w:eastAsia="Calibri"/>
            <w:szCs w:val="24"/>
          </w:rPr>
          <w:t>Energy efficient electric or natural gas cooking equipment of the following listed types utilized in commercial food service applications which have performance rated in accordance with the listed ASTM standards:</w:t>
        </w:r>
      </w:moveTo>
      <w:moveToRangeEnd w:id="8475"/>
    </w:p>
    <w:p w:rsidR="00807109" w:rsidRDefault="004C4B20" w:rsidP="00024769">
      <w:pPr>
        <w:numPr>
          <w:ilvl w:val="0"/>
          <w:numId w:val="21"/>
        </w:numPr>
        <w:overflowPunct/>
        <w:autoSpaceDE/>
        <w:autoSpaceDN/>
        <w:adjustRightInd/>
        <w:spacing w:after="200" w:line="276" w:lineRule="auto"/>
        <w:ind w:left="1080"/>
        <w:textAlignment w:val="auto"/>
        <w:rPr>
          <w:moveTo w:id="8478" w:author="Todd Winner" w:date="2017-10-10T14:45:00Z"/>
        </w:rPr>
      </w:pPr>
      <w:ins w:id="8479" w:author="Todd Winner" w:date="2017-10-10T14:45:00Z">
        <w:r w:rsidRPr="00EA0C75">
          <w:rPr>
            <w:rFonts w:eastAsia="Calibri"/>
            <w:szCs w:val="24"/>
          </w:rPr>
          <w:t>Electric</w:t>
        </w:r>
        <w:r w:rsidR="00713D8D">
          <w:rPr>
            <w:rFonts w:eastAsia="Calibri"/>
            <w:szCs w:val="24"/>
          </w:rPr>
          <w:t xml:space="preserve"> and gas</w:t>
        </w:r>
        <w:r w:rsidRPr="00EA0C75">
          <w:rPr>
            <w:rFonts w:eastAsia="Calibri"/>
            <w:szCs w:val="24"/>
          </w:rPr>
          <w:t xml:space="preserve"> combination oven</w:t>
        </w:r>
        <w:r w:rsidR="00713D8D">
          <w:rPr>
            <w:rFonts w:eastAsia="Calibri"/>
            <w:szCs w:val="24"/>
          </w:rPr>
          <w:t>/steamer</w:t>
        </w:r>
        <w:r w:rsidRPr="00EA0C75">
          <w:rPr>
            <w:rFonts w:eastAsia="Calibri"/>
            <w:szCs w:val="24"/>
          </w:rPr>
          <w:t xml:space="preserve"> – ASTM </w:t>
        </w:r>
        <w:r w:rsidR="003C6FB2">
          <w:rPr>
            <w:rFonts w:eastAsia="Calibri"/>
            <w:szCs w:val="24"/>
          </w:rPr>
          <w:t>F2861</w:t>
        </w:r>
      </w:ins>
      <w:moveToRangeStart w:id="8480" w:author="Todd Winner" w:date="2017-10-10T14:45:00Z" w:name="move495410147"/>
    </w:p>
    <w:p w:rsidR="004C4B20" w:rsidRPr="00EA0C75" w:rsidRDefault="00807109" w:rsidP="004C4B20">
      <w:pPr>
        <w:numPr>
          <w:ilvl w:val="0"/>
          <w:numId w:val="21"/>
        </w:numPr>
        <w:overflowPunct/>
        <w:autoSpaceDE/>
        <w:autoSpaceDN/>
        <w:adjustRightInd/>
        <w:spacing w:after="200" w:line="276" w:lineRule="auto"/>
        <w:ind w:left="1080"/>
        <w:textAlignment w:val="auto"/>
        <w:rPr>
          <w:ins w:id="8481" w:author="Todd Winner" w:date="2017-10-10T14:45:00Z"/>
          <w:rFonts w:eastAsia="Calibri"/>
          <w:szCs w:val="24"/>
        </w:rPr>
      </w:pPr>
      <w:moveTo w:id="8482" w:author="Todd Winner" w:date="2017-10-10T14:45:00Z">
        <w:r>
          <w:t xml:space="preserve">Gas </w:t>
        </w:r>
      </w:moveTo>
      <w:moveToRangeEnd w:id="8480"/>
      <w:ins w:id="8483" w:author="Todd Winner" w:date="2017-10-10T14:45:00Z">
        <w:r w:rsidR="004C4B20" w:rsidRPr="00EA0C75">
          <w:rPr>
            <w:rFonts w:eastAsia="Calibri"/>
            <w:szCs w:val="24"/>
          </w:rPr>
          <w:t xml:space="preserve">convection ovens – </w:t>
        </w:r>
        <w:r w:rsidR="00923779">
          <w:rPr>
            <w:rFonts w:eastAsia="Calibri"/>
            <w:szCs w:val="24"/>
          </w:rPr>
          <w:t>ASTM F1496</w:t>
        </w:r>
      </w:ins>
    </w:p>
    <w:p w:rsidR="00923779" w:rsidRDefault="004C4B20" w:rsidP="004C4B20">
      <w:pPr>
        <w:numPr>
          <w:ilvl w:val="0"/>
          <w:numId w:val="21"/>
        </w:numPr>
        <w:overflowPunct/>
        <w:autoSpaceDE/>
        <w:autoSpaceDN/>
        <w:adjustRightInd/>
        <w:spacing w:after="200" w:line="276" w:lineRule="auto"/>
        <w:ind w:left="1080"/>
        <w:textAlignment w:val="auto"/>
        <w:rPr>
          <w:ins w:id="8484" w:author="Todd Winner" w:date="2017-10-10T14:45:00Z"/>
          <w:rFonts w:eastAsia="Calibri"/>
          <w:szCs w:val="24"/>
        </w:rPr>
      </w:pPr>
      <w:ins w:id="8485" w:author="Todd Winner" w:date="2017-10-10T14:45:00Z">
        <w:r w:rsidRPr="00EA0C75">
          <w:rPr>
            <w:rFonts w:eastAsia="Calibri"/>
            <w:szCs w:val="24"/>
          </w:rPr>
          <w:t xml:space="preserve">Gas conveyor </w:t>
        </w:r>
        <w:r w:rsidR="00923779">
          <w:rPr>
            <w:rFonts w:eastAsia="Calibri"/>
            <w:szCs w:val="24"/>
          </w:rPr>
          <w:t>ovens – ASTM F1817</w:t>
        </w:r>
      </w:ins>
    </w:p>
    <w:p w:rsidR="004C4B20" w:rsidRPr="00EA0C75" w:rsidRDefault="00923779" w:rsidP="004C4B20">
      <w:pPr>
        <w:numPr>
          <w:ilvl w:val="0"/>
          <w:numId w:val="21"/>
        </w:numPr>
        <w:overflowPunct/>
        <w:autoSpaceDE/>
        <w:autoSpaceDN/>
        <w:adjustRightInd/>
        <w:spacing w:after="200" w:line="276" w:lineRule="auto"/>
        <w:ind w:left="1080"/>
        <w:textAlignment w:val="auto"/>
        <w:rPr>
          <w:ins w:id="8486" w:author="Todd Winner" w:date="2017-10-10T14:45:00Z"/>
          <w:rFonts w:eastAsia="Calibri"/>
          <w:szCs w:val="24"/>
        </w:rPr>
      </w:pPr>
      <w:ins w:id="8487" w:author="Todd Winner" w:date="2017-10-10T14:45:00Z">
        <w:r>
          <w:rPr>
            <w:rFonts w:eastAsia="Calibri"/>
            <w:szCs w:val="24"/>
          </w:rPr>
          <w:t>Gas</w:t>
        </w:r>
        <w:r w:rsidRPr="00EA0C75">
          <w:rPr>
            <w:rFonts w:eastAsia="Calibri"/>
            <w:szCs w:val="24"/>
          </w:rPr>
          <w:t xml:space="preserve"> </w:t>
        </w:r>
        <w:r w:rsidR="004C4B20" w:rsidRPr="00EA0C75">
          <w:rPr>
            <w:rFonts w:eastAsia="Calibri"/>
            <w:szCs w:val="24"/>
          </w:rPr>
          <w:t xml:space="preserve">rack ovens – ASTM </w:t>
        </w:r>
        <w:r>
          <w:rPr>
            <w:rFonts w:eastAsia="Calibri"/>
            <w:szCs w:val="24"/>
          </w:rPr>
          <w:t>F2093</w:t>
        </w:r>
      </w:ins>
    </w:p>
    <w:p w:rsidR="004C4B20" w:rsidRPr="00EA0C75" w:rsidRDefault="004C4B20" w:rsidP="004C4B20">
      <w:pPr>
        <w:numPr>
          <w:ilvl w:val="0"/>
          <w:numId w:val="21"/>
        </w:numPr>
        <w:overflowPunct/>
        <w:autoSpaceDE/>
        <w:autoSpaceDN/>
        <w:adjustRightInd/>
        <w:spacing w:after="200" w:line="276" w:lineRule="auto"/>
        <w:ind w:left="1080"/>
        <w:textAlignment w:val="auto"/>
        <w:rPr>
          <w:ins w:id="8488" w:author="Todd Winner" w:date="2017-10-10T14:45:00Z"/>
          <w:rFonts w:eastAsia="Calibri"/>
          <w:szCs w:val="24"/>
        </w:rPr>
      </w:pPr>
      <w:ins w:id="8489" w:author="Todd Winner" w:date="2017-10-10T14:45:00Z">
        <w:r w:rsidRPr="00EA0C75">
          <w:rPr>
            <w:rFonts w:eastAsia="Calibri"/>
            <w:szCs w:val="24"/>
          </w:rPr>
          <w:t xml:space="preserve">Electric and gas small vat fryers – ASTM </w:t>
        </w:r>
        <w:r w:rsidR="00923779">
          <w:rPr>
            <w:rFonts w:eastAsia="Calibri"/>
            <w:szCs w:val="24"/>
          </w:rPr>
          <w:t>F</w:t>
        </w:r>
        <w:r w:rsidRPr="00EA0C75">
          <w:rPr>
            <w:rFonts w:eastAsia="Calibri"/>
            <w:szCs w:val="24"/>
          </w:rPr>
          <w:t>1361</w:t>
        </w:r>
      </w:ins>
    </w:p>
    <w:p w:rsidR="004C4B20" w:rsidRPr="00EA0C75" w:rsidRDefault="004C4B20" w:rsidP="004C4B20">
      <w:pPr>
        <w:numPr>
          <w:ilvl w:val="0"/>
          <w:numId w:val="21"/>
        </w:numPr>
        <w:overflowPunct/>
        <w:autoSpaceDE/>
        <w:autoSpaceDN/>
        <w:adjustRightInd/>
        <w:spacing w:after="200" w:line="276" w:lineRule="auto"/>
        <w:ind w:left="1080"/>
        <w:textAlignment w:val="auto"/>
        <w:rPr>
          <w:ins w:id="8490" w:author="Todd Winner" w:date="2017-10-10T14:45:00Z"/>
          <w:rFonts w:eastAsia="Calibri"/>
          <w:szCs w:val="24"/>
        </w:rPr>
      </w:pPr>
      <w:ins w:id="8491" w:author="Todd Winner" w:date="2017-10-10T14:45:00Z">
        <w:r w:rsidRPr="00EA0C75">
          <w:rPr>
            <w:rFonts w:eastAsia="Calibri"/>
            <w:szCs w:val="24"/>
          </w:rPr>
          <w:t xml:space="preserve">Electric and gas large vat fryers – ASTM </w:t>
        </w:r>
        <w:r w:rsidR="00923779">
          <w:rPr>
            <w:rFonts w:eastAsia="Calibri"/>
            <w:szCs w:val="24"/>
          </w:rPr>
          <w:t>F</w:t>
        </w:r>
        <w:r w:rsidRPr="00EA0C75">
          <w:rPr>
            <w:rFonts w:eastAsia="Calibri"/>
            <w:szCs w:val="24"/>
          </w:rPr>
          <w:t>2144</w:t>
        </w:r>
      </w:ins>
    </w:p>
    <w:p w:rsidR="004C4B20" w:rsidRPr="00EA0C75" w:rsidRDefault="004C4B20" w:rsidP="004C4B20">
      <w:pPr>
        <w:numPr>
          <w:ilvl w:val="0"/>
          <w:numId w:val="21"/>
        </w:numPr>
        <w:overflowPunct/>
        <w:autoSpaceDE/>
        <w:autoSpaceDN/>
        <w:adjustRightInd/>
        <w:spacing w:after="200" w:line="276" w:lineRule="auto"/>
        <w:ind w:left="1080"/>
        <w:textAlignment w:val="auto"/>
        <w:rPr>
          <w:ins w:id="8492" w:author="Todd Winner" w:date="2017-10-10T14:45:00Z"/>
          <w:rFonts w:eastAsia="Calibri"/>
          <w:szCs w:val="24"/>
        </w:rPr>
      </w:pPr>
      <w:ins w:id="8493" w:author="Todd Winner" w:date="2017-10-10T14:45:00Z">
        <w:r w:rsidRPr="00EA0C75">
          <w:rPr>
            <w:rFonts w:eastAsia="Calibri"/>
            <w:szCs w:val="24"/>
          </w:rPr>
          <w:t xml:space="preserve">Electric and gas steamers – ASTM </w:t>
        </w:r>
        <w:r w:rsidR="00923779">
          <w:rPr>
            <w:rFonts w:eastAsia="Calibri"/>
            <w:szCs w:val="24"/>
          </w:rPr>
          <w:t>F</w:t>
        </w:r>
        <w:r w:rsidRPr="00EA0C75">
          <w:rPr>
            <w:rFonts w:eastAsia="Calibri"/>
            <w:szCs w:val="24"/>
          </w:rPr>
          <w:t>1484</w:t>
        </w:r>
      </w:ins>
    </w:p>
    <w:p w:rsidR="004C4B20" w:rsidRPr="00EA0C75" w:rsidRDefault="004C4B20" w:rsidP="004C4B20">
      <w:pPr>
        <w:numPr>
          <w:ilvl w:val="0"/>
          <w:numId w:val="21"/>
        </w:numPr>
        <w:overflowPunct/>
        <w:autoSpaceDE/>
        <w:autoSpaceDN/>
        <w:adjustRightInd/>
        <w:spacing w:after="200" w:line="276" w:lineRule="auto"/>
        <w:ind w:left="1080"/>
        <w:textAlignment w:val="auto"/>
        <w:rPr>
          <w:ins w:id="8494" w:author="Todd Winner" w:date="2017-10-10T14:45:00Z"/>
          <w:rFonts w:eastAsia="Calibri"/>
          <w:szCs w:val="24"/>
        </w:rPr>
      </w:pPr>
      <w:ins w:id="8495" w:author="Todd Winner" w:date="2017-10-10T14:45:00Z">
        <w:r w:rsidRPr="00EA0C75">
          <w:rPr>
            <w:rFonts w:eastAsia="Calibri"/>
            <w:szCs w:val="24"/>
          </w:rPr>
          <w:t xml:space="preserve">Electric and gas griddles – ASTM </w:t>
        </w:r>
        <w:r w:rsidR="00923779">
          <w:rPr>
            <w:rFonts w:eastAsia="Calibri"/>
            <w:szCs w:val="24"/>
          </w:rPr>
          <w:t>F</w:t>
        </w:r>
        <w:r w:rsidRPr="00EA0C75">
          <w:rPr>
            <w:rFonts w:eastAsia="Calibri"/>
            <w:szCs w:val="24"/>
          </w:rPr>
          <w:t>1275</w:t>
        </w:r>
      </w:ins>
    </w:p>
    <w:p w:rsidR="004C4B20" w:rsidRDefault="004C4B20" w:rsidP="004C4B20">
      <w:pPr>
        <w:numPr>
          <w:ilvl w:val="0"/>
          <w:numId w:val="21"/>
        </w:numPr>
        <w:overflowPunct/>
        <w:autoSpaceDE/>
        <w:autoSpaceDN/>
        <w:adjustRightInd/>
        <w:spacing w:after="200" w:line="276" w:lineRule="auto"/>
        <w:ind w:left="1080"/>
        <w:textAlignment w:val="auto"/>
        <w:rPr>
          <w:ins w:id="8496" w:author="Todd Winner" w:date="2017-10-10T14:45:00Z"/>
          <w:rFonts w:eastAsia="Calibri"/>
          <w:szCs w:val="24"/>
        </w:rPr>
      </w:pPr>
      <w:ins w:id="8497" w:author="Todd Winner" w:date="2017-10-10T14:45:00Z">
        <w:r w:rsidRPr="00EA0C75">
          <w:rPr>
            <w:rFonts w:eastAsia="Calibri"/>
            <w:szCs w:val="24"/>
          </w:rPr>
          <w:t>Hot food holding cabinets –</w:t>
        </w:r>
        <w:r w:rsidR="003C6FB2">
          <w:rPr>
            <w:rFonts w:eastAsia="Calibri"/>
            <w:szCs w:val="24"/>
          </w:rPr>
          <w:t>CEE Tier II</w:t>
        </w:r>
      </w:ins>
    </w:p>
    <w:p w:rsidR="003C6FB2" w:rsidRDefault="003C6FB2" w:rsidP="003C6FB2">
      <w:pPr>
        <w:numPr>
          <w:ilvl w:val="0"/>
          <w:numId w:val="21"/>
        </w:numPr>
        <w:overflowPunct/>
        <w:autoSpaceDE/>
        <w:autoSpaceDN/>
        <w:adjustRightInd/>
        <w:spacing w:after="200" w:line="276" w:lineRule="auto"/>
        <w:ind w:left="1080"/>
        <w:textAlignment w:val="auto"/>
        <w:rPr>
          <w:ins w:id="8498" w:author="Todd Winner" w:date="2017-10-10T14:45:00Z"/>
          <w:rFonts w:eastAsia="Calibri"/>
          <w:szCs w:val="24"/>
        </w:rPr>
      </w:pPr>
      <w:ins w:id="8499" w:author="Todd Winner" w:date="2017-10-10T14:45:00Z">
        <w:r w:rsidRPr="003C6FB2">
          <w:rPr>
            <w:rFonts w:eastAsia="Calibri"/>
            <w:szCs w:val="24"/>
          </w:rPr>
          <w:t xml:space="preserve">Commercial </w:t>
        </w:r>
        <w:r>
          <w:rPr>
            <w:rFonts w:eastAsia="Calibri"/>
            <w:szCs w:val="24"/>
          </w:rPr>
          <w:t>d</w:t>
        </w:r>
        <w:r w:rsidRPr="003C6FB2">
          <w:rPr>
            <w:rFonts w:eastAsia="Calibri"/>
            <w:szCs w:val="24"/>
          </w:rPr>
          <w:t>ish</w:t>
        </w:r>
        <w:r>
          <w:rPr>
            <w:rFonts w:eastAsia="Calibri"/>
            <w:szCs w:val="24"/>
          </w:rPr>
          <w:t xml:space="preserve">washers – </w:t>
        </w:r>
        <w:r w:rsidR="00923779">
          <w:rPr>
            <w:rFonts w:eastAsia="Calibri"/>
            <w:szCs w:val="24"/>
          </w:rPr>
          <w:t>ENERGY STAR</w:t>
        </w:r>
        <w:r w:rsidR="00713D8D" w:rsidRPr="003C6FB2">
          <w:rPr>
            <w:rFonts w:eastAsia="Calibri"/>
            <w:szCs w:val="24"/>
          </w:rPr>
          <w:t xml:space="preserve">Refrigerators, Freezers </w:t>
        </w:r>
        <w:r w:rsidR="00923779">
          <w:rPr>
            <w:rFonts w:eastAsia="Calibri"/>
            <w:szCs w:val="24"/>
          </w:rPr>
          <w:t>– ENERGY STAR</w:t>
        </w:r>
      </w:ins>
    </w:p>
    <w:p w:rsidR="00713D8D" w:rsidRPr="003C6FB2" w:rsidRDefault="00713D8D" w:rsidP="003C6FB2">
      <w:pPr>
        <w:numPr>
          <w:ilvl w:val="0"/>
          <w:numId w:val="21"/>
        </w:numPr>
        <w:overflowPunct/>
        <w:autoSpaceDE/>
        <w:autoSpaceDN/>
        <w:adjustRightInd/>
        <w:spacing w:after="200" w:line="276" w:lineRule="auto"/>
        <w:ind w:left="1080"/>
        <w:textAlignment w:val="auto"/>
        <w:rPr>
          <w:ins w:id="8500" w:author="Todd Winner" w:date="2017-10-10T14:45:00Z"/>
          <w:rFonts w:eastAsia="Calibri"/>
          <w:szCs w:val="24"/>
        </w:rPr>
      </w:pPr>
      <w:ins w:id="8501" w:author="Todd Winner" w:date="2017-10-10T14:45:00Z">
        <w:r w:rsidRPr="003C6FB2">
          <w:rPr>
            <w:rFonts w:eastAsia="Calibri"/>
            <w:szCs w:val="24"/>
          </w:rPr>
          <w:t>Ice Machines</w:t>
        </w:r>
        <w:r w:rsidR="003C6FB2">
          <w:rPr>
            <w:rFonts w:eastAsia="Calibri"/>
            <w:szCs w:val="24"/>
          </w:rPr>
          <w:t xml:space="preserve"> – </w:t>
        </w:r>
        <w:r w:rsidR="00923779">
          <w:rPr>
            <w:rFonts w:eastAsia="Calibri"/>
            <w:szCs w:val="24"/>
          </w:rPr>
          <w:t>ARI Standard 810</w:t>
        </w:r>
      </w:ins>
    </w:p>
    <w:p w:rsidR="00B42BC1" w:rsidRPr="00764DE5" w:rsidRDefault="004C4B20" w:rsidP="00024769">
      <w:pPr>
        <w:pStyle w:val="Heading3"/>
        <w:rPr>
          <w:moveTo w:id="8502" w:author="Todd Winner" w:date="2017-10-10T14:45:00Z"/>
          <w:rFonts w:eastAsia="Calibri"/>
        </w:rPr>
      </w:pPr>
      <w:bookmarkStart w:id="8503" w:name="_Toc495314399"/>
      <w:bookmarkStart w:id="8504" w:name="_Toc495482791"/>
      <w:ins w:id="8505" w:author="Todd Winner" w:date="2017-10-10T14:45:00Z">
        <w:r w:rsidRPr="00EA0C75">
          <w:rPr>
            <w:rFonts w:eastAsia="Calibri"/>
          </w:rPr>
          <w:t>Electric and Gas Combination Oven/Steamer</w:t>
        </w:r>
      </w:ins>
      <w:bookmarkEnd w:id="8503"/>
      <w:bookmarkEnd w:id="8504"/>
      <w:moveToRangeStart w:id="8506" w:author="Todd Winner" w:date="2017-10-10T14:45:00Z" w:name="move495410249"/>
    </w:p>
    <w:p w:rsidR="004C4B20" w:rsidRPr="00EA0C75" w:rsidRDefault="00B42BC1" w:rsidP="000338E0">
      <w:pPr>
        <w:tabs>
          <w:tab w:val="left" w:pos="1480"/>
        </w:tabs>
        <w:overflowPunct/>
        <w:autoSpaceDE/>
        <w:autoSpaceDN/>
        <w:adjustRightInd/>
        <w:textAlignment w:val="auto"/>
        <w:rPr>
          <w:ins w:id="8507" w:author="Todd Winner" w:date="2017-10-10T14:45:00Z"/>
          <w:rFonts w:eastAsia="Calibri"/>
          <w:szCs w:val="24"/>
        </w:rPr>
      </w:pPr>
      <w:moveTo w:id="8508" w:author="Todd Winner" w:date="2017-10-10T14:45:00Z">
        <w:r w:rsidRPr="00980247">
          <w:rPr>
            <w:rFonts w:eastAsia="Calibri"/>
            <w:szCs w:val="24"/>
          </w:rPr>
          <w:t xml:space="preserve">The measurement of energy savings for </w:t>
        </w:r>
      </w:moveTo>
      <w:moveToRangeEnd w:id="8506"/>
      <w:ins w:id="8509" w:author="Todd Winner" w:date="2017-10-10T14:45:00Z">
        <w:r w:rsidR="004C4B20" w:rsidRPr="00EA0C75">
          <w:rPr>
            <w:rFonts w:eastAsia="Calibri"/>
            <w:szCs w:val="24"/>
          </w:rPr>
          <w:t>this measure is based on algorithms with key variables provided by manufacturer data or prescribed herein.</w:t>
        </w:r>
      </w:ins>
    </w:p>
    <w:p w:rsidR="004C4B20" w:rsidRPr="00EA0C75" w:rsidRDefault="004C4B20" w:rsidP="004C4B20">
      <w:pPr>
        <w:overflowPunct/>
        <w:autoSpaceDE/>
        <w:autoSpaceDN/>
        <w:adjustRightInd/>
        <w:textAlignment w:val="auto"/>
        <w:rPr>
          <w:ins w:id="8510" w:author="Todd Winner" w:date="2017-10-10T14:45:00Z"/>
          <w:rFonts w:eastAsia="Calibri"/>
          <w:szCs w:val="24"/>
          <w:u w:val="single"/>
        </w:rPr>
      </w:pPr>
    </w:p>
    <w:p w:rsidR="004C4B20" w:rsidRPr="00EA0C75" w:rsidRDefault="004C4B20" w:rsidP="000338E0">
      <w:pPr>
        <w:pStyle w:val="Heading4"/>
        <w:rPr>
          <w:ins w:id="8511" w:author="Todd Winner" w:date="2017-10-10T14:45:00Z"/>
          <w:rFonts w:eastAsia="Calibri"/>
        </w:rPr>
      </w:pPr>
      <w:ins w:id="8512" w:author="Todd Winner" w:date="2017-10-10T14:45:00Z">
        <w:r w:rsidRPr="00EA0C75">
          <w:rPr>
            <w:rFonts w:eastAsia="Calibri"/>
          </w:rPr>
          <w:t>Algorithms</w:t>
        </w:r>
      </w:ins>
    </w:p>
    <w:p w:rsidR="004C4B20" w:rsidRPr="00EA0C75" w:rsidRDefault="004C4B20" w:rsidP="004C4B20">
      <w:pPr>
        <w:overflowPunct/>
        <w:autoSpaceDE/>
        <w:autoSpaceDN/>
        <w:adjustRightInd/>
        <w:textAlignment w:val="auto"/>
        <w:rPr>
          <w:ins w:id="8513" w:author="Todd Winner" w:date="2017-10-10T14:45:00Z"/>
          <w:rFonts w:eastAsia="Calibri"/>
          <w:szCs w:val="24"/>
          <w:u w:val="single"/>
        </w:rPr>
      </w:pPr>
    </w:p>
    <w:p w:rsidR="004C4B20" w:rsidRPr="00EA0C75" w:rsidRDefault="004C4B20" w:rsidP="000338E0">
      <w:pPr>
        <w:overflowPunct/>
        <w:autoSpaceDE/>
        <w:autoSpaceDN/>
        <w:adjustRightInd/>
        <w:ind w:firstLine="360"/>
        <w:textAlignment w:val="auto"/>
        <w:rPr>
          <w:ins w:id="8514" w:author="Todd Winner" w:date="2017-10-10T14:45:00Z"/>
          <w:rFonts w:eastAsia="Calibri"/>
          <w:szCs w:val="24"/>
        </w:rPr>
      </w:pPr>
      <w:ins w:id="8515" w:author="Todd Winner" w:date="2017-10-10T14:45:00Z">
        <w:r w:rsidRPr="00EA0C75">
          <w:rPr>
            <w:rFonts w:eastAsia="Calibri"/>
            <w:szCs w:val="24"/>
          </w:rPr>
          <w:t>Energy Savings (</w:t>
        </w:r>
        <w:r w:rsidR="00EC7ED3">
          <w:rPr>
            <w:rFonts w:eastAsia="Calibri"/>
            <w:szCs w:val="24"/>
          </w:rPr>
          <w:t>kW</w:t>
        </w:r>
        <w:r w:rsidRPr="00EA0C75">
          <w:rPr>
            <w:rFonts w:eastAsia="Calibri"/>
            <w:szCs w:val="24"/>
          </w:rPr>
          <w:t>h</w:t>
        </w:r>
        <w:r w:rsidR="001F6855">
          <w:rPr>
            <w:rFonts w:eastAsia="Calibri"/>
            <w:szCs w:val="24"/>
          </w:rPr>
          <w:t>/yr</w:t>
        </w:r>
        <w:r w:rsidRPr="00EA0C75">
          <w:rPr>
            <w:rFonts w:eastAsia="Calibri"/>
            <w:szCs w:val="24"/>
          </w:rPr>
          <w:t xml:space="preserve"> or Therms</w:t>
        </w:r>
        <w:r w:rsidR="001F6855">
          <w:rPr>
            <w:rFonts w:eastAsia="Calibri"/>
            <w:szCs w:val="24"/>
          </w:rPr>
          <w:t>/yr</w:t>
        </w:r>
        <w:r w:rsidRPr="00EA0C75">
          <w:rPr>
            <w:rFonts w:eastAsia="Calibri"/>
            <w:szCs w:val="24"/>
          </w:rPr>
          <w:t>) = D*(E</w:t>
        </w:r>
        <w:r w:rsidRPr="00EA0C75">
          <w:rPr>
            <w:rFonts w:eastAsia="Calibri"/>
            <w:szCs w:val="24"/>
            <w:vertAlign w:val="subscript"/>
          </w:rPr>
          <w:t>p</w:t>
        </w:r>
        <w:r w:rsidRPr="00EA0C75">
          <w:rPr>
            <w:rFonts w:eastAsia="Calibri"/>
            <w:szCs w:val="24"/>
          </w:rPr>
          <w:t xml:space="preserve"> + E</w:t>
        </w:r>
        <w:r w:rsidRPr="00EA0C75">
          <w:rPr>
            <w:rFonts w:eastAsia="Calibri"/>
            <w:szCs w:val="24"/>
            <w:vertAlign w:val="subscript"/>
          </w:rPr>
          <w:t>ic</w:t>
        </w:r>
        <w:r w:rsidRPr="00EA0C75">
          <w:rPr>
            <w:rFonts w:eastAsia="Calibri"/>
            <w:szCs w:val="24"/>
          </w:rPr>
          <w:t xml:space="preserve"> + E</w:t>
        </w:r>
        <w:r w:rsidRPr="00EA0C75">
          <w:rPr>
            <w:rFonts w:eastAsia="Calibri"/>
            <w:szCs w:val="24"/>
            <w:vertAlign w:val="subscript"/>
          </w:rPr>
          <w:t>is</w:t>
        </w:r>
        <w:r w:rsidRPr="00EA0C75">
          <w:rPr>
            <w:rFonts w:eastAsia="Calibri"/>
            <w:szCs w:val="24"/>
          </w:rPr>
          <w:t xml:space="preserve"> + E</w:t>
        </w:r>
        <w:r w:rsidRPr="00EA0C75">
          <w:rPr>
            <w:rFonts w:eastAsia="Calibri"/>
            <w:szCs w:val="24"/>
            <w:vertAlign w:val="subscript"/>
          </w:rPr>
          <w:t>cc</w:t>
        </w:r>
        <w:r w:rsidRPr="00EA0C75">
          <w:rPr>
            <w:rFonts w:eastAsia="Calibri"/>
            <w:szCs w:val="24"/>
          </w:rPr>
          <w:t xml:space="preserve"> + E</w:t>
        </w:r>
        <w:r w:rsidRPr="00EA0C75">
          <w:rPr>
            <w:rFonts w:eastAsia="Calibri"/>
            <w:szCs w:val="24"/>
            <w:vertAlign w:val="subscript"/>
          </w:rPr>
          <w:t>cs</w:t>
        </w:r>
        <w:r w:rsidRPr="00EA0C75">
          <w:rPr>
            <w:rFonts w:eastAsia="Calibri"/>
            <w:szCs w:val="24"/>
          </w:rPr>
          <w:t>)</w:t>
        </w:r>
      </w:ins>
    </w:p>
    <w:p w:rsidR="004C4B20" w:rsidRPr="00EA0C75" w:rsidRDefault="004C4B20" w:rsidP="004C4B20">
      <w:pPr>
        <w:overflowPunct/>
        <w:autoSpaceDE/>
        <w:autoSpaceDN/>
        <w:adjustRightInd/>
        <w:textAlignment w:val="auto"/>
        <w:rPr>
          <w:ins w:id="8516" w:author="Todd Winner" w:date="2017-10-10T14:45:00Z"/>
          <w:rFonts w:eastAsia="Calibri"/>
          <w:szCs w:val="24"/>
        </w:rPr>
      </w:pPr>
    </w:p>
    <w:p w:rsidR="00B42BC1" w:rsidRPr="00980247" w:rsidRDefault="001F6855" w:rsidP="00024769">
      <w:pPr>
        <w:overflowPunct/>
        <w:autoSpaceDE/>
        <w:autoSpaceDN/>
        <w:adjustRightInd/>
        <w:ind w:firstLine="360"/>
        <w:textAlignment w:val="auto"/>
        <w:rPr>
          <w:moveTo w:id="8517" w:author="Todd Winner" w:date="2017-10-10T14:45:00Z"/>
          <w:rFonts w:eastAsia="Calibri"/>
          <w:szCs w:val="24"/>
        </w:rPr>
      </w:pPr>
      <w:ins w:id="8518" w:author="Todd Winner" w:date="2017-10-10T14:45:00Z">
        <w:r>
          <w:rPr>
            <w:rFonts w:eastAsia="Calibri"/>
            <w:szCs w:val="24"/>
          </w:rPr>
          <w:t xml:space="preserve">Peak </w:t>
        </w:r>
      </w:ins>
      <w:moveToRangeStart w:id="8519" w:author="Todd Winner" w:date="2017-10-10T14:45:00Z" w:name="move495410250"/>
      <w:moveTo w:id="8520" w:author="Todd Winner" w:date="2017-10-10T14:45:00Z">
        <w:r w:rsidR="00B42BC1" w:rsidRPr="00980247">
          <w:rPr>
            <w:rFonts w:eastAsia="Calibri"/>
            <w:szCs w:val="24"/>
          </w:rPr>
          <w:t>Demand Savings (kW) = kWh Savings/(D*H)</w:t>
        </w:r>
      </w:moveTo>
    </w:p>
    <w:p w:rsidR="00B42BC1" w:rsidRPr="00980247" w:rsidRDefault="00B42BC1" w:rsidP="00B42BC1">
      <w:pPr>
        <w:overflowPunct/>
        <w:autoSpaceDE/>
        <w:autoSpaceDN/>
        <w:adjustRightInd/>
        <w:textAlignment w:val="auto"/>
        <w:rPr>
          <w:moveTo w:id="8521" w:author="Todd Winner" w:date="2017-10-10T14:45:00Z"/>
          <w:rFonts w:eastAsia="Calibri"/>
          <w:szCs w:val="24"/>
        </w:rPr>
      </w:pPr>
    </w:p>
    <w:p w:rsidR="00B42BC1" w:rsidRPr="00980247" w:rsidRDefault="00B42BC1" w:rsidP="00024769">
      <w:pPr>
        <w:overflowPunct/>
        <w:autoSpaceDE/>
        <w:autoSpaceDN/>
        <w:adjustRightInd/>
        <w:ind w:firstLine="360"/>
        <w:textAlignment w:val="auto"/>
        <w:rPr>
          <w:moveTo w:id="8522" w:author="Todd Winner" w:date="2017-10-10T14:45:00Z"/>
          <w:rFonts w:eastAsia="Calibri"/>
          <w:szCs w:val="24"/>
        </w:rPr>
      </w:pPr>
      <w:moveTo w:id="8523" w:author="Todd Winner" w:date="2017-10-10T14:45:00Z">
        <w:r w:rsidRPr="00980247">
          <w:rPr>
            <w:rFonts w:eastAsia="Calibri"/>
            <w:szCs w:val="24"/>
          </w:rPr>
          <w:t>Preheat Savings</w:t>
        </w:r>
        <w:r w:rsidRPr="00980247">
          <w:rPr>
            <w:rFonts w:eastAsia="Calibri"/>
            <w:szCs w:val="24"/>
            <w:vertAlign w:val="superscript"/>
          </w:rPr>
          <w:t>†</w:t>
        </w:r>
        <w:r w:rsidRPr="00980247">
          <w:rPr>
            <w:rFonts w:eastAsia="Calibri"/>
            <w:szCs w:val="24"/>
          </w:rPr>
          <w:t>: E</w:t>
        </w:r>
        <w:r w:rsidRPr="00980247">
          <w:rPr>
            <w:rFonts w:eastAsia="Calibri"/>
            <w:szCs w:val="24"/>
            <w:vertAlign w:val="subscript"/>
          </w:rPr>
          <w:t>p</w:t>
        </w:r>
        <w:r w:rsidRPr="00980247">
          <w:rPr>
            <w:rFonts w:eastAsia="Calibri"/>
            <w:szCs w:val="24"/>
          </w:rPr>
          <w:t xml:space="preserve"> = P*(PE</w:t>
        </w:r>
        <w:r w:rsidRPr="00980247">
          <w:rPr>
            <w:rFonts w:eastAsia="Calibri"/>
            <w:szCs w:val="24"/>
            <w:vertAlign w:val="subscript"/>
          </w:rPr>
          <w:t>b</w:t>
        </w:r>
        <w:r w:rsidRPr="00980247">
          <w:rPr>
            <w:rFonts w:eastAsia="Calibri"/>
            <w:szCs w:val="24"/>
          </w:rPr>
          <w:t xml:space="preserve"> – PE</w:t>
        </w:r>
        <w:r w:rsidRPr="00980247">
          <w:rPr>
            <w:rFonts w:eastAsia="Calibri"/>
            <w:szCs w:val="24"/>
            <w:vertAlign w:val="subscript"/>
          </w:rPr>
          <w:t>q</w:t>
        </w:r>
        <w:r w:rsidRPr="00980247">
          <w:rPr>
            <w:rFonts w:eastAsia="Calibri"/>
            <w:szCs w:val="24"/>
          </w:rPr>
          <w:t>)</w:t>
        </w:r>
      </w:moveTo>
    </w:p>
    <w:p w:rsidR="00B42BC1" w:rsidRPr="00980247" w:rsidRDefault="00B42BC1" w:rsidP="00B42BC1">
      <w:pPr>
        <w:overflowPunct/>
        <w:autoSpaceDE/>
        <w:autoSpaceDN/>
        <w:adjustRightInd/>
        <w:textAlignment w:val="auto"/>
        <w:rPr>
          <w:moveTo w:id="8524" w:author="Todd Winner" w:date="2017-10-10T14:45:00Z"/>
          <w:rFonts w:eastAsia="Calibri"/>
          <w:szCs w:val="24"/>
        </w:rPr>
      </w:pPr>
    </w:p>
    <w:p w:rsidR="00B42BC1" w:rsidRPr="00980247" w:rsidRDefault="00B42BC1" w:rsidP="00024769">
      <w:pPr>
        <w:overflowPunct/>
        <w:autoSpaceDE/>
        <w:autoSpaceDN/>
        <w:adjustRightInd/>
        <w:ind w:left="360"/>
        <w:textAlignment w:val="auto"/>
        <w:rPr>
          <w:moveTo w:id="8525" w:author="Todd Winner" w:date="2017-10-10T14:45:00Z"/>
          <w:rFonts w:eastAsia="Calibri"/>
          <w:szCs w:val="24"/>
        </w:rPr>
      </w:pPr>
      <w:moveTo w:id="8526" w:author="Todd Winner" w:date="2017-10-10T14:45:00Z">
        <w:r w:rsidRPr="00980247">
          <w:rPr>
            <w:rFonts w:eastAsia="Calibri"/>
            <w:szCs w:val="24"/>
          </w:rPr>
          <w:t>Convection Mode Idle Savings</w:t>
        </w:r>
        <w:r w:rsidRPr="00980247">
          <w:rPr>
            <w:rFonts w:eastAsia="Calibri"/>
            <w:szCs w:val="24"/>
            <w:vertAlign w:val="superscript"/>
          </w:rPr>
          <w:t>†</w:t>
        </w:r>
        <w:r w:rsidRPr="00980247">
          <w:rPr>
            <w:rFonts w:eastAsia="Calibri"/>
            <w:szCs w:val="24"/>
          </w:rPr>
          <w:t>: E</w:t>
        </w:r>
        <w:r w:rsidRPr="00980247">
          <w:rPr>
            <w:rFonts w:eastAsia="Calibri"/>
            <w:szCs w:val="24"/>
            <w:vertAlign w:val="subscript"/>
          </w:rPr>
          <w:t xml:space="preserve">ic </w:t>
        </w:r>
        <w:r w:rsidRPr="00980247">
          <w:rPr>
            <w:rFonts w:eastAsia="Calibri"/>
            <w:szCs w:val="24"/>
          </w:rPr>
          <w:t>= (I</w:t>
        </w:r>
        <w:r w:rsidRPr="00980247">
          <w:rPr>
            <w:rFonts w:eastAsia="Calibri"/>
            <w:szCs w:val="24"/>
            <w:vertAlign w:val="subscript"/>
          </w:rPr>
          <w:t>cb</w:t>
        </w:r>
        <w:r w:rsidRPr="00980247">
          <w:rPr>
            <w:rFonts w:eastAsia="Calibri"/>
            <w:szCs w:val="24"/>
          </w:rPr>
          <w:t xml:space="preserve"> – I</w:t>
        </w:r>
        <w:r w:rsidRPr="00980247">
          <w:rPr>
            <w:rFonts w:eastAsia="Calibri"/>
            <w:szCs w:val="24"/>
            <w:vertAlign w:val="subscript"/>
          </w:rPr>
          <w:t>cq</w:t>
        </w:r>
        <w:r w:rsidRPr="00980247">
          <w:rPr>
            <w:rFonts w:eastAsia="Calibri"/>
            <w:szCs w:val="24"/>
          </w:rPr>
          <w:t>)*((H – (P*P</w:t>
        </w:r>
        <w:r w:rsidRPr="00980247">
          <w:rPr>
            <w:rFonts w:eastAsia="Calibri"/>
            <w:szCs w:val="24"/>
            <w:vertAlign w:val="subscript"/>
          </w:rPr>
          <w:t>t</w:t>
        </w:r>
        <w:r w:rsidRPr="00980247">
          <w:rPr>
            <w:rFonts w:eastAsia="Calibri"/>
            <w:szCs w:val="24"/>
          </w:rPr>
          <w:t>)) – (I</w:t>
        </w:r>
        <w:r w:rsidRPr="00980247">
          <w:rPr>
            <w:rFonts w:eastAsia="Calibri"/>
            <w:szCs w:val="24"/>
            <w:vertAlign w:val="subscript"/>
          </w:rPr>
          <w:t>cb</w:t>
        </w:r>
        <w:r w:rsidRPr="00980247">
          <w:rPr>
            <w:rFonts w:eastAsia="Calibri"/>
            <w:szCs w:val="24"/>
          </w:rPr>
          <w:t>/PC</w:t>
        </w:r>
        <w:r w:rsidRPr="00980247">
          <w:rPr>
            <w:rFonts w:eastAsia="Calibri"/>
            <w:szCs w:val="24"/>
            <w:vertAlign w:val="subscript"/>
          </w:rPr>
          <w:t>cb</w:t>
        </w:r>
        <w:r w:rsidRPr="00980247">
          <w:rPr>
            <w:rFonts w:eastAsia="Calibri"/>
            <w:szCs w:val="24"/>
          </w:rPr>
          <w:t xml:space="preserve"> – I</w:t>
        </w:r>
        <w:r w:rsidRPr="00980247">
          <w:rPr>
            <w:rFonts w:eastAsia="Calibri"/>
            <w:szCs w:val="24"/>
            <w:vertAlign w:val="subscript"/>
          </w:rPr>
          <w:t>cq</w:t>
        </w:r>
        <w:r w:rsidRPr="00980247">
          <w:rPr>
            <w:rFonts w:eastAsia="Calibri"/>
            <w:szCs w:val="24"/>
          </w:rPr>
          <w:t>/PC</w:t>
        </w:r>
        <w:r w:rsidRPr="00980247">
          <w:rPr>
            <w:rFonts w:eastAsia="Calibri"/>
            <w:szCs w:val="24"/>
            <w:vertAlign w:val="subscript"/>
          </w:rPr>
          <w:t>cq</w:t>
        </w:r>
        <w:r w:rsidRPr="00980247">
          <w:rPr>
            <w:rFonts w:eastAsia="Calibri"/>
            <w:szCs w:val="24"/>
          </w:rPr>
          <w:t>)*Lbs)*(1 – S</w:t>
        </w:r>
        <w:r w:rsidRPr="00980247">
          <w:rPr>
            <w:rFonts w:eastAsia="Calibri"/>
            <w:szCs w:val="24"/>
            <w:vertAlign w:val="subscript"/>
          </w:rPr>
          <w:t>t</w:t>
        </w:r>
        <w:r w:rsidRPr="00980247">
          <w:rPr>
            <w:rFonts w:eastAsia="Calibri"/>
            <w:szCs w:val="24"/>
          </w:rPr>
          <w:t>)</w:t>
        </w:r>
      </w:moveTo>
    </w:p>
    <w:p w:rsidR="00B42BC1" w:rsidRPr="00980247" w:rsidRDefault="00B42BC1" w:rsidP="00B42BC1">
      <w:pPr>
        <w:overflowPunct/>
        <w:autoSpaceDE/>
        <w:autoSpaceDN/>
        <w:adjustRightInd/>
        <w:textAlignment w:val="auto"/>
        <w:rPr>
          <w:moveTo w:id="8527" w:author="Todd Winner" w:date="2017-10-10T14:45:00Z"/>
          <w:rFonts w:eastAsia="Calibri"/>
          <w:szCs w:val="24"/>
        </w:rPr>
      </w:pPr>
    </w:p>
    <w:p w:rsidR="00B42BC1" w:rsidRPr="00980247" w:rsidRDefault="00B42BC1" w:rsidP="00024769">
      <w:pPr>
        <w:overflowPunct/>
        <w:autoSpaceDE/>
        <w:autoSpaceDN/>
        <w:adjustRightInd/>
        <w:ind w:firstLine="360"/>
        <w:textAlignment w:val="auto"/>
        <w:rPr>
          <w:moveTo w:id="8528" w:author="Todd Winner" w:date="2017-10-10T14:45:00Z"/>
          <w:rFonts w:eastAsia="Calibri"/>
          <w:szCs w:val="24"/>
        </w:rPr>
      </w:pPr>
      <w:moveTo w:id="8529" w:author="Todd Winner" w:date="2017-10-10T14:45:00Z">
        <w:r w:rsidRPr="00980247">
          <w:rPr>
            <w:rFonts w:eastAsia="Calibri"/>
            <w:szCs w:val="24"/>
          </w:rPr>
          <w:t>Steam Mode Idle Savings</w:t>
        </w:r>
        <w:r w:rsidRPr="00980247">
          <w:rPr>
            <w:rFonts w:eastAsia="Calibri"/>
            <w:szCs w:val="24"/>
            <w:vertAlign w:val="superscript"/>
          </w:rPr>
          <w:t>†</w:t>
        </w:r>
        <w:r w:rsidRPr="00980247">
          <w:rPr>
            <w:rFonts w:eastAsia="Calibri"/>
            <w:szCs w:val="24"/>
          </w:rPr>
          <w:t>: E</w:t>
        </w:r>
        <w:r w:rsidRPr="00980247">
          <w:rPr>
            <w:rFonts w:eastAsia="Calibri"/>
            <w:szCs w:val="24"/>
            <w:vertAlign w:val="subscript"/>
          </w:rPr>
          <w:t>is</w:t>
        </w:r>
        <w:r w:rsidRPr="00980247">
          <w:rPr>
            <w:rFonts w:eastAsia="Calibri"/>
            <w:szCs w:val="24"/>
          </w:rPr>
          <w:t xml:space="preserve"> = (I</w:t>
        </w:r>
        <w:r w:rsidRPr="00980247">
          <w:rPr>
            <w:rFonts w:eastAsia="Calibri"/>
            <w:szCs w:val="24"/>
            <w:vertAlign w:val="subscript"/>
          </w:rPr>
          <w:t>sb</w:t>
        </w:r>
        <w:r w:rsidRPr="00980247">
          <w:rPr>
            <w:rFonts w:eastAsia="Calibri"/>
            <w:szCs w:val="24"/>
          </w:rPr>
          <w:t xml:space="preserve"> – I</w:t>
        </w:r>
        <w:r w:rsidRPr="00980247">
          <w:rPr>
            <w:rFonts w:eastAsia="Calibri"/>
            <w:szCs w:val="24"/>
            <w:vertAlign w:val="subscript"/>
          </w:rPr>
          <w:t>sq</w:t>
        </w:r>
        <w:r w:rsidRPr="00980247">
          <w:rPr>
            <w:rFonts w:eastAsia="Calibri"/>
            <w:szCs w:val="24"/>
          </w:rPr>
          <w:t>)*((H – (P*P</w:t>
        </w:r>
        <w:r w:rsidRPr="00980247">
          <w:rPr>
            <w:rFonts w:eastAsia="Calibri"/>
            <w:szCs w:val="24"/>
            <w:vertAlign w:val="subscript"/>
          </w:rPr>
          <w:t>t</w:t>
        </w:r>
        <w:r w:rsidRPr="00980247">
          <w:rPr>
            <w:rFonts w:eastAsia="Calibri"/>
            <w:szCs w:val="24"/>
          </w:rPr>
          <w:t>)) – (I</w:t>
        </w:r>
        <w:r w:rsidRPr="00980247">
          <w:rPr>
            <w:rFonts w:eastAsia="Calibri"/>
            <w:szCs w:val="24"/>
            <w:vertAlign w:val="subscript"/>
          </w:rPr>
          <w:t>sb</w:t>
        </w:r>
        <w:r w:rsidRPr="00980247">
          <w:rPr>
            <w:rFonts w:eastAsia="Calibri"/>
            <w:szCs w:val="24"/>
          </w:rPr>
          <w:t>/PC</w:t>
        </w:r>
        <w:r w:rsidRPr="00980247">
          <w:rPr>
            <w:rFonts w:eastAsia="Calibri"/>
            <w:szCs w:val="24"/>
            <w:vertAlign w:val="subscript"/>
          </w:rPr>
          <w:t>sb</w:t>
        </w:r>
        <w:r w:rsidRPr="00980247">
          <w:rPr>
            <w:rFonts w:eastAsia="Calibri"/>
            <w:szCs w:val="24"/>
          </w:rPr>
          <w:t xml:space="preserve"> – I</w:t>
        </w:r>
        <w:r w:rsidRPr="00980247">
          <w:rPr>
            <w:rFonts w:eastAsia="Calibri"/>
            <w:szCs w:val="24"/>
            <w:vertAlign w:val="subscript"/>
          </w:rPr>
          <w:t>sq</w:t>
        </w:r>
        <w:r w:rsidRPr="00980247">
          <w:rPr>
            <w:rFonts w:eastAsia="Calibri"/>
            <w:szCs w:val="24"/>
          </w:rPr>
          <w:t>/PC</w:t>
        </w:r>
        <w:r w:rsidRPr="00980247">
          <w:rPr>
            <w:rFonts w:eastAsia="Calibri"/>
            <w:szCs w:val="24"/>
            <w:vertAlign w:val="subscript"/>
          </w:rPr>
          <w:t>sq</w:t>
        </w:r>
        <w:r w:rsidRPr="00980247">
          <w:rPr>
            <w:rFonts w:eastAsia="Calibri"/>
            <w:szCs w:val="24"/>
          </w:rPr>
          <w:t>)*Lbs)*S</w:t>
        </w:r>
        <w:r w:rsidRPr="00980247">
          <w:rPr>
            <w:rFonts w:eastAsia="Calibri"/>
            <w:szCs w:val="24"/>
            <w:vertAlign w:val="subscript"/>
          </w:rPr>
          <w:t>t</w:t>
        </w:r>
      </w:moveTo>
    </w:p>
    <w:p w:rsidR="00B42BC1" w:rsidRPr="00980247" w:rsidRDefault="00B42BC1" w:rsidP="00B42BC1">
      <w:pPr>
        <w:overflowPunct/>
        <w:autoSpaceDE/>
        <w:autoSpaceDN/>
        <w:adjustRightInd/>
        <w:textAlignment w:val="auto"/>
        <w:rPr>
          <w:moveTo w:id="8530" w:author="Todd Winner" w:date="2017-10-10T14:45:00Z"/>
          <w:rFonts w:eastAsia="Calibri"/>
          <w:szCs w:val="24"/>
        </w:rPr>
      </w:pPr>
    </w:p>
    <w:p w:rsidR="00B42BC1" w:rsidRPr="00980247" w:rsidRDefault="00B42BC1" w:rsidP="00024769">
      <w:pPr>
        <w:overflowPunct/>
        <w:autoSpaceDE/>
        <w:autoSpaceDN/>
        <w:adjustRightInd/>
        <w:ind w:firstLine="360"/>
        <w:textAlignment w:val="auto"/>
        <w:rPr>
          <w:moveTo w:id="8531" w:author="Todd Winner" w:date="2017-10-10T14:45:00Z"/>
          <w:rFonts w:eastAsia="Calibri"/>
          <w:szCs w:val="24"/>
        </w:rPr>
      </w:pPr>
      <w:moveTo w:id="8532" w:author="Todd Winner" w:date="2017-10-10T14:45:00Z">
        <w:r w:rsidRPr="00980247">
          <w:rPr>
            <w:rFonts w:eastAsia="Calibri"/>
            <w:szCs w:val="24"/>
          </w:rPr>
          <w:t>Convection Mode Cooking Savings: E</w:t>
        </w:r>
        <w:r w:rsidRPr="00980247">
          <w:rPr>
            <w:rFonts w:eastAsia="Calibri"/>
            <w:szCs w:val="24"/>
            <w:vertAlign w:val="subscript"/>
          </w:rPr>
          <w:t>cc</w:t>
        </w:r>
        <w:r w:rsidRPr="00980247">
          <w:rPr>
            <w:rFonts w:eastAsia="Calibri"/>
            <w:szCs w:val="24"/>
          </w:rPr>
          <w:t xml:space="preserve"> = Lbs*(1-S</w:t>
        </w:r>
        <w:r w:rsidRPr="00980247">
          <w:rPr>
            <w:rFonts w:eastAsia="Calibri"/>
            <w:szCs w:val="24"/>
            <w:vertAlign w:val="subscript"/>
          </w:rPr>
          <w:t>t</w:t>
        </w:r>
        <w:r w:rsidRPr="00980247">
          <w:rPr>
            <w:rFonts w:eastAsia="Calibri"/>
            <w:szCs w:val="24"/>
          </w:rPr>
          <w:t>)*Heat</w:t>
        </w:r>
        <w:r w:rsidRPr="00980247">
          <w:rPr>
            <w:rFonts w:eastAsia="Calibri"/>
            <w:szCs w:val="24"/>
            <w:vertAlign w:val="subscript"/>
          </w:rPr>
          <w:t>c</w:t>
        </w:r>
        <w:r w:rsidRPr="00980247">
          <w:rPr>
            <w:rFonts w:eastAsia="Calibri"/>
            <w:szCs w:val="24"/>
          </w:rPr>
          <w:t>*(1/Eff</w:t>
        </w:r>
        <w:r w:rsidRPr="00980247">
          <w:rPr>
            <w:rFonts w:eastAsia="Calibri"/>
            <w:szCs w:val="24"/>
            <w:vertAlign w:val="subscript"/>
          </w:rPr>
          <w:t>cb</w:t>
        </w:r>
        <w:r w:rsidRPr="00980247">
          <w:rPr>
            <w:rFonts w:eastAsia="Calibri"/>
            <w:szCs w:val="24"/>
          </w:rPr>
          <w:t xml:space="preserve"> – 1/Eff</w:t>
        </w:r>
        <w:r w:rsidRPr="00980247">
          <w:rPr>
            <w:rFonts w:eastAsia="Calibri"/>
            <w:szCs w:val="24"/>
            <w:vertAlign w:val="subscript"/>
          </w:rPr>
          <w:t>cq</w:t>
        </w:r>
        <w:r w:rsidRPr="00980247">
          <w:rPr>
            <w:rFonts w:eastAsia="Calibri"/>
            <w:szCs w:val="24"/>
          </w:rPr>
          <w:t>)/C</w:t>
        </w:r>
      </w:moveTo>
    </w:p>
    <w:p w:rsidR="00B42BC1" w:rsidRPr="00980247" w:rsidRDefault="00B42BC1" w:rsidP="00B42BC1">
      <w:pPr>
        <w:overflowPunct/>
        <w:autoSpaceDE/>
        <w:autoSpaceDN/>
        <w:adjustRightInd/>
        <w:textAlignment w:val="auto"/>
        <w:rPr>
          <w:moveTo w:id="8533" w:author="Todd Winner" w:date="2017-10-10T14:45:00Z"/>
          <w:rFonts w:eastAsia="Calibri"/>
          <w:szCs w:val="24"/>
        </w:rPr>
      </w:pPr>
    </w:p>
    <w:p w:rsidR="00B42BC1" w:rsidRPr="00980247" w:rsidRDefault="00B42BC1" w:rsidP="00024769">
      <w:pPr>
        <w:overflowPunct/>
        <w:autoSpaceDE/>
        <w:autoSpaceDN/>
        <w:adjustRightInd/>
        <w:ind w:firstLine="360"/>
        <w:textAlignment w:val="auto"/>
        <w:rPr>
          <w:moveTo w:id="8534" w:author="Todd Winner" w:date="2017-10-10T14:45:00Z"/>
          <w:rFonts w:eastAsia="Calibri"/>
          <w:szCs w:val="24"/>
        </w:rPr>
      </w:pPr>
      <w:moveTo w:id="8535" w:author="Todd Winner" w:date="2017-10-10T14:45:00Z">
        <w:r w:rsidRPr="00980247">
          <w:rPr>
            <w:rFonts w:eastAsia="Calibri"/>
            <w:szCs w:val="24"/>
          </w:rPr>
          <w:lastRenderedPageBreak/>
          <w:t>Steam Mode Cooking Savings: E</w:t>
        </w:r>
        <w:r w:rsidRPr="00980247">
          <w:rPr>
            <w:rFonts w:eastAsia="Calibri"/>
            <w:szCs w:val="24"/>
            <w:vertAlign w:val="subscript"/>
          </w:rPr>
          <w:t>cs</w:t>
        </w:r>
        <w:r w:rsidRPr="00980247">
          <w:rPr>
            <w:rFonts w:eastAsia="Calibri"/>
            <w:szCs w:val="24"/>
          </w:rPr>
          <w:t xml:space="preserve"> = Lbs*S</w:t>
        </w:r>
        <w:r w:rsidRPr="00980247">
          <w:rPr>
            <w:rFonts w:eastAsia="Calibri"/>
            <w:szCs w:val="24"/>
            <w:vertAlign w:val="subscript"/>
          </w:rPr>
          <w:t>t</w:t>
        </w:r>
        <w:r w:rsidRPr="00980247">
          <w:rPr>
            <w:rFonts w:eastAsia="Calibri"/>
            <w:szCs w:val="24"/>
          </w:rPr>
          <w:t>*Heat</w:t>
        </w:r>
        <w:r w:rsidRPr="00980247">
          <w:rPr>
            <w:rFonts w:eastAsia="Calibri"/>
            <w:szCs w:val="24"/>
            <w:vertAlign w:val="subscript"/>
          </w:rPr>
          <w:t>s</w:t>
        </w:r>
        <w:r w:rsidRPr="00980247">
          <w:rPr>
            <w:rFonts w:eastAsia="Calibri"/>
            <w:szCs w:val="24"/>
          </w:rPr>
          <w:t>*(1/Eff</w:t>
        </w:r>
        <w:r w:rsidRPr="00980247">
          <w:rPr>
            <w:rFonts w:eastAsia="Calibri"/>
            <w:szCs w:val="24"/>
            <w:vertAlign w:val="subscript"/>
          </w:rPr>
          <w:t>sb</w:t>
        </w:r>
        <w:r w:rsidRPr="00980247">
          <w:rPr>
            <w:rFonts w:eastAsia="Calibri"/>
            <w:szCs w:val="24"/>
          </w:rPr>
          <w:t xml:space="preserve"> – 1/Eff</w:t>
        </w:r>
        <w:r w:rsidRPr="00980247">
          <w:rPr>
            <w:rFonts w:eastAsia="Calibri"/>
            <w:szCs w:val="24"/>
            <w:vertAlign w:val="subscript"/>
          </w:rPr>
          <w:t>sq</w:t>
        </w:r>
        <w:r w:rsidRPr="00980247">
          <w:rPr>
            <w:rFonts w:eastAsia="Calibri"/>
            <w:szCs w:val="24"/>
          </w:rPr>
          <w:t>)/C</w:t>
        </w:r>
      </w:moveTo>
    </w:p>
    <w:p w:rsidR="00B42BC1" w:rsidRPr="00980247" w:rsidRDefault="00B42BC1" w:rsidP="00B42BC1">
      <w:pPr>
        <w:overflowPunct/>
        <w:autoSpaceDE/>
        <w:autoSpaceDN/>
        <w:adjustRightInd/>
        <w:textAlignment w:val="auto"/>
        <w:rPr>
          <w:moveTo w:id="8536" w:author="Todd Winner" w:date="2017-10-10T14:45:00Z"/>
          <w:rFonts w:eastAsia="Calibri"/>
          <w:szCs w:val="24"/>
        </w:rPr>
      </w:pPr>
    </w:p>
    <w:p w:rsidR="004C4B20" w:rsidRPr="00EA0C75" w:rsidRDefault="00B42BC1" w:rsidP="000338E0">
      <w:pPr>
        <w:overflowPunct/>
        <w:autoSpaceDE/>
        <w:autoSpaceDN/>
        <w:adjustRightInd/>
        <w:ind w:left="360"/>
        <w:textAlignment w:val="auto"/>
        <w:rPr>
          <w:ins w:id="8537" w:author="Todd Winner" w:date="2017-10-10T14:45:00Z"/>
          <w:rFonts w:eastAsia="Calibri"/>
          <w:szCs w:val="24"/>
        </w:rPr>
      </w:pPr>
      <w:moveTo w:id="8538" w:author="Todd Winner" w:date="2017-10-10T14:45:00Z">
        <w:r w:rsidRPr="00980247">
          <w:rPr>
            <w:rFonts w:eastAsia="Calibri"/>
            <w:szCs w:val="24"/>
          </w:rPr>
          <w:t xml:space="preserve">† </w:t>
        </w:r>
      </w:moveTo>
      <w:moveToRangeEnd w:id="8519"/>
      <w:ins w:id="8539" w:author="Todd Winner" w:date="2017-10-10T14:45:00Z">
        <w:r w:rsidR="0023299F">
          <w:rPr>
            <w:rFonts w:eastAsia="Calibri"/>
            <w:szCs w:val="24"/>
          </w:rPr>
          <w:t>–</w:t>
        </w:r>
        <w:r w:rsidR="004C4B20" w:rsidRPr="00EA0C75">
          <w:rPr>
            <w:rFonts w:eastAsia="Calibri"/>
            <w:szCs w:val="24"/>
          </w:rPr>
          <w:t xml:space="preserve"> For gas equipment, convert these intermediate values to therms by dividing the result by 100,000 Btu/therm</w:t>
        </w:r>
      </w:ins>
    </w:p>
    <w:p w:rsidR="005B69D3" w:rsidRDefault="005B69D3" w:rsidP="00024769">
      <w:pPr>
        <w:overflowPunct/>
        <w:autoSpaceDE/>
        <w:autoSpaceDN/>
        <w:adjustRightInd/>
        <w:textAlignment w:val="auto"/>
        <w:rPr>
          <w:moveTo w:id="8540" w:author="Todd Winner" w:date="2017-10-10T14:45:00Z"/>
        </w:rPr>
      </w:pPr>
      <w:moveToRangeStart w:id="8541" w:author="Todd Winner" w:date="2017-10-10T14:45:00Z" w:name="move495410251"/>
    </w:p>
    <w:p w:rsidR="0008324B" w:rsidRDefault="005B69D3" w:rsidP="000338E0">
      <w:pPr>
        <w:pStyle w:val="Heading4"/>
        <w:rPr>
          <w:ins w:id="8542" w:author="Todd Winner" w:date="2017-10-10T14:45:00Z"/>
          <w:rFonts w:eastAsia="Calibri"/>
          <w:szCs w:val="24"/>
        </w:rPr>
      </w:pPr>
      <w:moveTo w:id="8543" w:author="Todd Winner" w:date="2017-10-10T14:45:00Z">
        <w:r>
          <w:t>Definition of Variables</w:t>
        </w:r>
      </w:moveTo>
      <w:moveToRangeEnd w:id="8541"/>
      <w:ins w:id="8544" w:author="Todd Winner" w:date="2017-10-10T14:45:00Z">
        <w:r w:rsidR="004C4B20" w:rsidRPr="00EA0C75">
          <w:rPr>
            <w:rFonts w:eastAsia="Calibri"/>
            <w:szCs w:val="24"/>
          </w:rPr>
          <w:t xml:space="preserve"> </w:t>
        </w:r>
      </w:ins>
    </w:p>
    <w:p w:rsidR="004C4B20" w:rsidRPr="00EA0C75" w:rsidRDefault="004C4B20" w:rsidP="00E425DD">
      <w:pPr>
        <w:overflowPunct/>
        <w:autoSpaceDE/>
        <w:autoSpaceDN/>
        <w:adjustRightInd/>
        <w:spacing w:before="60" w:after="60"/>
        <w:textAlignment w:val="auto"/>
        <w:rPr>
          <w:ins w:id="8545" w:author="Todd Winner" w:date="2017-10-10T14:45:00Z"/>
          <w:rFonts w:eastAsia="Calibri"/>
          <w:szCs w:val="24"/>
          <w:u w:val="single"/>
        </w:rPr>
      </w:pPr>
      <w:ins w:id="8546" w:author="Todd Winner" w:date="2017-10-10T14:45:00Z">
        <w:r w:rsidRPr="00EA0C75">
          <w:rPr>
            <w:rFonts w:eastAsia="Calibri"/>
            <w:szCs w:val="24"/>
            <w:u w:val="single"/>
          </w:rPr>
          <w:t>(See tables of values below for more information)</w:t>
        </w:r>
      </w:ins>
    </w:p>
    <w:p w:rsidR="004C4B20" w:rsidRPr="00954624" w:rsidRDefault="004C4B20" w:rsidP="00E425DD">
      <w:pPr>
        <w:overflowPunct/>
        <w:autoSpaceDE/>
        <w:autoSpaceDN/>
        <w:adjustRightInd/>
        <w:spacing w:before="60" w:after="60"/>
        <w:ind w:firstLine="360"/>
        <w:textAlignment w:val="auto"/>
        <w:rPr>
          <w:ins w:id="8547" w:author="Todd Winner" w:date="2017-10-10T14:45:00Z"/>
          <w:rFonts w:eastAsia="Calibri"/>
          <w:szCs w:val="24"/>
        </w:rPr>
      </w:pPr>
      <w:ins w:id="8548" w:author="Todd Winner" w:date="2017-10-10T14:45:00Z">
        <w:r w:rsidRPr="00954624">
          <w:rPr>
            <w:rFonts w:eastAsia="Calibri"/>
            <w:szCs w:val="24"/>
          </w:rPr>
          <w:t xml:space="preserve">C </w:t>
        </w:r>
        <w:r w:rsidR="002975FB">
          <w:rPr>
            <w:rFonts w:eastAsia="Calibri"/>
            <w:szCs w:val="24"/>
          </w:rPr>
          <w:tab/>
        </w:r>
        <w:r w:rsidR="002975FB">
          <w:rPr>
            <w:rFonts w:eastAsia="Calibri"/>
            <w:szCs w:val="24"/>
          </w:rPr>
          <w:tab/>
        </w:r>
        <w:r w:rsidRPr="00954624">
          <w:rPr>
            <w:rFonts w:eastAsia="Calibri"/>
            <w:szCs w:val="24"/>
          </w:rPr>
          <w:t xml:space="preserve">= Conversion Factor from Btu to </w:t>
        </w:r>
        <w:r w:rsidR="00EC7ED3">
          <w:rPr>
            <w:rFonts w:eastAsia="Calibri"/>
            <w:szCs w:val="24"/>
          </w:rPr>
          <w:t>kW</w:t>
        </w:r>
        <w:r w:rsidRPr="00954624">
          <w:rPr>
            <w:rFonts w:eastAsia="Calibri"/>
            <w:szCs w:val="24"/>
          </w:rPr>
          <w:t>h or Therms</w:t>
        </w:r>
      </w:ins>
    </w:p>
    <w:p w:rsidR="004C4B20" w:rsidRPr="00954624" w:rsidRDefault="004C4B20" w:rsidP="00E425DD">
      <w:pPr>
        <w:overflowPunct/>
        <w:autoSpaceDE/>
        <w:autoSpaceDN/>
        <w:adjustRightInd/>
        <w:spacing w:before="60" w:after="60"/>
        <w:ind w:firstLine="360"/>
        <w:textAlignment w:val="auto"/>
        <w:rPr>
          <w:ins w:id="8549" w:author="Todd Winner" w:date="2017-10-10T14:45:00Z"/>
          <w:rFonts w:eastAsia="Calibri"/>
          <w:szCs w:val="24"/>
        </w:rPr>
      </w:pPr>
      <w:ins w:id="8550" w:author="Todd Winner" w:date="2017-10-10T14:45:00Z">
        <w:r w:rsidRPr="00954624">
          <w:rPr>
            <w:rFonts w:eastAsia="Calibri"/>
            <w:szCs w:val="24"/>
          </w:rPr>
          <w:t xml:space="preserve">D </w:t>
        </w:r>
        <w:r w:rsidR="002975FB">
          <w:rPr>
            <w:rFonts w:eastAsia="Calibri"/>
            <w:szCs w:val="24"/>
          </w:rPr>
          <w:tab/>
        </w:r>
        <w:r w:rsidR="002975FB">
          <w:rPr>
            <w:rFonts w:eastAsia="Calibri"/>
            <w:szCs w:val="24"/>
          </w:rPr>
          <w:tab/>
        </w:r>
        <w:r w:rsidRPr="00954624">
          <w:rPr>
            <w:rFonts w:eastAsia="Calibri"/>
            <w:szCs w:val="24"/>
          </w:rPr>
          <w:t>= Operating Days per Year</w:t>
        </w:r>
      </w:ins>
    </w:p>
    <w:p w:rsidR="004C4B20" w:rsidRPr="00954624" w:rsidRDefault="004C4B20" w:rsidP="00E425DD">
      <w:pPr>
        <w:overflowPunct/>
        <w:autoSpaceDE/>
        <w:autoSpaceDN/>
        <w:adjustRightInd/>
        <w:spacing w:before="60" w:after="60"/>
        <w:ind w:firstLine="360"/>
        <w:textAlignment w:val="auto"/>
        <w:rPr>
          <w:ins w:id="8551" w:author="Todd Winner" w:date="2017-10-10T14:45:00Z"/>
          <w:rFonts w:eastAsia="Calibri"/>
          <w:szCs w:val="24"/>
        </w:rPr>
      </w:pPr>
      <w:ins w:id="8552" w:author="Todd Winner" w:date="2017-10-10T14:45:00Z">
        <w:r w:rsidRPr="00954624">
          <w:rPr>
            <w:rFonts w:eastAsia="Calibri"/>
            <w:szCs w:val="24"/>
          </w:rPr>
          <w:t xml:space="preserve">Effcb </w:t>
        </w:r>
        <w:r w:rsidR="002975FB">
          <w:rPr>
            <w:rFonts w:eastAsia="Calibri"/>
            <w:szCs w:val="24"/>
          </w:rPr>
          <w:tab/>
        </w:r>
        <w:r w:rsidRPr="00954624">
          <w:rPr>
            <w:rFonts w:eastAsia="Calibri"/>
            <w:szCs w:val="24"/>
          </w:rPr>
          <w:t>= Baseline Equipment Convection Mode Cooking Efficiency</w:t>
        </w:r>
      </w:ins>
    </w:p>
    <w:p w:rsidR="004C4B20" w:rsidRPr="00954624" w:rsidRDefault="004C4B20" w:rsidP="00E425DD">
      <w:pPr>
        <w:overflowPunct/>
        <w:autoSpaceDE/>
        <w:autoSpaceDN/>
        <w:adjustRightInd/>
        <w:spacing w:before="60" w:after="60"/>
        <w:ind w:firstLine="360"/>
        <w:textAlignment w:val="auto"/>
        <w:rPr>
          <w:ins w:id="8553" w:author="Todd Winner" w:date="2017-10-10T14:45:00Z"/>
          <w:rFonts w:eastAsia="Calibri"/>
          <w:szCs w:val="24"/>
        </w:rPr>
      </w:pPr>
      <w:ins w:id="8554" w:author="Todd Winner" w:date="2017-10-10T14:45:00Z">
        <w:r w:rsidRPr="00954624">
          <w:rPr>
            <w:rFonts w:eastAsia="Calibri"/>
            <w:szCs w:val="24"/>
          </w:rPr>
          <w:t xml:space="preserve">Effcq </w:t>
        </w:r>
        <w:r w:rsidR="002975FB">
          <w:rPr>
            <w:rFonts w:eastAsia="Calibri"/>
            <w:szCs w:val="24"/>
          </w:rPr>
          <w:tab/>
        </w:r>
        <w:r w:rsidRPr="00954624">
          <w:rPr>
            <w:rFonts w:eastAsia="Calibri"/>
            <w:szCs w:val="24"/>
          </w:rPr>
          <w:t>= Qualifying Equipment Convection Mode Cooking Efficiency</w:t>
        </w:r>
      </w:ins>
    </w:p>
    <w:p w:rsidR="004C4B20" w:rsidRPr="00954624" w:rsidRDefault="004C4B20" w:rsidP="00E425DD">
      <w:pPr>
        <w:overflowPunct/>
        <w:autoSpaceDE/>
        <w:autoSpaceDN/>
        <w:adjustRightInd/>
        <w:spacing w:before="60" w:after="60"/>
        <w:ind w:firstLine="360"/>
        <w:textAlignment w:val="auto"/>
        <w:rPr>
          <w:ins w:id="8555" w:author="Todd Winner" w:date="2017-10-10T14:45:00Z"/>
          <w:rFonts w:eastAsia="Calibri"/>
          <w:szCs w:val="24"/>
        </w:rPr>
      </w:pPr>
      <w:ins w:id="8556" w:author="Todd Winner" w:date="2017-10-10T14:45:00Z">
        <w:r w:rsidRPr="00954624">
          <w:rPr>
            <w:rFonts w:eastAsia="Calibri"/>
            <w:szCs w:val="24"/>
          </w:rPr>
          <w:t xml:space="preserve">Effsb </w:t>
        </w:r>
        <w:r w:rsidR="002975FB">
          <w:rPr>
            <w:rFonts w:eastAsia="Calibri"/>
            <w:szCs w:val="24"/>
          </w:rPr>
          <w:tab/>
        </w:r>
        <w:r w:rsidRPr="00954624">
          <w:rPr>
            <w:rFonts w:eastAsia="Calibri"/>
            <w:szCs w:val="24"/>
          </w:rPr>
          <w:t>= Baseline Equipment Steam Mode Cooking Efficiency</w:t>
        </w:r>
      </w:ins>
    </w:p>
    <w:p w:rsidR="004C4B20" w:rsidRPr="00954624" w:rsidRDefault="004C4B20" w:rsidP="00E425DD">
      <w:pPr>
        <w:overflowPunct/>
        <w:autoSpaceDE/>
        <w:autoSpaceDN/>
        <w:adjustRightInd/>
        <w:spacing w:before="60" w:after="60"/>
        <w:ind w:firstLine="360"/>
        <w:textAlignment w:val="auto"/>
        <w:rPr>
          <w:ins w:id="8557" w:author="Todd Winner" w:date="2017-10-10T14:45:00Z"/>
          <w:rFonts w:eastAsia="Calibri"/>
          <w:szCs w:val="24"/>
        </w:rPr>
      </w:pPr>
      <w:ins w:id="8558" w:author="Todd Winner" w:date="2017-10-10T14:45:00Z">
        <w:r w:rsidRPr="00954624">
          <w:rPr>
            <w:rFonts w:eastAsia="Calibri"/>
            <w:szCs w:val="24"/>
          </w:rPr>
          <w:t>Effsq</w:t>
        </w:r>
        <w:r w:rsidR="002975FB">
          <w:rPr>
            <w:rFonts w:eastAsia="Calibri"/>
            <w:szCs w:val="24"/>
          </w:rPr>
          <w:tab/>
        </w:r>
        <w:r w:rsidRPr="00954624">
          <w:rPr>
            <w:rFonts w:eastAsia="Calibri"/>
            <w:szCs w:val="24"/>
          </w:rPr>
          <w:t>= Qualifying Equipment Steam Mode Cooking Efficiency</w:t>
        </w:r>
      </w:ins>
    </w:p>
    <w:p w:rsidR="004C4B20" w:rsidRPr="00954624" w:rsidRDefault="004C4B20" w:rsidP="00E425DD">
      <w:pPr>
        <w:overflowPunct/>
        <w:autoSpaceDE/>
        <w:autoSpaceDN/>
        <w:adjustRightInd/>
        <w:spacing w:before="60" w:after="60"/>
        <w:ind w:firstLine="360"/>
        <w:textAlignment w:val="auto"/>
        <w:rPr>
          <w:ins w:id="8559" w:author="Todd Winner" w:date="2017-10-10T14:45:00Z"/>
          <w:rFonts w:eastAsia="Calibri"/>
          <w:szCs w:val="24"/>
        </w:rPr>
      </w:pPr>
      <w:ins w:id="8560" w:author="Todd Winner" w:date="2017-10-10T14:45:00Z">
        <w:r w:rsidRPr="00954624">
          <w:rPr>
            <w:rFonts w:eastAsia="Calibri"/>
            <w:szCs w:val="24"/>
          </w:rPr>
          <w:t xml:space="preserve">H </w:t>
        </w:r>
        <w:r w:rsidR="002975FB">
          <w:rPr>
            <w:rFonts w:eastAsia="Calibri"/>
            <w:szCs w:val="24"/>
          </w:rPr>
          <w:tab/>
        </w:r>
        <w:r w:rsidR="002975FB">
          <w:rPr>
            <w:rFonts w:eastAsia="Calibri"/>
            <w:szCs w:val="24"/>
          </w:rPr>
          <w:tab/>
        </w:r>
        <w:r w:rsidRPr="00954624">
          <w:rPr>
            <w:rFonts w:eastAsia="Calibri"/>
            <w:szCs w:val="24"/>
          </w:rPr>
          <w:t>= Daily Operating Hours</w:t>
        </w:r>
      </w:ins>
    </w:p>
    <w:p w:rsidR="004C4B20" w:rsidRPr="00954624" w:rsidRDefault="004C4B20" w:rsidP="00E425DD">
      <w:pPr>
        <w:overflowPunct/>
        <w:autoSpaceDE/>
        <w:autoSpaceDN/>
        <w:adjustRightInd/>
        <w:spacing w:before="60" w:after="60"/>
        <w:ind w:firstLine="360"/>
        <w:textAlignment w:val="auto"/>
        <w:rPr>
          <w:ins w:id="8561" w:author="Todd Winner" w:date="2017-10-10T14:45:00Z"/>
          <w:rFonts w:eastAsia="Calibri"/>
          <w:szCs w:val="24"/>
        </w:rPr>
      </w:pPr>
      <w:ins w:id="8562" w:author="Todd Winner" w:date="2017-10-10T14:45:00Z">
        <w:r w:rsidRPr="00954624">
          <w:rPr>
            <w:rFonts w:eastAsia="Calibri"/>
            <w:szCs w:val="24"/>
          </w:rPr>
          <w:t xml:space="preserve">Heatc </w:t>
        </w:r>
        <w:r w:rsidR="002975FB">
          <w:rPr>
            <w:rFonts w:eastAsia="Calibri"/>
            <w:szCs w:val="24"/>
          </w:rPr>
          <w:tab/>
        </w:r>
        <w:r w:rsidRPr="00954624">
          <w:rPr>
            <w:rFonts w:eastAsia="Calibri"/>
            <w:szCs w:val="24"/>
          </w:rPr>
          <w:t>= Convection Mode Heat to Food</w:t>
        </w:r>
      </w:ins>
    </w:p>
    <w:p w:rsidR="004C4B20" w:rsidRPr="00954624" w:rsidRDefault="004C4B20" w:rsidP="00E425DD">
      <w:pPr>
        <w:overflowPunct/>
        <w:autoSpaceDE/>
        <w:autoSpaceDN/>
        <w:adjustRightInd/>
        <w:spacing w:before="60" w:after="60"/>
        <w:ind w:firstLine="360"/>
        <w:textAlignment w:val="auto"/>
        <w:rPr>
          <w:ins w:id="8563" w:author="Todd Winner" w:date="2017-10-10T14:45:00Z"/>
          <w:rFonts w:eastAsia="Calibri"/>
          <w:szCs w:val="24"/>
        </w:rPr>
      </w:pPr>
      <w:ins w:id="8564" w:author="Todd Winner" w:date="2017-10-10T14:45:00Z">
        <w:r w:rsidRPr="00954624">
          <w:rPr>
            <w:rFonts w:eastAsia="Calibri"/>
            <w:szCs w:val="24"/>
          </w:rPr>
          <w:t xml:space="preserve">Heats </w:t>
        </w:r>
        <w:r w:rsidR="002975FB">
          <w:rPr>
            <w:rFonts w:eastAsia="Calibri"/>
            <w:szCs w:val="24"/>
          </w:rPr>
          <w:tab/>
        </w:r>
        <w:r w:rsidRPr="00954624">
          <w:rPr>
            <w:rFonts w:eastAsia="Calibri"/>
            <w:szCs w:val="24"/>
          </w:rPr>
          <w:t xml:space="preserve">= </w:t>
        </w:r>
      </w:ins>
      <w:moveToRangeStart w:id="8565" w:author="Todd Winner" w:date="2017-10-10T14:45:00Z" w:name="move495410252"/>
      <w:moveTo w:id="8566" w:author="Todd Winner" w:date="2017-10-10T14:45:00Z">
        <w:r w:rsidR="0033230B" w:rsidRPr="00310F05">
          <w:t>Steam</w:t>
        </w:r>
      </w:moveTo>
      <w:moveToRangeEnd w:id="8565"/>
      <w:ins w:id="8567" w:author="Todd Winner" w:date="2017-10-10T14:45:00Z">
        <w:r w:rsidRPr="00954624">
          <w:rPr>
            <w:rFonts w:eastAsia="Calibri"/>
            <w:szCs w:val="24"/>
          </w:rPr>
          <w:t xml:space="preserve"> Mode Heat to Food</w:t>
        </w:r>
      </w:ins>
    </w:p>
    <w:p w:rsidR="004C4B20" w:rsidRPr="00954624" w:rsidRDefault="004C4B20" w:rsidP="00E425DD">
      <w:pPr>
        <w:overflowPunct/>
        <w:autoSpaceDE/>
        <w:autoSpaceDN/>
        <w:adjustRightInd/>
        <w:spacing w:before="60" w:after="60"/>
        <w:ind w:firstLine="360"/>
        <w:textAlignment w:val="auto"/>
        <w:rPr>
          <w:ins w:id="8568" w:author="Todd Winner" w:date="2017-10-10T14:45:00Z"/>
          <w:rFonts w:eastAsia="Calibri"/>
          <w:szCs w:val="24"/>
        </w:rPr>
      </w:pPr>
      <w:ins w:id="8569" w:author="Todd Winner" w:date="2017-10-10T14:45:00Z">
        <w:r w:rsidRPr="00954624">
          <w:rPr>
            <w:rFonts w:eastAsia="Calibri"/>
            <w:szCs w:val="24"/>
          </w:rPr>
          <w:t xml:space="preserve">Icb </w:t>
        </w:r>
        <w:r w:rsidR="002975FB">
          <w:rPr>
            <w:rFonts w:eastAsia="Calibri"/>
            <w:szCs w:val="24"/>
          </w:rPr>
          <w:tab/>
        </w:r>
        <w:r w:rsidRPr="00954624">
          <w:rPr>
            <w:rFonts w:eastAsia="Calibri"/>
            <w:szCs w:val="24"/>
          </w:rPr>
          <w:t>= Baseline Equipment Convection Mode Idle Energy Rate</w:t>
        </w:r>
      </w:ins>
    </w:p>
    <w:p w:rsidR="004C4B20" w:rsidRPr="00954624" w:rsidRDefault="004C4B20" w:rsidP="00E425DD">
      <w:pPr>
        <w:overflowPunct/>
        <w:autoSpaceDE/>
        <w:autoSpaceDN/>
        <w:adjustRightInd/>
        <w:spacing w:before="60" w:after="60"/>
        <w:ind w:firstLine="360"/>
        <w:textAlignment w:val="auto"/>
        <w:rPr>
          <w:ins w:id="8570" w:author="Todd Winner" w:date="2017-10-10T14:45:00Z"/>
          <w:rFonts w:eastAsia="Calibri"/>
          <w:szCs w:val="24"/>
        </w:rPr>
      </w:pPr>
      <w:ins w:id="8571" w:author="Todd Winner" w:date="2017-10-10T14:45:00Z">
        <w:r w:rsidRPr="00954624">
          <w:rPr>
            <w:rFonts w:eastAsia="Calibri"/>
            <w:szCs w:val="24"/>
          </w:rPr>
          <w:t xml:space="preserve">Icq </w:t>
        </w:r>
        <w:r w:rsidR="002975FB">
          <w:rPr>
            <w:rFonts w:eastAsia="Calibri"/>
            <w:szCs w:val="24"/>
          </w:rPr>
          <w:tab/>
        </w:r>
        <w:r w:rsidRPr="00954624">
          <w:rPr>
            <w:rFonts w:eastAsia="Calibri"/>
            <w:szCs w:val="24"/>
          </w:rPr>
          <w:t>= Qualifying Equipment Convection Mode Idle Energy Rate</w:t>
        </w:r>
      </w:ins>
    </w:p>
    <w:p w:rsidR="004C4B20" w:rsidRPr="00954624" w:rsidRDefault="004C4B20" w:rsidP="00E425DD">
      <w:pPr>
        <w:overflowPunct/>
        <w:autoSpaceDE/>
        <w:autoSpaceDN/>
        <w:adjustRightInd/>
        <w:spacing w:before="60" w:after="60"/>
        <w:ind w:firstLine="360"/>
        <w:textAlignment w:val="auto"/>
        <w:rPr>
          <w:ins w:id="8572" w:author="Todd Winner" w:date="2017-10-10T14:45:00Z"/>
          <w:rFonts w:eastAsia="Calibri"/>
          <w:szCs w:val="24"/>
        </w:rPr>
      </w:pPr>
      <w:ins w:id="8573" w:author="Todd Winner" w:date="2017-10-10T14:45:00Z">
        <w:r w:rsidRPr="00954624">
          <w:rPr>
            <w:rFonts w:eastAsia="Calibri"/>
            <w:szCs w:val="24"/>
          </w:rPr>
          <w:t xml:space="preserve">Isb </w:t>
        </w:r>
        <w:r w:rsidR="002975FB">
          <w:rPr>
            <w:rFonts w:eastAsia="Calibri"/>
            <w:szCs w:val="24"/>
          </w:rPr>
          <w:tab/>
        </w:r>
        <w:r w:rsidR="002975FB">
          <w:rPr>
            <w:rFonts w:eastAsia="Calibri"/>
            <w:szCs w:val="24"/>
          </w:rPr>
          <w:tab/>
        </w:r>
        <w:r w:rsidRPr="00954624">
          <w:rPr>
            <w:rFonts w:eastAsia="Calibri"/>
            <w:szCs w:val="24"/>
          </w:rPr>
          <w:t>= Baseline Equipment Steam Mode Idle Energy Rate</w:t>
        </w:r>
      </w:ins>
    </w:p>
    <w:p w:rsidR="004C4B20" w:rsidRPr="00954624" w:rsidRDefault="004C4B20" w:rsidP="00E425DD">
      <w:pPr>
        <w:overflowPunct/>
        <w:autoSpaceDE/>
        <w:autoSpaceDN/>
        <w:adjustRightInd/>
        <w:spacing w:before="60" w:after="60"/>
        <w:ind w:firstLine="360"/>
        <w:textAlignment w:val="auto"/>
        <w:rPr>
          <w:ins w:id="8574" w:author="Todd Winner" w:date="2017-10-10T14:45:00Z"/>
          <w:rFonts w:eastAsia="Calibri"/>
          <w:szCs w:val="24"/>
        </w:rPr>
      </w:pPr>
      <w:ins w:id="8575" w:author="Todd Winner" w:date="2017-10-10T14:45:00Z">
        <w:r w:rsidRPr="00954624">
          <w:rPr>
            <w:rFonts w:eastAsia="Calibri"/>
            <w:szCs w:val="24"/>
          </w:rPr>
          <w:t xml:space="preserve">Isq </w:t>
        </w:r>
        <w:r w:rsidR="002975FB">
          <w:rPr>
            <w:rFonts w:eastAsia="Calibri"/>
            <w:szCs w:val="24"/>
          </w:rPr>
          <w:tab/>
        </w:r>
        <w:r w:rsidR="002975FB">
          <w:rPr>
            <w:rFonts w:eastAsia="Calibri"/>
            <w:szCs w:val="24"/>
          </w:rPr>
          <w:tab/>
        </w:r>
        <w:r w:rsidRPr="00954624">
          <w:rPr>
            <w:rFonts w:eastAsia="Calibri"/>
            <w:szCs w:val="24"/>
          </w:rPr>
          <w:t>= Qualifying Equipment Steam Mode Idle Energy Rate</w:t>
        </w:r>
      </w:ins>
    </w:p>
    <w:p w:rsidR="004C4B20" w:rsidRPr="00954624" w:rsidRDefault="004C4B20" w:rsidP="00E425DD">
      <w:pPr>
        <w:overflowPunct/>
        <w:autoSpaceDE/>
        <w:autoSpaceDN/>
        <w:adjustRightInd/>
        <w:spacing w:before="60" w:after="60"/>
        <w:ind w:firstLine="360"/>
        <w:textAlignment w:val="auto"/>
        <w:rPr>
          <w:ins w:id="8576" w:author="Todd Winner" w:date="2017-10-10T14:45:00Z"/>
          <w:rFonts w:eastAsia="Calibri"/>
          <w:szCs w:val="24"/>
        </w:rPr>
      </w:pPr>
      <w:ins w:id="8577" w:author="Todd Winner" w:date="2017-10-10T14:45:00Z">
        <w:r w:rsidRPr="00954624">
          <w:rPr>
            <w:rFonts w:eastAsia="Calibri"/>
            <w:szCs w:val="24"/>
          </w:rPr>
          <w:t xml:space="preserve">Lbs </w:t>
        </w:r>
        <w:r w:rsidR="002975FB">
          <w:rPr>
            <w:rFonts w:eastAsia="Calibri"/>
            <w:szCs w:val="24"/>
          </w:rPr>
          <w:tab/>
        </w:r>
        <w:r w:rsidRPr="00954624">
          <w:rPr>
            <w:rFonts w:eastAsia="Calibri"/>
            <w:szCs w:val="24"/>
          </w:rPr>
          <w:t>= Total Daily Food Production</w:t>
        </w:r>
      </w:ins>
    </w:p>
    <w:p w:rsidR="004C4B20" w:rsidRPr="00954624" w:rsidRDefault="004C4B20" w:rsidP="00E425DD">
      <w:pPr>
        <w:overflowPunct/>
        <w:autoSpaceDE/>
        <w:autoSpaceDN/>
        <w:adjustRightInd/>
        <w:spacing w:before="60" w:after="60"/>
        <w:ind w:firstLine="360"/>
        <w:textAlignment w:val="auto"/>
        <w:rPr>
          <w:ins w:id="8578" w:author="Todd Winner" w:date="2017-10-10T14:45:00Z"/>
          <w:rFonts w:eastAsia="Calibri"/>
          <w:szCs w:val="24"/>
        </w:rPr>
      </w:pPr>
      <w:ins w:id="8579" w:author="Todd Winner" w:date="2017-10-10T14:45:00Z">
        <w:r w:rsidRPr="00954624">
          <w:rPr>
            <w:rFonts w:eastAsia="Calibri"/>
            <w:szCs w:val="24"/>
          </w:rPr>
          <w:t>P</w:t>
        </w:r>
        <w:r w:rsidR="002975FB">
          <w:rPr>
            <w:rFonts w:eastAsia="Calibri"/>
            <w:szCs w:val="24"/>
          </w:rPr>
          <w:tab/>
        </w:r>
        <w:r w:rsidR="002975FB">
          <w:rPr>
            <w:rFonts w:eastAsia="Calibri"/>
            <w:szCs w:val="24"/>
          </w:rPr>
          <w:tab/>
        </w:r>
        <w:r w:rsidRPr="00954624">
          <w:rPr>
            <w:rFonts w:eastAsia="Calibri"/>
            <w:szCs w:val="24"/>
          </w:rPr>
          <w:t>= Number of Preheats per Day</w:t>
        </w:r>
      </w:ins>
    </w:p>
    <w:p w:rsidR="004C4B20" w:rsidRPr="00954624" w:rsidRDefault="004C4B20" w:rsidP="00E425DD">
      <w:pPr>
        <w:overflowPunct/>
        <w:autoSpaceDE/>
        <w:autoSpaceDN/>
        <w:adjustRightInd/>
        <w:spacing w:before="60" w:after="60"/>
        <w:ind w:firstLine="360"/>
        <w:textAlignment w:val="auto"/>
        <w:rPr>
          <w:ins w:id="8580" w:author="Todd Winner" w:date="2017-10-10T14:45:00Z"/>
          <w:rFonts w:eastAsia="Calibri"/>
          <w:szCs w:val="24"/>
        </w:rPr>
      </w:pPr>
      <w:ins w:id="8581" w:author="Todd Winner" w:date="2017-10-10T14:45:00Z">
        <w:r w:rsidRPr="00954624">
          <w:rPr>
            <w:rFonts w:eastAsia="Calibri"/>
            <w:szCs w:val="24"/>
          </w:rPr>
          <w:t xml:space="preserve">PCcb </w:t>
        </w:r>
        <w:r w:rsidR="002975FB">
          <w:rPr>
            <w:rFonts w:eastAsia="Calibri"/>
            <w:szCs w:val="24"/>
          </w:rPr>
          <w:tab/>
        </w:r>
        <w:r w:rsidRPr="00954624">
          <w:rPr>
            <w:rFonts w:eastAsia="Calibri"/>
            <w:szCs w:val="24"/>
          </w:rPr>
          <w:t>= Baseline Equipment Convection Mode Production Capacity</w:t>
        </w:r>
      </w:ins>
    </w:p>
    <w:p w:rsidR="004C4B20" w:rsidRPr="00954624" w:rsidRDefault="004C4B20" w:rsidP="00E425DD">
      <w:pPr>
        <w:overflowPunct/>
        <w:autoSpaceDE/>
        <w:autoSpaceDN/>
        <w:adjustRightInd/>
        <w:spacing w:before="60" w:after="60"/>
        <w:ind w:firstLine="360"/>
        <w:textAlignment w:val="auto"/>
        <w:rPr>
          <w:ins w:id="8582" w:author="Todd Winner" w:date="2017-10-10T14:45:00Z"/>
          <w:rFonts w:eastAsia="Calibri"/>
          <w:szCs w:val="24"/>
        </w:rPr>
      </w:pPr>
      <w:ins w:id="8583" w:author="Todd Winner" w:date="2017-10-10T14:45:00Z">
        <w:r w:rsidRPr="00954624">
          <w:rPr>
            <w:rFonts w:eastAsia="Calibri"/>
            <w:szCs w:val="24"/>
          </w:rPr>
          <w:t xml:space="preserve">PCcq </w:t>
        </w:r>
        <w:r w:rsidR="002975FB">
          <w:rPr>
            <w:rFonts w:eastAsia="Calibri"/>
            <w:szCs w:val="24"/>
          </w:rPr>
          <w:tab/>
        </w:r>
        <w:r w:rsidRPr="00954624">
          <w:rPr>
            <w:rFonts w:eastAsia="Calibri"/>
            <w:szCs w:val="24"/>
          </w:rPr>
          <w:t>= Qualifying Equipment Convection Mode Production Capacity</w:t>
        </w:r>
      </w:ins>
    </w:p>
    <w:p w:rsidR="004C4B20" w:rsidRPr="00954624" w:rsidRDefault="004C4B20" w:rsidP="00E425DD">
      <w:pPr>
        <w:overflowPunct/>
        <w:autoSpaceDE/>
        <w:autoSpaceDN/>
        <w:adjustRightInd/>
        <w:spacing w:before="60" w:after="60"/>
        <w:ind w:firstLine="360"/>
        <w:textAlignment w:val="auto"/>
        <w:rPr>
          <w:ins w:id="8584" w:author="Todd Winner" w:date="2017-10-10T14:45:00Z"/>
          <w:rFonts w:eastAsia="Calibri"/>
          <w:szCs w:val="24"/>
        </w:rPr>
      </w:pPr>
      <w:ins w:id="8585" w:author="Todd Winner" w:date="2017-10-10T14:45:00Z">
        <w:r w:rsidRPr="00954624">
          <w:rPr>
            <w:rFonts w:eastAsia="Calibri"/>
            <w:szCs w:val="24"/>
          </w:rPr>
          <w:t xml:space="preserve">PCsb </w:t>
        </w:r>
        <w:r w:rsidR="002975FB">
          <w:rPr>
            <w:rFonts w:eastAsia="Calibri"/>
            <w:szCs w:val="24"/>
          </w:rPr>
          <w:tab/>
        </w:r>
        <w:r w:rsidRPr="00954624">
          <w:rPr>
            <w:rFonts w:eastAsia="Calibri"/>
            <w:szCs w:val="24"/>
          </w:rPr>
          <w:t>= Baseline Equipment Steam Mode Production Capacity</w:t>
        </w:r>
      </w:ins>
    </w:p>
    <w:p w:rsidR="004C4B20" w:rsidRPr="00954624" w:rsidRDefault="004C4B20" w:rsidP="00E425DD">
      <w:pPr>
        <w:overflowPunct/>
        <w:autoSpaceDE/>
        <w:autoSpaceDN/>
        <w:adjustRightInd/>
        <w:spacing w:before="60" w:after="60"/>
        <w:ind w:firstLine="360"/>
        <w:textAlignment w:val="auto"/>
        <w:rPr>
          <w:ins w:id="8586" w:author="Todd Winner" w:date="2017-10-10T14:45:00Z"/>
          <w:rFonts w:eastAsia="Calibri"/>
          <w:szCs w:val="24"/>
        </w:rPr>
      </w:pPr>
      <w:ins w:id="8587" w:author="Todd Winner" w:date="2017-10-10T14:45:00Z">
        <w:r w:rsidRPr="00954624">
          <w:rPr>
            <w:rFonts w:eastAsia="Calibri"/>
            <w:szCs w:val="24"/>
          </w:rPr>
          <w:t xml:space="preserve">PCsq </w:t>
        </w:r>
        <w:r w:rsidR="002975FB">
          <w:rPr>
            <w:rFonts w:eastAsia="Calibri"/>
            <w:szCs w:val="24"/>
          </w:rPr>
          <w:tab/>
        </w:r>
        <w:r w:rsidRPr="00954624">
          <w:rPr>
            <w:rFonts w:eastAsia="Calibri"/>
            <w:szCs w:val="24"/>
          </w:rPr>
          <w:t>= Qualifying Equipment Steam Mode Production Capacity</w:t>
        </w:r>
      </w:ins>
    </w:p>
    <w:p w:rsidR="004C4B20" w:rsidRPr="00954624" w:rsidRDefault="004C4B20" w:rsidP="00E425DD">
      <w:pPr>
        <w:overflowPunct/>
        <w:autoSpaceDE/>
        <w:autoSpaceDN/>
        <w:adjustRightInd/>
        <w:spacing w:before="60" w:after="60"/>
        <w:ind w:firstLine="360"/>
        <w:textAlignment w:val="auto"/>
        <w:rPr>
          <w:ins w:id="8588" w:author="Todd Winner" w:date="2017-10-10T14:45:00Z"/>
          <w:rFonts w:eastAsia="Calibri"/>
          <w:szCs w:val="24"/>
        </w:rPr>
      </w:pPr>
      <w:ins w:id="8589" w:author="Todd Winner" w:date="2017-10-10T14:45:00Z">
        <w:r w:rsidRPr="00954624">
          <w:rPr>
            <w:rFonts w:eastAsia="Calibri"/>
            <w:szCs w:val="24"/>
          </w:rPr>
          <w:t xml:space="preserve">PEb </w:t>
        </w:r>
        <w:r w:rsidR="002975FB">
          <w:rPr>
            <w:rFonts w:eastAsia="Calibri"/>
            <w:szCs w:val="24"/>
          </w:rPr>
          <w:tab/>
        </w:r>
        <w:r w:rsidRPr="00954624">
          <w:rPr>
            <w:rFonts w:eastAsia="Calibri"/>
            <w:szCs w:val="24"/>
          </w:rPr>
          <w:t>= Baseline Equipment Preheat Energy</w:t>
        </w:r>
      </w:ins>
    </w:p>
    <w:p w:rsidR="004C4B20" w:rsidRPr="00954624" w:rsidRDefault="004C4B20" w:rsidP="00E425DD">
      <w:pPr>
        <w:overflowPunct/>
        <w:autoSpaceDE/>
        <w:autoSpaceDN/>
        <w:adjustRightInd/>
        <w:spacing w:before="60" w:after="60"/>
        <w:ind w:firstLine="360"/>
        <w:textAlignment w:val="auto"/>
        <w:rPr>
          <w:ins w:id="8590" w:author="Todd Winner" w:date="2017-10-10T14:45:00Z"/>
          <w:rFonts w:eastAsia="Calibri"/>
          <w:szCs w:val="24"/>
        </w:rPr>
      </w:pPr>
      <w:ins w:id="8591" w:author="Todd Winner" w:date="2017-10-10T14:45:00Z">
        <w:r w:rsidRPr="00954624">
          <w:rPr>
            <w:rFonts w:eastAsia="Calibri"/>
            <w:szCs w:val="24"/>
          </w:rPr>
          <w:t xml:space="preserve">PEq </w:t>
        </w:r>
        <w:r w:rsidR="002975FB">
          <w:rPr>
            <w:rFonts w:eastAsia="Calibri"/>
            <w:szCs w:val="24"/>
          </w:rPr>
          <w:tab/>
        </w:r>
        <w:r w:rsidRPr="00954624">
          <w:rPr>
            <w:rFonts w:eastAsia="Calibri"/>
            <w:szCs w:val="24"/>
          </w:rPr>
          <w:t>= Qualifying Equipment Preheat Energy</w:t>
        </w:r>
      </w:ins>
    </w:p>
    <w:p w:rsidR="004C4B20" w:rsidRPr="00954624" w:rsidRDefault="004C4B20" w:rsidP="00E425DD">
      <w:pPr>
        <w:overflowPunct/>
        <w:autoSpaceDE/>
        <w:autoSpaceDN/>
        <w:adjustRightInd/>
        <w:spacing w:before="60" w:after="60"/>
        <w:ind w:firstLine="360"/>
        <w:textAlignment w:val="auto"/>
        <w:rPr>
          <w:ins w:id="8592" w:author="Todd Winner" w:date="2017-10-10T14:45:00Z"/>
          <w:rFonts w:eastAsia="Calibri"/>
          <w:szCs w:val="24"/>
        </w:rPr>
      </w:pPr>
      <w:ins w:id="8593" w:author="Todd Winner" w:date="2017-10-10T14:45:00Z">
        <w:r w:rsidRPr="00954624">
          <w:rPr>
            <w:rFonts w:eastAsia="Calibri"/>
            <w:szCs w:val="24"/>
          </w:rPr>
          <w:t xml:space="preserve">Pt </w:t>
        </w:r>
        <w:r w:rsidR="002975FB">
          <w:rPr>
            <w:rFonts w:eastAsia="Calibri"/>
            <w:szCs w:val="24"/>
          </w:rPr>
          <w:tab/>
        </w:r>
        <w:r w:rsidR="002975FB">
          <w:rPr>
            <w:rFonts w:eastAsia="Calibri"/>
            <w:szCs w:val="24"/>
          </w:rPr>
          <w:tab/>
        </w:r>
        <w:r w:rsidRPr="00954624">
          <w:rPr>
            <w:rFonts w:eastAsia="Calibri"/>
            <w:szCs w:val="24"/>
          </w:rPr>
          <w:t>= Preheat Duration</w:t>
        </w:r>
      </w:ins>
    </w:p>
    <w:p w:rsidR="004C4B20" w:rsidRDefault="004C4B20" w:rsidP="00E425DD">
      <w:pPr>
        <w:overflowPunct/>
        <w:autoSpaceDE/>
        <w:autoSpaceDN/>
        <w:adjustRightInd/>
        <w:spacing w:before="60" w:after="60"/>
        <w:ind w:firstLine="360"/>
        <w:textAlignment w:val="auto"/>
        <w:rPr>
          <w:ins w:id="8594" w:author="Todd Winner" w:date="2017-10-10T14:45:00Z"/>
          <w:rFonts w:eastAsia="Calibri"/>
          <w:szCs w:val="24"/>
        </w:rPr>
      </w:pPr>
      <w:ins w:id="8595" w:author="Todd Winner" w:date="2017-10-10T14:45:00Z">
        <w:r w:rsidRPr="00954624">
          <w:rPr>
            <w:rFonts w:eastAsia="Calibri"/>
            <w:szCs w:val="24"/>
          </w:rPr>
          <w:t xml:space="preserve">St </w:t>
        </w:r>
        <w:r w:rsidR="002975FB">
          <w:rPr>
            <w:rFonts w:eastAsia="Calibri"/>
            <w:szCs w:val="24"/>
          </w:rPr>
          <w:tab/>
        </w:r>
        <w:r w:rsidR="002975FB">
          <w:rPr>
            <w:rFonts w:eastAsia="Calibri"/>
            <w:szCs w:val="24"/>
          </w:rPr>
          <w:tab/>
        </w:r>
        <w:r w:rsidRPr="00954624">
          <w:rPr>
            <w:rFonts w:eastAsia="Calibri"/>
            <w:szCs w:val="24"/>
          </w:rPr>
          <w:t>= Percentage of Time in Steam Mode</w:t>
        </w:r>
      </w:ins>
    </w:p>
    <w:p w:rsidR="0008324B" w:rsidRDefault="0008324B" w:rsidP="004C4B20">
      <w:pPr>
        <w:overflowPunct/>
        <w:autoSpaceDE/>
        <w:autoSpaceDN/>
        <w:adjustRightInd/>
        <w:textAlignment w:val="auto"/>
        <w:rPr>
          <w:ins w:id="8596" w:author="Todd Winner" w:date="2017-10-10T14:45:00Z"/>
          <w:rFonts w:eastAsia="Calibri"/>
          <w:szCs w:val="24"/>
        </w:rPr>
      </w:pPr>
    </w:p>
    <w:p w:rsidR="004C4B20" w:rsidRDefault="0008324B" w:rsidP="00E425DD">
      <w:pPr>
        <w:pStyle w:val="Heading4"/>
        <w:spacing w:before="120" w:after="120"/>
        <w:rPr>
          <w:ins w:id="8597" w:author="Todd Winner" w:date="2017-10-10T14:45:00Z"/>
          <w:rFonts w:eastAsia="Calibri"/>
          <w:szCs w:val="24"/>
        </w:rPr>
      </w:pPr>
      <w:ins w:id="8598" w:author="Todd Winner" w:date="2017-10-10T14:45:00Z">
        <w:r>
          <w:rPr>
            <w:rFonts w:eastAsia="Calibri"/>
            <w:lang w:val="en-US"/>
          </w:rPr>
          <w:lastRenderedPageBreak/>
          <w:t>Summary of Inputs</w:t>
        </w:r>
      </w:ins>
    </w:p>
    <w:p w:rsidR="004C4B20" w:rsidRPr="00EA0C75" w:rsidRDefault="004C4B20" w:rsidP="002257D5">
      <w:pPr>
        <w:overflowPunct/>
        <w:autoSpaceDE/>
        <w:autoSpaceDN/>
        <w:adjustRightInd/>
        <w:jc w:val="center"/>
        <w:textAlignment w:val="auto"/>
        <w:rPr>
          <w:ins w:id="8599" w:author="Todd Winner" w:date="2017-10-10T14:45:00Z"/>
          <w:rFonts w:eastAsia="Calibri"/>
          <w:szCs w:val="24"/>
        </w:rPr>
      </w:pPr>
      <w:ins w:id="8600" w:author="Todd Winner" w:date="2017-10-10T14:45:00Z">
        <w:r w:rsidRPr="00EA0C75">
          <w:rPr>
            <w:rFonts w:ascii="Calibri" w:eastAsia="Calibri" w:hAnsi="Calibri"/>
            <w:noProof/>
            <w:sz w:val="22"/>
            <w:szCs w:val="22"/>
          </w:rPr>
          <w:drawing>
            <wp:inline distT="0" distB="0" distL="0" distR="0" wp14:anchorId="355A7BD1" wp14:editId="6B4CC855">
              <wp:extent cx="5943600" cy="3095625"/>
              <wp:effectExtent l="0" t="0" r="0" b="9525"/>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095625"/>
                      </a:xfrm>
                      <a:prstGeom prst="rect">
                        <a:avLst/>
                      </a:prstGeom>
                      <a:noFill/>
                      <a:ln>
                        <a:noFill/>
                      </a:ln>
                    </pic:spPr>
                  </pic:pic>
                </a:graphicData>
              </a:graphic>
            </wp:inline>
          </w:drawing>
        </w:r>
      </w:ins>
    </w:p>
    <w:p w:rsidR="004C4B20" w:rsidRPr="00EA0C75" w:rsidRDefault="004C4B20" w:rsidP="004C4B20">
      <w:pPr>
        <w:overflowPunct/>
        <w:autoSpaceDE/>
        <w:autoSpaceDN/>
        <w:adjustRightInd/>
        <w:textAlignment w:val="auto"/>
        <w:rPr>
          <w:ins w:id="8601" w:author="Todd Winner" w:date="2017-10-10T14:45:00Z"/>
          <w:rFonts w:eastAsia="Calibri"/>
          <w:szCs w:val="24"/>
        </w:rPr>
      </w:pPr>
    </w:p>
    <w:p w:rsidR="004C4B20" w:rsidRPr="00EA0C75" w:rsidRDefault="004C4B20" w:rsidP="004C4B20">
      <w:pPr>
        <w:overflowPunct/>
        <w:autoSpaceDE/>
        <w:autoSpaceDN/>
        <w:adjustRightInd/>
        <w:textAlignment w:val="auto"/>
        <w:rPr>
          <w:ins w:id="8602" w:author="Todd Winner" w:date="2017-10-10T14:45:00Z"/>
          <w:rFonts w:eastAsia="Calibri"/>
          <w:szCs w:val="24"/>
        </w:rPr>
      </w:pPr>
      <w:ins w:id="8603" w:author="Todd Winner" w:date="2017-10-10T14:45:00Z">
        <w:r w:rsidRPr="00EA0C75">
          <w:rPr>
            <w:rFonts w:ascii="Calibri" w:eastAsia="Calibri" w:hAnsi="Calibri"/>
            <w:noProof/>
            <w:sz w:val="22"/>
            <w:szCs w:val="22"/>
          </w:rPr>
          <w:drawing>
            <wp:inline distT="0" distB="0" distL="0" distR="0" wp14:anchorId="7BAE42B0" wp14:editId="674143A9">
              <wp:extent cx="5943600" cy="3095625"/>
              <wp:effectExtent l="0" t="0" r="0" b="9525"/>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095625"/>
                      </a:xfrm>
                      <a:prstGeom prst="rect">
                        <a:avLst/>
                      </a:prstGeom>
                      <a:noFill/>
                      <a:ln>
                        <a:noFill/>
                      </a:ln>
                    </pic:spPr>
                  </pic:pic>
                </a:graphicData>
              </a:graphic>
            </wp:inline>
          </w:drawing>
        </w:r>
      </w:ins>
    </w:p>
    <w:p w:rsidR="004C4B20" w:rsidRDefault="004C4B20" w:rsidP="004C4B20">
      <w:pPr>
        <w:overflowPunct/>
        <w:autoSpaceDE/>
        <w:autoSpaceDN/>
        <w:adjustRightInd/>
        <w:textAlignment w:val="auto"/>
        <w:rPr>
          <w:ins w:id="8604" w:author="Todd Winner" w:date="2017-10-10T14:45:00Z"/>
          <w:rFonts w:eastAsia="Calibri"/>
          <w:szCs w:val="24"/>
        </w:rPr>
      </w:pPr>
    </w:p>
    <w:p w:rsidR="004C4B20" w:rsidRDefault="004C4B20" w:rsidP="004C4B20">
      <w:pPr>
        <w:overflowPunct/>
        <w:autoSpaceDE/>
        <w:autoSpaceDN/>
        <w:adjustRightInd/>
        <w:textAlignment w:val="auto"/>
        <w:rPr>
          <w:ins w:id="8605" w:author="Todd Winner" w:date="2017-10-10T14:45:00Z"/>
          <w:rFonts w:eastAsia="Calibri"/>
          <w:szCs w:val="24"/>
        </w:rPr>
      </w:pPr>
    </w:p>
    <w:p w:rsidR="004C4B20" w:rsidRPr="00EA0C75" w:rsidRDefault="004C4B20" w:rsidP="004C4B20">
      <w:pPr>
        <w:overflowPunct/>
        <w:autoSpaceDE/>
        <w:autoSpaceDN/>
        <w:adjustRightInd/>
        <w:textAlignment w:val="auto"/>
        <w:rPr>
          <w:ins w:id="8606" w:author="Todd Winner" w:date="2017-10-10T14:45:00Z"/>
          <w:rFonts w:eastAsia="Calibri"/>
          <w:szCs w:val="24"/>
        </w:rPr>
      </w:pPr>
    </w:p>
    <w:p w:rsidR="004C4B20" w:rsidRPr="00EA0C75" w:rsidRDefault="004C4B20" w:rsidP="000338E0">
      <w:pPr>
        <w:overflowPunct/>
        <w:autoSpaceDE/>
        <w:autoSpaceDN/>
        <w:adjustRightInd/>
        <w:jc w:val="center"/>
        <w:textAlignment w:val="auto"/>
        <w:rPr>
          <w:ins w:id="8607" w:author="Todd Winner" w:date="2017-10-10T14:45:00Z"/>
          <w:rFonts w:eastAsia="Calibri"/>
          <w:szCs w:val="24"/>
        </w:rPr>
      </w:pPr>
      <w:ins w:id="8608" w:author="Todd Winner" w:date="2017-10-10T14:45:00Z">
        <w:r w:rsidRPr="00EA0C75">
          <w:rPr>
            <w:rFonts w:ascii="Calibri" w:eastAsia="Calibri" w:hAnsi="Calibri"/>
            <w:noProof/>
            <w:sz w:val="22"/>
            <w:szCs w:val="22"/>
          </w:rPr>
          <w:lastRenderedPageBreak/>
          <w:drawing>
            <wp:inline distT="0" distB="0" distL="0" distR="0" wp14:anchorId="4DCD8F9F" wp14:editId="620BAFCF">
              <wp:extent cx="2714625" cy="3543300"/>
              <wp:effectExtent l="0" t="0" r="9525"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14625" cy="3543300"/>
                      </a:xfrm>
                      <a:prstGeom prst="rect">
                        <a:avLst/>
                      </a:prstGeom>
                      <a:noFill/>
                      <a:ln>
                        <a:noFill/>
                      </a:ln>
                    </pic:spPr>
                  </pic:pic>
                </a:graphicData>
              </a:graphic>
            </wp:inline>
          </w:drawing>
        </w:r>
      </w:ins>
    </w:p>
    <w:p w:rsidR="00110722" w:rsidRDefault="00110722" w:rsidP="00024769">
      <w:pPr>
        <w:overflowPunct/>
        <w:autoSpaceDE/>
        <w:autoSpaceDN/>
        <w:adjustRightInd/>
        <w:textAlignment w:val="auto"/>
        <w:rPr>
          <w:moveTo w:id="8609" w:author="Todd Winner" w:date="2017-10-10T14:45:00Z"/>
        </w:rPr>
      </w:pPr>
      <w:moveToRangeStart w:id="8610" w:author="Todd Winner" w:date="2017-10-10T14:45:00Z" w:name="move495410253"/>
    </w:p>
    <w:p w:rsidR="0008324B" w:rsidRPr="00EA0C75" w:rsidRDefault="00751650" w:rsidP="00AC3ED9">
      <w:pPr>
        <w:pStyle w:val="Heading4"/>
        <w:spacing w:after="120"/>
        <w:rPr>
          <w:ins w:id="8611" w:author="Todd Winner" w:date="2017-10-10T14:45:00Z"/>
          <w:rFonts w:eastAsia="Calibri"/>
          <w:szCs w:val="24"/>
        </w:rPr>
      </w:pPr>
      <w:moveTo w:id="8612" w:author="Todd Winner" w:date="2017-10-10T14:45:00Z">
        <w:r w:rsidRPr="00764DE5">
          <w:t>Sources</w:t>
        </w:r>
      </w:moveTo>
      <w:moveToRangeEnd w:id="8610"/>
    </w:p>
    <w:p w:rsidR="004C4B20" w:rsidRPr="009967BC" w:rsidRDefault="00B42BC1" w:rsidP="004C4B20">
      <w:pPr>
        <w:overflowPunct/>
        <w:autoSpaceDE/>
        <w:autoSpaceDN/>
        <w:adjustRightInd/>
        <w:textAlignment w:val="auto"/>
        <w:rPr>
          <w:ins w:id="8613" w:author="Todd Winner" w:date="2017-10-10T14:45:00Z"/>
          <w:rFonts w:eastAsia="Calibri"/>
          <w:szCs w:val="24"/>
        </w:rPr>
      </w:pPr>
      <w:moveToRangeStart w:id="8614" w:author="Todd Winner" w:date="2017-10-10T14:45:00Z" w:name="move495410254"/>
      <w:moveTo w:id="8615" w:author="Todd Winner" w:date="2017-10-10T14:45:00Z">
        <w:r w:rsidRPr="00980247">
          <w:rPr>
            <w:rFonts w:eastAsia="Calibri"/>
            <w:szCs w:val="24"/>
          </w:rPr>
          <w:t xml:space="preserve">Savings algorithm, baseline values, assumed values and lifetimes developed from information on the Food Service Technology Center program’s website, </w:t>
        </w:r>
        <w:r w:rsidR="0086437A">
          <w:fldChar w:fldCharType="begin"/>
        </w:r>
        <w:r w:rsidR="0086437A">
          <w:instrText xml:space="preserve"> HYPERLINK "http://www.fishnick.com" </w:instrText>
        </w:r>
        <w:r w:rsidR="0086437A">
          <w:fldChar w:fldCharType="separate"/>
        </w:r>
        <w:r w:rsidRPr="00980247">
          <w:rPr>
            <w:rFonts w:eastAsia="Calibri"/>
            <w:color w:val="0000FF"/>
            <w:szCs w:val="24"/>
            <w:u w:val="single"/>
          </w:rPr>
          <w:t>www.fishnick.com</w:t>
        </w:r>
        <w:r w:rsidR="0086437A">
          <w:rPr>
            <w:rFonts w:eastAsia="Calibri"/>
            <w:color w:val="0000FF"/>
            <w:szCs w:val="24"/>
            <w:u w:val="single"/>
          </w:rPr>
          <w:fldChar w:fldCharType="end"/>
        </w:r>
        <w:r w:rsidRPr="00980247">
          <w:rPr>
            <w:rFonts w:eastAsia="Calibri"/>
            <w:szCs w:val="24"/>
          </w:rPr>
          <w:t>, by Fisher-Nickel, Inc. and funded by California utility customers and administered by Pacific Gas and Electric Company under the auspices</w:t>
        </w:r>
      </w:moveTo>
      <w:moveToRangeEnd w:id="8614"/>
      <w:ins w:id="8616" w:author="Todd Winner" w:date="2017-10-10T14:45:00Z">
        <w:r w:rsidR="004C4B20" w:rsidRPr="00EA0C75">
          <w:rPr>
            <w:rFonts w:eastAsia="Calibri"/>
            <w:szCs w:val="24"/>
          </w:rPr>
          <w:t xml:space="preserve"> of the California Public Utility Commission.</w:t>
        </w:r>
        <w:r w:rsidR="004C4B20">
          <w:rPr>
            <w:rFonts w:eastAsia="Calibri"/>
            <w:szCs w:val="24"/>
          </w:rPr>
          <w:t xml:space="preserve"> Values for Tables 1 and 2 from PG&amp;E Work Paper PGECOFST100, “Commercial Combination Ovens/Steam</w:t>
        </w:r>
        <w:r w:rsidR="0023299F">
          <w:rPr>
            <w:rFonts w:eastAsia="Calibri"/>
            <w:szCs w:val="24"/>
          </w:rPr>
          <w:t xml:space="preserve"> –</w:t>
        </w:r>
        <w:r w:rsidR="004C4B20">
          <w:rPr>
            <w:rFonts w:eastAsia="Calibri"/>
            <w:szCs w:val="24"/>
          </w:rPr>
          <w:t>Electric and Gas</w:t>
        </w:r>
        <w:r w:rsidR="006C2904">
          <w:rPr>
            <w:rFonts w:eastAsia="Calibri"/>
            <w:szCs w:val="24"/>
          </w:rPr>
          <w:t>,”</w:t>
        </w:r>
        <w:r w:rsidR="004C4B20">
          <w:rPr>
            <w:rFonts w:eastAsia="Calibri"/>
            <w:szCs w:val="24"/>
          </w:rPr>
          <w:t xml:space="preserve"> Revision 6, 2016.</w:t>
        </w:r>
        <w:r w:rsidR="004C4B20" w:rsidRPr="00EA0C75">
          <w:rPr>
            <w:rFonts w:eastAsia="Calibri"/>
            <w:b/>
            <w:i/>
            <w:szCs w:val="24"/>
          </w:rPr>
          <w:br w:type="page"/>
        </w:r>
      </w:ins>
    </w:p>
    <w:p w:rsidR="009A542A" w:rsidRPr="009A542A" w:rsidRDefault="004C4B20" w:rsidP="00024769">
      <w:pPr>
        <w:pStyle w:val="Heading3"/>
      </w:pPr>
      <w:bookmarkStart w:id="8617" w:name="_Toc495314400"/>
      <w:bookmarkStart w:id="8618" w:name="_Toc495482792"/>
      <w:ins w:id="8619" w:author="Todd Winner" w:date="2017-10-10T14:45:00Z">
        <w:r w:rsidRPr="00EA0C75">
          <w:rPr>
            <w:rFonts w:eastAsia="Calibri"/>
          </w:rPr>
          <w:lastRenderedPageBreak/>
          <w:t>Electric and Gas Convection Ovens, Gas Conveyor and Rack Ovens, Steamers, Fryers, and Griddles</w:t>
        </w:r>
      </w:ins>
      <w:bookmarkEnd w:id="8617"/>
      <w:bookmarkEnd w:id="8618"/>
    </w:p>
    <w:p w:rsidR="004C4B20" w:rsidRPr="00EA0C75" w:rsidRDefault="00C45F45" w:rsidP="004C4B20">
      <w:pPr>
        <w:overflowPunct/>
        <w:autoSpaceDE/>
        <w:autoSpaceDN/>
        <w:adjustRightInd/>
        <w:textAlignment w:val="auto"/>
        <w:rPr>
          <w:ins w:id="8620" w:author="Todd Winner" w:date="2017-10-10T14:45:00Z"/>
          <w:rFonts w:eastAsia="Calibri"/>
          <w:szCs w:val="24"/>
        </w:rPr>
      </w:pPr>
      <w:r>
        <w:t xml:space="preserve">The measurement of </w:t>
      </w:r>
      <w:ins w:id="8621" w:author="Todd Winner" w:date="2017-10-10T14:45:00Z">
        <w:r w:rsidR="004C4B20" w:rsidRPr="00EA0C75">
          <w:rPr>
            <w:rFonts w:eastAsia="Calibri"/>
            <w:szCs w:val="24"/>
          </w:rPr>
          <w:t>energy savings for these measures are based on algorithms with key variables provided by manufacturer data or prescribed herein.</w:t>
        </w:r>
      </w:ins>
    </w:p>
    <w:p w:rsidR="004C4B20" w:rsidRPr="00EA0C75" w:rsidRDefault="004C4B20" w:rsidP="004C4B20">
      <w:pPr>
        <w:overflowPunct/>
        <w:autoSpaceDE/>
        <w:autoSpaceDN/>
        <w:adjustRightInd/>
        <w:textAlignment w:val="auto"/>
        <w:rPr>
          <w:ins w:id="8622" w:author="Todd Winner" w:date="2017-10-10T14:45:00Z"/>
          <w:rFonts w:eastAsia="Calibri"/>
          <w:szCs w:val="24"/>
          <w:u w:val="single"/>
        </w:rPr>
      </w:pPr>
    </w:p>
    <w:p w:rsidR="004C4B20" w:rsidRPr="00EA0C75" w:rsidRDefault="004C4B20" w:rsidP="000338E0">
      <w:pPr>
        <w:pStyle w:val="Heading4"/>
        <w:rPr>
          <w:ins w:id="8623" w:author="Todd Winner" w:date="2017-10-10T14:45:00Z"/>
          <w:rFonts w:eastAsia="Calibri"/>
        </w:rPr>
      </w:pPr>
      <w:ins w:id="8624" w:author="Todd Winner" w:date="2017-10-10T14:45:00Z">
        <w:r w:rsidRPr="00EA0C75">
          <w:rPr>
            <w:rFonts w:eastAsia="Calibri"/>
          </w:rPr>
          <w:t>Algorithms</w:t>
        </w:r>
      </w:ins>
    </w:p>
    <w:p w:rsidR="004C4B20" w:rsidRPr="00EA0C75" w:rsidRDefault="004C4B20" w:rsidP="004C4B20">
      <w:pPr>
        <w:overflowPunct/>
        <w:autoSpaceDE/>
        <w:autoSpaceDN/>
        <w:adjustRightInd/>
        <w:textAlignment w:val="auto"/>
        <w:rPr>
          <w:ins w:id="8625" w:author="Todd Winner" w:date="2017-10-10T14:45:00Z"/>
          <w:rFonts w:eastAsia="Calibri"/>
          <w:szCs w:val="24"/>
          <w:u w:val="single"/>
        </w:rPr>
      </w:pPr>
    </w:p>
    <w:p w:rsidR="004C4B20" w:rsidRPr="00EA0C75" w:rsidRDefault="004C4B20" w:rsidP="000338E0">
      <w:pPr>
        <w:overflowPunct/>
        <w:autoSpaceDE/>
        <w:autoSpaceDN/>
        <w:adjustRightInd/>
        <w:ind w:firstLine="360"/>
        <w:textAlignment w:val="auto"/>
        <w:rPr>
          <w:ins w:id="8626" w:author="Todd Winner" w:date="2017-10-10T14:45:00Z"/>
          <w:rFonts w:eastAsia="Calibri"/>
          <w:szCs w:val="24"/>
        </w:rPr>
      </w:pPr>
      <w:ins w:id="8627" w:author="Todd Winner" w:date="2017-10-10T14:45:00Z">
        <w:r w:rsidRPr="00EA0C75">
          <w:rPr>
            <w:rFonts w:eastAsia="Calibri"/>
            <w:szCs w:val="24"/>
          </w:rPr>
          <w:t>Energy Savings (</w:t>
        </w:r>
        <w:r w:rsidR="00EC7ED3">
          <w:rPr>
            <w:rFonts w:eastAsia="Calibri"/>
            <w:szCs w:val="24"/>
          </w:rPr>
          <w:t>kW</w:t>
        </w:r>
        <w:r w:rsidRPr="00EA0C75">
          <w:rPr>
            <w:rFonts w:eastAsia="Calibri"/>
            <w:szCs w:val="24"/>
          </w:rPr>
          <w:t>h</w:t>
        </w:r>
        <w:r w:rsidR="001F6855">
          <w:rPr>
            <w:rFonts w:eastAsia="Calibri"/>
            <w:szCs w:val="24"/>
          </w:rPr>
          <w:t>/yr</w:t>
        </w:r>
        <w:r w:rsidRPr="00EA0C75">
          <w:rPr>
            <w:rFonts w:eastAsia="Calibri"/>
            <w:szCs w:val="24"/>
          </w:rPr>
          <w:t xml:space="preserve"> or Therms</w:t>
        </w:r>
        <w:r w:rsidR="001F6855">
          <w:rPr>
            <w:rFonts w:eastAsia="Calibri"/>
            <w:szCs w:val="24"/>
          </w:rPr>
          <w:t>/yr</w:t>
        </w:r>
        <w:r w:rsidRPr="00EA0C75">
          <w:rPr>
            <w:rFonts w:eastAsia="Calibri"/>
            <w:szCs w:val="24"/>
          </w:rPr>
          <w:t>) = D * (E</w:t>
        </w:r>
        <w:r w:rsidRPr="00EA0C75">
          <w:rPr>
            <w:rFonts w:eastAsia="Calibri"/>
            <w:szCs w:val="24"/>
            <w:vertAlign w:val="subscript"/>
          </w:rPr>
          <w:t>p</w:t>
        </w:r>
        <w:r w:rsidRPr="00EA0C75">
          <w:rPr>
            <w:rFonts w:eastAsia="Calibri"/>
            <w:szCs w:val="24"/>
          </w:rPr>
          <w:t xml:space="preserve"> + E</w:t>
        </w:r>
        <w:r w:rsidRPr="00EA0C75">
          <w:rPr>
            <w:rFonts w:eastAsia="Calibri"/>
            <w:szCs w:val="24"/>
            <w:vertAlign w:val="subscript"/>
          </w:rPr>
          <w:t>i</w:t>
        </w:r>
        <w:r w:rsidRPr="00EA0C75">
          <w:rPr>
            <w:rFonts w:eastAsia="Calibri"/>
            <w:szCs w:val="24"/>
          </w:rPr>
          <w:t xml:space="preserve"> + E</w:t>
        </w:r>
        <w:r w:rsidRPr="00EA0C75">
          <w:rPr>
            <w:rFonts w:eastAsia="Calibri"/>
            <w:szCs w:val="24"/>
            <w:vertAlign w:val="subscript"/>
          </w:rPr>
          <w:t>c</w:t>
        </w:r>
        <w:r w:rsidRPr="00EA0C75">
          <w:rPr>
            <w:rFonts w:eastAsia="Calibri"/>
            <w:szCs w:val="24"/>
          </w:rPr>
          <w:t>)</w:t>
        </w:r>
      </w:ins>
    </w:p>
    <w:p w:rsidR="004C4B20" w:rsidRPr="00EA0C75" w:rsidRDefault="004C4B20" w:rsidP="004C4B20">
      <w:pPr>
        <w:overflowPunct/>
        <w:autoSpaceDE/>
        <w:autoSpaceDN/>
        <w:adjustRightInd/>
        <w:textAlignment w:val="auto"/>
        <w:rPr>
          <w:ins w:id="8628" w:author="Todd Winner" w:date="2017-10-10T14:45:00Z"/>
          <w:rFonts w:eastAsia="Calibri"/>
          <w:szCs w:val="24"/>
        </w:rPr>
      </w:pPr>
    </w:p>
    <w:p w:rsidR="00B42BC1" w:rsidRPr="00980247" w:rsidRDefault="001F6855" w:rsidP="00024769">
      <w:pPr>
        <w:overflowPunct/>
        <w:autoSpaceDE/>
        <w:autoSpaceDN/>
        <w:adjustRightInd/>
        <w:ind w:firstLine="360"/>
        <w:textAlignment w:val="auto"/>
        <w:rPr>
          <w:moveTo w:id="8629" w:author="Todd Winner" w:date="2017-10-10T14:45:00Z"/>
          <w:rFonts w:eastAsia="Calibri"/>
          <w:szCs w:val="24"/>
        </w:rPr>
      </w:pPr>
      <w:ins w:id="8630" w:author="Todd Winner" w:date="2017-10-10T14:45:00Z">
        <w:r>
          <w:rPr>
            <w:rFonts w:eastAsia="Calibri"/>
            <w:szCs w:val="24"/>
          </w:rPr>
          <w:t xml:space="preserve">Peak </w:t>
        </w:r>
      </w:ins>
      <w:moveToRangeStart w:id="8631" w:author="Todd Winner" w:date="2017-10-10T14:45:00Z" w:name="move495410255"/>
      <w:moveTo w:id="8632" w:author="Todd Winner" w:date="2017-10-10T14:45:00Z">
        <w:r w:rsidR="00B42BC1" w:rsidRPr="00980247">
          <w:rPr>
            <w:rFonts w:eastAsia="Calibri"/>
            <w:szCs w:val="24"/>
          </w:rPr>
          <w:t>Demand Savings (kW) = kWh Savings</w:t>
        </w:r>
        <w:r w:rsidR="005B3EB4">
          <w:rPr>
            <w:rFonts w:eastAsia="Calibri"/>
            <w:szCs w:val="24"/>
          </w:rPr>
          <w:t xml:space="preserve"> </w:t>
        </w:r>
        <w:r w:rsidR="00B42BC1" w:rsidRPr="00980247">
          <w:rPr>
            <w:rFonts w:eastAsia="Calibri"/>
            <w:szCs w:val="24"/>
          </w:rPr>
          <w:t>/</w:t>
        </w:r>
        <w:r w:rsidR="005B3EB4">
          <w:rPr>
            <w:rFonts w:eastAsia="Calibri"/>
            <w:szCs w:val="24"/>
          </w:rPr>
          <w:t xml:space="preserve"> </w:t>
        </w:r>
        <w:r w:rsidR="00B42BC1" w:rsidRPr="00980247">
          <w:rPr>
            <w:rFonts w:eastAsia="Calibri"/>
            <w:szCs w:val="24"/>
          </w:rPr>
          <w:t>(D</w:t>
        </w:r>
        <w:r w:rsidR="005B3EB4">
          <w:rPr>
            <w:rFonts w:eastAsia="Calibri"/>
            <w:szCs w:val="24"/>
          </w:rPr>
          <w:t xml:space="preserve"> </w:t>
        </w:r>
        <w:r w:rsidR="00B42BC1" w:rsidRPr="00980247">
          <w:rPr>
            <w:rFonts w:eastAsia="Calibri"/>
            <w:szCs w:val="24"/>
          </w:rPr>
          <w:t>*</w:t>
        </w:r>
        <w:r w:rsidR="005B3EB4">
          <w:rPr>
            <w:rFonts w:eastAsia="Calibri"/>
            <w:szCs w:val="24"/>
          </w:rPr>
          <w:t xml:space="preserve"> </w:t>
        </w:r>
        <w:r w:rsidR="00B42BC1" w:rsidRPr="00980247">
          <w:rPr>
            <w:rFonts w:eastAsia="Calibri"/>
            <w:szCs w:val="24"/>
          </w:rPr>
          <w:t>H)</w:t>
        </w:r>
      </w:moveTo>
    </w:p>
    <w:p w:rsidR="00B42BC1" w:rsidRPr="00980247" w:rsidRDefault="00B42BC1" w:rsidP="00B42BC1">
      <w:pPr>
        <w:overflowPunct/>
        <w:autoSpaceDE/>
        <w:autoSpaceDN/>
        <w:adjustRightInd/>
        <w:textAlignment w:val="auto"/>
        <w:rPr>
          <w:moveTo w:id="8633" w:author="Todd Winner" w:date="2017-10-10T14:45:00Z"/>
          <w:rFonts w:eastAsia="Calibri"/>
          <w:szCs w:val="24"/>
        </w:rPr>
      </w:pPr>
    </w:p>
    <w:p w:rsidR="00B42BC1" w:rsidRPr="00980247" w:rsidRDefault="00B42BC1" w:rsidP="00024769">
      <w:pPr>
        <w:overflowPunct/>
        <w:autoSpaceDE/>
        <w:autoSpaceDN/>
        <w:adjustRightInd/>
        <w:ind w:firstLine="360"/>
        <w:textAlignment w:val="auto"/>
        <w:rPr>
          <w:moveTo w:id="8634" w:author="Todd Winner" w:date="2017-10-10T14:45:00Z"/>
          <w:rFonts w:eastAsia="Calibri"/>
          <w:szCs w:val="24"/>
        </w:rPr>
      </w:pPr>
      <w:moveTo w:id="8635" w:author="Todd Winner" w:date="2017-10-10T14:45:00Z">
        <w:r w:rsidRPr="00980247">
          <w:rPr>
            <w:rFonts w:eastAsia="Calibri"/>
            <w:szCs w:val="24"/>
          </w:rPr>
          <w:t>Preheat Savings</w:t>
        </w:r>
        <w:r w:rsidRPr="00980247">
          <w:rPr>
            <w:rFonts w:eastAsia="Calibri"/>
            <w:szCs w:val="24"/>
            <w:vertAlign w:val="superscript"/>
          </w:rPr>
          <w:t>†</w:t>
        </w:r>
        <w:r w:rsidRPr="00980247">
          <w:rPr>
            <w:rFonts w:eastAsia="Calibri"/>
            <w:szCs w:val="24"/>
          </w:rPr>
          <w:t>: E</w:t>
        </w:r>
        <w:r w:rsidRPr="00980247">
          <w:rPr>
            <w:rFonts w:eastAsia="Calibri"/>
            <w:szCs w:val="24"/>
            <w:vertAlign w:val="subscript"/>
          </w:rPr>
          <w:t>p</w:t>
        </w:r>
        <w:r w:rsidRPr="00980247">
          <w:rPr>
            <w:rFonts w:eastAsia="Calibri"/>
            <w:szCs w:val="24"/>
          </w:rPr>
          <w:t xml:space="preserve"> = P</w:t>
        </w:r>
        <w:r w:rsidR="005B3EB4">
          <w:rPr>
            <w:rFonts w:eastAsia="Calibri"/>
            <w:szCs w:val="24"/>
          </w:rPr>
          <w:t xml:space="preserve"> </w:t>
        </w:r>
        <w:r w:rsidRPr="00980247">
          <w:rPr>
            <w:rFonts w:eastAsia="Calibri"/>
            <w:szCs w:val="24"/>
          </w:rPr>
          <w:t>*</w:t>
        </w:r>
        <w:r w:rsidR="005B3EB4">
          <w:rPr>
            <w:rFonts w:eastAsia="Calibri"/>
            <w:szCs w:val="24"/>
          </w:rPr>
          <w:t xml:space="preserve"> </w:t>
        </w:r>
        <w:r w:rsidRPr="00980247">
          <w:rPr>
            <w:rFonts w:eastAsia="Calibri"/>
            <w:szCs w:val="24"/>
          </w:rPr>
          <w:t>(PE</w:t>
        </w:r>
        <w:r w:rsidRPr="00980247">
          <w:rPr>
            <w:rFonts w:eastAsia="Calibri"/>
            <w:szCs w:val="24"/>
            <w:vertAlign w:val="subscript"/>
          </w:rPr>
          <w:t>b</w:t>
        </w:r>
        <w:r w:rsidRPr="00980247">
          <w:rPr>
            <w:rFonts w:eastAsia="Calibri"/>
            <w:szCs w:val="24"/>
          </w:rPr>
          <w:t xml:space="preserve"> – PE</w:t>
        </w:r>
        <w:r w:rsidRPr="00980247">
          <w:rPr>
            <w:rFonts w:eastAsia="Calibri"/>
            <w:szCs w:val="24"/>
            <w:vertAlign w:val="subscript"/>
          </w:rPr>
          <w:t>q</w:t>
        </w:r>
        <w:r w:rsidRPr="00980247">
          <w:rPr>
            <w:rFonts w:eastAsia="Calibri"/>
            <w:szCs w:val="24"/>
          </w:rPr>
          <w:t>)</w:t>
        </w:r>
      </w:moveTo>
    </w:p>
    <w:p w:rsidR="00B42BC1" w:rsidRPr="00980247" w:rsidRDefault="00B42BC1" w:rsidP="00B42BC1">
      <w:pPr>
        <w:overflowPunct/>
        <w:autoSpaceDE/>
        <w:autoSpaceDN/>
        <w:adjustRightInd/>
        <w:textAlignment w:val="auto"/>
        <w:rPr>
          <w:moveTo w:id="8636" w:author="Todd Winner" w:date="2017-10-10T14:45:00Z"/>
          <w:rFonts w:eastAsia="Calibri"/>
          <w:szCs w:val="24"/>
        </w:rPr>
      </w:pPr>
    </w:p>
    <w:p w:rsidR="00B42BC1" w:rsidRPr="00980247" w:rsidRDefault="00B42BC1" w:rsidP="00024769">
      <w:pPr>
        <w:overflowPunct/>
        <w:autoSpaceDE/>
        <w:autoSpaceDN/>
        <w:adjustRightInd/>
        <w:ind w:firstLine="360"/>
        <w:textAlignment w:val="auto"/>
        <w:rPr>
          <w:moveTo w:id="8637" w:author="Todd Winner" w:date="2017-10-10T14:45:00Z"/>
          <w:rFonts w:eastAsia="Calibri"/>
          <w:szCs w:val="24"/>
        </w:rPr>
      </w:pPr>
      <w:moveTo w:id="8638" w:author="Todd Winner" w:date="2017-10-10T14:45:00Z">
        <w:r w:rsidRPr="00980247">
          <w:rPr>
            <w:rFonts w:eastAsia="Calibri"/>
            <w:szCs w:val="24"/>
          </w:rPr>
          <w:t>Idle Savings</w:t>
        </w:r>
        <w:r w:rsidRPr="00980247">
          <w:rPr>
            <w:rFonts w:eastAsia="Calibri"/>
            <w:szCs w:val="24"/>
            <w:vertAlign w:val="superscript"/>
          </w:rPr>
          <w:t>†</w:t>
        </w:r>
        <w:r w:rsidRPr="00980247">
          <w:rPr>
            <w:rFonts w:eastAsia="Calibri"/>
            <w:szCs w:val="24"/>
          </w:rPr>
          <w:t>: E</w:t>
        </w:r>
        <w:r w:rsidRPr="00980247">
          <w:rPr>
            <w:rFonts w:eastAsia="Calibri"/>
            <w:szCs w:val="24"/>
            <w:vertAlign w:val="subscript"/>
          </w:rPr>
          <w:t xml:space="preserve">i </w:t>
        </w:r>
        <w:r w:rsidRPr="00980247">
          <w:rPr>
            <w:rFonts w:eastAsia="Calibri"/>
            <w:szCs w:val="24"/>
          </w:rPr>
          <w:t>= (I</w:t>
        </w:r>
        <w:r w:rsidRPr="00980247">
          <w:rPr>
            <w:rFonts w:eastAsia="Calibri"/>
            <w:szCs w:val="24"/>
            <w:vertAlign w:val="subscript"/>
          </w:rPr>
          <w:t>b</w:t>
        </w:r>
        <w:r w:rsidRPr="00980247">
          <w:rPr>
            <w:rFonts w:eastAsia="Calibri"/>
            <w:szCs w:val="24"/>
          </w:rPr>
          <w:t xml:space="preserve"> – I</w:t>
        </w:r>
        <w:r w:rsidRPr="00980247">
          <w:rPr>
            <w:rFonts w:eastAsia="Calibri"/>
            <w:szCs w:val="24"/>
            <w:vertAlign w:val="subscript"/>
          </w:rPr>
          <w:t>q</w:t>
        </w:r>
        <w:r w:rsidRPr="00980247">
          <w:rPr>
            <w:rFonts w:eastAsia="Calibri"/>
            <w:szCs w:val="24"/>
          </w:rPr>
          <w:t>)</w:t>
        </w:r>
        <w:r w:rsidR="005B3EB4">
          <w:rPr>
            <w:rFonts w:eastAsia="Calibri"/>
            <w:szCs w:val="24"/>
          </w:rPr>
          <w:t xml:space="preserve"> </w:t>
        </w:r>
        <w:r w:rsidRPr="00980247">
          <w:rPr>
            <w:rFonts w:eastAsia="Calibri"/>
            <w:szCs w:val="24"/>
          </w:rPr>
          <w:t>*</w:t>
        </w:r>
        <w:r w:rsidR="005B3EB4">
          <w:rPr>
            <w:rFonts w:eastAsia="Calibri"/>
            <w:szCs w:val="24"/>
          </w:rPr>
          <w:t xml:space="preserve"> </w:t>
        </w:r>
        <w:r w:rsidRPr="00980247">
          <w:rPr>
            <w:rFonts w:eastAsia="Calibri"/>
            <w:szCs w:val="24"/>
          </w:rPr>
          <w:t>((H – (P*P</w:t>
        </w:r>
        <w:r w:rsidRPr="00980247">
          <w:rPr>
            <w:rFonts w:eastAsia="Calibri"/>
            <w:szCs w:val="24"/>
            <w:vertAlign w:val="subscript"/>
          </w:rPr>
          <w:t>t</w:t>
        </w:r>
        <w:r w:rsidRPr="00980247">
          <w:rPr>
            <w:rFonts w:eastAsia="Calibri"/>
            <w:szCs w:val="24"/>
          </w:rPr>
          <w:t>)) – (I</w:t>
        </w:r>
        <w:r w:rsidRPr="00980247">
          <w:rPr>
            <w:rFonts w:eastAsia="Calibri"/>
            <w:szCs w:val="24"/>
            <w:vertAlign w:val="subscript"/>
          </w:rPr>
          <w:t>b</w:t>
        </w:r>
        <w:r w:rsidRPr="00980247">
          <w:rPr>
            <w:rFonts w:eastAsia="Calibri"/>
            <w:szCs w:val="24"/>
          </w:rPr>
          <w:t>/PC</w:t>
        </w:r>
        <w:r w:rsidRPr="00980247">
          <w:rPr>
            <w:rFonts w:eastAsia="Calibri"/>
            <w:szCs w:val="24"/>
            <w:vertAlign w:val="subscript"/>
          </w:rPr>
          <w:t>b</w:t>
        </w:r>
        <w:r w:rsidRPr="00980247">
          <w:rPr>
            <w:rFonts w:eastAsia="Calibri"/>
            <w:szCs w:val="24"/>
          </w:rPr>
          <w:t xml:space="preserve"> – I</w:t>
        </w:r>
        <w:r w:rsidRPr="00980247">
          <w:rPr>
            <w:rFonts w:eastAsia="Calibri"/>
            <w:szCs w:val="24"/>
            <w:vertAlign w:val="subscript"/>
          </w:rPr>
          <w:t>q</w:t>
        </w:r>
        <w:r w:rsidRPr="00980247">
          <w:rPr>
            <w:rFonts w:eastAsia="Calibri"/>
            <w:szCs w:val="24"/>
          </w:rPr>
          <w:t>/PC</w:t>
        </w:r>
        <w:r w:rsidRPr="00980247">
          <w:rPr>
            <w:rFonts w:eastAsia="Calibri"/>
            <w:szCs w:val="24"/>
            <w:vertAlign w:val="subscript"/>
          </w:rPr>
          <w:t>q</w:t>
        </w:r>
        <w:r w:rsidRPr="00980247">
          <w:rPr>
            <w:rFonts w:eastAsia="Calibri"/>
            <w:szCs w:val="24"/>
          </w:rPr>
          <w:t>)</w:t>
        </w:r>
        <w:r w:rsidR="005B3EB4">
          <w:rPr>
            <w:rFonts w:eastAsia="Calibri"/>
            <w:szCs w:val="24"/>
          </w:rPr>
          <w:t xml:space="preserve"> </w:t>
        </w:r>
        <w:r w:rsidRPr="00980247">
          <w:rPr>
            <w:rFonts w:eastAsia="Calibri"/>
            <w:szCs w:val="24"/>
          </w:rPr>
          <w:t>*</w:t>
        </w:r>
        <w:r w:rsidR="005B3EB4">
          <w:rPr>
            <w:rFonts w:eastAsia="Calibri"/>
            <w:szCs w:val="24"/>
          </w:rPr>
          <w:t xml:space="preserve"> </w:t>
        </w:r>
        <w:r w:rsidRPr="00980247">
          <w:rPr>
            <w:rFonts w:eastAsia="Calibri"/>
            <w:szCs w:val="24"/>
          </w:rPr>
          <w:t>Lbs)</w:t>
        </w:r>
      </w:moveTo>
    </w:p>
    <w:p w:rsidR="00B42BC1" w:rsidRPr="00980247" w:rsidRDefault="00B42BC1" w:rsidP="00B42BC1">
      <w:pPr>
        <w:overflowPunct/>
        <w:autoSpaceDE/>
        <w:autoSpaceDN/>
        <w:adjustRightInd/>
        <w:textAlignment w:val="auto"/>
        <w:rPr>
          <w:moveTo w:id="8639" w:author="Todd Winner" w:date="2017-10-10T14:45:00Z"/>
          <w:rFonts w:eastAsia="Calibri"/>
          <w:szCs w:val="24"/>
        </w:rPr>
      </w:pPr>
    </w:p>
    <w:p w:rsidR="004C4B20" w:rsidRPr="00EA0C75" w:rsidRDefault="00B42BC1" w:rsidP="000338E0">
      <w:pPr>
        <w:overflowPunct/>
        <w:autoSpaceDE/>
        <w:autoSpaceDN/>
        <w:adjustRightInd/>
        <w:ind w:firstLine="360"/>
        <w:textAlignment w:val="auto"/>
        <w:rPr>
          <w:ins w:id="8640" w:author="Todd Winner" w:date="2017-10-10T14:45:00Z"/>
          <w:rFonts w:eastAsia="Calibri"/>
          <w:szCs w:val="24"/>
        </w:rPr>
      </w:pPr>
      <w:moveTo w:id="8641" w:author="Todd Winner" w:date="2017-10-10T14:45:00Z">
        <w:r w:rsidRPr="00980247">
          <w:rPr>
            <w:rFonts w:eastAsia="Calibri"/>
            <w:szCs w:val="24"/>
          </w:rPr>
          <w:t>Cooking Savings: E</w:t>
        </w:r>
        <w:r w:rsidRPr="00980247">
          <w:rPr>
            <w:rFonts w:eastAsia="Calibri"/>
            <w:szCs w:val="24"/>
            <w:vertAlign w:val="subscript"/>
          </w:rPr>
          <w:t>c</w:t>
        </w:r>
        <w:r w:rsidRPr="00980247">
          <w:rPr>
            <w:rFonts w:eastAsia="Calibri"/>
            <w:szCs w:val="24"/>
          </w:rPr>
          <w:t xml:space="preserve"> = Lbs</w:t>
        </w:r>
        <w:r w:rsidR="005B3EB4">
          <w:rPr>
            <w:rFonts w:eastAsia="Calibri"/>
            <w:szCs w:val="24"/>
          </w:rPr>
          <w:t xml:space="preserve"> </w:t>
        </w:r>
        <w:r w:rsidRPr="00980247">
          <w:rPr>
            <w:rFonts w:eastAsia="Calibri"/>
            <w:szCs w:val="24"/>
          </w:rPr>
          <w:t>*</w:t>
        </w:r>
        <w:r w:rsidR="005B3EB4">
          <w:rPr>
            <w:rFonts w:eastAsia="Calibri"/>
            <w:szCs w:val="24"/>
          </w:rPr>
          <w:t xml:space="preserve"> </w:t>
        </w:r>
        <w:r w:rsidRPr="00980247">
          <w:rPr>
            <w:rFonts w:eastAsia="Calibri"/>
            <w:szCs w:val="24"/>
          </w:rPr>
          <w:t>Heat</w:t>
        </w:r>
        <w:r w:rsidR="005B3EB4">
          <w:rPr>
            <w:rFonts w:eastAsia="Calibri"/>
            <w:szCs w:val="24"/>
          </w:rPr>
          <w:t xml:space="preserve"> </w:t>
        </w:r>
        <w:r w:rsidRPr="00980247">
          <w:rPr>
            <w:rFonts w:eastAsia="Calibri"/>
            <w:szCs w:val="24"/>
          </w:rPr>
          <w:t>*</w:t>
        </w:r>
        <w:r w:rsidR="005B3EB4">
          <w:rPr>
            <w:rFonts w:eastAsia="Calibri"/>
            <w:szCs w:val="24"/>
          </w:rPr>
          <w:t xml:space="preserve"> </w:t>
        </w:r>
        <w:r w:rsidRPr="00980247">
          <w:rPr>
            <w:rFonts w:eastAsia="Calibri"/>
            <w:szCs w:val="24"/>
          </w:rPr>
          <w:t>(1/Eff</w:t>
        </w:r>
        <w:r w:rsidRPr="00980247">
          <w:rPr>
            <w:rFonts w:eastAsia="Calibri"/>
            <w:szCs w:val="24"/>
            <w:vertAlign w:val="subscript"/>
          </w:rPr>
          <w:t>b</w:t>
        </w:r>
        <w:r w:rsidRPr="00980247">
          <w:rPr>
            <w:rFonts w:eastAsia="Calibri"/>
            <w:szCs w:val="24"/>
          </w:rPr>
          <w:t xml:space="preserve"> – </w:t>
        </w:r>
      </w:moveTo>
      <w:moveToRangeEnd w:id="8631"/>
      <w:ins w:id="8642" w:author="Todd Winner" w:date="2017-10-10T14:45:00Z">
        <w:r w:rsidR="004C4B20" w:rsidRPr="00EA0C75">
          <w:rPr>
            <w:rFonts w:eastAsia="Calibri"/>
            <w:szCs w:val="24"/>
          </w:rPr>
          <w:t>1/Eff</w:t>
        </w:r>
        <w:r w:rsidR="004C4B20" w:rsidRPr="00EA0C75">
          <w:rPr>
            <w:rFonts w:eastAsia="Calibri"/>
            <w:szCs w:val="24"/>
            <w:vertAlign w:val="subscript"/>
          </w:rPr>
          <w:t>q</w:t>
        </w:r>
        <w:r w:rsidR="004C4B20" w:rsidRPr="00EA0C75">
          <w:rPr>
            <w:rFonts w:eastAsia="Calibri"/>
            <w:szCs w:val="24"/>
          </w:rPr>
          <w:t>) / C</w:t>
        </w:r>
      </w:ins>
    </w:p>
    <w:p w:rsidR="004C4B20" w:rsidRPr="00EA0C75" w:rsidRDefault="004C4B20" w:rsidP="004C4B20">
      <w:pPr>
        <w:overflowPunct/>
        <w:autoSpaceDE/>
        <w:autoSpaceDN/>
        <w:adjustRightInd/>
        <w:textAlignment w:val="auto"/>
        <w:rPr>
          <w:ins w:id="8643" w:author="Todd Winner" w:date="2017-10-10T14:45:00Z"/>
          <w:rFonts w:eastAsia="Calibri"/>
          <w:szCs w:val="24"/>
        </w:rPr>
      </w:pPr>
    </w:p>
    <w:p w:rsidR="004C4B20" w:rsidRPr="00EA0C75" w:rsidRDefault="004C4B20" w:rsidP="000338E0">
      <w:pPr>
        <w:overflowPunct/>
        <w:autoSpaceDE/>
        <w:autoSpaceDN/>
        <w:adjustRightInd/>
        <w:ind w:left="360"/>
        <w:textAlignment w:val="auto"/>
        <w:rPr>
          <w:ins w:id="8644" w:author="Todd Winner" w:date="2017-10-10T14:45:00Z"/>
          <w:rFonts w:eastAsia="Calibri"/>
          <w:szCs w:val="24"/>
        </w:rPr>
      </w:pPr>
      <w:ins w:id="8645" w:author="Todd Winner" w:date="2017-10-10T14:45:00Z">
        <w:r w:rsidRPr="00EA0C75">
          <w:rPr>
            <w:rFonts w:eastAsia="Calibri"/>
            <w:szCs w:val="24"/>
          </w:rPr>
          <w:t xml:space="preserve">† </w:t>
        </w:r>
        <w:r w:rsidR="0023299F">
          <w:rPr>
            <w:rFonts w:eastAsia="Calibri"/>
            <w:szCs w:val="24"/>
          </w:rPr>
          <w:t>–</w:t>
        </w:r>
        <w:r w:rsidRPr="00EA0C75">
          <w:rPr>
            <w:rFonts w:eastAsia="Calibri"/>
            <w:szCs w:val="24"/>
          </w:rPr>
          <w:t xml:space="preserve"> For gas equipment, convert these intermediate values to therms by dividing the result by 100,000 Btu/therm</w:t>
        </w:r>
      </w:ins>
    </w:p>
    <w:p w:rsidR="004C4B20" w:rsidRPr="00EA0C75" w:rsidRDefault="004C4B20" w:rsidP="004C4B20">
      <w:pPr>
        <w:overflowPunct/>
        <w:autoSpaceDE/>
        <w:autoSpaceDN/>
        <w:adjustRightInd/>
        <w:textAlignment w:val="auto"/>
        <w:rPr>
          <w:ins w:id="8646" w:author="Todd Winner" w:date="2017-10-10T14:45:00Z"/>
          <w:rFonts w:eastAsia="Calibri"/>
          <w:szCs w:val="24"/>
        </w:rPr>
      </w:pPr>
    </w:p>
    <w:p w:rsidR="0008324B" w:rsidRDefault="004C4B20" w:rsidP="000338E0">
      <w:pPr>
        <w:pStyle w:val="Heading4"/>
        <w:rPr>
          <w:ins w:id="8647" w:author="Todd Winner" w:date="2017-10-10T14:45:00Z"/>
          <w:rFonts w:eastAsia="Calibri"/>
        </w:rPr>
      </w:pPr>
      <w:ins w:id="8648" w:author="Todd Winner" w:date="2017-10-10T14:45:00Z">
        <w:r w:rsidRPr="00EA0C75">
          <w:rPr>
            <w:rFonts w:eastAsia="Calibri"/>
          </w:rPr>
          <w:t xml:space="preserve">Definition of Variables </w:t>
        </w:r>
      </w:ins>
    </w:p>
    <w:p w:rsidR="004C4B20" w:rsidRPr="00EA0C75" w:rsidRDefault="004C4B20" w:rsidP="004C4B20">
      <w:pPr>
        <w:overflowPunct/>
        <w:autoSpaceDE/>
        <w:autoSpaceDN/>
        <w:adjustRightInd/>
        <w:textAlignment w:val="auto"/>
        <w:rPr>
          <w:ins w:id="8649" w:author="Todd Winner" w:date="2017-10-10T14:45:00Z"/>
          <w:rFonts w:eastAsia="Calibri"/>
          <w:szCs w:val="24"/>
          <w:u w:val="single"/>
        </w:rPr>
      </w:pPr>
      <w:ins w:id="8650" w:author="Todd Winner" w:date="2017-10-10T14:45:00Z">
        <w:r w:rsidRPr="00EA0C75">
          <w:rPr>
            <w:rFonts w:eastAsia="Calibri"/>
            <w:szCs w:val="24"/>
            <w:u w:val="single"/>
          </w:rPr>
          <w:t>(See tables of values below for more information)</w:t>
        </w:r>
      </w:ins>
    </w:p>
    <w:p w:rsidR="004C4B20" w:rsidRPr="00EA0C75" w:rsidRDefault="004C4B20" w:rsidP="00E425DD">
      <w:pPr>
        <w:overflowPunct/>
        <w:autoSpaceDE/>
        <w:autoSpaceDN/>
        <w:adjustRightInd/>
        <w:spacing w:before="60" w:after="60"/>
        <w:ind w:firstLine="360"/>
        <w:textAlignment w:val="auto"/>
        <w:rPr>
          <w:ins w:id="8651" w:author="Todd Winner" w:date="2017-10-10T14:45:00Z"/>
          <w:rFonts w:eastAsia="Calibri"/>
          <w:szCs w:val="24"/>
        </w:rPr>
      </w:pPr>
      <w:ins w:id="8652" w:author="Todd Winner" w:date="2017-10-10T14:45:00Z">
        <w:r w:rsidRPr="00EA0C75">
          <w:rPr>
            <w:rFonts w:eastAsia="Calibri"/>
            <w:szCs w:val="24"/>
          </w:rPr>
          <w:t xml:space="preserve">D </w:t>
        </w:r>
        <w:r w:rsidR="00C62A3F">
          <w:rPr>
            <w:rFonts w:eastAsia="Calibri"/>
            <w:szCs w:val="24"/>
          </w:rPr>
          <w:tab/>
        </w:r>
        <w:r w:rsidR="00C62A3F">
          <w:rPr>
            <w:rFonts w:eastAsia="Calibri"/>
            <w:szCs w:val="24"/>
          </w:rPr>
          <w:tab/>
        </w:r>
        <w:r w:rsidRPr="00EA0C75">
          <w:rPr>
            <w:rFonts w:eastAsia="Calibri"/>
            <w:szCs w:val="24"/>
          </w:rPr>
          <w:t>= Operating Days per Year</w:t>
        </w:r>
      </w:ins>
    </w:p>
    <w:p w:rsidR="004C4B20" w:rsidRPr="00EA0C75" w:rsidRDefault="004C4B20" w:rsidP="00E425DD">
      <w:pPr>
        <w:overflowPunct/>
        <w:autoSpaceDE/>
        <w:autoSpaceDN/>
        <w:adjustRightInd/>
        <w:spacing w:before="60" w:after="60"/>
        <w:ind w:firstLine="360"/>
        <w:textAlignment w:val="auto"/>
        <w:rPr>
          <w:ins w:id="8653" w:author="Todd Winner" w:date="2017-10-10T14:45:00Z"/>
          <w:rFonts w:eastAsia="Calibri"/>
          <w:szCs w:val="24"/>
        </w:rPr>
      </w:pPr>
      <w:ins w:id="8654" w:author="Todd Winner" w:date="2017-10-10T14:45:00Z">
        <w:r w:rsidRPr="00EA0C75">
          <w:rPr>
            <w:rFonts w:eastAsia="Calibri"/>
            <w:szCs w:val="24"/>
          </w:rPr>
          <w:t xml:space="preserve">P </w:t>
        </w:r>
        <w:r w:rsidR="00C62A3F">
          <w:rPr>
            <w:rFonts w:eastAsia="Calibri"/>
            <w:szCs w:val="24"/>
          </w:rPr>
          <w:tab/>
        </w:r>
        <w:r w:rsidR="00C62A3F">
          <w:rPr>
            <w:rFonts w:eastAsia="Calibri"/>
            <w:szCs w:val="24"/>
          </w:rPr>
          <w:tab/>
        </w:r>
        <w:r w:rsidRPr="00EA0C75">
          <w:rPr>
            <w:rFonts w:eastAsia="Calibri"/>
            <w:szCs w:val="24"/>
          </w:rPr>
          <w:t>= Number of Preheats per Day</w:t>
        </w:r>
      </w:ins>
    </w:p>
    <w:p w:rsidR="004C4B20" w:rsidRPr="00EA0C75" w:rsidRDefault="004C4B20" w:rsidP="00E425DD">
      <w:pPr>
        <w:overflowPunct/>
        <w:autoSpaceDE/>
        <w:autoSpaceDN/>
        <w:adjustRightInd/>
        <w:spacing w:before="60" w:after="60"/>
        <w:ind w:firstLine="360"/>
        <w:textAlignment w:val="auto"/>
        <w:rPr>
          <w:ins w:id="8655" w:author="Todd Winner" w:date="2017-10-10T14:45:00Z"/>
          <w:rFonts w:eastAsia="Calibri"/>
          <w:szCs w:val="24"/>
        </w:rPr>
      </w:pPr>
      <w:ins w:id="8656" w:author="Todd Winner" w:date="2017-10-10T14:45:00Z">
        <w:r w:rsidRPr="00EA0C75">
          <w:rPr>
            <w:rFonts w:eastAsia="Calibri"/>
            <w:szCs w:val="24"/>
          </w:rPr>
          <w:t>PE</w:t>
        </w:r>
        <w:r w:rsidRPr="00EA0C75">
          <w:rPr>
            <w:rFonts w:eastAsia="Calibri"/>
            <w:szCs w:val="24"/>
            <w:vertAlign w:val="subscript"/>
          </w:rPr>
          <w:t>b</w:t>
        </w:r>
        <w:r w:rsidRPr="00EA0C75">
          <w:rPr>
            <w:rFonts w:eastAsia="Calibri"/>
            <w:szCs w:val="24"/>
          </w:rPr>
          <w:t xml:space="preserve"> </w:t>
        </w:r>
        <w:r w:rsidR="00C62A3F">
          <w:rPr>
            <w:rFonts w:eastAsia="Calibri"/>
            <w:szCs w:val="24"/>
          </w:rPr>
          <w:tab/>
        </w:r>
        <w:r w:rsidRPr="00EA0C75">
          <w:rPr>
            <w:rFonts w:eastAsia="Calibri"/>
            <w:szCs w:val="24"/>
          </w:rPr>
          <w:t>= Baseline Equipment Preheat Energy</w:t>
        </w:r>
      </w:ins>
    </w:p>
    <w:p w:rsidR="004C4B20" w:rsidRPr="00EA0C75" w:rsidRDefault="004C4B20" w:rsidP="00E425DD">
      <w:pPr>
        <w:overflowPunct/>
        <w:autoSpaceDE/>
        <w:autoSpaceDN/>
        <w:adjustRightInd/>
        <w:spacing w:before="60" w:after="60"/>
        <w:ind w:firstLine="360"/>
        <w:textAlignment w:val="auto"/>
        <w:rPr>
          <w:ins w:id="8657" w:author="Todd Winner" w:date="2017-10-10T14:45:00Z"/>
          <w:rFonts w:eastAsia="Calibri"/>
          <w:szCs w:val="24"/>
        </w:rPr>
      </w:pPr>
      <w:ins w:id="8658" w:author="Todd Winner" w:date="2017-10-10T14:45:00Z">
        <w:r w:rsidRPr="00EA0C75">
          <w:rPr>
            <w:rFonts w:eastAsia="Calibri"/>
            <w:szCs w:val="24"/>
          </w:rPr>
          <w:t>PE</w:t>
        </w:r>
        <w:r w:rsidRPr="00EA0C75">
          <w:rPr>
            <w:rFonts w:eastAsia="Calibri"/>
            <w:szCs w:val="24"/>
            <w:vertAlign w:val="subscript"/>
          </w:rPr>
          <w:t>q</w:t>
        </w:r>
        <w:r w:rsidRPr="00EA0C75">
          <w:rPr>
            <w:rFonts w:eastAsia="Calibri"/>
            <w:szCs w:val="24"/>
          </w:rPr>
          <w:t xml:space="preserve"> </w:t>
        </w:r>
        <w:r w:rsidR="00C62A3F">
          <w:rPr>
            <w:rFonts w:eastAsia="Calibri"/>
            <w:szCs w:val="24"/>
          </w:rPr>
          <w:tab/>
        </w:r>
        <w:r w:rsidRPr="00EA0C75">
          <w:rPr>
            <w:rFonts w:eastAsia="Calibri"/>
            <w:szCs w:val="24"/>
          </w:rPr>
          <w:t>= Qualifying Equipment Preheat Energy</w:t>
        </w:r>
      </w:ins>
    </w:p>
    <w:p w:rsidR="004C4B20" w:rsidRPr="00EA0C75" w:rsidRDefault="004C4B20" w:rsidP="00E425DD">
      <w:pPr>
        <w:overflowPunct/>
        <w:autoSpaceDE/>
        <w:autoSpaceDN/>
        <w:adjustRightInd/>
        <w:spacing w:before="60" w:after="60"/>
        <w:ind w:firstLine="360"/>
        <w:textAlignment w:val="auto"/>
        <w:rPr>
          <w:ins w:id="8659" w:author="Todd Winner" w:date="2017-10-10T14:45:00Z"/>
          <w:rFonts w:eastAsia="Calibri"/>
          <w:szCs w:val="24"/>
        </w:rPr>
      </w:pPr>
      <w:ins w:id="8660" w:author="Todd Winner" w:date="2017-10-10T14:45:00Z">
        <w:r w:rsidRPr="00EA0C75">
          <w:rPr>
            <w:rFonts w:eastAsia="Calibri"/>
            <w:szCs w:val="24"/>
          </w:rPr>
          <w:t>I</w:t>
        </w:r>
        <w:r w:rsidRPr="00EA0C75">
          <w:rPr>
            <w:rFonts w:eastAsia="Calibri"/>
            <w:szCs w:val="24"/>
            <w:vertAlign w:val="subscript"/>
          </w:rPr>
          <w:t>b</w:t>
        </w:r>
        <w:r w:rsidRPr="00EA0C75">
          <w:rPr>
            <w:rFonts w:eastAsia="Calibri"/>
            <w:szCs w:val="24"/>
          </w:rPr>
          <w:t xml:space="preserve"> </w:t>
        </w:r>
        <w:r w:rsidR="00C62A3F">
          <w:rPr>
            <w:rFonts w:eastAsia="Calibri"/>
            <w:szCs w:val="24"/>
          </w:rPr>
          <w:tab/>
        </w:r>
        <w:r w:rsidR="00C62A3F">
          <w:rPr>
            <w:rFonts w:eastAsia="Calibri"/>
            <w:szCs w:val="24"/>
          </w:rPr>
          <w:tab/>
        </w:r>
        <w:r w:rsidRPr="00EA0C75">
          <w:rPr>
            <w:rFonts w:eastAsia="Calibri"/>
            <w:szCs w:val="24"/>
          </w:rPr>
          <w:t>= Baseline Equipment Idle Energy Rate</w:t>
        </w:r>
      </w:ins>
    </w:p>
    <w:p w:rsidR="004C4B20" w:rsidRPr="00EA0C75" w:rsidRDefault="004C4B20" w:rsidP="00E425DD">
      <w:pPr>
        <w:overflowPunct/>
        <w:autoSpaceDE/>
        <w:autoSpaceDN/>
        <w:adjustRightInd/>
        <w:spacing w:before="60" w:after="60"/>
        <w:ind w:firstLine="360"/>
        <w:textAlignment w:val="auto"/>
        <w:rPr>
          <w:ins w:id="8661" w:author="Todd Winner" w:date="2017-10-10T14:45:00Z"/>
          <w:rFonts w:eastAsia="Calibri"/>
          <w:szCs w:val="24"/>
        </w:rPr>
      </w:pPr>
      <w:ins w:id="8662" w:author="Todd Winner" w:date="2017-10-10T14:45:00Z">
        <w:r w:rsidRPr="00EA0C75">
          <w:rPr>
            <w:rFonts w:eastAsia="Calibri"/>
            <w:szCs w:val="24"/>
          </w:rPr>
          <w:t>I</w:t>
        </w:r>
        <w:r w:rsidRPr="00EA0C75">
          <w:rPr>
            <w:rFonts w:eastAsia="Calibri"/>
            <w:szCs w:val="24"/>
            <w:vertAlign w:val="subscript"/>
          </w:rPr>
          <w:t>q</w:t>
        </w:r>
        <w:r w:rsidRPr="00EA0C75">
          <w:rPr>
            <w:rFonts w:eastAsia="Calibri"/>
            <w:szCs w:val="24"/>
          </w:rPr>
          <w:t xml:space="preserve"> </w:t>
        </w:r>
        <w:r w:rsidR="00C62A3F">
          <w:rPr>
            <w:rFonts w:eastAsia="Calibri"/>
            <w:szCs w:val="24"/>
          </w:rPr>
          <w:tab/>
        </w:r>
        <w:r w:rsidR="00C62A3F">
          <w:rPr>
            <w:rFonts w:eastAsia="Calibri"/>
            <w:szCs w:val="24"/>
          </w:rPr>
          <w:tab/>
        </w:r>
        <w:r w:rsidRPr="00EA0C75">
          <w:rPr>
            <w:rFonts w:eastAsia="Calibri"/>
            <w:szCs w:val="24"/>
          </w:rPr>
          <w:t>= Qualifying Equipment Idle Energy Rate</w:t>
        </w:r>
      </w:ins>
    </w:p>
    <w:p w:rsidR="004C4B20" w:rsidRPr="00EA0C75" w:rsidRDefault="004C4B20" w:rsidP="00E425DD">
      <w:pPr>
        <w:overflowPunct/>
        <w:autoSpaceDE/>
        <w:autoSpaceDN/>
        <w:adjustRightInd/>
        <w:spacing w:before="60" w:after="60"/>
        <w:ind w:firstLine="360"/>
        <w:textAlignment w:val="auto"/>
        <w:rPr>
          <w:ins w:id="8663" w:author="Todd Winner" w:date="2017-10-10T14:45:00Z"/>
          <w:rFonts w:eastAsia="Calibri"/>
          <w:szCs w:val="24"/>
        </w:rPr>
      </w:pPr>
      <w:ins w:id="8664" w:author="Todd Winner" w:date="2017-10-10T14:45:00Z">
        <w:r w:rsidRPr="00EA0C75">
          <w:rPr>
            <w:rFonts w:eastAsia="Calibri"/>
            <w:szCs w:val="24"/>
          </w:rPr>
          <w:t xml:space="preserve">H </w:t>
        </w:r>
        <w:r w:rsidR="00C62A3F">
          <w:rPr>
            <w:rFonts w:eastAsia="Calibri"/>
            <w:szCs w:val="24"/>
          </w:rPr>
          <w:tab/>
        </w:r>
        <w:r w:rsidR="00C62A3F">
          <w:rPr>
            <w:rFonts w:eastAsia="Calibri"/>
            <w:szCs w:val="24"/>
          </w:rPr>
          <w:tab/>
        </w:r>
        <w:r w:rsidRPr="00EA0C75">
          <w:rPr>
            <w:rFonts w:eastAsia="Calibri"/>
            <w:szCs w:val="24"/>
          </w:rPr>
          <w:t>= Daily Operating Hours</w:t>
        </w:r>
      </w:ins>
    </w:p>
    <w:p w:rsidR="004C4B20" w:rsidRPr="00EA0C75" w:rsidRDefault="004C4B20" w:rsidP="00E425DD">
      <w:pPr>
        <w:overflowPunct/>
        <w:autoSpaceDE/>
        <w:autoSpaceDN/>
        <w:adjustRightInd/>
        <w:spacing w:before="60" w:after="60"/>
        <w:ind w:firstLine="360"/>
        <w:textAlignment w:val="auto"/>
        <w:rPr>
          <w:ins w:id="8665" w:author="Todd Winner" w:date="2017-10-10T14:45:00Z"/>
          <w:rFonts w:eastAsia="Calibri"/>
          <w:szCs w:val="24"/>
        </w:rPr>
      </w:pPr>
      <w:ins w:id="8666" w:author="Todd Winner" w:date="2017-10-10T14:45:00Z">
        <w:r w:rsidRPr="00EA0C75">
          <w:rPr>
            <w:rFonts w:eastAsia="Calibri"/>
            <w:szCs w:val="24"/>
          </w:rPr>
          <w:t>P</w:t>
        </w:r>
        <w:r w:rsidRPr="00EA0C75">
          <w:rPr>
            <w:rFonts w:eastAsia="Calibri"/>
            <w:szCs w:val="24"/>
            <w:vertAlign w:val="subscript"/>
          </w:rPr>
          <w:t>t</w:t>
        </w:r>
        <w:r w:rsidRPr="00EA0C75">
          <w:rPr>
            <w:rFonts w:eastAsia="Calibri"/>
            <w:szCs w:val="24"/>
          </w:rPr>
          <w:t xml:space="preserve"> </w:t>
        </w:r>
        <w:r w:rsidR="00C62A3F">
          <w:rPr>
            <w:rFonts w:eastAsia="Calibri"/>
            <w:szCs w:val="24"/>
          </w:rPr>
          <w:tab/>
        </w:r>
        <w:r w:rsidR="00C62A3F">
          <w:rPr>
            <w:rFonts w:eastAsia="Calibri"/>
            <w:szCs w:val="24"/>
          </w:rPr>
          <w:tab/>
        </w:r>
        <w:r w:rsidRPr="00EA0C75">
          <w:rPr>
            <w:rFonts w:eastAsia="Calibri"/>
            <w:szCs w:val="24"/>
          </w:rPr>
          <w:t>= Preheat Duration</w:t>
        </w:r>
      </w:ins>
    </w:p>
    <w:p w:rsidR="004C4B20" w:rsidRPr="00EA0C75" w:rsidRDefault="004C4B20" w:rsidP="00E425DD">
      <w:pPr>
        <w:overflowPunct/>
        <w:autoSpaceDE/>
        <w:autoSpaceDN/>
        <w:adjustRightInd/>
        <w:spacing w:before="60" w:after="60"/>
        <w:ind w:firstLine="360"/>
        <w:textAlignment w:val="auto"/>
        <w:rPr>
          <w:ins w:id="8667" w:author="Todd Winner" w:date="2017-10-10T14:45:00Z"/>
          <w:rFonts w:eastAsia="Calibri"/>
          <w:szCs w:val="24"/>
        </w:rPr>
      </w:pPr>
      <w:ins w:id="8668" w:author="Todd Winner" w:date="2017-10-10T14:45:00Z">
        <w:r w:rsidRPr="00EA0C75">
          <w:rPr>
            <w:rFonts w:eastAsia="Calibri"/>
            <w:szCs w:val="24"/>
          </w:rPr>
          <w:t>PC</w:t>
        </w:r>
        <w:r w:rsidRPr="00EA0C75">
          <w:rPr>
            <w:rFonts w:eastAsia="Calibri"/>
            <w:szCs w:val="24"/>
            <w:vertAlign w:val="subscript"/>
          </w:rPr>
          <w:t>b</w:t>
        </w:r>
        <w:r w:rsidRPr="00EA0C75">
          <w:rPr>
            <w:rFonts w:eastAsia="Calibri"/>
            <w:szCs w:val="24"/>
          </w:rPr>
          <w:t xml:space="preserve"> </w:t>
        </w:r>
        <w:r w:rsidR="00C62A3F">
          <w:rPr>
            <w:rFonts w:eastAsia="Calibri"/>
            <w:szCs w:val="24"/>
          </w:rPr>
          <w:tab/>
        </w:r>
        <w:r w:rsidRPr="00EA0C75">
          <w:rPr>
            <w:rFonts w:eastAsia="Calibri"/>
            <w:szCs w:val="24"/>
          </w:rPr>
          <w:t>= Baseline Equipment Production Capacity</w:t>
        </w:r>
      </w:ins>
    </w:p>
    <w:p w:rsidR="004C4B20" w:rsidRPr="00EA0C75" w:rsidRDefault="004C4B20" w:rsidP="00E425DD">
      <w:pPr>
        <w:overflowPunct/>
        <w:autoSpaceDE/>
        <w:autoSpaceDN/>
        <w:adjustRightInd/>
        <w:spacing w:before="60" w:after="60"/>
        <w:ind w:firstLine="360"/>
        <w:textAlignment w:val="auto"/>
        <w:rPr>
          <w:ins w:id="8669" w:author="Todd Winner" w:date="2017-10-10T14:45:00Z"/>
          <w:rFonts w:eastAsia="Calibri"/>
          <w:szCs w:val="24"/>
        </w:rPr>
      </w:pPr>
      <w:ins w:id="8670" w:author="Todd Winner" w:date="2017-10-10T14:45:00Z">
        <w:r w:rsidRPr="00EA0C75">
          <w:rPr>
            <w:rFonts w:eastAsia="Calibri"/>
            <w:szCs w:val="24"/>
          </w:rPr>
          <w:t>PC</w:t>
        </w:r>
        <w:r w:rsidRPr="00EA0C75">
          <w:rPr>
            <w:rFonts w:eastAsia="Calibri"/>
            <w:szCs w:val="24"/>
            <w:vertAlign w:val="subscript"/>
          </w:rPr>
          <w:t>q</w:t>
        </w:r>
        <w:r w:rsidRPr="00EA0C75">
          <w:rPr>
            <w:rFonts w:eastAsia="Calibri"/>
            <w:szCs w:val="24"/>
          </w:rPr>
          <w:t xml:space="preserve"> </w:t>
        </w:r>
        <w:r w:rsidR="00C62A3F">
          <w:rPr>
            <w:rFonts w:eastAsia="Calibri"/>
            <w:szCs w:val="24"/>
          </w:rPr>
          <w:tab/>
        </w:r>
        <w:r w:rsidRPr="00EA0C75">
          <w:rPr>
            <w:rFonts w:eastAsia="Calibri"/>
            <w:szCs w:val="24"/>
          </w:rPr>
          <w:t>= Qualifying Equipment Production Capacity</w:t>
        </w:r>
      </w:ins>
    </w:p>
    <w:p w:rsidR="004C4B20" w:rsidRPr="00EA0C75" w:rsidRDefault="004C4B20" w:rsidP="00E425DD">
      <w:pPr>
        <w:overflowPunct/>
        <w:autoSpaceDE/>
        <w:autoSpaceDN/>
        <w:adjustRightInd/>
        <w:spacing w:before="60" w:after="60"/>
        <w:ind w:firstLine="360"/>
        <w:textAlignment w:val="auto"/>
        <w:rPr>
          <w:ins w:id="8671" w:author="Todd Winner" w:date="2017-10-10T14:45:00Z"/>
          <w:rFonts w:eastAsia="Calibri"/>
          <w:szCs w:val="24"/>
        </w:rPr>
      </w:pPr>
      <w:ins w:id="8672" w:author="Todd Winner" w:date="2017-10-10T14:45:00Z">
        <w:r w:rsidRPr="00EA0C75">
          <w:rPr>
            <w:rFonts w:eastAsia="Calibri"/>
            <w:szCs w:val="24"/>
          </w:rPr>
          <w:t xml:space="preserve">Lbs </w:t>
        </w:r>
        <w:r w:rsidR="00C62A3F">
          <w:rPr>
            <w:rFonts w:eastAsia="Calibri"/>
            <w:szCs w:val="24"/>
          </w:rPr>
          <w:tab/>
        </w:r>
        <w:r w:rsidRPr="00EA0C75">
          <w:rPr>
            <w:rFonts w:eastAsia="Calibri"/>
            <w:szCs w:val="24"/>
          </w:rPr>
          <w:t>= Total Daily Food Production</w:t>
        </w:r>
      </w:ins>
    </w:p>
    <w:p w:rsidR="004C4B20" w:rsidRPr="00EA0C75" w:rsidRDefault="004C4B20" w:rsidP="00E425DD">
      <w:pPr>
        <w:overflowPunct/>
        <w:autoSpaceDE/>
        <w:autoSpaceDN/>
        <w:adjustRightInd/>
        <w:spacing w:before="60" w:after="60"/>
        <w:ind w:firstLine="360"/>
        <w:textAlignment w:val="auto"/>
        <w:rPr>
          <w:ins w:id="8673" w:author="Todd Winner" w:date="2017-10-10T14:45:00Z"/>
          <w:rFonts w:eastAsia="Calibri"/>
          <w:szCs w:val="24"/>
        </w:rPr>
      </w:pPr>
      <w:ins w:id="8674" w:author="Todd Winner" w:date="2017-10-10T14:45:00Z">
        <w:r w:rsidRPr="00EA0C75">
          <w:rPr>
            <w:rFonts w:eastAsia="Calibri"/>
            <w:szCs w:val="24"/>
          </w:rPr>
          <w:t xml:space="preserve">Heat </w:t>
        </w:r>
        <w:r w:rsidR="00C62A3F">
          <w:rPr>
            <w:rFonts w:eastAsia="Calibri"/>
            <w:szCs w:val="24"/>
          </w:rPr>
          <w:tab/>
        </w:r>
        <w:r w:rsidRPr="00EA0C75">
          <w:rPr>
            <w:rFonts w:eastAsia="Calibri"/>
            <w:szCs w:val="24"/>
          </w:rPr>
          <w:t>= Heat to Food</w:t>
        </w:r>
      </w:ins>
    </w:p>
    <w:p w:rsidR="004C4B20" w:rsidRPr="00EA0C75" w:rsidRDefault="004C4B20" w:rsidP="00E425DD">
      <w:pPr>
        <w:overflowPunct/>
        <w:autoSpaceDE/>
        <w:autoSpaceDN/>
        <w:adjustRightInd/>
        <w:spacing w:before="60" w:after="60"/>
        <w:ind w:firstLine="360"/>
        <w:textAlignment w:val="auto"/>
        <w:rPr>
          <w:ins w:id="8675" w:author="Todd Winner" w:date="2017-10-10T14:45:00Z"/>
          <w:rFonts w:eastAsia="Calibri"/>
          <w:szCs w:val="24"/>
        </w:rPr>
      </w:pPr>
      <w:ins w:id="8676" w:author="Todd Winner" w:date="2017-10-10T14:45:00Z">
        <w:r w:rsidRPr="00EA0C75">
          <w:rPr>
            <w:rFonts w:eastAsia="Calibri"/>
            <w:szCs w:val="24"/>
          </w:rPr>
          <w:t>Eff</w:t>
        </w:r>
        <w:r w:rsidRPr="00EA0C75">
          <w:rPr>
            <w:rFonts w:eastAsia="Calibri"/>
            <w:szCs w:val="24"/>
            <w:vertAlign w:val="subscript"/>
          </w:rPr>
          <w:t>b</w:t>
        </w:r>
        <w:r w:rsidRPr="00EA0C75">
          <w:rPr>
            <w:rFonts w:eastAsia="Calibri"/>
            <w:szCs w:val="24"/>
          </w:rPr>
          <w:t xml:space="preserve"> </w:t>
        </w:r>
        <w:r w:rsidR="00C62A3F">
          <w:rPr>
            <w:rFonts w:eastAsia="Calibri"/>
            <w:szCs w:val="24"/>
          </w:rPr>
          <w:tab/>
        </w:r>
        <w:r w:rsidRPr="00EA0C75">
          <w:rPr>
            <w:rFonts w:eastAsia="Calibri"/>
            <w:szCs w:val="24"/>
          </w:rPr>
          <w:t>= Baseline Equipment Convection Mode Cooking Efficiency</w:t>
        </w:r>
      </w:ins>
    </w:p>
    <w:p w:rsidR="004C4B20" w:rsidRPr="00EA0C75" w:rsidRDefault="004C4B20" w:rsidP="00E425DD">
      <w:pPr>
        <w:overflowPunct/>
        <w:autoSpaceDE/>
        <w:autoSpaceDN/>
        <w:adjustRightInd/>
        <w:spacing w:before="60" w:after="60"/>
        <w:ind w:firstLine="360"/>
        <w:textAlignment w:val="auto"/>
        <w:rPr>
          <w:ins w:id="8677" w:author="Todd Winner" w:date="2017-10-10T14:45:00Z"/>
          <w:rFonts w:eastAsia="Calibri"/>
          <w:szCs w:val="24"/>
        </w:rPr>
      </w:pPr>
      <w:ins w:id="8678" w:author="Todd Winner" w:date="2017-10-10T14:45:00Z">
        <w:r w:rsidRPr="00EA0C75">
          <w:rPr>
            <w:rFonts w:eastAsia="Calibri"/>
            <w:szCs w:val="24"/>
          </w:rPr>
          <w:t>Eff</w:t>
        </w:r>
        <w:r w:rsidRPr="00EA0C75">
          <w:rPr>
            <w:rFonts w:eastAsia="Calibri"/>
            <w:szCs w:val="24"/>
            <w:vertAlign w:val="subscript"/>
          </w:rPr>
          <w:t>q</w:t>
        </w:r>
        <w:r w:rsidRPr="00EA0C75">
          <w:rPr>
            <w:rFonts w:eastAsia="Calibri"/>
            <w:szCs w:val="24"/>
          </w:rPr>
          <w:t xml:space="preserve"> </w:t>
        </w:r>
        <w:r w:rsidR="00C62A3F">
          <w:rPr>
            <w:rFonts w:eastAsia="Calibri"/>
            <w:szCs w:val="24"/>
          </w:rPr>
          <w:tab/>
        </w:r>
        <w:r w:rsidRPr="00EA0C75">
          <w:rPr>
            <w:rFonts w:eastAsia="Calibri"/>
            <w:szCs w:val="24"/>
          </w:rPr>
          <w:t>= Qualifying Equipment Convection Mode Cooking Efficiency</w:t>
        </w:r>
      </w:ins>
    </w:p>
    <w:p w:rsidR="004C4B20" w:rsidRPr="00EA0C75" w:rsidRDefault="004C4B20" w:rsidP="00E425DD">
      <w:pPr>
        <w:overflowPunct/>
        <w:autoSpaceDE/>
        <w:autoSpaceDN/>
        <w:adjustRightInd/>
        <w:spacing w:before="60" w:after="60"/>
        <w:ind w:firstLine="360"/>
        <w:textAlignment w:val="auto"/>
        <w:rPr>
          <w:ins w:id="8679" w:author="Todd Winner" w:date="2017-10-10T14:45:00Z"/>
          <w:rFonts w:eastAsia="Calibri"/>
          <w:szCs w:val="24"/>
        </w:rPr>
      </w:pPr>
      <w:ins w:id="8680" w:author="Todd Winner" w:date="2017-10-10T14:45:00Z">
        <w:r w:rsidRPr="00EA0C75">
          <w:rPr>
            <w:rFonts w:eastAsia="Calibri"/>
            <w:szCs w:val="24"/>
          </w:rPr>
          <w:t xml:space="preserve">C </w:t>
        </w:r>
        <w:r w:rsidR="00C62A3F">
          <w:rPr>
            <w:rFonts w:eastAsia="Calibri"/>
            <w:szCs w:val="24"/>
          </w:rPr>
          <w:tab/>
        </w:r>
        <w:r w:rsidR="00C62A3F">
          <w:rPr>
            <w:rFonts w:eastAsia="Calibri"/>
            <w:szCs w:val="24"/>
          </w:rPr>
          <w:tab/>
        </w:r>
        <w:r w:rsidRPr="00EA0C75">
          <w:rPr>
            <w:rFonts w:eastAsia="Calibri"/>
            <w:szCs w:val="24"/>
          </w:rPr>
          <w:t xml:space="preserve">= Conversion Factor from Btu to </w:t>
        </w:r>
        <w:r w:rsidR="00EC7ED3">
          <w:rPr>
            <w:rFonts w:eastAsia="Calibri"/>
            <w:szCs w:val="24"/>
          </w:rPr>
          <w:t>kW</w:t>
        </w:r>
        <w:r w:rsidRPr="00EA0C75">
          <w:rPr>
            <w:rFonts w:eastAsia="Calibri"/>
            <w:szCs w:val="24"/>
          </w:rPr>
          <w:t>h or Therms</w:t>
        </w:r>
      </w:ins>
    </w:p>
    <w:p w:rsidR="004C4B20" w:rsidRDefault="004C4B20" w:rsidP="004C4B20">
      <w:pPr>
        <w:overflowPunct/>
        <w:autoSpaceDE/>
        <w:autoSpaceDN/>
        <w:adjustRightInd/>
        <w:textAlignment w:val="auto"/>
        <w:rPr>
          <w:ins w:id="8681" w:author="Todd Winner" w:date="2017-10-10T14:45:00Z"/>
          <w:rFonts w:eastAsia="Calibri"/>
          <w:szCs w:val="24"/>
        </w:rPr>
      </w:pPr>
    </w:p>
    <w:p w:rsidR="004A3320" w:rsidRPr="000338E0" w:rsidRDefault="004A3320" w:rsidP="00E425DD">
      <w:pPr>
        <w:pStyle w:val="Heading4"/>
        <w:spacing w:before="120" w:after="120"/>
        <w:rPr>
          <w:ins w:id="8682" w:author="Todd Winner" w:date="2017-10-10T14:45:00Z"/>
          <w:rFonts w:eastAsia="Calibri"/>
        </w:rPr>
      </w:pPr>
      <w:ins w:id="8683" w:author="Todd Winner" w:date="2017-10-10T14:45:00Z">
        <w:r>
          <w:rPr>
            <w:rFonts w:eastAsia="Calibri"/>
            <w:lang w:val="en-US"/>
          </w:rPr>
          <w:lastRenderedPageBreak/>
          <w:t>Summary of Inputs</w:t>
        </w:r>
      </w:ins>
    </w:p>
    <w:p w:rsidR="004C4B20" w:rsidRDefault="004C4B20" w:rsidP="004C4B20">
      <w:pPr>
        <w:overflowPunct/>
        <w:autoSpaceDE/>
        <w:autoSpaceDN/>
        <w:adjustRightInd/>
        <w:textAlignment w:val="auto"/>
        <w:rPr>
          <w:ins w:id="8684" w:author="Todd Winner" w:date="2017-10-10T14:45:00Z"/>
          <w:rFonts w:eastAsia="Calibri"/>
          <w:szCs w:val="24"/>
        </w:rPr>
      </w:pPr>
      <w:ins w:id="8685" w:author="Todd Winner" w:date="2017-10-10T14:45:00Z">
        <w:r w:rsidRPr="00EA0C75">
          <w:rPr>
            <w:rFonts w:ascii="Calibri" w:eastAsia="Calibri" w:hAnsi="Calibri"/>
            <w:noProof/>
            <w:sz w:val="22"/>
            <w:szCs w:val="22"/>
          </w:rPr>
          <w:drawing>
            <wp:inline distT="0" distB="0" distL="0" distR="0" wp14:anchorId="75648B5C" wp14:editId="2D434F98">
              <wp:extent cx="4286250" cy="2247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0" cy="2247900"/>
                      </a:xfrm>
                      <a:prstGeom prst="rect">
                        <a:avLst/>
                      </a:prstGeom>
                      <a:noFill/>
                      <a:ln>
                        <a:noFill/>
                      </a:ln>
                    </pic:spPr>
                  </pic:pic>
                </a:graphicData>
              </a:graphic>
            </wp:inline>
          </w:drawing>
        </w:r>
      </w:ins>
    </w:p>
    <w:p w:rsidR="004C4B20" w:rsidRPr="00EA0C75" w:rsidRDefault="004C4B20" w:rsidP="004C4B20">
      <w:pPr>
        <w:overflowPunct/>
        <w:autoSpaceDE/>
        <w:autoSpaceDN/>
        <w:adjustRightInd/>
        <w:textAlignment w:val="auto"/>
        <w:rPr>
          <w:ins w:id="8686" w:author="Todd Winner" w:date="2017-10-10T14:45:00Z"/>
          <w:rFonts w:eastAsia="Calibri"/>
          <w:szCs w:val="24"/>
        </w:rPr>
      </w:pPr>
      <w:ins w:id="8687" w:author="Todd Winner" w:date="2017-10-10T14:45:00Z">
        <w:r>
          <w:rPr>
            <w:rFonts w:eastAsia="Calibri"/>
            <w:szCs w:val="24"/>
          </w:rPr>
          <w:t>Source: PGECOFST101 R6, “Commercial Convection Oven</w:t>
        </w:r>
        <w:r w:rsidR="0023299F">
          <w:rPr>
            <w:rFonts w:eastAsia="Calibri"/>
            <w:szCs w:val="24"/>
          </w:rPr>
          <w:t xml:space="preserve"> –</w:t>
        </w:r>
        <w:r>
          <w:rPr>
            <w:rFonts w:eastAsia="Calibri"/>
            <w:szCs w:val="24"/>
          </w:rPr>
          <w:t xml:space="preserve"> Electric and Gas</w:t>
        </w:r>
        <w:r w:rsidR="0023299F">
          <w:rPr>
            <w:rFonts w:eastAsia="Calibri"/>
            <w:szCs w:val="24"/>
          </w:rPr>
          <w:t>,</w:t>
        </w:r>
        <w:r>
          <w:rPr>
            <w:rFonts w:eastAsia="Calibri"/>
            <w:szCs w:val="24"/>
          </w:rPr>
          <w:t>” 2016.</w:t>
        </w:r>
      </w:ins>
    </w:p>
    <w:p w:rsidR="004C4B20" w:rsidRPr="00EA0C75" w:rsidRDefault="004C4B20" w:rsidP="004C4B20">
      <w:pPr>
        <w:overflowPunct/>
        <w:autoSpaceDE/>
        <w:autoSpaceDN/>
        <w:adjustRightInd/>
        <w:textAlignment w:val="auto"/>
        <w:rPr>
          <w:ins w:id="8688" w:author="Todd Winner" w:date="2017-10-10T14:45:00Z"/>
          <w:rFonts w:eastAsia="Calibri"/>
          <w:szCs w:val="24"/>
        </w:rPr>
      </w:pPr>
    </w:p>
    <w:p w:rsidR="004C4B20" w:rsidRPr="00EA0C75" w:rsidRDefault="004C4B20" w:rsidP="004C4B20">
      <w:pPr>
        <w:overflowPunct/>
        <w:autoSpaceDE/>
        <w:autoSpaceDN/>
        <w:adjustRightInd/>
        <w:textAlignment w:val="auto"/>
        <w:rPr>
          <w:ins w:id="8689" w:author="Todd Winner" w:date="2017-10-10T14:45:00Z"/>
          <w:rFonts w:eastAsia="Calibri"/>
          <w:szCs w:val="24"/>
        </w:rPr>
      </w:pPr>
      <w:ins w:id="8690" w:author="Todd Winner" w:date="2017-10-10T14:45:00Z">
        <w:r w:rsidRPr="00EA0C75">
          <w:rPr>
            <w:rFonts w:ascii="Calibri" w:eastAsia="Calibri" w:hAnsi="Calibri"/>
            <w:noProof/>
            <w:sz w:val="22"/>
            <w:szCs w:val="22"/>
          </w:rPr>
          <w:drawing>
            <wp:inline distT="0" distB="0" distL="0" distR="0" wp14:anchorId="0A5147C6" wp14:editId="6B3B2A54">
              <wp:extent cx="4286250" cy="2247900"/>
              <wp:effectExtent l="0" t="0" r="0" b="0"/>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86250" cy="2247900"/>
                      </a:xfrm>
                      <a:prstGeom prst="rect">
                        <a:avLst/>
                      </a:prstGeom>
                      <a:noFill/>
                      <a:ln>
                        <a:noFill/>
                      </a:ln>
                    </pic:spPr>
                  </pic:pic>
                </a:graphicData>
              </a:graphic>
            </wp:inline>
          </w:drawing>
        </w:r>
      </w:ins>
    </w:p>
    <w:p w:rsidR="004C4B20" w:rsidRPr="00EA0C75" w:rsidRDefault="004C4B20" w:rsidP="004C4B20">
      <w:pPr>
        <w:overflowPunct/>
        <w:autoSpaceDE/>
        <w:autoSpaceDN/>
        <w:adjustRightInd/>
        <w:textAlignment w:val="auto"/>
        <w:rPr>
          <w:ins w:id="8691" w:author="Todd Winner" w:date="2017-10-10T14:45:00Z"/>
          <w:rFonts w:eastAsia="Calibri"/>
          <w:szCs w:val="24"/>
        </w:rPr>
      </w:pPr>
      <w:ins w:id="8692" w:author="Todd Winner" w:date="2017-10-10T14:45:00Z">
        <w:r>
          <w:rPr>
            <w:rFonts w:eastAsia="Calibri"/>
            <w:szCs w:val="24"/>
          </w:rPr>
          <w:t>Source: PGECOFST101 R6, “Commercial Convection Oven</w:t>
        </w:r>
        <w:r w:rsidR="0023299F">
          <w:rPr>
            <w:rFonts w:eastAsia="Calibri"/>
            <w:szCs w:val="24"/>
          </w:rPr>
          <w:t xml:space="preserve"> –</w:t>
        </w:r>
        <w:r>
          <w:rPr>
            <w:rFonts w:eastAsia="Calibri"/>
            <w:szCs w:val="24"/>
          </w:rPr>
          <w:t xml:space="preserve"> Electric and Gas</w:t>
        </w:r>
        <w:r w:rsidR="0023299F">
          <w:rPr>
            <w:rFonts w:eastAsia="Calibri"/>
            <w:szCs w:val="24"/>
          </w:rPr>
          <w:t>,</w:t>
        </w:r>
        <w:r>
          <w:rPr>
            <w:rFonts w:eastAsia="Calibri"/>
            <w:szCs w:val="24"/>
          </w:rPr>
          <w:t>” 2016.</w:t>
        </w:r>
      </w:ins>
    </w:p>
    <w:p w:rsidR="004C4B20" w:rsidRPr="00EA0C75" w:rsidRDefault="004C4B20" w:rsidP="004C4B20">
      <w:pPr>
        <w:overflowPunct/>
        <w:autoSpaceDE/>
        <w:autoSpaceDN/>
        <w:adjustRightInd/>
        <w:textAlignment w:val="auto"/>
        <w:rPr>
          <w:ins w:id="8693" w:author="Todd Winner" w:date="2017-10-10T14:45:00Z"/>
          <w:rFonts w:eastAsia="Calibri"/>
          <w:szCs w:val="24"/>
        </w:rPr>
      </w:pPr>
    </w:p>
    <w:p w:rsidR="004C4B20" w:rsidRDefault="004C4B20" w:rsidP="004C4B20">
      <w:pPr>
        <w:overflowPunct/>
        <w:autoSpaceDE/>
        <w:autoSpaceDN/>
        <w:adjustRightInd/>
        <w:textAlignment w:val="auto"/>
        <w:rPr>
          <w:ins w:id="8694" w:author="Todd Winner" w:date="2017-10-10T14:45:00Z"/>
          <w:rFonts w:eastAsia="Calibri"/>
          <w:szCs w:val="24"/>
        </w:rPr>
      </w:pPr>
      <w:ins w:id="8695" w:author="Todd Winner" w:date="2017-10-10T14:45:00Z">
        <w:r w:rsidRPr="00EA0C75">
          <w:rPr>
            <w:rFonts w:ascii="Calibri" w:eastAsia="Calibri" w:hAnsi="Calibri"/>
            <w:noProof/>
            <w:sz w:val="22"/>
            <w:szCs w:val="22"/>
          </w:rPr>
          <w:drawing>
            <wp:inline distT="0" distB="0" distL="0" distR="0" wp14:anchorId="57D3C995" wp14:editId="72E936B6">
              <wp:extent cx="3533775" cy="2095500"/>
              <wp:effectExtent l="0" t="0" r="9525" b="0"/>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33775" cy="2095500"/>
                      </a:xfrm>
                      <a:prstGeom prst="rect">
                        <a:avLst/>
                      </a:prstGeom>
                      <a:noFill/>
                      <a:ln>
                        <a:noFill/>
                      </a:ln>
                    </pic:spPr>
                  </pic:pic>
                </a:graphicData>
              </a:graphic>
            </wp:inline>
          </w:drawing>
        </w:r>
      </w:ins>
    </w:p>
    <w:p w:rsidR="004C4B20" w:rsidRPr="00EA0C75" w:rsidRDefault="004C4B20" w:rsidP="004C4B20">
      <w:pPr>
        <w:overflowPunct/>
        <w:autoSpaceDE/>
        <w:autoSpaceDN/>
        <w:adjustRightInd/>
        <w:textAlignment w:val="auto"/>
        <w:rPr>
          <w:ins w:id="8696" w:author="Todd Winner" w:date="2017-10-10T14:45:00Z"/>
          <w:rFonts w:eastAsia="Calibri"/>
          <w:szCs w:val="24"/>
        </w:rPr>
      </w:pPr>
      <w:ins w:id="8697" w:author="Todd Winner" w:date="2017-10-10T14:45:00Z">
        <w:r>
          <w:rPr>
            <w:rFonts w:eastAsia="Calibri"/>
            <w:szCs w:val="24"/>
          </w:rPr>
          <w:t>Source: PGECOFST117 R5, “Commercial Conveyor Oven</w:t>
        </w:r>
        <w:r w:rsidR="0023299F">
          <w:rPr>
            <w:rFonts w:eastAsia="Calibri"/>
            <w:szCs w:val="24"/>
          </w:rPr>
          <w:t>–</w:t>
        </w:r>
        <w:r>
          <w:rPr>
            <w:rFonts w:eastAsia="Calibri"/>
            <w:szCs w:val="24"/>
          </w:rPr>
          <w:t xml:space="preserve"> Gas</w:t>
        </w:r>
        <w:r w:rsidR="0023299F">
          <w:rPr>
            <w:rFonts w:eastAsia="Calibri"/>
            <w:szCs w:val="24"/>
          </w:rPr>
          <w:t>,</w:t>
        </w:r>
        <w:r>
          <w:rPr>
            <w:rFonts w:eastAsia="Calibri"/>
            <w:szCs w:val="24"/>
          </w:rPr>
          <w:t>” 2014.</w:t>
        </w:r>
      </w:ins>
    </w:p>
    <w:p w:rsidR="004C4B20" w:rsidRPr="00EA0C75" w:rsidRDefault="004C4B20" w:rsidP="004C4B20">
      <w:pPr>
        <w:overflowPunct/>
        <w:autoSpaceDE/>
        <w:autoSpaceDN/>
        <w:adjustRightInd/>
        <w:textAlignment w:val="auto"/>
        <w:rPr>
          <w:ins w:id="8698" w:author="Todd Winner" w:date="2017-10-10T14:45:00Z"/>
          <w:rFonts w:eastAsia="Calibri"/>
          <w:szCs w:val="24"/>
        </w:rPr>
      </w:pPr>
    </w:p>
    <w:p w:rsidR="004C4B20" w:rsidRDefault="004C4B20" w:rsidP="004C4B20">
      <w:pPr>
        <w:overflowPunct/>
        <w:autoSpaceDE/>
        <w:autoSpaceDN/>
        <w:adjustRightInd/>
        <w:textAlignment w:val="auto"/>
        <w:rPr>
          <w:ins w:id="8699" w:author="Todd Winner" w:date="2017-10-10T14:45:00Z"/>
          <w:rFonts w:eastAsia="Calibri"/>
          <w:szCs w:val="24"/>
        </w:rPr>
      </w:pPr>
      <w:ins w:id="8700" w:author="Todd Winner" w:date="2017-10-10T14:45:00Z">
        <w:r w:rsidRPr="00EA0C75">
          <w:rPr>
            <w:rFonts w:ascii="Calibri" w:eastAsia="Calibri" w:hAnsi="Calibri"/>
            <w:noProof/>
            <w:sz w:val="22"/>
            <w:szCs w:val="22"/>
          </w:rPr>
          <w:lastRenderedPageBreak/>
          <w:drawing>
            <wp:inline distT="0" distB="0" distL="0" distR="0" wp14:anchorId="77E4DF4C" wp14:editId="22575821">
              <wp:extent cx="4886325" cy="2247900"/>
              <wp:effectExtent l="0" t="0" r="9525" b="0"/>
              <wp:docPr id="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86325" cy="2247900"/>
                      </a:xfrm>
                      <a:prstGeom prst="rect">
                        <a:avLst/>
                      </a:prstGeom>
                      <a:noFill/>
                      <a:ln>
                        <a:noFill/>
                      </a:ln>
                    </pic:spPr>
                  </pic:pic>
                </a:graphicData>
              </a:graphic>
            </wp:inline>
          </w:drawing>
        </w:r>
      </w:ins>
    </w:p>
    <w:p w:rsidR="004C4B20" w:rsidRPr="00EA0C75" w:rsidRDefault="004C4B20" w:rsidP="004C4B20">
      <w:pPr>
        <w:overflowPunct/>
        <w:autoSpaceDE/>
        <w:autoSpaceDN/>
        <w:adjustRightInd/>
        <w:textAlignment w:val="auto"/>
        <w:rPr>
          <w:ins w:id="8701" w:author="Todd Winner" w:date="2017-10-10T14:45:00Z"/>
          <w:rFonts w:eastAsia="Calibri"/>
          <w:szCs w:val="24"/>
        </w:rPr>
      </w:pPr>
      <w:ins w:id="8702" w:author="Todd Winner" w:date="2017-10-10T14:45:00Z">
        <w:r>
          <w:rPr>
            <w:rFonts w:eastAsia="Calibri"/>
            <w:szCs w:val="24"/>
          </w:rPr>
          <w:t>Source: PGECOFST109, “Commercial Rack Oven</w:t>
        </w:r>
        <w:r w:rsidR="0023299F">
          <w:rPr>
            <w:rFonts w:eastAsia="Calibri"/>
            <w:szCs w:val="24"/>
          </w:rPr>
          <w:t>–</w:t>
        </w:r>
        <w:r>
          <w:rPr>
            <w:rFonts w:eastAsia="Calibri"/>
            <w:szCs w:val="24"/>
          </w:rPr>
          <w:t xml:space="preserve"> Gas</w:t>
        </w:r>
        <w:r w:rsidR="0023299F">
          <w:rPr>
            <w:rFonts w:eastAsia="Calibri"/>
            <w:szCs w:val="24"/>
          </w:rPr>
          <w:t>,</w:t>
        </w:r>
        <w:r>
          <w:rPr>
            <w:rFonts w:eastAsia="Calibri"/>
            <w:szCs w:val="24"/>
          </w:rPr>
          <w:t>” 2016.</w:t>
        </w:r>
      </w:ins>
    </w:p>
    <w:p w:rsidR="004C4B20" w:rsidRPr="00EA0C75" w:rsidRDefault="004C4B20" w:rsidP="004C4B20">
      <w:pPr>
        <w:overflowPunct/>
        <w:autoSpaceDE/>
        <w:autoSpaceDN/>
        <w:adjustRightInd/>
        <w:textAlignment w:val="auto"/>
        <w:rPr>
          <w:ins w:id="8703" w:author="Todd Winner" w:date="2017-10-10T14:45:00Z"/>
          <w:rFonts w:eastAsia="Calibri"/>
          <w:szCs w:val="24"/>
        </w:rPr>
      </w:pPr>
    </w:p>
    <w:p w:rsidR="004C4B20" w:rsidRDefault="004C4B20" w:rsidP="004C4B20">
      <w:pPr>
        <w:overflowPunct/>
        <w:autoSpaceDE/>
        <w:autoSpaceDN/>
        <w:adjustRightInd/>
        <w:textAlignment w:val="auto"/>
        <w:rPr>
          <w:ins w:id="8704" w:author="Todd Winner" w:date="2017-10-10T14:45:00Z"/>
          <w:rFonts w:eastAsia="Calibri"/>
          <w:szCs w:val="24"/>
        </w:rPr>
      </w:pPr>
      <w:ins w:id="8705" w:author="Todd Winner" w:date="2017-10-10T14:45:00Z">
        <w:r w:rsidRPr="00EA0C75">
          <w:rPr>
            <w:rFonts w:ascii="Calibri" w:eastAsia="Calibri" w:hAnsi="Calibri"/>
            <w:noProof/>
            <w:sz w:val="22"/>
            <w:szCs w:val="22"/>
          </w:rPr>
          <w:drawing>
            <wp:inline distT="0" distB="0" distL="0" distR="0" wp14:anchorId="0BDCA4A9" wp14:editId="2AA5A37D">
              <wp:extent cx="4010025" cy="2095500"/>
              <wp:effectExtent l="0" t="0" r="9525" b="0"/>
              <wp:docPr id="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10025" cy="2095500"/>
                      </a:xfrm>
                      <a:prstGeom prst="rect">
                        <a:avLst/>
                      </a:prstGeom>
                      <a:noFill/>
                      <a:ln>
                        <a:noFill/>
                      </a:ln>
                    </pic:spPr>
                  </pic:pic>
                </a:graphicData>
              </a:graphic>
            </wp:inline>
          </w:drawing>
        </w:r>
      </w:ins>
    </w:p>
    <w:p w:rsidR="004C4B20" w:rsidRPr="00EA0C75" w:rsidRDefault="004C4B20" w:rsidP="004C4B20">
      <w:pPr>
        <w:overflowPunct/>
        <w:autoSpaceDE/>
        <w:autoSpaceDN/>
        <w:adjustRightInd/>
        <w:textAlignment w:val="auto"/>
        <w:rPr>
          <w:ins w:id="8706" w:author="Todd Winner" w:date="2017-10-10T14:45:00Z"/>
          <w:rFonts w:eastAsia="Calibri"/>
          <w:szCs w:val="24"/>
        </w:rPr>
      </w:pPr>
      <w:ins w:id="8707" w:author="Todd Winner" w:date="2017-10-10T14:45:00Z">
        <w:r>
          <w:rPr>
            <w:rFonts w:eastAsia="Calibri"/>
            <w:szCs w:val="24"/>
          </w:rPr>
          <w:t>Source: PGECOFST104 R6, “Commercial Steam Cooker</w:t>
        </w:r>
        <w:r w:rsidR="0023299F">
          <w:rPr>
            <w:rFonts w:eastAsia="Calibri"/>
            <w:szCs w:val="24"/>
          </w:rPr>
          <w:t xml:space="preserve"> –</w:t>
        </w:r>
        <w:r>
          <w:rPr>
            <w:rFonts w:eastAsia="Calibri"/>
            <w:szCs w:val="24"/>
          </w:rPr>
          <w:t xml:space="preserve"> Electric and Gas</w:t>
        </w:r>
        <w:r w:rsidR="0023299F">
          <w:rPr>
            <w:rFonts w:eastAsia="Calibri"/>
            <w:szCs w:val="24"/>
          </w:rPr>
          <w:t>,</w:t>
        </w:r>
        <w:r>
          <w:rPr>
            <w:rFonts w:eastAsia="Calibri"/>
            <w:szCs w:val="24"/>
          </w:rPr>
          <w:t>” 2016.</w:t>
        </w:r>
      </w:ins>
    </w:p>
    <w:p w:rsidR="004C4B20" w:rsidRPr="00EA0C75" w:rsidRDefault="004C4B20" w:rsidP="004C4B20">
      <w:pPr>
        <w:overflowPunct/>
        <w:autoSpaceDE/>
        <w:autoSpaceDN/>
        <w:adjustRightInd/>
        <w:textAlignment w:val="auto"/>
        <w:rPr>
          <w:ins w:id="8708" w:author="Todd Winner" w:date="2017-10-10T14:45:00Z"/>
          <w:rFonts w:eastAsia="Calibri"/>
          <w:szCs w:val="24"/>
        </w:rPr>
      </w:pPr>
    </w:p>
    <w:p w:rsidR="004C4B20" w:rsidRDefault="004C4B20" w:rsidP="004C4B20">
      <w:pPr>
        <w:overflowPunct/>
        <w:autoSpaceDE/>
        <w:autoSpaceDN/>
        <w:adjustRightInd/>
        <w:textAlignment w:val="auto"/>
        <w:rPr>
          <w:ins w:id="8709" w:author="Todd Winner" w:date="2017-10-10T14:45:00Z"/>
          <w:rFonts w:eastAsia="Calibri"/>
          <w:szCs w:val="24"/>
        </w:rPr>
      </w:pPr>
      <w:ins w:id="8710" w:author="Todd Winner" w:date="2017-10-10T14:45:00Z">
        <w:r w:rsidRPr="00EA0C75">
          <w:rPr>
            <w:rFonts w:ascii="Calibri" w:eastAsia="Calibri" w:hAnsi="Calibri"/>
            <w:noProof/>
            <w:sz w:val="22"/>
            <w:szCs w:val="22"/>
          </w:rPr>
          <w:drawing>
            <wp:inline distT="0" distB="0" distL="0" distR="0" wp14:anchorId="2F7DBFD0" wp14:editId="06345A65">
              <wp:extent cx="4010025" cy="2095500"/>
              <wp:effectExtent l="0" t="0" r="9525" b="0"/>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10025" cy="2095500"/>
                      </a:xfrm>
                      <a:prstGeom prst="rect">
                        <a:avLst/>
                      </a:prstGeom>
                      <a:noFill/>
                      <a:ln>
                        <a:noFill/>
                      </a:ln>
                    </pic:spPr>
                  </pic:pic>
                </a:graphicData>
              </a:graphic>
            </wp:inline>
          </w:drawing>
        </w:r>
      </w:ins>
    </w:p>
    <w:p w:rsidR="004C4B20" w:rsidRPr="00EA0C75" w:rsidRDefault="004C4B20" w:rsidP="004C4B20">
      <w:pPr>
        <w:overflowPunct/>
        <w:autoSpaceDE/>
        <w:autoSpaceDN/>
        <w:adjustRightInd/>
        <w:textAlignment w:val="auto"/>
        <w:rPr>
          <w:ins w:id="8711" w:author="Todd Winner" w:date="2017-10-10T14:45:00Z"/>
          <w:rFonts w:eastAsia="Calibri"/>
          <w:szCs w:val="24"/>
        </w:rPr>
      </w:pPr>
      <w:ins w:id="8712" w:author="Todd Winner" w:date="2017-10-10T14:45:00Z">
        <w:r>
          <w:rPr>
            <w:rFonts w:eastAsia="Calibri"/>
            <w:szCs w:val="24"/>
          </w:rPr>
          <w:t>Source: PGECOFST104 R6, “Commercial Steam Cooker</w:t>
        </w:r>
        <w:r w:rsidR="0023299F">
          <w:rPr>
            <w:rFonts w:eastAsia="Calibri"/>
            <w:szCs w:val="24"/>
          </w:rPr>
          <w:t xml:space="preserve"> –</w:t>
        </w:r>
        <w:r>
          <w:rPr>
            <w:rFonts w:eastAsia="Calibri"/>
            <w:szCs w:val="24"/>
          </w:rPr>
          <w:t xml:space="preserve"> Electric and Gas</w:t>
        </w:r>
        <w:r w:rsidR="0023299F">
          <w:rPr>
            <w:rFonts w:eastAsia="Calibri"/>
            <w:szCs w:val="24"/>
          </w:rPr>
          <w:t>,</w:t>
        </w:r>
        <w:r>
          <w:rPr>
            <w:rFonts w:eastAsia="Calibri"/>
            <w:szCs w:val="24"/>
          </w:rPr>
          <w:t>” 2016.</w:t>
        </w:r>
      </w:ins>
    </w:p>
    <w:p w:rsidR="004C4B20" w:rsidRPr="00EA0C75" w:rsidRDefault="004C4B20" w:rsidP="004C4B20">
      <w:pPr>
        <w:overflowPunct/>
        <w:autoSpaceDE/>
        <w:autoSpaceDN/>
        <w:adjustRightInd/>
        <w:textAlignment w:val="auto"/>
        <w:rPr>
          <w:ins w:id="8713" w:author="Todd Winner" w:date="2017-10-10T14:45:00Z"/>
          <w:rFonts w:eastAsia="Calibri"/>
          <w:szCs w:val="24"/>
        </w:rPr>
      </w:pPr>
    </w:p>
    <w:p w:rsidR="004C4B20" w:rsidRPr="00EA0C75" w:rsidRDefault="004C4B20" w:rsidP="004C4B20">
      <w:pPr>
        <w:overflowPunct/>
        <w:autoSpaceDE/>
        <w:autoSpaceDN/>
        <w:adjustRightInd/>
        <w:textAlignment w:val="auto"/>
        <w:rPr>
          <w:ins w:id="8714" w:author="Todd Winner" w:date="2017-10-10T14:45:00Z"/>
          <w:rFonts w:eastAsia="Calibri"/>
          <w:szCs w:val="24"/>
        </w:rPr>
      </w:pPr>
    </w:p>
    <w:p w:rsidR="004C4B20" w:rsidRDefault="004C4B20" w:rsidP="004C4B20">
      <w:pPr>
        <w:overflowPunct/>
        <w:autoSpaceDE/>
        <w:autoSpaceDN/>
        <w:adjustRightInd/>
        <w:textAlignment w:val="auto"/>
        <w:rPr>
          <w:ins w:id="8715" w:author="Todd Winner" w:date="2017-10-10T14:45:00Z"/>
          <w:rFonts w:eastAsia="Calibri"/>
          <w:szCs w:val="24"/>
        </w:rPr>
      </w:pPr>
      <w:ins w:id="8716" w:author="Todd Winner" w:date="2017-10-10T14:45:00Z">
        <w:r w:rsidRPr="00EA0C75">
          <w:rPr>
            <w:rFonts w:ascii="Calibri" w:eastAsia="Calibri" w:hAnsi="Calibri"/>
            <w:noProof/>
            <w:sz w:val="22"/>
            <w:szCs w:val="22"/>
          </w:rPr>
          <w:lastRenderedPageBreak/>
          <w:drawing>
            <wp:inline distT="0" distB="0" distL="0" distR="0" wp14:anchorId="217C8147" wp14:editId="40783731">
              <wp:extent cx="3257550" cy="2095500"/>
              <wp:effectExtent l="0" t="0" r="0" b="0"/>
              <wp:docPr id="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57550" cy="2095500"/>
                      </a:xfrm>
                      <a:prstGeom prst="rect">
                        <a:avLst/>
                      </a:prstGeom>
                      <a:noFill/>
                      <a:ln>
                        <a:noFill/>
                      </a:ln>
                    </pic:spPr>
                  </pic:pic>
                </a:graphicData>
              </a:graphic>
            </wp:inline>
          </w:drawing>
        </w:r>
      </w:ins>
    </w:p>
    <w:p w:rsidR="004C4B20" w:rsidRPr="00EA0C75" w:rsidRDefault="004C4B20" w:rsidP="004C4B20">
      <w:pPr>
        <w:overflowPunct/>
        <w:autoSpaceDE/>
        <w:autoSpaceDN/>
        <w:adjustRightInd/>
        <w:textAlignment w:val="auto"/>
        <w:rPr>
          <w:ins w:id="8717" w:author="Todd Winner" w:date="2017-10-10T14:45:00Z"/>
          <w:rFonts w:eastAsia="Calibri"/>
          <w:szCs w:val="24"/>
        </w:rPr>
      </w:pPr>
      <w:ins w:id="8718" w:author="Todd Winner" w:date="2017-10-10T14:45:00Z">
        <w:r>
          <w:rPr>
            <w:rFonts w:eastAsia="Calibri"/>
            <w:szCs w:val="24"/>
          </w:rPr>
          <w:t>Source: PGECOFST102 R6, “Commercial Fryer</w:t>
        </w:r>
        <w:r w:rsidR="0023299F">
          <w:rPr>
            <w:rFonts w:eastAsia="Calibri"/>
            <w:szCs w:val="24"/>
          </w:rPr>
          <w:t xml:space="preserve"> – </w:t>
        </w:r>
        <w:r>
          <w:rPr>
            <w:rFonts w:eastAsia="Calibri"/>
            <w:szCs w:val="24"/>
          </w:rPr>
          <w:t>Electric and Gas</w:t>
        </w:r>
        <w:r w:rsidR="0023299F">
          <w:rPr>
            <w:rFonts w:eastAsia="Calibri"/>
            <w:szCs w:val="24"/>
          </w:rPr>
          <w:t>,</w:t>
        </w:r>
        <w:r>
          <w:rPr>
            <w:rFonts w:eastAsia="Calibri"/>
            <w:szCs w:val="24"/>
          </w:rPr>
          <w:t>” 2016.</w:t>
        </w:r>
      </w:ins>
    </w:p>
    <w:p w:rsidR="004C4B20" w:rsidRPr="00EA0C75" w:rsidRDefault="004C4B20" w:rsidP="004C4B20">
      <w:pPr>
        <w:overflowPunct/>
        <w:autoSpaceDE/>
        <w:autoSpaceDN/>
        <w:adjustRightInd/>
        <w:textAlignment w:val="auto"/>
        <w:rPr>
          <w:ins w:id="8719" w:author="Todd Winner" w:date="2017-10-10T14:45:00Z"/>
          <w:rFonts w:eastAsia="Calibri"/>
          <w:szCs w:val="24"/>
        </w:rPr>
      </w:pPr>
    </w:p>
    <w:p w:rsidR="004C4B20" w:rsidRDefault="004C4B20" w:rsidP="004C4B20">
      <w:pPr>
        <w:overflowPunct/>
        <w:autoSpaceDE/>
        <w:autoSpaceDN/>
        <w:adjustRightInd/>
        <w:textAlignment w:val="auto"/>
        <w:rPr>
          <w:ins w:id="8720" w:author="Todd Winner" w:date="2017-10-10T14:45:00Z"/>
          <w:rFonts w:eastAsia="Calibri"/>
          <w:szCs w:val="24"/>
        </w:rPr>
      </w:pPr>
      <w:ins w:id="8721" w:author="Todd Winner" w:date="2017-10-10T14:45:00Z">
        <w:r w:rsidRPr="00EA0C75">
          <w:rPr>
            <w:rFonts w:ascii="Calibri" w:eastAsia="Calibri" w:hAnsi="Calibri"/>
            <w:noProof/>
            <w:sz w:val="22"/>
            <w:szCs w:val="22"/>
          </w:rPr>
          <w:drawing>
            <wp:inline distT="0" distB="0" distL="0" distR="0" wp14:anchorId="5EEA27B1" wp14:editId="5801A9C9">
              <wp:extent cx="3257550" cy="2095500"/>
              <wp:effectExtent l="0" t="0" r="0" b="0"/>
              <wp:docPr id="4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57550" cy="2095500"/>
                      </a:xfrm>
                      <a:prstGeom prst="rect">
                        <a:avLst/>
                      </a:prstGeom>
                      <a:noFill/>
                      <a:ln>
                        <a:noFill/>
                      </a:ln>
                    </pic:spPr>
                  </pic:pic>
                </a:graphicData>
              </a:graphic>
            </wp:inline>
          </w:drawing>
        </w:r>
        <w:r w:rsidRPr="00300CA3">
          <w:rPr>
            <w:rFonts w:eastAsia="Calibri"/>
            <w:szCs w:val="24"/>
          </w:rPr>
          <w:t xml:space="preserve"> </w:t>
        </w:r>
      </w:ins>
    </w:p>
    <w:p w:rsidR="004C4B20" w:rsidRPr="00EA0C75" w:rsidRDefault="004C4B20" w:rsidP="004C4B20">
      <w:pPr>
        <w:overflowPunct/>
        <w:autoSpaceDE/>
        <w:autoSpaceDN/>
        <w:adjustRightInd/>
        <w:textAlignment w:val="auto"/>
        <w:rPr>
          <w:ins w:id="8722" w:author="Todd Winner" w:date="2017-10-10T14:45:00Z"/>
          <w:rFonts w:eastAsia="Calibri"/>
          <w:szCs w:val="24"/>
        </w:rPr>
      </w:pPr>
      <w:ins w:id="8723" w:author="Todd Winner" w:date="2017-10-10T14:45:00Z">
        <w:r>
          <w:rPr>
            <w:rFonts w:eastAsia="Calibri"/>
            <w:szCs w:val="24"/>
          </w:rPr>
          <w:t>Source: PGECOFST102 R6, “Commercial Fryer</w:t>
        </w:r>
        <w:r w:rsidR="0023299F">
          <w:rPr>
            <w:rFonts w:eastAsia="Calibri"/>
            <w:szCs w:val="24"/>
          </w:rPr>
          <w:t xml:space="preserve"> – </w:t>
        </w:r>
        <w:r>
          <w:rPr>
            <w:rFonts w:eastAsia="Calibri"/>
            <w:szCs w:val="24"/>
          </w:rPr>
          <w:t>Electric and Gas</w:t>
        </w:r>
        <w:r w:rsidR="0023299F">
          <w:rPr>
            <w:rFonts w:eastAsia="Calibri"/>
            <w:szCs w:val="24"/>
          </w:rPr>
          <w:t>,</w:t>
        </w:r>
        <w:r>
          <w:rPr>
            <w:rFonts w:eastAsia="Calibri"/>
            <w:szCs w:val="24"/>
          </w:rPr>
          <w:t>” 2016.</w:t>
        </w:r>
      </w:ins>
    </w:p>
    <w:p w:rsidR="004C4B20" w:rsidRPr="00EA0C75" w:rsidRDefault="004C4B20" w:rsidP="004C4B20">
      <w:pPr>
        <w:overflowPunct/>
        <w:autoSpaceDE/>
        <w:autoSpaceDN/>
        <w:adjustRightInd/>
        <w:textAlignment w:val="auto"/>
        <w:rPr>
          <w:ins w:id="8724" w:author="Todd Winner" w:date="2017-10-10T14:45:00Z"/>
          <w:rFonts w:eastAsia="Calibri"/>
          <w:szCs w:val="24"/>
        </w:rPr>
      </w:pPr>
    </w:p>
    <w:p w:rsidR="004C4B20" w:rsidRDefault="004C4B20" w:rsidP="004C4B20">
      <w:pPr>
        <w:overflowPunct/>
        <w:autoSpaceDE/>
        <w:autoSpaceDN/>
        <w:adjustRightInd/>
        <w:textAlignment w:val="auto"/>
        <w:rPr>
          <w:ins w:id="8725" w:author="Todd Winner" w:date="2017-10-10T14:45:00Z"/>
          <w:rFonts w:eastAsia="Calibri"/>
          <w:szCs w:val="24"/>
        </w:rPr>
      </w:pPr>
      <w:ins w:id="8726" w:author="Todd Winner" w:date="2017-10-10T14:45:00Z">
        <w:r w:rsidRPr="00EA0C75">
          <w:rPr>
            <w:rFonts w:ascii="Calibri" w:eastAsia="Calibri" w:hAnsi="Calibri"/>
            <w:noProof/>
            <w:sz w:val="22"/>
            <w:szCs w:val="22"/>
          </w:rPr>
          <w:drawing>
            <wp:inline distT="0" distB="0" distL="0" distR="0" wp14:anchorId="52DB60DB" wp14:editId="451F8D6C">
              <wp:extent cx="4600575" cy="2095500"/>
              <wp:effectExtent l="0" t="0" r="9525" b="0"/>
              <wp:docPr id="4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00575" cy="2095500"/>
                      </a:xfrm>
                      <a:prstGeom prst="rect">
                        <a:avLst/>
                      </a:prstGeom>
                      <a:noFill/>
                      <a:ln>
                        <a:noFill/>
                      </a:ln>
                    </pic:spPr>
                  </pic:pic>
                </a:graphicData>
              </a:graphic>
            </wp:inline>
          </w:drawing>
        </w:r>
      </w:ins>
    </w:p>
    <w:p w:rsidR="004C4B20" w:rsidRPr="00EA0C75" w:rsidRDefault="004C4B20" w:rsidP="004C4B20">
      <w:pPr>
        <w:overflowPunct/>
        <w:autoSpaceDE/>
        <w:autoSpaceDN/>
        <w:adjustRightInd/>
        <w:textAlignment w:val="auto"/>
        <w:rPr>
          <w:ins w:id="8727" w:author="Todd Winner" w:date="2017-10-10T14:45:00Z"/>
          <w:rFonts w:eastAsia="Calibri"/>
          <w:szCs w:val="24"/>
        </w:rPr>
      </w:pPr>
      <w:ins w:id="8728" w:author="Todd Winner" w:date="2017-10-10T14:45:00Z">
        <w:r>
          <w:rPr>
            <w:rFonts w:eastAsia="Calibri"/>
            <w:szCs w:val="24"/>
          </w:rPr>
          <w:t>Source: PGECOFST103 R7, “Commercial Griddle</w:t>
        </w:r>
        <w:r w:rsidR="0023299F">
          <w:rPr>
            <w:rFonts w:eastAsia="Calibri"/>
            <w:szCs w:val="24"/>
          </w:rPr>
          <w:t xml:space="preserve"> –</w:t>
        </w:r>
        <w:r>
          <w:rPr>
            <w:rFonts w:eastAsia="Calibri"/>
            <w:szCs w:val="24"/>
          </w:rPr>
          <w:t xml:space="preserve"> Electric and Gas</w:t>
        </w:r>
        <w:r w:rsidR="0023299F">
          <w:rPr>
            <w:rFonts w:eastAsia="Calibri"/>
            <w:szCs w:val="24"/>
          </w:rPr>
          <w:t>,</w:t>
        </w:r>
        <w:r>
          <w:rPr>
            <w:rFonts w:eastAsia="Calibri"/>
            <w:szCs w:val="24"/>
          </w:rPr>
          <w:t>” 2016.</w:t>
        </w:r>
      </w:ins>
    </w:p>
    <w:p w:rsidR="004C4B20" w:rsidRPr="00EA0C75" w:rsidRDefault="004C4B20" w:rsidP="004C4B20">
      <w:pPr>
        <w:overflowPunct/>
        <w:autoSpaceDE/>
        <w:autoSpaceDN/>
        <w:adjustRightInd/>
        <w:textAlignment w:val="auto"/>
        <w:rPr>
          <w:ins w:id="8729" w:author="Todd Winner" w:date="2017-10-10T14:45:00Z"/>
          <w:rFonts w:eastAsia="Calibri"/>
          <w:szCs w:val="24"/>
        </w:rPr>
      </w:pPr>
    </w:p>
    <w:p w:rsidR="004C4B20" w:rsidRDefault="004C4B20" w:rsidP="004C4B20">
      <w:pPr>
        <w:overflowPunct/>
        <w:autoSpaceDE/>
        <w:autoSpaceDN/>
        <w:adjustRightInd/>
        <w:textAlignment w:val="auto"/>
        <w:rPr>
          <w:ins w:id="8730" w:author="Todd Winner" w:date="2017-10-10T14:45:00Z"/>
          <w:rFonts w:eastAsia="Calibri"/>
          <w:szCs w:val="24"/>
        </w:rPr>
      </w:pPr>
      <w:ins w:id="8731" w:author="Todd Winner" w:date="2017-10-10T14:45:00Z">
        <w:r w:rsidRPr="00EA0C75">
          <w:rPr>
            <w:rFonts w:ascii="Calibri" w:eastAsia="Calibri" w:hAnsi="Calibri"/>
            <w:noProof/>
            <w:sz w:val="22"/>
            <w:szCs w:val="22"/>
          </w:rPr>
          <w:lastRenderedPageBreak/>
          <w:drawing>
            <wp:inline distT="0" distB="0" distL="0" distR="0" wp14:anchorId="6681363C" wp14:editId="060A7903">
              <wp:extent cx="4600575" cy="2095500"/>
              <wp:effectExtent l="0" t="0" r="9525" b="0"/>
              <wp:docPr id="4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00575" cy="2095500"/>
                      </a:xfrm>
                      <a:prstGeom prst="rect">
                        <a:avLst/>
                      </a:prstGeom>
                      <a:noFill/>
                      <a:ln>
                        <a:noFill/>
                      </a:ln>
                    </pic:spPr>
                  </pic:pic>
                </a:graphicData>
              </a:graphic>
            </wp:inline>
          </w:drawing>
        </w:r>
      </w:ins>
    </w:p>
    <w:p w:rsidR="004C4B20" w:rsidRPr="00EA0C75" w:rsidRDefault="004C4B20" w:rsidP="004C4B20">
      <w:pPr>
        <w:overflowPunct/>
        <w:autoSpaceDE/>
        <w:autoSpaceDN/>
        <w:adjustRightInd/>
        <w:textAlignment w:val="auto"/>
        <w:rPr>
          <w:ins w:id="8732" w:author="Todd Winner" w:date="2017-10-10T14:45:00Z"/>
          <w:rFonts w:eastAsia="Calibri"/>
          <w:szCs w:val="24"/>
        </w:rPr>
      </w:pPr>
      <w:ins w:id="8733" w:author="Todd Winner" w:date="2017-10-10T14:45:00Z">
        <w:r>
          <w:rPr>
            <w:rFonts w:eastAsia="Calibri"/>
            <w:szCs w:val="24"/>
          </w:rPr>
          <w:t>Source: PGECOFST103 R7, “Commercial Griddle</w:t>
        </w:r>
        <w:r w:rsidR="0023299F">
          <w:rPr>
            <w:rFonts w:eastAsia="Calibri"/>
            <w:szCs w:val="24"/>
          </w:rPr>
          <w:t xml:space="preserve"> –</w:t>
        </w:r>
        <w:r>
          <w:rPr>
            <w:rFonts w:eastAsia="Calibri"/>
            <w:szCs w:val="24"/>
          </w:rPr>
          <w:t xml:space="preserve"> Electric and Gas</w:t>
        </w:r>
        <w:r w:rsidR="0023299F">
          <w:rPr>
            <w:rFonts w:eastAsia="Calibri"/>
            <w:szCs w:val="24"/>
          </w:rPr>
          <w:t>,</w:t>
        </w:r>
        <w:r>
          <w:rPr>
            <w:rFonts w:eastAsia="Calibri"/>
            <w:szCs w:val="24"/>
          </w:rPr>
          <w:t>” 2016.</w:t>
        </w:r>
      </w:ins>
    </w:p>
    <w:p w:rsidR="004C4B20" w:rsidRPr="00EA0C75" w:rsidRDefault="004C4B20" w:rsidP="004C4B20">
      <w:pPr>
        <w:overflowPunct/>
        <w:autoSpaceDE/>
        <w:autoSpaceDN/>
        <w:adjustRightInd/>
        <w:textAlignment w:val="auto"/>
        <w:rPr>
          <w:ins w:id="8734" w:author="Todd Winner" w:date="2017-10-10T14:45:00Z"/>
          <w:rFonts w:eastAsia="Calibri"/>
          <w:szCs w:val="24"/>
        </w:rPr>
      </w:pPr>
    </w:p>
    <w:p w:rsidR="004C4B20" w:rsidRPr="00EA0C75" w:rsidRDefault="004C4B20" w:rsidP="004C4B20">
      <w:pPr>
        <w:overflowPunct/>
        <w:autoSpaceDE/>
        <w:autoSpaceDN/>
        <w:adjustRightInd/>
        <w:textAlignment w:val="auto"/>
        <w:rPr>
          <w:ins w:id="8735" w:author="Todd Winner" w:date="2017-10-10T14:45:00Z"/>
          <w:rFonts w:eastAsia="Calibri"/>
          <w:szCs w:val="24"/>
        </w:rPr>
      </w:pPr>
      <w:ins w:id="8736" w:author="Todd Winner" w:date="2017-10-10T14:45:00Z">
        <w:r w:rsidRPr="00EA0C75">
          <w:rPr>
            <w:rFonts w:ascii="Calibri" w:eastAsia="Calibri" w:hAnsi="Calibri"/>
            <w:noProof/>
            <w:sz w:val="22"/>
            <w:szCs w:val="22"/>
          </w:rPr>
          <w:drawing>
            <wp:inline distT="0" distB="0" distL="0" distR="0" wp14:anchorId="5AD11A11" wp14:editId="22E1DDF0">
              <wp:extent cx="2714625" cy="3543300"/>
              <wp:effectExtent l="0" t="0" r="9525" b="0"/>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14625" cy="3543300"/>
                      </a:xfrm>
                      <a:prstGeom prst="rect">
                        <a:avLst/>
                      </a:prstGeom>
                      <a:noFill/>
                      <a:ln>
                        <a:noFill/>
                      </a:ln>
                    </pic:spPr>
                  </pic:pic>
                </a:graphicData>
              </a:graphic>
            </wp:inline>
          </w:drawing>
        </w:r>
      </w:ins>
    </w:p>
    <w:p w:rsidR="004C4B20" w:rsidRPr="00EA0C75" w:rsidRDefault="004C4B20" w:rsidP="004C4B20">
      <w:pPr>
        <w:overflowPunct/>
        <w:autoSpaceDE/>
        <w:autoSpaceDN/>
        <w:adjustRightInd/>
        <w:textAlignment w:val="auto"/>
        <w:rPr>
          <w:ins w:id="8737" w:author="Todd Winner" w:date="2017-10-10T14:45:00Z"/>
          <w:rFonts w:eastAsia="Calibri"/>
          <w:szCs w:val="24"/>
        </w:rPr>
      </w:pPr>
    </w:p>
    <w:p w:rsidR="004C4B20" w:rsidRPr="00EA0C75" w:rsidRDefault="004C4B20" w:rsidP="000338E0">
      <w:pPr>
        <w:pStyle w:val="Heading4"/>
        <w:spacing w:after="120"/>
        <w:rPr>
          <w:ins w:id="8738" w:author="Todd Winner" w:date="2017-10-10T14:45:00Z"/>
          <w:rFonts w:eastAsia="Calibri"/>
        </w:rPr>
      </w:pPr>
      <w:ins w:id="8739" w:author="Todd Winner" w:date="2017-10-10T14:45:00Z">
        <w:r w:rsidRPr="00EA0C75">
          <w:rPr>
            <w:rFonts w:eastAsia="Calibri"/>
          </w:rPr>
          <w:t>Sources</w:t>
        </w:r>
      </w:ins>
    </w:p>
    <w:p w:rsidR="004C4B20" w:rsidRPr="00EA0C75" w:rsidRDefault="00E10EE4" w:rsidP="004C4B20">
      <w:pPr>
        <w:overflowPunct/>
        <w:autoSpaceDE/>
        <w:autoSpaceDN/>
        <w:adjustRightInd/>
        <w:textAlignment w:val="auto"/>
        <w:rPr>
          <w:ins w:id="8740" w:author="Todd Winner" w:date="2017-10-10T14:45:00Z"/>
          <w:rFonts w:eastAsia="Calibri"/>
          <w:szCs w:val="24"/>
        </w:rPr>
      </w:pPr>
      <w:moveToRangeStart w:id="8741" w:author="Todd Winner" w:date="2017-10-10T14:45:00Z" w:name="move495410225"/>
      <w:moveTo w:id="8742" w:author="Todd Winner" w:date="2017-10-10T14:45:00Z">
        <w:r w:rsidRPr="00762074">
          <w:rPr>
            <w:rFonts w:eastAsia="Calibri"/>
            <w:szCs w:val="24"/>
          </w:rPr>
          <w:t xml:space="preserve">Savings algorithm, baseline values, assumed values and lifetimes developed from information on the Food Service Technology Center program’s website, </w:t>
        </w:r>
        <w:r w:rsidR="0086437A">
          <w:fldChar w:fldCharType="begin"/>
        </w:r>
        <w:r w:rsidR="0086437A">
          <w:instrText xml:space="preserve"> HYPERLINK "http://www.fishnick.com" </w:instrText>
        </w:r>
        <w:r w:rsidR="0086437A">
          <w:fldChar w:fldCharType="separate"/>
        </w:r>
        <w:r w:rsidRPr="00762074">
          <w:rPr>
            <w:rFonts w:eastAsia="Calibri"/>
            <w:color w:val="0000FF"/>
            <w:szCs w:val="24"/>
            <w:u w:val="single"/>
          </w:rPr>
          <w:t>www.fishnick.com</w:t>
        </w:r>
        <w:r w:rsidR="0086437A">
          <w:rPr>
            <w:rFonts w:eastAsia="Calibri"/>
            <w:color w:val="0000FF"/>
            <w:szCs w:val="24"/>
            <w:u w:val="single"/>
          </w:rPr>
          <w:fldChar w:fldCharType="end"/>
        </w:r>
        <w:r w:rsidRPr="00762074">
          <w:rPr>
            <w:rFonts w:eastAsia="Calibri"/>
            <w:szCs w:val="24"/>
          </w:rPr>
          <w:t>, by Fisher-Nickel, Inc. and funded by California utility customers and administered by Pacific Gas and Electric Company under the auspices of the California Public Utility Commission.</w:t>
        </w:r>
      </w:moveTo>
      <w:moveToRangeEnd w:id="8741"/>
      <w:ins w:id="8743" w:author="Todd Winner" w:date="2017-10-10T14:45:00Z">
        <w:r w:rsidR="004C4B20" w:rsidRPr="00972CE0">
          <w:t xml:space="preserve"> </w:t>
        </w:r>
        <w:r w:rsidR="004C4B20" w:rsidRPr="00972CE0">
          <w:rPr>
            <w:rFonts w:eastAsia="Calibri"/>
            <w:szCs w:val="24"/>
          </w:rPr>
          <w:t>Baseline efficiency and idle load rate values developed based on Fishnick Food Service Technology Center LEED suggested baselines and prescriptive measures, 2011.</w:t>
        </w:r>
      </w:ins>
    </w:p>
    <w:p w:rsidR="004C4B20" w:rsidRPr="00EA0C75" w:rsidRDefault="004C4B20" w:rsidP="004C4B20">
      <w:pPr>
        <w:overflowPunct/>
        <w:autoSpaceDE/>
        <w:autoSpaceDN/>
        <w:adjustRightInd/>
        <w:spacing w:after="200" w:line="276" w:lineRule="auto"/>
        <w:textAlignment w:val="auto"/>
        <w:rPr>
          <w:ins w:id="8744" w:author="Todd Winner" w:date="2017-10-10T14:45:00Z"/>
          <w:rFonts w:eastAsia="Calibri"/>
          <w:szCs w:val="24"/>
        </w:rPr>
      </w:pPr>
      <w:ins w:id="8745" w:author="Todd Winner" w:date="2017-10-10T14:45:00Z">
        <w:r w:rsidRPr="00EA0C75">
          <w:rPr>
            <w:rFonts w:eastAsia="Calibri"/>
            <w:szCs w:val="24"/>
          </w:rPr>
          <w:br w:type="page"/>
        </w:r>
      </w:ins>
    </w:p>
    <w:p w:rsidR="00EA4C9A" w:rsidRDefault="004C4B20" w:rsidP="00024769">
      <w:pPr>
        <w:pStyle w:val="Heading3"/>
        <w:rPr>
          <w:moveTo w:id="8746" w:author="Todd Winner" w:date="2017-10-10T14:45:00Z"/>
        </w:rPr>
      </w:pPr>
      <w:bookmarkStart w:id="8747" w:name="_Toc495314401"/>
      <w:bookmarkStart w:id="8748" w:name="_Toc495482793"/>
      <w:ins w:id="8749" w:author="Todd Winner" w:date="2017-10-10T14:45:00Z">
        <w:r w:rsidRPr="00EA0C75">
          <w:rPr>
            <w:rFonts w:eastAsia="Calibri"/>
          </w:rPr>
          <w:lastRenderedPageBreak/>
          <w:t>Insulated Food Holding Cabinets</w:t>
        </w:r>
      </w:ins>
      <w:bookmarkEnd w:id="8747"/>
      <w:bookmarkEnd w:id="8748"/>
      <w:moveToRangeStart w:id="8750" w:author="Todd Winner" w:date="2017-10-10T14:45:00Z" w:name="move495410256"/>
    </w:p>
    <w:p w:rsidR="004C4B20" w:rsidRPr="00EA0C75" w:rsidRDefault="00EA4C9A" w:rsidP="004C4B20">
      <w:pPr>
        <w:overflowPunct/>
        <w:autoSpaceDE/>
        <w:autoSpaceDN/>
        <w:adjustRightInd/>
        <w:textAlignment w:val="auto"/>
        <w:rPr>
          <w:ins w:id="8751" w:author="Todd Winner" w:date="2017-10-10T14:45:00Z"/>
          <w:rFonts w:eastAsia="Calibri"/>
          <w:szCs w:val="24"/>
        </w:rPr>
      </w:pPr>
      <w:moveTo w:id="8752" w:author="Todd Winner" w:date="2017-10-10T14:45:00Z">
        <w:r>
          <w:t xml:space="preserve">The measurement of energy savings </w:t>
        </w:r>
      </w:moveTo>
      <w:moveToRangeEnd w:id="8750"/>
      <w:ins w:id="8753" w:author="Todd Winner" w:date="2017-10-10T14:45:00Z">
        <w:r w:rsidR="004C4B20" w:rsidRPr="00EA0C75">
          <w:rPr>
            <w:rFonts w:eastAsia="Calibri"/>
            <w:szCs w:val="24"/>
          </w:rPr>
          <w:t>for this measure is based on algorithms with key variables provided by manufacturer data or prescribed herein.</w:t>
        </w:r>
      </w:ins>
    </w:p>
    <w:p w:rsidR="004C4B20" w:rsidRPr="00EA0C75" w:rsidRDefault="004C4B20" w:rsidP="004C4B20">
      <w:pPr>
        <w:overflowPunct/>
        <w:autoSpaceDE/>
        <w:autoSpaceDN/>
        <w:adjustRightInd/>
        <w:textAlignment w:val="auto"/>
        <w:rPr>
          <w:ins w:id="8754" w:author="Todd Winner" w:date="2017-10-10T14:45:00Z"/>
          <w:rFonts w:eastAsia="Calibri"/>
          <w:szCs w:val="24"/>
          <w:u w:val="single"/>
        </w:rPr>
      </w:pPr>
    </w:p>
    <w:p w:rsidR="004C4B20" w:rsidRPr="00EA0C75" w:rsidRDefault="004C4B20" w:rsidP="000338E0">
      <w:pPr>
        <w:pStyle w:val="Heading4"/>
        <w:rPr>
          <w:ins w:id="8755" w:author="Todd Winner" w:date="2017-10-10T14:45:00Z"/>
          <w:rFonts w:eastAsia="Calibri"/>
        </w:rPr>
      </w:pPr>
      <w:ins w:id="8756" w:author="Todd Winner" w:date="2017-10-10T14:45:00Z">
        <w:r w:rsidRPr="00EA0C75">
          <w:rPr>
            <w:rFonts w:eastAsia="Calibri"/>
          </w:rPr>
          <w:t>Algorithms</w:t>
        </w:r>
      </w:ins>
    </w:p>
    <w:p w:rsidR="004C4B20" w:rsidRPr="00EA0C75" w:rsidRDefault="004C4B20" w:rsidP="004C4B20">
      <w:pPr>
        <w:overflowPunct/>
        <w:autoSpaceDE/>
        <w:autoSpaceDN/>
        <w:adjustRightInd/>
        <w:textAlignment w:val="auto"/>
        <w:rPr>
          <w:ins w:id="8757" w:author="Todd Winner" w:date="2017-10-10T14:45:00Z"/>
          <w:rFonts w:eastAsia="Calibri"/>
          <w:szCs w:val="24"/>
          <w:u w:val="single"/>
        </w:rPr>
      </w:pPr>
    </w:p>
    <w:p w:rsidR="004C4B20" w:rsidRPr="00EA0C75" w:rsidRDefault="004C4B20" w:rsidP="000338E0">
      <w:pPr>
        <w:overflowPunct/>
        <w:autoSpaceDE/>
        <w:autoSpaceDN/>
        <w:adjustRightInd/>
        <w:ind w:firstLine="360"/>
        <w:textAlignment w:val="auto"/>
        <w:rPr>
          <w:ins w:id="8758" w:author="Todd Winner" w:date="2017-10-10T14:45:00Z"/>
          <w:rFonts w:eastAsia="Calibri"/>
          <w:szCs w:val="24"/>
        </w:rPr>
      </w:pPr>
      <w:ins w:id="8759" w:author="Todd Winner" w:date="2017-10-10T14:45:00Z">
        <w:r w:rsidRPr="00EA0C75">
          <w:rPr>
            <w:rFonts w:eastAsia="Calibri"/>
            <w:szCs w:val="24"/>
          </w:rPr>
          <w:t>Energy Savings (</w:t>
        </w:r>
        <w:r w:rsidR="00EC7ED3">
          <w:rPr>
            <w:rFonts w:eastAsia="Calibri"/>
            <w:szCs w:val="24"/>
          </w:rPr>
          <w:t>kW</w:t>
        </w:r>
        <w:r w:rsidRPr="00EA0C75">
          <w:rPr>
            <w:rFonts w:eastAsia="Calibri"/>
            <w:szCs w:val="24"/>
          </w:rPr>
          <w:t>h</w:t>
        </w:r>
        <w:r w:rsidR="001F6855">
          <w:rPr>
            <w:rFonts w:eastAsia="Calibri"/>
            <w:szCs w:val="24"/>
          </w:rPr>
          <w:t>/yr</w:t>
        </w:r>
        <w:r w:rsidRPr="00EA0C75">
          <w:rPr>
            <w:rFonts w:eastAsia="Calibri"/>
            <w:szCs w:val="24"/>
          </w:rPr>
          <w:t>) = D * H * (I</w:t>
        </w:r>
        <w:r w:rsidRPr="00EA0C75">
          <w:rPr>
            <w:rFonts w:eastAsia="Calibri"/>
            <w:szCs w:val="24"/>
            <w:vertAlign w:val="subscript"/>
          </w:rPr>
          <w:t>b</w:t>
        </w:r>
        <w:r w:rsidRPr="00EA0C75">
          <w:rPr>
            <w:rFonts w:eastAsia="Calibri"/>
            <w:szCs w:val="24"/>
          </w:rPr>
          <w:t xml:space="preserve"> – I</w:t>
        </w:r>
        <w:r w:rsidRPr="00EA0C75">
          <w:rPr>
            <w:rFonts w:eastAsia="Calibri"/>
            <w:szCs w:val="24"/>
            <w:vertAlign w:val="subscript"/>
          </w:rPr>
          <w:t>q</w:t>
        </w:r>
        <w:r w:rsidRPr="00EA0C75">
          <w:rPr>
            <w:rFonts w:eastAsia="Calibri"/>
            <w:szCs w:val="24"/>
          </w:rPr>
          <w:t>)</w:t>
        </w:r>
      </w:ins>
    </w:p>
    <w:p w:rsidR="004C4B20" w:rsidRPr="00EA0C75" w:rsidRDefault="004C4B20" w:rsidP="004C4B20">
      <w:pPr>
        <w:overflowPunct/>
        <w:autoSpaceDE/>
        <w:autoSpaceDN/>
        <w:adjustRightInd/>
        <w:textAlignment w:val="auto"/>
        <w:rPr>
          <w:ins w:id="8760" w:author="Todd Winner" w:date="2017-10-10T14:45:00Z"/>
          <w:rFonts w:eastAsia="Calibri"/>
          <w:szCs w:val="24"/>
        </w:rPr>
      </w:pPr>
    </w:p>
    <w:p w:rsidR="00B42BC1" w:rsidRPr="00980247" w:rsidRDefault="001F6855" w:rsidP="00024769">
      <w:pPr>
        <w:overflowPunct/>
        <w:autoSpaceDE/>
        <w:autoSpaceDN/>
        <w:adjustRightInd/>
        <w:ind w:firstLine="360"/>
        <w:textAlignment w:val="auto"/>
        <w:rPr>
          <w:moveTo w:id="8761" w:author="Todd Winner" w:date="2017-10-10T14:45:00Z"/>
          <w:rFonts w:eastAsia="Calibri"/>
          <w:szCs w:val="24"/>
        </w:rPr>
      </w:pPr>
      <w:ins w:id="8762" w:author="Todd Winner" w:date="2017-10-10T14:45:00Z">
        <w:r>
          <w:rPr>
            <w:rFonts w:eastAsia="Calibri"/>
            <w:szCs w:val="24"/>
          </w:rPr>
          <w:t xml:space="preserve">Peak </w:t>
        </w:r>
      </w:ins>
      <w:moveToRangeStart w:id="8763" w:author="Todd Winner" w:date="2017-10-10T14:45:00Z" w:name="move495410257"/>
      <w:moveTo w:id="8764" w:author="Todd Winner" w:date="2017-10-10T14:45:00Z">
        <w:r w:rsidR="00B42BC1" w:rsidRPr="00980247">
          <w:rPr>
            <w:rFonts w:eastAsia="Calibri"/>
            <w:szCs w:val="24"/>
          </w:rPr>
          <w:t>Demand Savings (kW) = I</w:t>
        </w:r>
        <w:r w:rsidR="00B42BC1" w:rsidRPr="00980247">
          <w:rPr>
            <w:rFonts w:eastAsia="Calibri"/>
            <w:szCs w:val="24"/>
            <w:vertAlign w:val="subscript"/>
          </w:rPr>
          <w:t>b</w:t>
        </w:r>
        <w:r w:rsidR="00B42BC1" w:rsidRPr="00980247">
          <w:rPr>
            <w:rFonts w:eastAsia="Calibri"/>
            <w:szCs w:val="24"/>
          </w:rPr>
          <w:t xml:space="preserve"> – I</w:t>
        </w:r>
        <w:r w:rsidR="00B42BC1" w:rsidRPr="00980247">
          <w:rPr>
            <w:rFonts w:eastAsia="Calibri"/>
            <w:szCs w:val="24"/>
            <w:vertAlign w:val="subscript"/>
          </w:rPr>
          <w:t>q</w:t>
        </w:r>
      </w:moveTo>
    </w:p>
    <w:p w:rsidR="00B42BC1" w:rsidRPr="00980247" w:rsidRDefault="00B42BC1" w:rsidP="00B42BC1">
      <w:pPr>
        <w:overflowPunct/>
        <w:autoSpaceDE/>
        <w:autoSpaceDN/>
        <w:adjustRightInd/>
        <w:textAlignment w:val="auto"/>
        <w:rPr>
          <w:moveTo w:id="8765" w:author="Todd Winner" w:date="2017-10-10T14:45:00Z"/>
          <w:rFonts w:eastAsia="Calibri"/>
          <w:szCs w:val="24"/>
        </w:rPr>
      </w:pPr>
    </w:p>
    <w:moveToRangeEnd w:id="8763"/>
    <w:p w:rsidR="004A3320" w:rsidRDefault="004C4B20" w:rsidP="000338E0">
      <w:pPr>
        <w:pStyle w:val="Heading4"/>
        <w:rPr>
          <w:ins w:id="8766" w:author="Todd Winner" w:date="2017-10-10T14:45:00Z"/>
          <w:rFonts w:eastAsia="Calibri"/>
        </w:rPr>
      </w:pPr>
      <w:ins w:id="8767" w:author="Todd Winner" w:date="2017-10-10T14:45:00Z">
        <w:r w:rsidRPr="00EA0C75">
          <w:rPr>
            <w:rFonts w:eastAsia="Calibri"/>
          </w:rPr>
          <w:t xml:space="preserve">Definition of Variables </w:t>
        </w:r>
      </w:ins>
    </w:p>
    <w:p w:rsidR="004C4B20" w:rsidRPr="00EA0C75" w:rsidRDefault="004C4B20" w:rsidP="004C4B20">
      <w:pPr>
        <w:overflowPunct/>
        <w:autoSpaceDE/>
        <w:autoSpaceDN/>
        <w:adjustRightInd/>
        <w:textAlignment w:val="auto"/>
        <w:rPr>
          <w:ins w:id="8768" w:author="Todd Winner" w:date="2017-10-10T14:45:00Z"/>
          <w:rFonts w:eastAsia="Calibri"/>
          <w:szCs w:val="24"/>
          <w:u w:val="single"/>
        </w:rPr>
      </w:pPr>
      <w:ins w:id="8769" w:author="Todd Winner" w:date="2017-10-10T14:45:00Z">
        <w:r w:rsidRPr="00EA0C75">
          <w:rPr>
            <w:rFonts w:eastAsia="Calibri"/>
            <w:szCs w:val="24"/>
            <w:u w:val="single"/>
          </w:rPr>
          <w:t>(See tables of values below for more information)</w:t>
        </w:r>
      </w:ins>
    </w:p>
    <w:p w:rsidR="004C4B20" w:rsidRPr="00EA0C75" w:rsidRDefault="004C4B20" w:rsidP="00E425DD">
      <w:pPr>
        <w:overflowPunct/>
        <w:autoSpaceDE/>
        <w:autoSpaceDN/>
        <w:adjustRightInd/>
        <w:spacing w:before="60" w:after="60"/>
        <w:ind w:firstLine="360"/>
        <w:textAlignment w:val="auto"/>
        <w:rPr>
          <w:ins w:id="8770" w:author="Todd Winner" w:date="2017-10-10T14:45:00Z"/>
          <w:rFonts w:eastAsia="Calibri"/>
          <w:szCs w:val="24"/>
        </w:rPr>
      </w:pPr>
      <w:ins w:id="8771" w:author="Todd Winner" w:date="2017-10-10T14:45:00Z">
        <w:r w:rsidRPr="00EA0C75">
          <w:rPr>
            <w:rFonts w:eastAsia="Calibri"/>
            <w:szCs w:val="24"/>
          </w:rPr>
          <w:t xml:space="preserve">D </w:t>
        </w:r>
        <w:r w:rsidR="004A3320">
          <w:rPr>
            <w:rFonts w:eastAsia="Calibri"/>
            <w:szCs w:val="24"/>
          </w:rPr>
          <w:tab/>
        </w:r>
        <w:r w:rsidRPr="00EA0C75">
          <w:rPr>
            <w:rFonts w:eastAsia="Calibri"/>
            <w:szCs w:val="24"/>
          </w:rPr>
          <w:t>= Operating Days per Year</w:t>
        </w:r>
      </w:ins>
    </w:p>
    <w:p w:rsidR="004C4B20" w:rsidRPr="00EA0C75" w:rsidRDefault="004C4B20" w:rsidP="00E425DD">
      <w:pPr>
        <w:overflowPunct/>
        <w:autoSpaceDE/>
        <w:autoSpaceDN/>
        <w:adjustRightInd/>
        <w:spacing w:before="60" w:after="60"/>
        <w:ind w:firstLine="360"/>
        <w:textAlignment w:val="auto"/>
        <w:rPr>
          <w:ins w:id="8772" w:author="Todd Winner" w:date="2017-10-10T14:45:00Z"/>
          <w:rFonts w:eastAsia="Calibri"/>
          <w:szCs w:val="24"/>
        </w:rPr>
      </w:pPr>
      <w:ins w:id="8773" w:author="Todd Winner" w:date="2017-10-10T14:45:00Z">
        <w:r w:rsidRPr="00EA0C75">
          <w:rPr>
            <w:rFonts w:eastAsia="Calibri"/>
            <w:szCs w:val="24"/>
          </w:rPr>
          <w:t xml:space="preserve">H </w:t>
        </w:r>
        <w:r w:rsidR="004A3320">
          <w:rPr>
            <w:rFonts w:eastAsia="Calibri"/>
            <w:szCs w:val="24"/>
          </w:rPr>
          <w:tab/>
        </w:r>
        <w:r w:rsidRPr="00EA0C75">
          <w:rPr>
            <w:rFonts w:eastAsia="Calibri"/>
            <w:szCs w:val="24"/>
          </w:rPr>
          <w:t>= Daily Operating Hours</w:t>
        </w:r>
      </w:ins>
    </w:p>
    <w:p w:rsidR="004C4B20" w:rsidRPr="00EA0C75" w:rsidRDefault="004C4B20" w:rsidP="00E425DD">
      <w:pPr>
        <w:overflowPunct/>
        <w:autoSpaceDE/>
        <w:autoSpaceDN/>
        <w:adjustRightInd/>
        <w:spacing w:before="60" w:after="60"/>
        <w:ind w:firstLine="360"/>
        <w:textAlignment w:val="auto"/>
        <w:rPr>
          <w:ins w:id="8774" w:author="Todd Winner" w:date="2017-10-10T14:45:00Z"/>
          <w:rFonts w:eastAsia="Calibri"/>
          <w:szCs w:val="24"/>
        </w:rPr>
      </w:pPr>
      <w:ins w:id="8775" w:author="Todd Winner" w:date="2017-10-10T14:45:00Z">
        <w:r w:rsidRPr="00EA0C75">
          <w:rPr>
            <w:rFonts w:eastAsia="Calibri"/>
            <w:szCs w:val="24"/>
          </w:rPr>
          <w:t>I</w:t>
        </w:r>
        <w:r w:rsidRPr="00EA0C75">
          <w:rPr>
            <w:rFonts w:eastAsia="Calibri"/>
            <w:szCs w:val="24"/>
            <w:vertAlign w:val="subscript"/>
          </w:rPr>
          <w:t>b</w:t>
        </w:r>
        <w:r w:rsidRPr="00EA0C75">
          <w:rPr>
            <w:rFonts w:eastAsia="Calibri"/>
            <w:szCs w:val="24"/>
          </w:rPr>
          <w:t xml:space="preserve"> </w:t>
        </w:r>
        <w:r w:rsidR="004A3320">
          <w:rPr>
            <w:rFonts w:eastAsia="Calibri"/>
            <w:szCs w:val="24"/>
          </w:rPr>
          <w:tab/>
        </w:r>
        <w:r w:rsidRPr="00EA0C75">
          <w:rPr>
            <w:rFonts w:eastAsia="Calibri"/>
            <w:szCs w:val="24"/>
          </w:rPr>
          <w:t>= Baseline Equipment Idle Energy Rate</w:t>
        </w:r>
      </w:ins>
    </w:p>
    <w:p w:rsidR="004C4B20" w:rsidRDefault="004C4B20" w:rsidP="00E425DD">
      <w:pPr>
        <w:overflowPunct/>
        <w:autoSpaceDE/>
        <w:autoSpaceDN/>
        <w:adjustRightInd/>
        <w:spacing w:before="60" w:after="60"/>
        <w:ind w:firstLine="360"/>
        <w:textAlignment w:val="auto"/>
        <w:rPr>
          <w:ins w:id="8776" w:author="Todd Winner" w:date="2017-10-10T14:45:00Z"/>
          <w:rFonts w:eastAsia="Calibri"/>
          <w:szCs w:val="24"/>
        </w:rPr>
      </w:pPr>
      <w:ins w:id="8777" w:author="Todd Winner" w:date="2017-10-10T14:45:00Z">
        <w:r w:rsidRPr="00EA0C75">
          <w:rPr>
            <w:rFonts w:eastAsia="Calibri"/>
            <w:szCs w:val="24"/>
          </w:rPr>
          <w:t>I</w:t>
        </w:r>
        <w:r w:rsidRPr="00EA0C75">
          <w:rPr>
            <w:rFonts w:eastAsia="Calibri"/>
            <w:szCs w:val="24"/>
            <w:vertAlign w:val="subscript"/>
          </w:rPr>
          <w:t>q</w:t>
        </w:r>
        <w:r w:rsidRPr="00EA0C75">
          <w:rPr>
            <w:rFonts w:eastAsia="Calibri"/>
            <w:szCs w:val="24"/>
          </w:rPr>
          <w:t xml:space="preserve"> </w:t>
        </w:r>
        <w:r w:rsidR="004A3320">
          <w:rPr>
            <w:rFonts w:eastAsia="Calibri"/>
            <w:szCs w:val="24"/>
          </w:rPr>
          <w:tab/>
        </w:r>
        <w:r w:rsidRPr="00EA0C75">
          <w:rPr>
            <w:rFonts w:eastAsia="Calibri"/>
            <w:szCs w:val="24"/>
          </w:rPr>
          <w:t>= Qualifying Equipment Idle Energy Rate</w:t>
        </w:r>
      </w:ins>
    </w:p>
    <w:p w:rsidR="004A3320" w:rsidRDefault="004A3320" w:rsidP="000338E0">
      <w:pPr>
        <w:overflowPunct/>
        <w:autoSpaceDE/>
        <w:autoSpaceDN/>
        <w:adjustRightInd/>
        <w:ind w:firstLine="360"/>
        <w:textAlignment w:val="auto"/>
        <w:rPr>
          <w:ins w:id="8778" w:author="Todd Winner" w:date="2017-10-10T14:45:00Z"/>
          <w:rFonts w:eastAsia="Calibri"/>
          <w:szCs w:val="24"/>
        </w:rPr>
      </w:pPr>
    </w:p>
    <w:p w:rsidR="004C4B20" w:rsidRPr="00EA0C75" w:rsidRDefault="004A3320" w:rsidP="00E425DD">
      <w:pPr>
        <w:pStyle w:val="Heading4"/>
        <w:spacing w:before="120" w:after="120"/>
        <w:rPr>
          <w:ins w:id="8779" w:author="Todd Winner" w:date="2017-10-10T14:45:00Z"/>
          <w:rFonts w:eastAsia="Calibri"/>
          <w:szCs w:val="24"/>
        </w:rPr>
      </w:pPr>
      <w:ins w:id="8780" w:author="Todd Winner" w:date="2017-10-10T14:45:00Z">
        <w:r>
          <w:rPr>
            <w:rFonts w:eastAsia="Calibri"/>
            <w:lang w:val="en-US"/>
          </w:rPr>
          <w:t>Summary of Inputs</w:t>
        </w:r>
      </w:ins>
    </w:p>
    <w:p w:rsidR="004C4B20" w:rsidRDefault="004C4B20" w:rsidP="004C4B20">
      <w:pPr>
        <w:overflowPunct/>
        <w:autoSpaceDE/>
        <w:autoSpaceDN/>
        <w:adjustRightInd/>
        <w:textAlignment w:val="auto"/>
        <w:rPr>
          <w:ins w:id="8781" w:author="Todd Winner" w:date="2017-10-10T14:45:00Z"/>
          <w:rFonts w:eastAsia="Calibri"/>
          <w:szCs w:val="24"/>
        </w:rPr>
      </w:pPr>
      <w:ins w:id="8782" w:author="Todd Winner" w:date="2017-10-10T14:45:00Z">
        <w:r w:rsidRPr="00EA0C75">
          <w:rPr>
            <w:rFonts w:ascii="Calibri" w:eastAsia="Calibri" w:hAnsi="Calibri"/>
            <w:noProof/>
            <w:sz w:val="22"/>
            <w:szCs w:val="22"/>
          </w:rPr>
          <w:drawing>
            <wp:inline distT="0" distB="0" distL="0" distR="0" wp14:anchorId="4E0BF8E8" wp14:editId="3C58C961">
              <wp:extent cx="5553075" cy="962025"/>
              <wp:effectExtent l="0" t="0" r="9525" b="9525"/>
              <wp:docPr id="5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53075" cy="962025"/>
                      </a:xfrm>
                      <a:prstGeom prst="rect">
                        <a:avLst/>
                      </a:prstGeom>
                      <a:noFill/>
                      <a:ln>
                        <a:noFill/>
                      </a:ln>
                    </pic:spPr>
                  </pic:pic>
                </a:graphicData>
              </a:graphic>
            </wp:inline>
          </w:drawing>
        </w:r>
      </w:ins>
    </w:p>
    <w:p w:rsidR="004C4B20" w:rsidRPr="00EA0C75" w:rsidRDefault="004C4B20" w:rsidP="004C4B20">
      <w:pPr>
        <w:overflowPunct/>
        <w:autoSpaceDE/>
        <w:autoSpaceDN/>
        <w:adjustRightInd/>
        <w:textAlignment w:val="auto"/>
        <w:rPr>
          <w:ins w:id="8783" w:author="Todd Winner" w:date="2017-10-10T14:45:00Z"/>
          <w:rFonts w:eastAsia="Calibri"/>
          <w:szCs w:val="24"/>
        </w:rPr>
      </w:pPr>
      <w:ins w:id="8784" w:author="Todd Winner" w:date="2017-10-10T14:45:00Z">
        <w:r>
          <w:rPr>
            <w:rFonts w:eastAsia="Calibri"/>
            <w:szCs w:val="24"/>
          </w:rPr>
          <w:t>Source: PGECOFST105 R5, “Insulated Holding Cabinet</w:t>
        </w:r>
        <w:r w:rsidR="0023299F">
          <w:rPr>
            <w:rFonts w:eastAsia="Calibri"/>
            <w:szCs w:val="24"/>
          </w:rPr>
          <w:t xml:space="preserve"> –</w:t>
        </w:r>
        <w:r>
          <w:rPr>
            <w:rFonts w:eastAsia="Calibri"/>
            <w:szCs w:val="24"/>
          </w:rPr>
          <w:t xml:space="preserve"> Electric</w:t>
        </w:r>
        <w:r w:rsidR="0023299F">
          <w:rPr>
            <w:rFonts w:eastAsia="Calibri"/>
            <w:szCs w:val="24"/>
          </w:rPr>
          <w:t>,</w:t>
        </w:r>
        <w:r>
          <w:rPr>
            <w:rFonts w:eastAsia="Calibri"/>
            <w:szCs w:val="24"/>
          </w:rPr>
          <w:t>” 2016.</w:t>
        </w:r>
      </w:ins>
    </w:p>
    <w:p w:rsidR="004C4B20" w:rsidRPr="00EA0C75" w:rsidRDefault="004C4B20" w:rsidP="004C4B20">
      <w:pPr>
        <w:overflowPunct/>
        <w:autoSpaceDE/>
        <w:autoSpaceDN/>
        <w:adjustRightInd/>
        <w:textAlignment w:val="auto"/>
        <w:rPr>
          <w:ins w:id="8785" w:author="Todd Winner" w:date="2017-10-10T14:45:00Z"/>
          <w:rFonts w:eastAsia="Calibri"/>
          <w:szCs w:val="24"/>
        </w:rPr>
      </w:pPr>
    </w:p>
    <w:p w:rsidR="004C4B20" w:rsidRPr="00EA0C75" w:rsidRDefault="004C4B20" w:rsidP="004C4B20">
      <w:pPr>
        <w:overflowPunct/>
        <w:autoSpaceDE/>
        <w:autoSpaceDN/>
        <w:adjustRightInd/>
        <w:textAlignment w:val="auto"/>
        <w:rPr>
          <w:ins w:id="8786" w:author="Todd Winner" w:date="2017-10-10T14:45:00Z"/>
          <w:rFonts w:eastAsia="Calibri"/>
          <w:szCs w:val="24"/>
        </w:rPr>
      </w:pPr>
      <w:ins w:id="8787" w:author="Todd Winner" w:date="2017-10-10T14:45:00Z">
        <w:r w:rsidRPr="00EA0C75">
          <w:rPr>
            <w:rFonts w:ascii="Calibri" w:eastAsia="Calibri" w:hAnsi="Calibri"/>
            <w:noProof/>
            <w:sz w:val="22"/>
            <w:szCs w:val="22"/>
          </w:rPr>
          <w:lastRenderedPageBreak/>
          <w:drawing>
            <wp:inline distT="0" distB="0" distL="0" distR="0" wp14:anchorId="353253B3" wp14:editId="66C1BC1D">
              <wp:extent cx="2714625" cy="3543300"/>
              <wp:effectExtent l="0" t="0" r="9525" b="0"/>
              <wp:docPr id="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14625" cy="3543300"/>
                      </a:xfrm>
                      <a:prstGeom prst="rect">
                        <a:avLst/>
                      </a:prstGeom>
                      <a:noFill/>
                      <a:ln>
                        <a:noFill/>
                      </a:ln>
                    </pic:spPr>
                  </pic:pic>
                </a:graphicData>
              </a:graphic>
            </wp:inline>
          </w:drawing>
        </w:r>
      </w:ins>
    </w:p>
    <w:p w:rsidR="004C4B20" w:rsidRPr="00EA0C75" w:rsidRDefault="004C4B20" w:rsidP="004C4B20">
      <w:pPr>
        <w:overflowPunct/>
        <w:autoSpaceDE/>
        <w:autoSpaceDN/>
        <w:adjustRightInd/>
        <w:textAlignment w:val="auto"/>
        <w:rPr>
          <w:ins w:id="8788" w:author="Todd Winner" w:date="2017-10-10T14:45:00Z"/>
          <w:rFonts w:eastAsia="Calibri"/>
          <w:szCs w:val="24"/>
          <w:u w:val="single"/>
        </w:rPr>
      </w:pPr>
    </w:p>
    <w:p w:rsidR="004A3320" w:rsidRDefault="004C4B20" w:rsidP="00E425DD">
      <w:pPr>
        <w:pStyle w:val="Heading4"/>
        <w:spacing w:before="120" w:after="120"/>
        <w:rPr>
          <w:ins w:id="8789" w:author="Todd Winner" w:date="2017-10-10T14:45:00Z"/>
          <w:rFonts w:eastAsia="Calibri"/>
          <w:szCs w:val="24"/>
        </w:rPr>
      </w:pPr>
      <w:ins w:id="8790" w:author="Todd Winner" w:date="2017-10-10T14:45:00Z">
        <w:r w:rsidRPr="00EA0C75">
          <w:rPr>
            <w:rFonts w:eastAsia="Calibri"/>
          </w:rPr>
          <w:t>Sources</w:t>
        </w:r>
      </w:ins>
    </w:p>
    <w:p w:rsidR="00B42BC1" w:rsidRPr="00980247" w:rsidRDefault="00B42BC1" w:rsidP="00B42BC1">
      <w:pPr>
        <w:overflowPunct/>
        <w:autoSpaceDE/>
        <w:autoSpaceDN/>
        <w:adjustRightInd/>
        <w:textAlignment w:val="auto"/>
        <w:rPr>
          <w:moveTo w:id="8791" w:author="Todd Winner" w:date="2017-10-10T14:45:00Z"/>
          <w:rFonts w:eastAsia="Calibri"/>
          <w:szCs w:val="24"/>
        </w:rPr>
      </w:pPr>
      <w:moveToRangeStart w:id="8792" w:author="Todd Winner" w:date="2017-10-10T14:45:00Z" w:name="move495410258"/>
      <w:moveTo w:id="8793" w:author="Todd Winner" w:date="2017-10-10T14:45:00Z">
        <w:r w:rsidRPr="00980247">
          <w:rPr>
            <w:rFonts w:eastAsia="Calibri"/>
            <w:szCs w:val="24"/>
          </w:rPr>
          <w:t xml:space="preserve">Savings algorithm, baseline values, assumed values and lifetimes developed from information on the Food Service Technology Center program’s website, </w:t>
        </w:r>
        <w:r w:rsidR="0086437A">
          <w:fldChar w:fldCharType="begin"/>
        </w:r>
        <w:r w:rsidR="0086437A">
          <w:instrText xml:space="preserve"> HYPERLINK "http://www.fishnick.com" </w:instrText>
        </w:r>
        <w:r w:rsidR="0086437A">
          <w:fldChar w:fldCharType="separate"/>
        </w:r>
        <w:r w:rsidRPr="00980247">
          <w:rPr>
            <w:rFonts w:eastAsia="Calibri"/>
            <w:color w:val="0000FF"/>
            <w:szCs w:val="24"/>
            <w:u w:val="single"/>
          </w:rPr>
          <w:t>www.fishnick.com</w:t>
        </w:r>
        <w:r w:rsidR="0086437A">
          <w:rPr>
            <w:rFonts w:eastAsia="Calibri"/>
            <w:color w:val="0000FF"/>
            <w:szCs w:val="24"/>
            <w:u w:val="single"/>
          </w:rPr>
          <w:fldChar w:fldCharType="end"/>
        </w:r>
        <w:r w:rsidRPr="00980247">
          <w:rPr>
            <w:rFonts w:eastAsia="Calibri"/>
            <w:szCs w:val="24"/>
          </w:rPr>
          <w:t>, by Fisher-Nickel, Inc. and funded by California utility customers and administered by Pacific Gas and Electric Company under the auspices of the California Public Utility Commission.</w:t>
        </w:r>
      </w:moveTo>
    </w:p>
    <w:p w:rsidR="004A3320" w:rsidRPr="00762074" w:rsidRDefault="004A3320" w:rsidP="000338E0">
      <w:pPr>
        <w:pStyle w:val="Heading3"/>
        <w:rPr>
          <w:ins w:id="8794" w:author="Todd Winner" w:date="2017-10-10T14:45:00Z"/>
          <w:rFonts w:eastAsia="Calibri"/>
        </w:rPr>
      </w:pPr>
      <w:bookmarkStart w:id="8795" w:name="_Toc495314402"/>
      <w:bookmarkStart w:id="8796" w:name="_Toc495482794"/>
      <w:moveToRangeEnd w:id="8792"/>
      <w:ins w:id="8797" w:author="Todd Winner" w:date="2017-10-10T14:45:00Z">
        <w:r w:rsidRPr="00762074">
          <w:rPr>
            <w:rFonts w:eastAsia="Calibri"/>
          </w:rPr>
          <w:t>Commercial Dishwashers</w:t>
        </w:r>
        <w:bookmarkEnd w:id="8795"/>
        <w:bookmarkEnd w:id="8796"/>
      </w:ins>
    </w:p>
    <w:p w:rsidR="00DF7778" w:rsidRDefault="004A3320" w:rsidP="00024769">
      <w:pPr>
        <w:overflowPunct/>
        <w:autoSpaceDE/>
        <w:autoSpaceDN/>
        <w:adjustRightInd/>
        <w:textAlignment w:val="auto"/>
        <w:rPr>
          <w:moveTo w:id="8798" w:author="Todd Winner" w:date="2017-10-10T14:45:00Z"/>
          <w:szCs w:val="24"/>
        </w:rPr>
      </w:pPr>
      <w:ins w:id="8799" w:author="Todd Winner" w:date="2017-10-10T14:45:00Z">
        <w:r w:rsidRPr="00762074">
          <w:rPr>
            <w:rFonts w:eastAsia="Calibri"/>
            <w:szCs w:val="24"/>
          </w:rPr>
          <w:t>This measure is applicable to replacement of existing dishwashers with energy efficient under counter, door type, single-rack and multi-rack conveyor machines testing in accordance with</w:t>
        </w:r>
        <w:r w:rsidRPr="00762074">
          <w:rPr>
            <w:rFonts w:eastAsia="Calibri"/>
            <w:color w:val="000000"/>
            <w:szCs w:val="24"/>
            <w:shd w:val="clear" w:color="auto" w:fill="FFFFFF"/>
          </w:rPr>
          <w:t> NSF/ANSI 3-2007,</w:t>
        </w:r>
        <w:r w:rsidR="0023299F">
          <w:rPr>
            <w:rFonts w:eastAsia="Calibri"/>
            <w:color w:val="000000"/>
            <w:szCs w:val="24"/>
            <w:shd w:val="clear" w:color="auto" w:fill="FFFFFF"/>
          </w:rPr>
          <w:t xml:space="preserve"> </w:t>
        </w:r>
        <w:r w:rsidRPr="00762074">
          <w:rPr>
            <w:rFonts w:eastAsia="Calibri"/>
            <w:color w:val="000000"/>
            <w:szCs w:val="24"/>
            <w:shd w:val="clear" w:color="auto" w:fill="FFFFFF"/>
          </w:rPr>
          <w:t>ASTM F1696, and ASTM F1920 standards.</w:t>
        </w:r>
        <w:r w:rsidRPr="00762074">
          <w:rPr>
            <w:rFonts w:eastAsia="Calibri"/>
            <w:szCs w:val="24"/>
          </w:rPr>
          <w:t xml:space="preserve"> </w:t>
        </w:r>
      </w:ins>
      <w:moveToRangeStart w:id="8800" w:author="Todd Winner" w:date="2017-10-10T14:45:00Z" w:name="move495410259"/>
      <w:moveTo w:id="8801" w:author="Todd Winner" w:date="2017-10-10T14:45:00Z">
        <w:r w:rsidR="00DF7778" w:rsidRPr="00312F9F">
          <w:rPr>
            <w:szCs w:val="24"/>
          </w:rPr>
          <w:t>The measurement of energy savings for this measure is based on algorithms with key variables provided by manufactu</w:t>
        </w:r>
        <w:r w:rsidR="00DF7778">
          <w:rPr>
            <w:szCs w:val="24"/>
          </w:rPr>
          <w:t>rer data or prescribed herein.</w:t>
        </w:r>
      </w:moveTo>
    </w:p>
    <w:p w:rsidR="00DF7778" w:rsidRDefault="00DF7778" w:rsidP="00024769">
      <w:pPr>
        <w:overflowPunct/>
        <w:autoSpaceDE/>
        <w:autoSpaceDN/>
        <w:adjustRightInd/>
        <w:textAlignment w:val="auto"/>
        <w:rPr>
          <w:moveTo w:id="8802" w:author="Todd Winner" w:date="2017-10-10T14:45:00Z"/>
          <w:szCs w:val="24"/>
        </w:rPr>
      </w:pPr>
    </w:p>
    <w:moveToRangeEnd w:id="8800"/>
    <w:p w:rsidR="004A3320" w:rsidRPr="00762074" w:rsidRDefault="004A3320" w:rsidP="000338E0">
      <w:pPr>
        <w:pStyle w:val="Heading4"/>
        <w:rPr>
          <w:ins w:id="8803" w:author="Todd Winner" w:date="2017-10-10T14:45:00Z"/>
          <w:rFonts w:eastAsia="Calibri"/>
        </w:rPr>
      </w:pPr>
      <w:ins w:id="8804" w:author="Todd Winner" w:date="2017-10-10T14:45:00Z">
        <w:r w:rsidRPr="00762074">
          <w:rPr>
            <w:rFonts w:eastAsia="Calibri"/>
          </w:rPr>
          <w:t>Algorithms</w:t>
        </w:r>
      </w:ins>
    </w:p>
    <w:p w:rsidR="004A3320" w:rsidRPr="00762074" w:rsidRDefault="004A3320" w:rsidP="004A3320">
      <w:pPr>
        <w:overflowPunct/>
        <w:autoSpaceDE/>
        <w:autoSpaceDN/>
        <w:adjustRightInd/>
        <w:textAlignment w:val="auto"/>
        <w:rPr>
          <w:ins w:id="8805" w:author="Todd Winner" w:date="2017-10-10T14:45:00Z"/>
          <w:rFonts w:eastAsia="Calibri"/>
          <w:szCs w:val="24"/>
          <w:u w:val="single"/>
        </w:rPr>
      </w:pPr>
    </w:p>
    <w:p w:rsidR="004A3320" w:rsidRPr="00762074" w:rsidRDefault="004A3320" w:rsidP="000338E0">
      <w:pPr>
        <w:overflowPunct/>
        <w:autoSpaceDE/>
        <w:autoSpaceDN/>
        <w:adjustRightInd/>
        <w:ind w:firstLine="360"/>
        <w:textAlignment w:val="auto"/>
        <w:rPr>
          <w:ins w:id="8806" w:author="Todd Winner" w:date="2017-10-10T14:45:00Z"/>
          <w:rFonts w:eastAsia="Calibri"/>
          <w:szCs w:val="24"/>
          <w:vertAlign w:val="subscript"/>
        </w:rPr>
      </w:pPr>
      <w:ins w:id="8807" w:author="Todd Winner" w:date="2017-10-10T14:45:00Z">
        <w:r w:rsidRPr="00762074">
          <w:rPr>
            <w:rFonts w:eastAsia="Calibri"/>
            <w:szCs w:val="24"/>
          </w:rPr>
          <w:t>Energy Savings (</w:t>
        </w:r>
        <w:r w:rsidR="00EC7ED3">
          <w:rPr>
            <w:rFonts w:eastAsia="Calibri"/>
            <w:szCs w:val="24"/>
          </w:rPr>
          <w:t>kW</w:t>
        </w:r>
        <w:r w:rsidRPr="00762074">
          <w:rPr>
            <w:rFonts w:eastAsia="Calibri"/>
            <w:szCs w:val="24"/>
          </w:rPr>
          <w:t>h</w:t>
        </w:r>
        <w:r w:rsidR="001F6855">
          <w:rPr>
            <w:rFonts w:eastAsia="Calibri"/>
            <w:szCs w:val="24"/>
          </w:rPr>
          <w:t>/yr</w:t>
        </w:r>
        <w:r w:rsidRPr="00762074">
          <w:rPr>
            <w:rFonts w:eastAsia="Calibri"/>
            <w:szCs w:val="24"/>
          </w:rPr>
          <w:t xml:space="preserve"> or Therms</w:t>
        </w:r>
        <w:r w:rsidR="001F6855">
          <w:rPr>
            <w:rFonts w:eastAsia="Calibri"/>
            <w:szCs w:val="24"/>
          </w:rPr>
          <w:t>/yr</w:t>
        </w:r>
        <w:r w:rsidRPr="00762074">
          <w:rPr>
            <w:rFonts w:eastAsia="Calibri"/>
            <w:szCs w:val="24"/>
          </w:rPr>
          <w:t>) = E</w:t>
        </w:r>
        <w:r w:rsidRPr="00762074">
          <w:rPr>
            <w:rFonts w:eastAsia="Calibri"/>
            <w:szCs w:val="24"/>
            <w:vertAlign w:val="subscript"/>
          </w:rPr>
          <w:t>Build</w:t>
        </w:r>
        <w:r w:rsidRPr="00762074">
          <w:rPr>
            <w:rFonts w:eastAsia="Calibri"/>
            <w:szCs w:val="24"/>
          </w:rPr>
          <w:t xml:space="preserve"> + E</w:t>
        </w:r>
        <w:r w:rsidRPr="00762074">
          <w:rPr>
            <w:rFonts w:eastAsia="Calibri"/>
            <w:szCs w:val="24"/>
            <w:vertAlign w:val="subscript"/>
          </w:rPr>
          <w:t>Boost</w:t>
        </w:r>
        <w:r w:rsidRPr="00762074">
          <w:rPr>
            <w:rFonts w:eastAsia="Calibri"/>
            <w:szCs w:val="24"/>
          </w:rPr>
          <w:t xml:space="preserve"> + E</w:t>
        </w:r>
        <w:r w:rsidRPr="00762074">
          <w:rPr>
            <w:rFonts w:eastAsia="Calibri"/>
            <w:szCs w:val="24"/>
            <w:vertAlign w:val="subscript"/>
          </w:rPr>
          <w:t>Idle</w:t>
        </w:r>
      </w:ins>
    </w:p>
    <w:p w:rsidR="004A3320" w:rsidRPr="00762074" w:rsidRDefault="004A3320" w:rsidP="004A3320">
      <w:pPr>
        <w:overflowPunct/>
        <w:autoSpaceDE/>
        <w:autoSpaceDN/>
        <w:adjustRightInd/>
        <w:textAlignment w:val="auto"/>
        <w:rPr>
          <w:ins w:id="8808" w:author="Todd Winner" w:date="2017-10-10T14:45:00Z"/>
          <w:rFonts w:eastAsia="Calibri"/>
          <w:szCs w:val="24"/>
        </w:rPr>
      </w:pPr>
    </w:p>
    <w:p w:rsidR="00E10EE4" w:rsidRPr="00762074" w:rsidRDefault="001F6855" w:rsidP="00024769">
      <w:pPr>
        <w:overflowPunct/>
        <w:autoSpaceDE/>
        <w:autoSpaceDN/>
        <w:adjustRightInd/>
        <w:ind w:firstLine="360"/>
        <w:textAlignment w:val="auto"/>
        <w:rPr>
          <w:moveTo w:id="8809" w:author="Todd Winner" w:date="2017-10-10T14:45:00Z"/>
          <w:rFonts w:eastAsia="Calibri"/>
          <w:szCs w:val="24"/>
        </w:rPr>
      </w:pPr>
      <w:ins w:id="8810" w:author="Todd Winner" w:date="2017-10-10T14:45:00Z">
        <w:r>
          <w:rPr>
            <w:rFonts w:eastAsia="Calibri"/>
            <w:szCs w:val="24"/>
          </w:rPr>
          <w:t xml:space="preserve">Peak </w:t>
        </w:r>
      </w:ins>
      <w:moveToRangeStart w:id="8811" w:author="Todd Winner" w:date="2017-10-10T14:45:00Z" w:name="move495410260"/>
      <w:moveTo w:id="8812" w:author="Todd Winner" w:date="2017-10-10T14:45:00Z">
        <w:r w:rsidR="00E10EE4" w:rsidRPr="00762074">
          <w:rPr>
            <w:rFonts w:eastAsia="Calibri"/>
            <w:szCs w:val="24"/>
          </w:rPr>
          <w:t>Demand Savings (kW) = kWh Savings/8760</w:t>
        </w:r>
      </w:moveTo>
    </w:p>
    <w:p w:rsidR="00E10EE4" w:rsidRPr="00762074" w:rsidRDefault="00E10EE4" w:rsidP="00E10EE4">
      <w:pPr>
        <w:overflowPunct/>
        <w:autoSpaceDE/>
        <w:autoSpaceDN/>
        <w:adjustRightInd/>
        <w:textAlignment w:val="auto"/>
        <w:rPr>
          <w:moveTo w:id="8813" w:author="Todd Winner" w:date="2017-10-10T14:45:00Z"/>
          <w:rFonts w:eastAsia="Calibri"/>
          <w:szCs w:val="24"/>
        </w:rPr>
      </w:pPr>
    </w:p>
    <w:p w:rsidR="00E10EE4" w:rsidRPr="00762074" w:rsidRDefault="00E10EE4" w:rsidP="00E10EE4">
      <w:pPr>
        <w:overflowPunct/>
        <w:autoSpaceDE/>
        <w:autoSpaceDN/>
        <w:adjustRightInd/>
        <w:textAlignment w:val="auto"/>
        <w:rPr>
          <w:moveTo w:id="8814" w:author="Todd Winner" w:date="2017-10-10T14:45:00Z"/>
          <w:rFonts w:eastAsia="Calibri"/>
          <w:szCs w:val="24"/>
        </w:rPr>
      </w:pPr>
      <w:moveTo w:id="8815" w:author="Todd Winner" w:date="2017-10-10T14:45:00Z">
        <w:r w:rsidRPr="00762074">
          <w:rPr>
            <w:rFonts w:eastAsia="Calibri"/>
            <w:szCs w:val="24"/>
            <w:u w:val="single"/>
          </w:rPr>
          <w:t>Note</w:t>
        </w:r>
        <w:r w:rsidRPr="00762074">
          <w:rPr>
            <w:rFonts w:eastAsia="Calibri"/>
            <w:szCs w:val="24"/>
          </w:rPr>
          <w:t>: Depending on water heating system configuration (e.g. gas building water heater with electric booster water heater), annual energy savings may be reported in both therms and kWh.</w:t>
        </w:r>
      </w:moveTo>
    </w:p>
    <w:p w:rsidR="00E10EE4" w:rsidRPr="00762074" w:rsidRDefault="00E10EE4" w:rsidP="00E10EE4">
      <w:pPr>
        <w:overflowPunct/>
        <w:autoSpaceDE/>
        <w:autoSpaceDN/>
        <w:adjustRightInd/>
        <w:textAlignment w:val="auto"/>
        <w:rPr>
          <w:moveTo w:id="8816" w:author="Todd Winner" w:date="2017-10-10T14:45:00Z"/>
          <w:rFonts w:eastAsia="Calibri"/>
          <w:szCs w:val="24"/>
        </w:rPr>
      </w:pPr>
    </w:p>
    <w:p w:rsidR="00E10EE4" w:rsidRPr="00762074" w:rsidRDefault="00E10EE4" w:rsidP="00024769">
      <w:pPr>
        <w:pStyle w:val="Heading4"/>
        <w:rPr>
          <w:moveTo w:id="8817" w:author="Todd Winner" w:date="2017-10-10T14:45:00Z"/>
          <w:rFonts w:eastAsia="Calibri"/>
          <w:szCs w:val="24"/>
        </w:rPr>
      </w:pPr>
      <w:moveTo w:id="8818" w:author="Todd Winner" w:date="2017-10-10T14:45:00Z">
        <w:r w:rsidRPr="00764DE5">
          <w:rPr>
            <w:rFonts w:eastAsia="Calibri"/>
          </w:rPr>
          <w:lastRenderedPageBreak/>
          <w:t>Definition of Variables</w:t>
        </w:r>
      </w:moveTo>
    </w:p>
    <w:moveToRangeEnd w:id="8811"/>
    <w:p w:rsidR="004A3320" w:rsidRPr="00762074" w:rsidRDefault="004A3320" w:rsidP="00E425DD">
      <w:pPr>
        <w:overflowPunct/>
        <w:autoSpaceDE/>
        <w:autoSpaceDN/>
        <w:adjustRightInd/>
        <w:spacing w:before="60" w:after="60"/>
        <w:ind w:left="360"/>
        <w:textAlignment w:val="auto"/>
        <w:rPr>
          <w:ins w:id="8819" w:author="Todd Winner" w:date="2017-10-10T14:45:00Z"/>
          <w:rFonts w:eastAsia="Calibri"/>
          <w:szCs w:val="24"/>
        </w:rPr>
      </w:pPr>
      <w:ins w:id="8820" w:author="Todd Winner" w:date="2017-10-10T14:45:00Z">
        <w:r w:rsidRPr="00762074">
          <w:rPr>
            <w:rFonts w:eastAsia="Calibri"/>
            <w:szCs w:val="24"/>
          </w:rPr>
          <w:t>E</w:t>
        </w:r>
        <w:r w:rsidRPr="00762074">
          <w:rPr>
            <w:rFonts w:eastAsia="Calibri"/>
            <w:szCs w:val="24"/>
            <w:vertAlign w:val="subscript"/>
          </w:rPr>
          <w:t>Build</w:t>
        </w:r>
        <w:r w:rsidRPr="00762074">
          <w:rPr>
            <w:rFonts w:eastAsia="Calibri"/>
            <w:szCs w:val="24"/>
          </w:rPr>
          <w:t xml:space="preserve"> </w:t>
        </w:r>
        <w:r>
          <w:rPr>
            <w:rFonts w:eastAsia="Calibri"/>
            <w:szCs w:val="24"/>
          </w:rPr>
          <w:tab/>
        </w:r>
        <w:r w:rsidRPr="00762074">
          <w:rPr>
            <w:rFonts w:eastAsia="Calibri"/>
            <w:szCs w:val="24"/>
          </w:rPr>
          <w:t xml:space="preserve">= Annual Building Water Heater Energy Savings, in </w:t>
        </w:r>
        <w:r w:rsidR="00EC7ED3">
          <w:rPr>
            <w:rFonts w:eastAsia="Calibri"/>
            <w:szCs w:val="24"/>
          </w:rPr>
          <w:t>kW</w:t>
        </w:r>
        <w:r w:rsidRPr="00762074">
          <w:rPr>
            <w:rFonts w:eastAsia="Calibri"/>
            <w:szCs w:val="24"/>
          </w:rPr>
          <w:t>h or Therms (from tables below)</w:t>
        </w:r>
      </w:ins>
    </w:p>
    <w:p w:rsidR="004A3320" w:rsidRPr="00762074" w:rsidRDefault="004A3320" w:rsidP="00E425DD">
      <w:pPr>
        <w:overflowPunct/>
        <w:autoSpaceDE/>
        <w:autoSpaceDN/>
        <w:adjustRightInd/>
        <w:spacing w:before="60" w:after="60"/>
        <w:ind w:left="360"/>
        <w:textAlignment w:val="auto"/>
        <w:rPr>
          <w:ins w:id="8821" w:author="Todd Winner" w:date="2017-10-10T14:45:00Z"/>
          <w:rFonts w:eastAsia="Calibri"/>
          <w:szCs w:val="24"/>
        </w:rPr>
      </w:pPr>
      <w:ins w:id="8822" w:author="Todd Winner" w:date="2017-10-10T14:45:00Z">
        <w:r w:rsidRPr="00762074">
          <w:rPr>
            <w:rFonts w:eastAsia="Calibri"/>
            <w:szCs w:val="24"/>
          </w:rPr>
          <w:t>E</w:t>
        </w:r>
        <w:r w:rsidRPr="00762074">
          <w:rPr>
            <w:rFonts w:eastAsia="Calibri"/>
            <w:szCs w:val="24"/>
            <w:vertAlign w:val="subscript"/>
          </w:rPr>
          <w:t>Boost</w:t>
        </w:r>
        <w:r w:rsidRPr="00762074">
          <w:rPr>
            <w:rFonts w:eastAsia="Calibri"/>
            <w:szCs w:val="24"/>
          </w:rPr>
          <w:t xml:space="preserve"> </w:t>
        </w:r>
        <w:r>
          <w:rPr>
            <w:rFonts w:eastAsia="Calibri"/>
            <w:szCs w:val="24"/>
          </w:rPr>
          <w:tab/>
        </w:r>
        <w:r w:rsidRPr="00762074">
          <w:rPr>
            <w:rFonts w:eastAsia="Calibri"/>
            <w:szCs w:val="24"/>
          </w:rPr>
          <w:t xml:space="preserve">= Annual Booster Water Heater Energy Savings, in </w:t>
        </w:r>
        <w:r w:rsidR="00EC7ED3">
          <w:rPr>
            <w:rFonts w:eastAsia="Calibri"/>
            <w:szCs w:val="24"/>
          </w:rPr>
          <w:t>kW</w:t>
        </w:r>
        <w:r w:rsidRPr="00762074">
          <w:rPr>
            <w:rFonts w:eastAsia="Calibri"/>
            <w:szCs w:val="24"/>
          </w:rPr>
          <w:t>h or Therms (from tables below)</w:t>
        </w:r>
      </w:ins>
    </w:p>
    <w:p w:rsidR="004A3320" w:rsidRPr="00762074" w:rsidRDefault="004A3320" w:rsidP="00E425DD">
      <w:pPr>
        <w:overflowPunct/>
        <w:autoSpaceDE/>
        <w:autoSpaceDN/>
        <w:adjustRightInd/>
        <w:spacing w:before="60" w:after="60"/>
        <w:ind w:firstLine="360"/>
        <w:textAlignment w:val="auto"/>
        <w:rPr>
          <w:ins w:id="8823" w:author="Todd Winner" w:date="2017-10-10T14:45:00Z"/>
          <w:rFonts w:eastAsia="Calibri"/>
          <w:szCs w:val="24"/>
          <w:vertAlign w:val="subscript"/>
        </w:rPr>
      </w:pPr>
      <w:ins w:id="8824" w:author="Todd Winner" w:date="2017-10-10T14:45:00Z">
        <w:r w:rsidRPr="00762074">
          <w:rPr>
            <w:rFonts w:eastAsia="Calibri"/>
            <w:szCs w:val="24"/>
          </w:rPr>
          <w:t>E</w:t>
        </w:r>
        <w:r w:rsidRPr="00762074">
          <w:rPr>
            <w:rFonts w:eastAsia="Calibri"/>
            <w:szCs w:val="24"/>
            <w:vertAlign w:val="subscript"/>
          </w:rPr>
          <w:t>Idle</w:t>
        </w:r>
        <w:r>
          <w:rPr>
            <w:rFonts w:eastAsia="Calibri"/>
            <w:szCs w:val="24"/>
            <w:vertAlign w:val="subscript"/>
          </w:rPr>
          <w:tab/>
        </w:r>
        <w:r w:rsidRPr="00762074">
          <w:rPr>
            <w:rFonts w:eastAsia="Calibri"/>
            <w:szCs w:val="24"/>
          </w:rPr>
          <w:t xml:space="preserve">= Annual Dishwasher Idle Energy Savings, in </w:t>
        </w:r>
        <w:r w:rsidR="00EC7ED3">
          <w:rPr>
            <w:rFonts w:eastAsia="Calibri"/>
            <w:szCs w:val="24"/>
          </w:rPr>
          <w:t>kW</w:t>
        </w:r>
        <w:r w:rsidRPr="00762074">
          <w:rPr>
            <w:rFonts w:eastAsia="Calibri"/>
            <w:szCs w:val="24"/>
          </w:rPr>
          <w:t>h (from tables below)</w:t>
        </w:r>
      </w:ins>
    </w:p>
    <w:p w:rsidR="004A3320" w:rsidRPr="00762074" w:rsidRDefault="004A3320" w:rsidP="00E425DD">
      <w:pPr>
        <w:overflowPunct/>
        <w:autoSpaceDE/>
        <w:autoSpaceDN/>
        <w:adjustRightInd/>
        <w:spacing w:before="60" w:after="60"/>
        <w:ind w:firstLine="360"/>
        <w:textAlignment w:val="auto"/>
        <w:rPr>
          <w:ins w:id="8825" w:author="Todd Winner" w:date="2017-10-10T14:45:00Z"/>
          <w:rFonts w:eastAsia="Calibri"/>
          <w:szCs w:val="24"/>
        </w:rPr>
      </w:pPr>
      <w:ins w:id="8826" w:author="Todd Winner" w:date="2017-10-10T14:45:00Z">
        <w:r w:rsidRPr="00762074">
          <w:rPr>
            <w:rFonts w:eastAsia="Calibri"/>
            <w:szCs w:val="24"/>
          </w:rPr>
          <w:t xml:space="preserve">8760 </w:t>
        </w:r>
        <w:r>
          <w:rPr>
            <w:rFonts w:eastAsia="Calibri"/>
            <w:szCs w:val="24"/>
          </w:rPr>
          <w:tab/>
        </w:r>
        <w:r w:rsidRPr="00762074">
          <w:rPr>
            <w:rFonts w:eastAsia="Calibri"/>
            <w:szCs w:val="24"/>
          </w:rPr>
          <w:t>= Hours per Year</w:t>
        </w:r>
      </w:ins>
    </w:p>
    <w:p w:rsidR="004A3320" w:rsidRDefault="004A3320" w:rsidP="000338E0">
      <w:pPr>
        <w:rPr>
          <w:ins w:id="8827" w:author="Todd Winner" w:date="2017-10-10T14:45:00Z"/>
          <w:rFonts w:eastAsia="Calibri"/>
          <w:u w:val="single"/>
          <w:lang w:val="x-none" w:eastAsia="x-none"/>
        </w:rPr>
      </w:pPr>
    </w:p>
    <w:p w:rsidR="004A3320" w:rsidRPr="00A70E5B" w:rsidRDefault="004A3320" w:rsidP="000338E0">
      <w:pPr>
        <w:pStyle w:val="Heading4"/>
        <w:rPr>
          <w:ins w:id="8828" w:author="Todd Winner" w:date="2017-10-10T14:45:00Z"/>
          <w:rFonts w:eastAsia="Calibri"/>
        </w:rPr>
      </w:pPr>
      <w:ins w:id="8829" w:author="Todd Winner" w:date="2017-10-10T14:45:00Z">
        <w:r>
          <w:rPr>
            <w:rFonts w:eastAsia="Calibri"/>
            <w:lang w:val="en-US"/>
          </w:rPr>
          <w:t>Summary of Inputs</w:t>
        </w:r>
      </w:ins>
    </w:p>
    <w:p w:rsidR="004A3320" w:rsidRPr="00762074" w:rsidRDefault="004A3320" w:rsidP="004A3320">
      <w:pPr>
        <w:overflowPunct/>
        <w:autoSpaceDE/>
        <w:autoSpaceDN/>
        <w:adjustRightInd/>
        <w:textAlignment w:val="auto"/>
        <w:rPr>
          <w:ins w:id="8830" w:author="Todd Winner" w:date="2017-10-10T14:45:00Z"/>
          <w:rFonts w:eastAsia="Calibri"/>
          <w:szCs w:val="24"/>
        </w:rPr>
      </w:pPr>
    </w:p>
    <w:p w:rsidR="004A3320" w:rsidRPr="00762074" w:rsidRDefault="004A3320" w:rsidP="004A3320">
      <w:pPr>
        <w:overflowPunct/>
        <w:autoSpaceDE/>
        <w:autoSpaceDN/>
        <w:adjustRightInd/>
        <w:textAlignment w:val="auto"/>
        <w:rPr>
          <w:ins w:id="8831" w:author="Todd Winner" w:date="2017-10-10T14:45:00Z"/>
          <w:rFonts w:eastAsia="Calibri"/>
          <w:szCs w:val="24"/>
        </w:rPr>
      </w:pPr>
      <w:ins w:id="8832" w:author="Todd Winner" w:date="2017-10-10T14:45:00Z">
        <w:r>
          <w:rPr>
            <w:rFonts w:ascii="Calibri" w:eastAsia="Calibri" w:hAnsi="Calibri"/>
            <w:noProof/>
            <w:sz w:val="22"/>
            <w:szCs w:val="22"/>
          </w:rPr>
          <w:drawing>
            <wp:inline distT="0" distB="0" distL="0" distR="0" wp14:anchorId="13AEB4DA" wp14:editId="305CD0E9">
              <wp:extent cx="4514850" cy="1704975"/>
              <wp:effectExtent l="0" t="0" r="0" b="9525"/>
              <wp:docPr id="5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14850" cy="1704975"/>
                      </a:xfrm>
                      <a:prstGeom prst="rect">
                        <a:avLst/>
                      </a:prstGeom>
                      <a:noFill/>
                      <a:ln>
                        <a:noFill/>
                      </a:ln>
                    </pic:spPr>
                  </pic:pic>
                </a:graphicData>
              </a:graphic>
            </wp:inline>
          </w:drawing>
        </w:r>
      </w:ins>
    </w:p>
    <w:p w:rsidR="004A3320" w:rsidRPr="00762074" w:rsidRDefault="004A3320" w:rsidP="004A3320">
      <w:pPr>
        <w:overflowPunct/>
        <w:autoSpaceDE/>
        <w:autoSpaceDN/>
        <w:adjustRightInd/>
        <w:textAlignment w:val="auto"/>
        <w:rPr>
          <w:ins w:id="8833" w:author="Todd Winner" w:date="2017-10-10T14:45:00Z"/>
          <w:rFonts w:eastAsia="Calibri"/>
          <w:szCs w:val="24"/>
        </w:rPr>
      </w:pPr>
    </w:p>
    <w:p w:rsidR="004A3320" w:rsidRPr="00762074" w:rsidRDefault="004A3320" w:rsidP="004A3320">
      <w:pPr>
        <w:overflowPunct/>
        <w:autoSpaceDE/>
        <w:autoSpaceDN/>
        <w:adjustRightInd/>
        <w:textAlignment w:val="auto"/>
        <w:rPr>
          <w:ins w:id="8834" w:author="Todd Winner" w:date="2017-10-10T14:45:00Z"/>
          <w:rFonts w:eastAsia="Calibri"/>
          <w:szCs w:val="24"/>
        </w:rPr>
      </w:pPr>
      <w:ins w:id="8835" w:author="Todd Winner" w:date="2017-10-10T14:45:00Z">
        <w:r>
          <w:rPr>
            <w:rFonts w:ascii="Calibri" w:eastAsia="Calibri" w:hAnsi="Calibri"/>
            <w:noProof/>
            <w:sz w:val="22"/>
            <w:szCs w:val="22"/>
          </w:rPr>
          <w:drawing>
            <wp:inline distT="0" distB="0" distL="0" distR="0" wp14:anchorId="73C73995" wp14:editId="3CF8F926">
              <wp:extent cx="4524375" cy="1704975"/>
              <wp:effectExtent l="0" t="0" r="9525" b="9525"/>
              <wp:docPr id="5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24375" cy="1704975"/>
                      </a:xfrm>
                      <a:prstGeom prst="rect">
                        <a:avLst/>
                      </a:prstGeom>
                      <a:noFill/>
                      <a:ln>
                        <a:noFill/>
                      </a:ln>
                    </pic:spPr>
                  </pic:pic>
                </a:graphicData>
              </a:graphic>
            </wp:inline>
          </w:drawing>
        </w:r>
      </w:ins>
    </w:p>
    <w:p w:rsidR="004A3320" w:rsidRPr="00762074" w:rsidRDefault="004A3320" w:rsidP="004A3320">
      <w:pPr>
        <w:overflowPunct/>
        <w:autoSpaceDE/>
        <w:autoSpaceDN/>
        <w:adjustRightInd/>
        <w:textAlignment w:val="auto"/>
        <w:rPr>
          <w:ins w:id="8836" w:author="Todd Winner" w:date="2017-10-10T14:45:00Z"/>
          <w:rFonts w:eastAsia="Calibri"/>
          <w:szCs w:val="24"/>
        </w:rPr>
      </w:pPr>
    </w:p>
    <w:p w:rsidR="004A3320" w:rsidRDefault="004A3320" w:rsidP="000338E0">
      <w:pPr>
        <w:pStyle w:val="Heading4"/>
        <w:rPr>
          <w:ins w:id="8837" w:author="Todd Winner" w:date="2017-10-10T14:45:00Z"/>
          <w:rFonts w:eastAsia="Calibri"/>
        </w:rPr>
      </w:pPr>
      <w:ins w:id="8838" w:author="Todd Winner" w:date="2017-10-10T14:45:00Z">
        <w:r w:rsidRPr="007A67A1">
          <w:rPr>
            <w:rFonts w:eastAsia="Calibri"/>
          </w:rPr>
          <w:t>Sources</w:t>
        </w:r>
      </w:ins>
    </w:p>
    <w:p w:rsidR="004A3320" w:rsidRDefault="00E10EE4" w:rsidP="00E425DD">
      <w:pPr>
        <w:overflowPunct/>
        <w:autoSpaceDE/>
        <w:autoSpaceDN/>
        <w:adjustRightInd/>
        <w:spacing w:before="120" w:after="120"/>
        <w:textAlignment w:val="auto"/>
        <w:rPr>
          <w:ins w:id="8839" w:author="Todd Winner" w:date="2017-10-10T14:45:00Z"/>
          <w:rFonts w:eastAsia="Calibri"/>
          <w:b/>
          <w:i/>
          <w:szCs w:val="24"/>
        </w:rPr>
      </w:pPr>
      <w:moveToRangeStart w:id="8840" w:author="Todd Winner" w:date="2017-10-10T14:45:00Z" w:name="move495410261"/>
      <w:moveTo w:id="8841" w:author="Todd Winner" w:date="2017-10-10T14:45:00Z">
        <w:r w:rsidRPr="00762074">
          <w:rPr>
            <w:rFonts w:eastAsia="Calibri"/>
            <w:szCs w:val="24"/>
          </w:rPr>
          <w:t xml:space="preserve">Savings algorithm, baseline values, assumed values and lifetimes developed from information on the Food Service Technology Center program’s website, </w:t>
        </w:r>
        <w:r w:rsidR="0086437A">
          <w:fldChar w:fldCharType="begin"/>
        </w:r>
        <w:r w:rsidR="0086437A">
          <w:instrText xml:space="preserve"> HYPERLINK "http://www.fishnick.com" </w:instrText>
        </w:r>
        <w:r w:rsidR="0086437A">
          <w:fldChar w:fldCharType="separate"/>
        </w:r>
        <w:r w:rsidRPr="00762074">
          <w:rPr>
            <w:rFonts w:eastAsia="Calibri"/>
            <w:color w:val="0000FF"/>
            <w:szCs w:val="24"/>
            <w:u w:val="single"/>
          </w:rPr>
          <w:t>www.fishnick.com</w:t>
        </w:r>
        <w:r w:rsidR="0086437A">
          <w:rPr>
            <w:rFonts w:eastAsia="Calibri"/>
            <w:color w:val="0000FF"/>
            <w:szCs w:val="24"/>
            <w:u w:val="single"/>
          </w:rPr>
          <w:fldChar w:fldCharType="end"/>
        </w:r>
        <w:r w:rsidRPr="00762074">
          <w:rPr>
            <w:rFonts w:eastAsia="Calibri"/>
            <w:szCs w:val="24"/>
          </w:rPr>
          <w:t xml:space="preserve">, by Fisher-Nickel, Inc. and funded by California utility customers and administered by Pacific Gas and Electric Company under the auspices of the California Public Utility Commission and from the </w:t>
        </w:r>
        <w:r w:rsidRPr="00762074">
          <w:rPr>
            <w:rFonts w:eastAsia="Calibri"/>
            <w:i/>
            <w:szCs w:val="24"/>
          </w:rPr>
          <w:t>Savings Calculator for ENERGY STAR Qualified Commercial Kitchen Equipment</w:t>
        </w:r>
        <w:r w:rsidRPr="00762074">
          <w:rPr>
            <w:rFonts w:eastAsia="Calibri"/>
            <w:szCs w:val="24"/>
          </w:rPr>
          <w:t>.</w:t>
        </w:r>
      </w:moveTo>
      <w:moveToRangeEnd w:id="8840"/>
    </w:p>
    <w:p w:rsidR="000E0895" w:rsidRPr="00762074" w:rsidRDefault="000E0895" w:rsidP="000338E0">
      <w:pPr>
        <w:pStyle w:val="Heading3"/>
        <w:rPr>
          <w:ins w:id="8842" w:author="Todd Winner" w:date="2017-10-10T14:45:00Z"/>
          <w:rFonts w:eastAsia="Calibri"/>
        </w:rPr>
      </w:pPr>
      <w:bookmarkStart w:id="8843" w:name="_Toc495314403"/>
      <w:bookmarkStart w:id="8844" w:name="_Toc495482795"/>
      <w:ins w:id="8845" w:author="Todd Winner" w:date="2017-10-10T14:45:00Z">
        <w:r w:rsidRPr="00762074">
          <w:rPr>
            <w:rFonts w:eastAsia="Calibri"/>
          </w:rPr>
          <w:t>Commercial Refrigerators and Freezers</w:t>
        </w:r>
        <w:bookmarkEnd w:id="8843"/>
        <w:bookmarkEnd w:id="8844"/>
      </w:ins>
    </w:p>
    <w:p w:rsidR="00B42BC1" w:rsidRPr="00980247" w:rsidRDefault="000E0895" w:rsidP="00B42BC1">
      <w:pPr>
        <w:overflowPunct/>
        <w:autoSpaceDE/>
        <w:autoSpaceDN/>
        <w:adjustRightInd/>
        <w:textAlignment w:val="auto"/>
        <w:rPr>
          <w:moveTo w:id="8846" w:author="Todd Winner" w:date="2017-10-10T14:45:00Z"/>
          <w:rFonts w:eastAsia="Calibri"/>
          <w:szCs w:val="24"/>
        </w:rPr>
      </w:pPr>
      <w:ins w:id="8847" w:author="Todd Winner" w:date="2017-10-10T14:45:00Z">
        <w:r w:rsidRPr="00762074">
          <w:rPr>
            <w:rFonts w:eastAsia="Calibri"/>
            <w:szCs w:val="24"/>
          </w:rPr>
          <w:t>This measure is applicable to replacement of existing commercial grade refrigerators and freezers with energy efficient glass and solid door units complying with</w:t>
        </w:r>
        <w:r w:rsidRPr="00762074">
          <w:rPr>
            <w:rFonts w:eastAsia="Calibri"/>
            <w:color w:val="000000"/>
            <w:szCs w:val="24"/>
            <w:shd w:val="clear" w:color="auto" w:fill="FFFFFF"/>
          </w:rPr>
          <w:t> </w:t>
        </w:r>
        <w:r w:rsidRPr="00762074">
          <w:rPr>
            <w:rFonts w:eastAsia="Calibri"/>
            <w:bCs/>
            <w:color w:val="000000"/>
            <w:szCs w:val="24"/>
            <w:shd w:val="clear" w:color="auto" w:fill="FFFFFF"/>
          </w:rPr>
          <w:t>ANSI/ASHRAE Standard 72-2005</w:t>
        </w:r>
        <w:r w:rsidRPr="00762074">
          <w:rPr>
            <w:rFonts w:eastAsia="Calibri"/>
            <w:i/>
            <w:color w:val="000000"/>
            <w:szCs w:val="24"/>
            <w:shd w:val="clear" w:color="auto" w:fill="FFFFFF"/>
          </w:rPr>
          <w:t>, </w:t>
        </w:r>
        <w:r w:rsidRPr="00762074">
          <w:rPr>
            <w:rFonts w:eastAsia="Calibri"/>
            <w:iCs/>
            <w:color w:val="000000"/>
            <w:szCs w:val="24"/>
            <w:shd w:val="clear" w:color="auto" w:fill="FFFFFF"/>
          </w:rPr>
          <w:t>Method of Testing Commercial Refrigerators and Freezers</w:t>
        </w:r>
        <w:r w:rsidRPr="00762074">
          <w:rPr>
            <w:rFonts w:eastAsia="Calibri"/>
            <w:szCs w:val="24"/>
          </w:rPr>
          <w:t>.</w:t>
        </w:r>
        <w:r w:rsidR="0023299F">
          <w:rPr>
            <w:rFonts w:eastAsia="Calibri"/>
            <w:szCs w:val="24"/>
          </w:rPr>
          <w:t xml:space="preserve"> </w:t>
        </w:r>
      </w:ins>
      <w:moveToRangeStart w:id="8848" w:author="Todd Winner" w:date="2017-10-10T14:45:00Z" w:name="move495410262"/>
      <w:moveTo w:id="8849" w:author="Todd Winner" w:date="2017-10-10T14:45:00Z">
        <w:r w:rsidR="00B42BC1" w:rsidRPr="00980247">
          <w:rPr>
            <w:rFonts w:eastAsia="Calibri"/>
            <w:szCs w:val="24"/>
          </w:rPr>
          <w:t>The measurement of energy savings for this measure is based on algorithms with key variables provided by manufacturer data or prescribed herein.</w:t>
        </w:r>
      </w:moveTo>
    </w:p>
    <w:p w:rsidR="00B42BC1" w:rsidRPr="00024769" w:rsidRDefault="00B42BC1" w:rsidP="00B42BC1">
      <w:pPr>
        <w:overflowPunct/>
        <w:autoSpaceDE/>
        <w:autoSpaceDN/>
        <w:adjustRightInd/>
        <w:textAlignment w:val="auto"/>
        <w:rPr>
          <w:moveTo w:id="8850" w:author="Todd Winner" w:date="2017-10-10T14:45:00Z"/>
          <w:rFonts w:eastAsia="Calibri"/>
        </w:rPr>
      </w:pPr>
    </w:p>
    <w:p w:rsidR="00B42BC1" w:rsidRPr="00980247" w:rsidRDefault="00B42BC1" w:rsidP="00024769">
      <w:pPr>
        <w:pStyle w:val="Heading4"/>
        <w:rPr>
          <w:moveTo w:id="8851" w:author="Todd Winner" w:date="2017-10-10T14:45:00Z"/>
          <w:rFonts w:eastAsia="Calibri"/>
          <w:szCs w:val="24"/>
        </w:rPr>
      </w:pPr>
      <w:moveTo w:id="8852" w:author="Todd Winner" w:date="2017-10-10T14:45:00Z">
        <w:r w:rsidRPr="00764DE5">
          <w:rPr>
            <w:rFonts w:eastAsia="Calibri"/>
          </w:rPr>
          <w:t>Algorithms</w:t>
        </w:r>
      </w:moveTo>
    </w:p>
    <w:p w:rsidR="00B42BC1" w:rsidRPr="00980247" w:rsidRDefault="00B42BC1" w:rsidP="00B42BC1">
      <w:pPr>
        <w:overflowPunct/>
        <w:autoSpaceDE/>
        <w:autoSpaceDN/>
        <w:adjustRightInd/>
        <w:textAlignment w:val="auto"/>
        <w:rPr>
          <w:moveTo w:id="8853" w:author="Todd Winner" w:date="2017-10-10T14:45:00Z"/>
          <w:rFonts w:eastAsia="Calibri"/>
          <w:szCs w:val="24"/>
          <w:u w:val="single"/>
        </w:rPr>
      </w:pPr>
    </w:p>
    <w:moveToRangeEnd w:id="8848"/>
    <w:p w:rsidR="000E0895" w:rsidRPr="00762074" w:rsidRDefault="000E0895" w:rsidP="000338E0">
      <w:pPr>
        <w:overflowPunct/>
        <w:autoSpaceDE/>
        <w:autoSpaceDN/>
        <w:adjustRightInd/>
        <w:ind w:firstLine="360"/>
        <w:textAlignment w:val="auto"/>
        <w:rPr>
          <w:ins w:id="8854" w:author="Todd Winner" w:date="2017-10-10T14:45:00Z"/>
          <w:rFonts w:eastAsia="Calibri"/>
          <w:szCs w:val="24"/>
        </w:rPr>
      </w:pPr>
      <w:ins w:id="8855" w:author="Todd Winner" w:date="2017-10-10T14:45:00Z">
        <w:r w:rsidRPr="00762074">
          <w:rPr>
            <w:rFonts w:eastAsia="Calibri"/>
            <w:szCs w:val="24"/>
          </w:rPr>
          <w:t>Energy Savings (</w:t>
        </w:r>
        <w:r w:rsidR="00EC7ED3">
          <w:rPr>
            <w:rFonts w:eastAsia="Calibri"/>
            <w:szCs w:val="24"/>
          </w:rPr>
          <w:t>kW</w:t>
        </w:r>
        <w:r w:rsidRPr="00762074">
          <w:rPr>
            <w:rFonts w:eastAsia="Calibri"/>
            <w:szCs w:val="24"/>
          </w:rPr>
          <w:t>h</w:t>
        </w:r>
        <w:r w:rsidR="001F6855">
          <w:rPr>
            <w:rFonts w:eastAsia="Calibri"/>
            <w:szCs w:val="24"/>
          </w:rPr>
          <w:t>/yr</w:t>
        </w:r>
        <w:r w:rsidRPr="00762074">
          <w:rPr>
            <w:rFonts w:eastAsia="Calibri"/>
            <w:szCs w:val="24"/>
          </w:rPr>
          <w:t>) = D</w:t>
        </w:r>
        <w:r>
          <w:rPr>
            <w:rFonts w:eastAsia="Calibri"/>
            <w:szCs w:val="24"/>
          </w:rPr>
          <w:t xml:space="preserve"> </w:t>
        </w:r>
        <w:r w:rsidRPr="00762074">
          <w:rPr>
            <w:rFonts w:eastAsia="Calibri"/>
            <w:szCs w:val="24"/>
          </w:rPr>
          <w:t>*</w:t>
        </w:r>
        <w:r>
          <w:rPr>
            <w:rFonts w:eastAsia="Calibri"/>
            <w:szCs w:val="24"/>
          </w:rPr>
          <w:t xml:space="preserve"> </w:t>
        </w:r>
        <w:r w:rsidRPr="00762074">
          <w:rPr>
            <w:rFonts w:eastAsia="Calibri"/>
            <w:szCs w:val="24"/>
          </w:rPr>
          <w:t>(E</w:t>
        </w:r>
        <w:r w:rsidRPr="00762074">
          <w:rPr>
            <w:rFonts w:eastAsia="Calibri"/>
            <w:szCs w:val="24"/>
            <w:vertAlign w:val="subscript"/>
          </w:rPr>
          <w:t>b</w:t>
        </w:r>
        <w:r w:rsidRPr="00762074">
          <w:rPr>
            <w:rFonts w:eastAsia="Calibri"/>
            <w:szCs w:val="24"/>
          </w:rPr>
          <w:t xml:space="preserve"> – E</w:t>
        </w:r>
        <w:r w:rsidRPr="00762074">
          <w:rPr>
            <w:rFonts w:eastAsia="Calibri"/>
            <w:szCs w:val="24"/>
            <w:vertAlign w:val="subscript"/>
          </w:rPr>
          <w:t>q</w:t>
        </w:r>
        <w:r w:rsidRPr="00762074">
          <w:rPr>
            <w:rFonts w:eastAsia="Calibri"/>
            <w:szCs w:val="24"/>
          </w:rPr>
          <w:t>)</w:t>
        </w:r>
      </w:ins>
    </w:p>
    <w:p w:rsidR="000E0895" w:rsidRPr="00762074" w:rsidRDefault="000E0895" w:rsidP="000E0895">
      <w:pPr>
        <w:overflowPunct/>
        <w:autoSpaceDE/>
        <w:autoSpaceDN/>
        <w:adjustRightInd/>
        <w:textAlignment w:val="auto"/>
        <w:rPr>
          <w:ins w:id="8856" w:author="Todd Winner" w:date="2017-10-10T14:45:00Z"/>
          <w:rFonts w:eastAsia="Calibri"/>
          <w:szCs w:val="24"/>
        </w:rPr>
      </w:pPr>
    </w:p>
    <w:p w:rsidR="000E0895" w:rsidRPr="00762074" w:rsidRDefault="001F6855" w:rsidP="000338E0">
      <w:pPr>
        <w:overflowPunct/>
        <w:autoSpaceDE/>
        <w:autoSpaceDN/>
        <w:adjustRightInd/>
        <w:ind w:firstLine="360"/>
        <w:textAlignment w:val="auto"/>
        <w:rPr>
          <w:ins w:id="8857" w:author="Todd Winner" w:date="2017-10-10T14:45:00Z"/>
          <w:rFonts w:eastAsia="Calibri"/>
          <w:szCs w:val="24"/>
        </w:rPr>
      </w:pPr>
      <w:ins w:id="8858" w:author="Todd Winner" w:date="2017-10-10T14:45:00Z">
        <w:r>
          <w:rPr>
            <w:rFonts w:eastAsia="Calibri"/>
            <w:szCs w:val="24"/>
          </w:rPr>
          <w:t xml:space="preserve">Peak </w:t>
        </w:r>
        <w:r w:rsidR="000E0895" w:rsidRPr="00762074">
          <w:rPr>
            <w:rFonts w:eastAsia="Calibri"/>
            <w:szCs w:val="24"/>
          </w:rPr>
          <w:t>Demand Savings (</w:t>
        </w:r>
        <w:r w:rsidR="00EC7ED3">
          <w:rPr>
            <w:rFonts w:eastAsia="Calibri"/>
            <w:szCs w:val="24"/>
          </w:rPr>
          <w:t>kW</w:t>
        </w:r>
        <w:r w:rsidR="000E0895" w:rsidRPr="00762074">
          <w:rPr>
            <w:rFonts w:eastAsia="Calibri"/>
            <w:szCs w:val="24"/>
          </w:rPr>
          <w:t xml:space="preserve">) = </w:t>
        </w:r>
        <w:r w:rsidR="00EC7ED3">
          <w:rPr>
            <w:rFonts w:eastAsia="Calibri"/>
            <w:szCs w:val="24"/>
          </w:rPr>
          <w:t>kW</w:t>
        </w:r>
        <w:r w:rsidR="000E0895" w:rsidRPr="00762074">
          <w:rPr>
            <w:rFonts w:eastAsia="Calibri"/>
            <w:szCs w:val="24"/>
          </w:rPr>
          <w:t>h Savings/</w:t>
        </w:r>
        <w:r w:rsidR="000E0895">
          <w:rPr>
            <w:rFonts w:eastAsia="Calibri"/>
            <w:szCs w:val="24"/>
          </w:rPr>
          <w:t xml:space="preserve"> </w:t>
        </w:r>
        <w:r w:rsidR="000E0895" w:rsidRPr="00762074">
          <w:rPr>
            <w:rFonts w:eastAsia="Calibri"/>
            <w:szCs w:val="24"/>
          </w:rPr>
          <w:t>(D</w:t>
        </w:r>
        <w:r w:rsidR="000E0895">
          <w:rPr>
            <w:rFonts w:eastAsia="Calibri"/>
            <w:szCs w:val="24"/>
          </w:rPr>
          <w:t xml:space="preserve"> </w:t>
        </w:r>
        <w:r w:rsidR="000E0895" w:rsidRPr="00762074">
          <w:rPr>
            <w:rFonts w:eastAsia="Calibri"/>
            <w:szCs w:val="24"/>
          </w:rPr>
          <w:t>*</w:t>
        </w:r>
        <w:r w:rsidR="000E0895">
          <w:rPr>
            <w:rFonts w:eastAsia="Calibri"/>
            <w:szCs w:val="24"/>
          </w:rPr>
          <w:t xml:space="preserve"> </w:t>
        </w:r>
        <w:r w:rsidR="000E0895" w:rsidRPr="00762074">
          <w:rPr>
            <w:rFonts w:eastAsia="Calibri"/>
            <w:szCs w:val="24"/>
          </w:rPr>
          <w:t>H)</w:t>
        </w:r>
      </w:ins>
    </w:p>
    <w:p w:rsidR="000E0895" w:rsidRPr="00762074" w:rsidRDefault="000E0895" w:rsidP="000E0895">
      <w:pPr>
        <w:overflowPunct/>
        <w:autoSpaceDE/>
        <w:autoSpaceDN/>
        <w:adjustRightInd/>
        <w:textAlignment w:val="auto"/>
        <w:rPr>
          <w:ins w:id="8859" w:author="Todd Winner" w:date="2017-10-10T14:45:00Z"/>
          <w:rFonts w:eastAsia="Calibri"/>
          <w:szCs w:val="24"/>
        </w:rPr>
      </w:pPr>
    </w:p>
    <w:p w:rsidR="000E0895" w:rsidRPr="00762074" w:rsidRDefault="000E0895" w:rsidP="000338E0">
      <w:pPr>
        <w:pStyle w:val="Heading4"/>
        <w:rPr>
          <w:ins w:id="8860" w:author="Todd Winner" w:date="2017-10-10T14:45:00Z"/>
          <w:rFonts w:eastAsia="Calibri"/>
        </w:rPr>
      </w:pPr>
      <w:ins w:id="8861" w:author="Todd Winner" w:date="2017-10-10T14:45:00Z">
        <w:r w:rsidRPr="00762074">
          <w:rPr>
            <w:rFonts w:eastAsia="Calibri"/>
          </w:rPr>
          <w:t>Definition of Variables</w:t>
        </w:r>
      </w:ins>
    </w:p>
    <w:p w:rsidR="000E0895" w:rsidRPr="00762074" w:rsidRDefault="000E0895" w:rsidP="00E425DD">
      <w:pPr>
        <w:overflowPunct/>
        <w:autoSpaceDE/>
        <w:autoSpaceDN/>
        <w:adjustRightInd/>
        <w:spacing w:before="60" w:after="60"/>
        <w:ind w:firstLine="360"/>
        <w:textAlignment w:val="auto"/>
        <w:rPr>
          <w:ins w:id="8862" w:author="Todd Winner" w:date="2017-10-10T14:45:00Z"/>
          <w:rFonts w:eastAsia="Calibri"/>
          <w:szCs w:val="24"/>
        </w:rPr>
      </w:pPr>
      <w:ins w:id="8863" w:author="Todd Winner" w:date="2017-10-10T14:45:00Z">
        <w:r w:rsidRPr="00762074">
          <w:rPr>
            <w:rFonts w:eastAsia="Calibri"/>
            <w:szCs w:val="24"/>
          </w:rPr>
          <w:t xml:space="preserve">D </w:t>
        </w:r>
        <w:r w:rsidR="004A3320">
          <w:rPr>
            <w:rFonts w:eastAsia="Calibri"/>
            <w:szCs w:val="24"/>
          </w:rPr>
          <w:tab/>
        </w:r>
        <w:r w:rsidRPr="00762074">
          <w:rPr>
            <w:rFonts w:eastAsia="Calibri"/>
            <w:szCs w:val="24"/>
          </w:rPr>
          <w:t>= Operating Days per Year (assume 365)</w:t>
        </w:r>
      </w:ins>
    </w:p>
    <w:p w:rsidR="000E0895" w:rsidRPr="00762074" w:rsidRDefault="000E0895" w:rsidP="00E425DD">
      <w:pPr>
        <w:overflowPunct/>
        <w:autoSpaceDE/>
        <w:autoSpaceDN/>
        <w:adjustRightInd/>
        <w:spacing w:before="60" w:after="60"/>
        <w:ind w:firstLine="360"/>
        <w:textAlignment w:val="auto"/>
        <w:rPr>
          <w:ins w:id="8864" w:author="Todd Winner" w:date="2017-10-10T14:45:00Z"/>
          <w:rFonts w:eastAsia="Calibri"/>
          <w:szCs w:val="24"/>
        </w:rPr>
      </w:pPr>
      <w:ins w:id="8865" w:author="Todd Winner" w:date="2017-10-10T14:45:00Z">
        <w:r w:rsidRPr="00762074">
          <w:rPr>
            <w:rFonts w:eastAsia="Calibri"/>
            <w:szCs w:val="24"/>
          </w:rPr>
          <w:t xml:space="preserve">H </w:t>
        </w:r>
        <w:r w:rsidR="004A3320">
          <w:rPr>
            <w:rFonts w:eastAsia="Calibri"/>
            <w:szCs w:val="24"/>
          </w:rPr>
          <w:tab/>
        </w:r>
        <w:r w:rsidRPr="00762074">
          <w:rPr>
            <w:rFonts w:eastAsia="Calibri"/>
            <w:szCs w:val="24"/>
          </w:rPr>
          <w:t>= Daily Operating Hours (assume 24)</w:t>
        </w:r>
      </w:ins>
    </w:p>
    <w:p w:rsidR="000E0895" w:rsidRPr="00762074" w:rsidRDefault="000E0895" w:rsidP="00E425DD">
      <w:pPr>
        <w:overflowPunct/>
        <w:autoSpaceDE/>
        <w:autoSpaceDN/>
        <w:adjustRightInd/>
        <w:spacing w:before="60" w:after="60"/>
        <w:ind w:firstLine="360"/>
        <w:textAlignment w:val="auto"/>
        <w:rPr>
          <w:ins w:id="8866" w:author="Todd Winner" w:date="2017-10-10T14:45:00Z"/>
          <w:rFonts w:eastAsia="Calibri"/>
          <w:szCs w:val="24"/>
        </w:rPr>
      </w:pPr>
      <w:ins w:id="8867" w:author="Todd Winner" w:date="2017-10-10T14:45:00Z">
        <w:r w:rsidRPr="00762074">
          <w:rPr>
            <w:rFonts w:eastAsia="Calibri"/>
            <w:szCs w:val="24"/>
          </w:rPr>
          <w:t>E</w:t>
        </w:r>
        <w:r w:rsidRPr="00762074">
          <w:rPr>
            <w:rFonts w:eastAsia="Calibri"/>
            <w:szCs w:val="24"/>
            <w:vertAlign w:val="subscript"/>
          </w:rPr>
          <w:t>b</w:t>
        </w:r>
        <w:r w:rsidRPr="00762074">
          <w:rPr>
            <w:rFonts w:eastAsia="Calibri"/>
            <w:szCs w:val="24"/>
          </w:rPr>
          <w:t xml:space="preserve"> </w:t>
        </w:r>
        <w:r w:rsidR="004A3320">
          <w:rPr>
            <w:rFonts w:eastAsia="Calibri"/>
            <w:szCs w:val="24"/>
          </w:rPr>
          <w:tab/>
        </w:r>
        <w:r w:rsidRPr="00762074">
          <w:rPr>
            <w:rFonts w:eastAsia="Calibri"/>
            <w:szCs w:val="24"/>
          </w:rPr>
          <w:t xml:space="preserve">= Daily </w:t>
        </w:r>
        <w:r w:rsidR="00EC7ED3">
          <w:rPr>
            <w:rFonts w:eastAsia="Calibri"/>
            <w:szCs w:val="24"/>
          </w:rPr>
          <w:t>kW</w:t>
        </w:r>
        <w:r w:rsidRPr="00762074">
          <w:rPr>
            <w:rFonts w:eastAsia="Calibri"/>
            <w:szCs w:val="24"/>
          </w:rPr>
          <w:t>h Consumption of Baseline Equipment (from Table 1 below)</w:t>
        </w:r>
      </w:ins>
    </w:p>
    <w:p w:rsidR="000E0895" w:rsidRPr="00762074" w:rsidRDefault="000E0895" w:rsidP="00E425DD">
      <w:pPr>
        <w:overflowPunct/>
        <w:autoSpaceDE/>
        <w:autoSpaceDN/>
        <w:adjustRightInd/>
        <w:spacing w:before="60" w:after="60"/>
        <w:ind w:firstLine="360"/>
        <w:textAlignment w:val="auto"/>
        <w:rPr>
          <w:ins w:id="8868" w:author="Todd Winner" w:date="2017-10-10T14:45:00Z"/>
          <w:rFonts w:eastAsia="Calibri"/>
          <w:szCs w:val="24"/>
        </w:rPr>
      </w:pPr>
      <w:ins w:id="8869" w:author="Todd Winner" w:date="2017-10-10T14:45:00Z">
        <w:r w:rsidRPr="00762074">
          <w:rPr>
            <w:rFonts w:eastAsia="Calibri"/>
            <w:szCs w:val="24"/>
          </w:rPr>
          <w:t>E</w:t>
        </w:r>
        <w:r w:rsidRPr="00762074">
          <w:rPr>
            <w:rFonts w:eastAsia="Calibri"/>
            <w:szCs w:val="24"/>
            <w:vertAlign w:val="subscript"/>
          </w:rPr>
          <w:t>q</w:t>
        </w:r>
        <w:r w:rsidRPr="00762074">
          <w:rPr>
            <w:rFonts w:eastAsia="Calibri"/>
            <w:szCs w:val="24"/>
          </w:rPr>
          <w:t xml:space="preserve"> </w:t>
        </w:r>
        <w:r w:rsidR="004A3320">
          <w:rPr>
            <w:rFonts w:eastAsia="Calibri"/>
            <w:szCs w:val="24"/>
          </w:rPr>
          <w:tab/>
        </w:r>
        <w:r w:rsidRPr="00762074">
          <w:rPr>
            <w:rFonts w:eastAsia="Calibri"/>
            <w:szCs w:val="24"/>
          </w:rPr>
          <w:t xml:space="preserve">= Daily </w:t>
        </w:r>
        <w:r w:rsidR="00EC7ED3">
          <w:rPr>
            <w:rFonts w:eastAsia="Calibri"/>
            <w:szCs w:val="24"/>
          </w:rPr>
          <w:t>kW</w:t>
        </w:r>
        <w:r w:rsidRPr="00762074">
          <w:rPr>
            <w:rFonts w:eastAsia="Calibri"/>
            <w:szCs w:val="24"/>
          </w:rPr>
          <w:t xml:space="preserve">h Consumption of Qualifying Equipment (from </w:t>
        </w:r>
      </w:ins>
      <w:moveToRangeStart w:id="8870" w:author="Todd Winner" w:date="2017-10-10T14:45:00Z" w:name="move495410263"/>
      <w:moveTo w:id="8871" w:author="Todd Winner" w:date="2017-10-10T14:45:00Z">
        <w:r w:rsidR="005B69D3">
          <w:t>Application</w:t>
        </w:r>
      </w:moveTo>
      <w:moveToRangeEnd w:id="8870"/>
      <w:ins w:id="8872" w:author="Todd Winner" w:date="2017-10-10T14:45:00Z">
        <w:r w:rsidRPr="00762074">
          <w:rPr>
            <w:rFonts w:eastAsia="Calibri"/>
            <w:szCs w:val="24"/>
          </w:rPr>
          <w:t>)</w:t>
        </w:r>
      </w:ins>
    </w:p>
    <w:p w:rsidR="000E0895" w:rsidRDefault="000E0895" w:rsidP="000E0895">
      <w:pPr>
        <w:overflowPunct/>
        <w:autoSpaceDE/>
        <w:autoSpaceDN/>
        <w:adjustRightInd/>
        <w:textAlignment w:val="auto"/>
        <w:rPr>
          <w:ins w:id="8873" w:author="Todd Winner" w:date="2017-10-10T14:45:00Z"/>
          <w:rFonts w:eastAsia="Calibri"/>
          <w:szCs w:val="24"/>
        </w:rPr>
      </w:pPr>
    </w:p>
    <w:p w:rsidR="00F07F59" w:rsidRPr="00762074" w:rsidRDefault="00F07F59" w:rsidP="00E425DD">
      <w:pPr>
        <w:pStyle w:val="Heading4"/>
        <w:spacing w:before="240" w:after="120"/>
        <w:rPr>
          <w:ins w:id="8874" w:author="Todd Winner" w:date="2017-10-10T14:45:00Z"/>
          <w:rFonts w:eastAsia="Calibri"/>
          <w:szCs w:val="24"/>
        </w:rPr>
      </w:pPr>
      <w:ins w:id="8875" w:author="Todd Winner" w:date="2017-10-10T14:45:00Z">
        <w:r>
          <w:rPr>
            <w:rFonts w:eastAsia="Calibri"/>
            <w:lang w:val="en-US"/>
          </w:rPr>
          <w:t>Summary of Inputs</w:t>
        </w:r>
      </w:ins>
    </w:p>
    <w:p w:rsidR="000E0895" w:rsidRPr="00762074" w:rsidRDefault="000E0895" w:rsidP="000E0895">
      <w:pPr>
        <w:overflowPunct/>
        <w:autoSpaceDE/>
        <w:autoSpaceDN/>
        <w:adjustRightInd/>
        <w:textAlignment w:val="auto"/>
        <w:rPr>
          <w:ins w:id="8876" w:author="Todd Winner" w:date="2017-10-10T14:45:00Z"/>
          <w:rFonts w:eastAsia="Calibri"/>
          <w:szCs w:val="24"/>
        </w:rPr>
      </w:pPr>
      <w:ins w:id="8877" w:author="Todd Winner" w:date="2017-10-10T14:45:00Z">
        <w:r>
          <w:rPr>
            <w:rFonts w:ascii="Calibri" w:eastAsia="Calibri" w:hAnsi="Calibri"/>
            <w:noProof/>
            <w:sz w:val="22"/>
            <w:szCs w:val="22"/>
          </w:rPr>
          <w:drawing>
            <wp:inline distT="0" distB="0" distL="0" distR="0" wp14:anchorId="6278BEE6" wp14:editId="4D405957">
              <wp:extent cx="3533775" cy="962025"/>
              <wp:effectExtent l="0" t="0" r="9525" b="9525"/>
              <wp:docPr id="5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33775" cy="962025"/>
                      </a:xfrm>
                      <a:prstGeom prst="rect">
                        <a:avLst/>
                      </a:prstGeom>
                      <a:noFill/>
                      <a:ln>
                        <a:noFill/>
                      </a:ln>
                    </pic:spPr>
                  </pic:pic>
                </a:graphicData>
              </a:graphic>
            </wp:inline>
          </w:drawing>
        </w:r>
      </w:ins>
    </w:p>
    <w:p w:rsidR="000E0895" w:rsidRPr="00762074" w:rsidRDefault="000E0895" w:rsidP="000E0895">
      <w:pPr>
        <w:overflowPunct/>
        <w:autoSpaceDE/>
        <w:autoSpaceDN/>
        <w:adjustRightInd/>
        <w:textAlignment w:val="auto"/>
        <w:rPr>
          <w:ins w:id="8878" w:author="Todd Winner" w:date="2017-10-10T14:45:00Z"/>
          <w:rFonts w:eastAsia="Calibri"/>
          <w:szCs w:val="24"/>
        </w:rPr>
      </w:pPr>
    </w:p>
    <w:p w:rsidR="004A3320" w:rsidRDefault="000E0895" w:rsidP="00F1676E">
      <w:pPr>
        <w:pStyle w:val="Heading4"/>
        <w:spacing w:after="120"/>
        <w:rPr>
          <w:ins w:id="8879" w:author="Todd Winner" w:date="2017-10-10T14:45:00Z"/>
          <w:rFonts w:eastAsia="Calibri"/>
          <w:szCs w:val="24"/>
        </w:rPr>
      </w:pPr>
      <w:ins w:id="8880" w:author="Todd Winner" w:date="2017-10-10T14:45:00Z">
        <w:r w:rsidRPr="007A67A1">
          <w:rPr>
            <w:rFonts w:eastAsia="Calibri"/>
          </w:rPr>
          <w:t>Sources</w:t>
        </w:r>
      </w:ins>
    </w:p>
    <w:p w:rsidR="00B42BC1" w:rsidRPr="00980247" w:rsidRDefault="00B42BC1" w:rsidP="00B42BC1">
      <w:pPr>
        <w:overflowPunct/>
        <w:autoSpaceDE/>
        <w:autoSpaceDN/>
        <w:adjustRightInd/>
        <w:textAlignment w:val="auto"/>
        <w:rPr>
          <w:moveTo w:id="8881" w:author="Todd Winner" w:date="2017-10-10T14:45:00Z"/>
          <w:rFonts w:eastAsia="Calibri"/>
          <w:szCs w:val="24"/>
        </w:rPr>
      </w:pPr>
      <w:moveToRangeStart w:id="8882" w:author="Todd Winner" w:date="2017-10-10T14:45:00Z" w:name="move495410264"/>
      <w:moveTo w:id="8883" w:author="Todd Winner" w:date="2017-10-10T14:45:00Z">
        <w:r w:rsidRPr="00980247">
          <w:rPr>
            <w:rFonts w:eastAsia="Calibri"/>
            <w:szCs w:val="24"/>
          </w:rPr>
          <w:t xml:space="preserve">Savings algorithm, baseline values, assumed values and lifetimes developed from information on the Food Service Technology Center program’s website, </w:t>
        </w:r>
        <w:r w:rsidR="0086437A">
          <w:fldChar w:fldCharType="begin"/>
        </w:r>
        <w:r w:rsidR="0086437A">
          <w:instrText xml:space="preserve"> HYPERLINK "http://www.fishnick.com" </w:instrText>
        </w:r>
        <w:r w:rsidR="0086437A">
          <w:fldChar w:fldCharType="separate"/>
        </w:r>
        <w:r w:rsidRPr="00980247">
          <w:rPr>
            <w:rFonts w:eastAsia="Calibri"/>
            <w:color w:val="0000FF"/>
            <w:szCs w:val="24"/>
            <w:u w:val="single"/>
          </w:rPr>
          <w:t>www.fishnick.com</w:t>
        </w:r>
        <w:r w:rsidR="0086437A">
          <w:rPr>
            <w:rFonts w:eastAsia="Calibri"/>
            <w:color w:val="0000FF"/>
            <w:szCs w:val="24"/>
            <w:u w:val="single"/>
          </w:rPr>
          <w:fldChar w:fldCharType="end"/>
        </w:r>
        <w:r w:rsidRPr="00980247">
          <w:rPr>
            <w:rFonts w:eastAsia="Calibri"/>
            <w:szCs w:val="24"/>
          </w:rPr>
          <w:t>, by Fisher-Nickel, Inc. and funded by California utility customers and administered by Pacific Gas and Electric Company under the auspices of the California Public Utility Commission.</w:t>
        </w:r>
      </w:moveTo>
    </w:p>
    <w:p w:rsidR="00E10EE4" w:rsidRPr="00764DE5" w:rsidRDefault="00E10EE4" w:rsidP="00024769">
      <w:pPr>
        <w:pStyle w:val="Heading3"/>
        <w:rPr>
          <w:rFonts w:eastAsia="Calibri"/>
        </w:rPr>
      </w:pPr>
      <w:bookmarkStart w:id="8884" w:name="_Toc495314404"/>
      <w:bookmarkStart w:id="8885" w:name="_Toc495482796"/>
      <w:moveToRangeEnd w:id="8882"/>
      <w:r w:rsidRPr="00764DE5">
        <w:rPr>
          <w:rFonts w:eastAsia="Calibri"/>
        </w:rPr>
        <w:t>Commercial Ice Machines</w:t>
      </w:r>
      <w:bookmarkEnd w:id="8884"/>
      <w:bookmarkEnd w:id="8885"/>
    </w:p>
    <w:p w:rsidR="00E10EE4" w:rsidRPr="00762074" w:rsidRDefault="00E10EE4" w:rsidP="00E10EE4">
      <w:pPr>
        <w:overflowPunct/>
        <w:autoSpaceDE/>
        <w:autoSpaceDN/>
        <w:adjustRightInd/>
        <w:textAlignment w:val="auto"/>
        <w:rPr>
          <w:rFonts w:eastAsia="Calibri"/>
          <w:szCs w:val="24"/>
        </w:rPr>
      </w:pPr>
      <w:r w:rsidRPr="00762074">
        <w:rPr>
          <w:rFonts w:eastAsia="Calibri"/>
          <w:szCs w:val="24"/>
        </w:rPr>
        <w:t xml:space="preserve">This measure is applicable to replacement of existing ice makers with energy efficient, air-cooled ice machines tested in accordance with ARI Standard 810. </w:t>
      </w:r>
      <w:del w:id="8886" w:author="Todd Winner" w:date="2017-10-10T14:45:00Z">
        <w:r w:rsidRPr="00762074">
          <w:rPr>
            <w:rFonts w:eastAsia="Calibri"/>
            <w:szCs w:val="24"/>
          </w:rPr>
          <w:delText xml:space="preserve"> </w:delText>
        </w:r>
      </w:del>
      <w:r w:rsidRPr="00762074">
        <w:rPr>
          <w:rFonts w:eastAsia="Calibri"/>
          <w:szCs w:val="24"/>
        </w:rPr>
        <w:t>The measurement of energy savings for this measure is based on algorithms with key variables provided by manufacturer data or prescribed herein.</w:t>
      </w:r>
    </w:p>
    <w:p w:rsidR="00E10EE4" w:rsidRPr="00762074" w:rsidRDefault="00E10EE4" w:rsidP="00E10EE4">
      <w:pPr>
        <w:overflowPunct/>
        <w:autoSpaceDE/>
        <w:autoSpaceDN/>
        <w:adjustRightInd/>
        <w:textAlignment w:val="auto"/>
        <w:rPr>
          <w:rFonts w:eastAsia="Calibri"/>
          <w:szCs w:val="24"/>
        </w:rPr>
      </w:pPr>
    </w:p>
    <w:p w:rsidR="00E10EE4" w:rsidRPr="00762074" w:rsidRDefault="00E10EE4" w:rsidP="00024769">
      <w:pPr>
        <w:pStyle w:val="Heading4"/>
        <w:rPr>
          <w:rFonts w:eastAsia="Calibri"/>
          <w:szCs w:val="24"/>
        </w:rPr>
      </w:pPr>
      <w:r w:rsidRPr="00764DE5">
        <w:rPr>
          <w:rFonts w:eastAsia="Calibri"/>
        </w:rPr>
        <w:t>Algorithms</w:t>
      </w:r>
    </w:p>
    <w:p w:rsidR="00E10EE4" w:rsidRPr="00762074" w:rsidRDefault="00E10EE4" w:rsidP="00E10EE4">
      <w:pPr>
        <w:overflowPunct/>
        <w:autoSpaceDE/>
        <w:autoSpaceDN/>
        <w:adjustRightInd/>
        <w:textAlignment w:val="auto"/>
        <w:rPr>
          <w:rFonts w:eastAsia="Calibri"/>
          <w:szCs w:val="24"/>
          <w:u w:val="single"/>
        </w:rPr>
      </w:pPr>
    </w:p>
    <w:p w:rsidR="00E10EE4" w:rsidRPr="00762074" w:rsidRDefault="00E10EE4" w:rsidP="00024769">
      <w:pPr>
        <w:overflowPunct/>
        <w:autoSpaceDE/>
        <w:autoSpaceDN/>
        <w:adjustRightInd/>
        <w:ind w:firstLine="360"/>
        <w:textAlignment w:val="auto"/>
        <w:rPr>
          <w:rFonts w:eastAsia="Calibri"/>
          <w:szCs w:val="24"/>
        </w:rPr>
      </w:pPr>
      <w:del w:id="8887" w:author="Todd Winner" w:date="2017-10-10T14:45:00Z">
        <w:r w:rsidRPr="00762074">
          <w:rPr>
            <w:rFonts w:eastAsia="Calibri"/>
            <w:szCs w:val="24"/>
          </w:rPr>
          <w:delText xml:space="preserve">Annual </w:delText>
        </w:r>
      </w:del>
      <w:r w:rsidRPr="00762074">
        <w:rPr>
          <w:rFonts w:eastAsia="Calibri"/>
          <w:szCs w:val="24"/>
        </w:rPr>
        <w:t>Energy Savings (kWh) = D</w:t>
      </w:r>
      <w:r w:rsidR="00552DB8">
        <w:rPr>
          <w:rFonts w:eastAsia="Calibri"/>
          <w:szCs w:val="24"/>
        </w:rPr>
        <w:t xml:space="preserve"> </w:t>
      </w:r>
      <w:r w:rsidRPr="00762074">
        <w:rPr>
          <w:rFonts w:eastAsia="Calibri"/>
          <w:szCs w:val="24"/>
        </w:rPr>
        <w:t>*</w:t>
      </w:r>
      <w:r w:rsidR="00552DB8">
        <w:rPr>
          <w:rFonts w:eastAsia="Calibri"/>
          <w:szCs w:val="24"/>
        </w:rPr>
        <w:t xml:space="preserve"> </w:t>
      </w:r>
      <w:r w:rsidRPr="00762074">
        <w:rPr>
          <w:rFonts w:eastAsia="Calibri"/>
          <w:szCs w:val="24"/>
        </w:rPr>
        <w:t>DC</w:t>
      </w:r>
      <w:r w:rsidR="00552DB8">
        <w:rPr>
          <w:rFonts w:eastAsia="Calibri"/>
          <w:szCs w:val="24"/>
        </w:rPr>
        <w:t xml:space="preserve"> </w:t>
      </w:r>
      <w:r w:rsidRPr="00762074">
        <w:rPr>
          <w:rFonts w:eastAsia="Calibri"/>
          <w:szCs w:val="24"/>
        </w:rPr>
        <w:t>*</w:t>
      </w:r>
      <w:r w:rsidR="00552DB8">
        <w:rPr>
          <w:rFonts w:eastAsia="Calibri"/>
          <w:szCs w:val="24"/>
        </w:rPr>
        <w:t xml:space="preserve"> </w:t>
      </w:r>
      <w:r w:rsidRPr="00762074">
        <w:rPr>
          <w:rFonts w:eastAsia="Calibri"/>
          <w:szCs w:val="24"/>
        </w:rPr>
        <w:t>(IHR/100)</w:t>
      </w:r>
      <w:r w:rsidR="00552DB8">
        <w:rPr>
          <w:rFonts w:eastAsia="Calibri"/>
          <w:szCs w:val="24"/>
        </w:rPr>
        <w:t xml:space="preserve"> </w:t>
      </w:r>
      <w:r w:rsidRPr="00762074">
        <w:rPr>
          <w:rFonts w:eastAsia="Calibri"/>
          <w:szCs w:val="24"/>
        </w:rPr>
        <w:t>*</w:t>
      </w:r>
      <w:r w:rsidR="00552DB8">
        <w:rPr>
          <w:rFonts w:eastAsia="Calibri"/>
          <w:szCs w:val="24"/>
        </w:rPr>
        <w:t xml:space="preserve"> </w:t>
      </w:r>
      <w:r w:rsidRPr="00762074">
        <w:rPr>
          <w:rFonts w:eastAsia="Calibri"/>
          <w:szCs w:val="24"/>
        </w:rPr>
        <w:t>(E</w:t>
      </w:r>
      <w:r w:rsidRPr="00762074">
        <w:rPr>
          <w:rFonts w:eastAsia="Calibri"/>
          <w:szCs w:val="24"/>
          <w:vertAlign w:val="subscript"/>
        </w:rPr>
        <w:t>b</w:t>
      </w:r>
      <w:r w:rsidRPr="00762074">
        <w:rPr>
          <w:rFonts w:eastAsia="Calibri"/>
          <w:szCs w:val="24"/>
        </w:rPr>
        <w:t xml:space="preserve"> – E</w:t>
      </w:r>
      <w:r w:rsidRPr="00762074">
        <w:rPr>
          <w:rFonts w:eastAsia="Calibri"/>
          <w:szCs w:val="24"/>
          <w:vertAlign w:val="subscript"/>
        </w:rPr>
        <w:t>q</w:t>
      </w:r>
      <w:r w:rsidRPr="00762074">
        <w:rPr>
          <w:rFonts w:eastAsia="Calibri"/>
          <w:szCs w:val="24"/>
        </w:rPr>
        <w:t>)</w:t>
      </w:r>
    </w:p>
    <w:p w:rsidR="00E10EE4" w:rsidRPr="00762074" w:rsidRDefault="00E10EE4" w:rsidP="00E10EE4">
      <w:pPr>
        <w:overflowPunct/>
        <w:autoSpaceDE/>
        <w:autoSpaceDN/>
        <w:adjustRightInd/>
        <w:textAlignment w:val="auto"/>
        <w:rPr>
          <w:rFonts w:eastAsia="Calibri"/>
          <w:szCs w:val="24"/>
        </w:rPr>
      </w:pPr>
    </w:p>
    <w:p w:rsidR="00E10EE4" w:rsidRPr="00762074" w:rsidRDefault="001F6855" w:rsidP="00024769">
      <w:pPr>
        <w:overflowPunct/>
        <w:autoSpaceDE/>
        <w:autoSpaceDN/>
        <w:adjustRightInd/>
        <w:ind w:firstLine="360"/>
        <w:textAlignment w:val="auto"/>
        <w:rPr>
          <w:rFonts w:eastAsia="Calibri"/>
          <w:szCs w:val="24"/>
        </w:rPr>
      </w:pPr>
      <w:ins w:id="8888" w:author="Todd Winner" w:date="2017-10-10T14:45:00Z">
        <w:r>
          <w:rPr>
            <w:rFonts w:eastAsia="Calibri"/>
            <w:szCs w:val="24"/>
          </w:rPr>
          <w:t xml:space="preserve">Peak </w:t>
        </w:r>
      </w:ins>
      <w:r w:rsidR="00E10EE4" w:rsidRPr="00762074">
        <w:rPr>
          <w:rFonts w:eastAsia="Calibri"/>
          <w:szCs w:val="24"/>
        </w:rPr>
        <w:t>Demand Savings (kW) = kWh Savings</w:t>
      </w:r>
      <w:r w:rsidR="00552DB8">
        <w:rPr>
          <w:rFonts w:eastAsia="Calibri"/>
          <w:szCs w:val="24"/>
        </w:rPr>
        <w:t xml:space="preserve"> </w:t>
      </w:r>
      <w:r w:rsidR="00E10EE4" w:rsidRPr="00762074">
        <w:rPr>
          <w:rFonts w:eastAsia="Calibri"/>
          <w:szCs w:val="24"/>
        </w:rPr>
        <w:t>/</w:t>
      </w:r>
      <w:r w:rsidR="00552DB8">
        <w:rPr>
          <w:rFonts w:eastAsia="Calibri"/>
          <w:szCs w:val="24"/>
        </w:rPr>
        <w:t xml:space="preserve"> </w:t>
      </w:r>
      <w:r w:rsidR="00E10EE4" w:rsidRPr="00762074">
        <w:rPr>
          <w:rFonts w:eastAsia="Calibri"/>
          <w:szCs w:val="24"/>
        </w:rPr>
        <w:t>(D</w:t>
      </w:r>
      <w:r w:rsidR="00552DB8">
        <w:rPr>
          <w:rFonts w:eastAsia="Calibri"/>
          <w:szCs w:val="24"/>
        </w:rPr>
        <w:t xml:space="preserve"> </w:t>
      </w:r>
      <w:r w:rsidR="00E10EE4" w:rsidRPr="00762074">
        <w:rPr>
          <w:rFonts w:eastAsia="Calibri"/>
          <w:szCs w:val="24"/>
        </w:rPr>
        <w:t>*</w:t>
      </w:r>
      <w:r w:rsidR="00552DB8">
        <w:rPr>
          <w:rFonts w:eastAsia="Calibri"/>
          <w:szCs w:val="24"/>
        </w:rPr>
        <w:t xml:space="preserve"> </w:t>
      </w:r>
      <w:r w:rsidR="00E10EE4" w:rsidRPr="00762074">
        <w:rPr>
          <w:rFonts w:eastAsia="Calibri"/>
          <w:szCs w:val="24"/>
        </w:rPr>
        <w:t>24</w:t>
      </w:r>
      <w:r w:rsidR="00552DB8">
        <w:rPr>
          <w:rFonts w:eastAsia="Calibri"/>
          <w:szCs w:val="24"/>
        </w:rPr>
        <w:t xml:space="preserve"> </w:t>
      </w:r>
      <w:r w:rsidR="00E10EE4" w:rsidRPr="00762074">
        <w:rPr>
          <w:rFonts w:eastAsia="Calibri"/>
          <w:szCs w:val="24"/>
        </w:rPr>
        <w:t>*</w:t>
      </w:r>
      <w:r w:rsidR="00552DB8">
        <w:rPr>
          <w:rFonts w:eastAsia="Calibri"/>
          <w:szCs w:val="24"/>
        </w:rPr>
        <w:t xml:space="preserve"> </w:t>
      </w:r>
      <w:r w:rsidR="00E10EE4" w:rsidRPr="00762074">
        <w:rPr>
          <w:rFonts w:eastAsia="Calibri"/>
          <w:szCs w:val="24"/>
        </w:rPr>
        <w:t>DC)</w:t>
      </w:r>
    </w:p>
    <w:p w:rsidR="00E10EE4" w:rsidRPr="00762074" w:rsidRDefault="00E10EE4" w:rsidP="00E10EE4">
      <w:pPr>
        <w:overflowPunct/>
        <w:autoSpaceDE/>
        <w:autoSpaceDN/>
        <w:adjustRightInd/>
        <w:textAlignment w:val="auto"/>
        <w:rPr>
          <w:rFonts w:eastAsia="Calibri"/>
          <w:szCs w:val="24"/>
        </w:rPr>
      </w:pPr>
    </w:p>
    <w:p w:rsidR="00E10EE4" w:rsidRPr="00762074" w:rsidRDefault="00E10EE4" w:rsidP="00024769">
      <w:pPr>
        <w:pStyle w:val="Heading4"/>
        <w:rPr>
          <w:rFonts w:eastAsia="Calibri"/>
          <w:szCs w:val="24"/>
        </w:rPr>
      </w:pPr>
      <w:r w:rsidRPr="00764DE5">
        <w:rPr>
          <w:rFonts w:eastAsia="Calibri"/>
        </w:rPr>
        <w:t>Definition of Variables</w:t>
      </w:r>
    </w:p>
    <w:p w:rsidR="00E10EE4" w:rsidRPr="00762074" w:rsidRDefault="00E10EE4" w:rsidP="00E425DD">
      <w:pPr>
        <w:overflowPunct/>
        <w:autoSpaceDE/>
        <w:autoSpaceDN/>
        <w:adjustRightInd/>
        <w:spacing w:before="60" w:after="60"/>
        <w:ind w:firstLine="360"/>
        <w:textAlignment w:val="auto"/>
        <w:rPr>
          <w:rFonts w:eastAsia="Calibri"/>
          <w:szCs w:val="24"/>
        </w:rPr>
      </w:pPr>
      <w:r w:rsidRPr="00762074">
        <w:rPr>
          <w:rFonts w:eastAsia="Calibri"/>
          <w:szCs w:val="24"/>
        </w:rPr>
        <w:t xml:space="preserve">D </w:t>
      </w:r>
      <w:ins w:id="8889" w:author="Todd Winner" w:date="2017-10-10T14:45:00Z">
        <w:r w:rsidR="00F07F59">
          <w:rPr>
            <w:rFonts w:eastAsia="Calibri"/>
            <w:szCs w:val="24"/>
          </w:rPr>
          <w:tab/>
        </w:r>
        <w:r w:rsidR="00F07F59">
          <w:rPr>
            <w:rFonts w:eastAsia="Calibri"/>
            <w:szCs w:val="24"/>
          </w:rPr>
          <w:tab/>
        </w:r>
      </w:ins>
      <w:r w:rsidRPr="00762074">
        <w:rPr>
          <w:rFonts w:eastAsia="Calibri"/>
          <w:szCs w:val="24"/>
        </w:rPr>
        <w:t>= Operating Days per Year (assume 365)</w:t>
      </w:r>
    </w:p>
    <w:p w:rsidR="00E10EE4" w:rsidRPr="00762074" w:rsidRDefault="00E10EE4" w:rsidP="00E425DD">
      <w:pPr>
        <w:overflowPunct/>
        <w:autoSpaceDE/>
        <w:autoSpaceDN/>
        <w:adjustRightInd/>
        <w:spacing w:before="60" w:after="60"/>
        <w:ind w:firstLine="360"/>
        <w:textAlignment w:val="auto"/>
        <w:rPr>
          <w:rFonts w:eastAsia="Calibri"/>
          <w:szCs w:val="24"/>
        </w:rPr>
      </w:pPr>
      <w:r w:rsidRPr="00762074">
        <w:rPr>
          <w:rFonts w:eastAsia="Calibri"/>
          <w:szCs w:val="24"/>
        </w:rPr>
        <w:t xml:space="preserve">DC </w:t>
      </w:r>
      <w:ins w:id="8890" w:author="Todd Winner" w:date="2017-10-10T14:45:00Z">
        <w:r w:rsidR="00F07F59">
          <w:rPr>
            <w:rFonts w:eastAsia="Calibri"/>
            <w:szCs w:val="24"/>
          </w:rPr>
          <w:tab/>
        </w:r>
      </w:ins>
      <w:r w:rsidRPr="00762074">
        <w:rPr>
          <w:rFonts w:eastAsia="Calibri"/>
          <w:szCs w:val="24"/>
        </w:rPr>
        <w:t>= Duty Cycle, defined as Ice Harvest Rate/Actual Daily Ice Production (assume 75%)</w:t>
      </w:r>
    </w:p>
    <w:p w:rsidR="00E10EE4" w:rsidRPr="00762074" w:rsidRDefault="00E10EE4" w:rsidP="00E425DD">
      <w:pPr>
        <w:overflowPunct/>
        <w:autoSpaceDE/>
        <w:autoSpaceDN/>
        <w:adjustRightInd/>
        <w:spacing w:before="60" w:after="60"/>
        <w:ind w:firstLine="360"/>
        <w:textAlignment w:val="auto"/>
        <w:rPr>
          <w:rFonts w:eastAsia="Calibri"/>
          <w:szCs w:val="24"/>
        </w:rPr>
      </w:pPr>
      <w:r w:rsidRPr="00762074">
        <w:rPr>
          <w:rFonts w:eastAsia="Calibri"/>
          <w:szCs w:val="24"/>
        </w:rPr>
        <w:t xml:space="preserve">IHR </w:t>
      </w:r>
      <w:ins w:id="8891" w:author="Todd Winner" w:date="2017-10-10T14:45:00Z">
        <w:r w:rsidR="00F07F59">
          <w:rPr>
            <w:rFonts w:eastAsia="Calibri"/>
            <w:szCs w:val="24"/>
          </w:rPr>
          <w:tab/>
        </w:r>
      </w:ins>
      <w:r w:rsidRPr="00762074">
        <w:rPr>
          <w:rFonts w:eastAsia="Calibri"/>
          <w:szCs w:val="24"/>
        </w:rPr>
        <w:t>= Proposed Equipment Ice Harvest Rate in lbs/day (from Application)</w:t>
      </w:r>
    </w:p>
    <w:p w:rsidR="00E10EE4" w:rsidRPr="00762074" w:rsidRDefault="00E10EE4" w:rsidP="00E425DD">
      <w:pPr>
        <w:overflowPunct/>
        <w:autoSpaceDE/>
        <w:autoSpaceDN/>
        <w:adjustRightInd/>
        <w:spacing w:before="60" w:after="60"/>
        <w:ind w:firstLine="360"/>
        <w:textAlignment w:val="auto"/>
        <w:rPr>
          <w:rFonts w:eastAsia="Calibri"/>
          <w:szCs w:val="24"/>
        </w:rPr>
      </w:pPr>
      <w:r w:rsidRPr="00762074">
        <w:rPr>
          <w:rFonts w:eastAsia="Calibri"/>
          <w:szCs w:val="24"/>
        </w:rPr>
        <w:lastRenderedPageBreak/>
        <w:t>E</w:t>
      </w:r>
      <w:r w:rsidRPr="00762074">
        <w:rPr>
          <w:rFonts w:eastAsia="Calibri"/>
          <w:szCs w:val="24"/>
          <w:vertAlign w:val="subscript"/>
        </w:rPr>
        <w:t>b</w:t>
      </w:r>
      <w:r w:rsidRPr="00762074">
        <w:rPr>
          <w:rFonts w:eastAsia="Calibri"/>
          <w:szCs w:val="24"/>
        </w:rPr>
        <w:t xml:space="preserve"> </w:t>
      </w:r>
      <w:ins w:id="8892" w:author="Todd Winner" w:date="2017-10-10T14:45:00Z">
        <w:r w:rsidR="00F07F59">
          <w:rPr>
            <w:rFonts w:eastAsia="Calibri"/>
            <w:szCs w:val="24"/>
          </w:rPr>
          <w:tab/>
        </w:r>
        <w:r w:rsidR="00F07F59">
          <w:rPr>
            <w:rFonts w:eastAsia="Calibri"/>
            <w:szCs w:val="24"/>
          </w:rPr>
          <w:tab/>
        </w:r>
      </w:ins>
      <w:r w:rsidRPr="00762074">
        <w:rPr>
          <w:rFonts w:eastAsia="Calibri"/>
          <w:szCs w:val="24"/>
        </w:rPr>
        <w:t>= kWh Consumption of Baseline Equipment in kWh/100 lbs (from Table 1 below)</w:t>
      </w:r>
    </w:p>
    <w:p w:rsidR="00E10EE4" w:rsidRPr="00762074" w:rsidRDefault="00E10EE4" w:rsidP="00E425DD">
      <w:pPr>
        <w:overflowPunct/>
        <w:autoSpaceDE/>
        <w:autoSpaceDN/>
        <w:adjustRightInd/>
        <w:spacing w:before="60" w:after="60"/>
        <w:ind w:firstLine="360"/>
        <w:textAlignment w:val="auto"/>
        <w:rPr>
          <w:rFonts w:eastAsia="Calibri"/>
          <w:szCs w:val="24"/>
        </w:rPr>
      </w:pPr>
      <w:r w:rsidRPr="00762074">
        <w:rPr>
          <w:rFonts w:eastAsia="Calibri"/>
          <w:szCs w:val="24"/>
        </w:rPr>
        <w:t>E</w:t>
      </w:r>
      <w:r w:rsidRPr="00762074">
        <w:rPr>
          <w:rFonts w:eastAsia="Calibri"/>
          <w:szCs w:val="24"/>
          <w:vertAlign w:val="subscript"/>
        </w:rPr>
        <w:t>q</w:t>
      </w:r>
      <w:r w:rsidRPr="00762074">
        <w:rPr>
          <w:rFonts w:eastAsia="Calibri"/>
          <w:szCs w:val="24"/>
        </w:rPr>
        <w:t xml:space="preserve"> </w:t>
      </w:r>
      <w:ins w:id="8893" w:author="Todd Winner" w:date="2017-10-10T14:45:00Z">
        <w:r w:rsidR="00F07F59">
          <w:rPr>
            <w:rFonts w:eastAsia="Calibri"/>
            <w:szCs w:val="24"/>
          </w:rPr>
          <w:tab/>
        </w:r>
        <w:r w:rsidR="00F07F59">
          <w:rPr>
            <w:rFonts w:eastAsia="Calibri"/>
            <w:szCs w:val="24"/>
          </w:rPr>
          <w:tab/>
        </w:r>
      </w:ins>
      <w:r w:rsidRPr="00762074">
        <w:rPr>
          <w:rFonts w:eastAsia="Calibri"/>
          <w:szCs w:val="24"/>
        </w:rPr>
        <w:t>= kWh Consumption of Qualifying Equipment in kWh/100 lbs (from Application)</w:t>
      </w:r>
    </w:p>
    <w:p w:rsidR="00E10EE4" w:rsidRPr="00762074" w:rsidRDefault="00E10EE4" w:rsidP="00E425DD">
      <w:pPr>
        <w:overflowPunct/>
        <w:autoSpaceDE/>
        <w:autoSpaceDN/>
        <w:adjustRightInd/>
        <w:spacing w:before="60" w:after="60"/>
        <w:ind w:firstLine="360"/>
        <w:textAlignment w:val="auto"/>
        <w:rPr>
          <w:rFonts w:eastAsia="Calibri"/>
          <w:szCs w:val="24"/>
        </w:rPr>
      </w:pPr>
      <w:r w:rsidRPr="00762074">
        <w:rPr>
          <w:rFonts w:eastAsia="Calibri"/>
          <w:szCs w:val="24"/>
        </w:rPr>
        <w:t xml:space="preserve">24 </w:t>
      </w:r>
      <w:ins w:id="8894" w:author="Todd Winner" w:date="2017-10-10T14:45:00Z">
        <w:r w:rsidR="00F07F59">
          <w:rPr>
            <w:rFonts w:eastAsia="Calibri"/>
            <w:szCs w:val="24"/>
          </w:rPr>
          <w:tab/>
        </w:r>
        <w:r w:rsidR="00F07F59">
          <w:rPr>
            <w:rFonts w:eastAsia="Calibri"/>
            <w:szCs w:val="24"/>
          </w:rPr>
          <w:tab/>
        </w:r>
      </w:ins>
      <w:r w:rsidRPr="00762074">
        <w:rPr>
          <w:rFonts w:eastAsia="Calibri"/>
          <w:szCs w:val="24"/>
        </w:rPr>
        <w:t>= Hours per Day</w:t>
      </w:r>
    </w:p>
    <w:p w:rsidR="00E10EE4" w:rsidRPr="00762074" w:rsidRDefault="00E10EE4" w:rsidP="00E10EE4">
      <w:pPr>
        <w:overflowPunct/>
        <w:autoSpaceDE/>
        <w:autoSpaceDN/>
        <w:adjustRightInd/>
        <w:textAlignment w:val="auto"/>
        <w:rPr>
          <w:rFonts w:eastAsia="Calibri"/>
          <w:szCs w:val="24"/>
        </w:rPr>
      </w:pPr>
    </w:p>
    <w:p w:rsidR="00F07F59" w:rsidRPr="00762074" w:rsidRDefault="00F07F59" w:rsidP="00E425DD">
      <w:pPr>
        <w:pStyle w:val="Heading4"/>
        <w:spacing w:before="120" w:after="120"/>
        <w:rPr>
          <w:ins w:id="8895" w:author="Todd Winner" w:date="2017-10-10T14:45:00Z"/>
          <w:rFonts w:eastAsia="Calibri"/>
          <w:szCs w:val="24"/>
        </w:rPr>
      </w:pPr>
      <w:ins w:id="8896" w:author="Todd Winner" w:date="2017-10-10T14:45:00Z">
        <w:r>
          <w:rPr>
            <w:rFonts w:eastAsia="Calibri"/>
            <w:lang w:val="en-US"/>
          </w:rPr>
          <w:t>Summary of Inputs</w:t>
        </w:r>
      </w:ins>
    </w:p>
    <w:p w:rsidR="00E10EE4" w:rsidRPr="00762074" w:rsidRDefault="003D650B" w:rsidP="00E10EE4">
      <w:pPr>
        <w:overflowPunct/>
        <w:autoSpaceDE/>
        <w:autoSpaceDN/>
        <w:adjustRightInd/>
        <w:textAlignment w:val="auto"/>
        <w:rPr>
          <w:rFonts w:eastAsia="Calibri"/>
          <w:szCs w:val="24"/>
        </w:rPr>
      </w:pPr>
      <w:r>
        <w:rPr>
          <w:rFonts w:ascii="Calibri" w:eastAsia="Calibri" w:hAnsi="Calibri"/>
          <w:noProof/>
          <w:sz w:val="22"/>
          <w:szCs w:val="22"/>
        </w:rPr>
        <w:drawing>
          <wp:inline distT="0" distB="0" distL="0" distR="0" wp14:anchorId="0293CF1F" wp14:editId="7B7D93AD">
            <wp:extent cx="3686175" cy="1552575"/>
            <wp:effectExtent l="0" t="0" r="9525" b="9525"/>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86175" cy="1552575"/>
                    </a:xfrm>
                    <a:prstGeom prst="rect">
                      <a:avLst/>
                    </a:prstGeom>
                    <a:noFill/>
                    <a:ln>
                      <a:noFill/>
                    </a:ln>
                  </pic:spPr>
                </pic:pic>
              </a:graphicData>
            </a:graphic>
          </wp:inline>
        </w:drawing>
      </w:r>
    </w:p>
    <w:p w:rsidR="00E10EE4" w:rsidRPr="00762074" w:rsidRDefault="00E10EE4" w:rsidP="00E10EE4">
      <w:pPr>
        <w:overflowPunct/>
        <w:autoSpaceDE/>
        <w:autoSpaceDN/>
        <w:adjustRightInd/>
        <w:textAlignment w:val="auto"/>
        <w:rPr>
          <w:rFonts w:eastAsia="Calibri"/>
          <w:szCs w:val="24"/>
        </w:rPr>
      </w:pPr>
    </w:p>
    <w:p w:rsidR="00E10EE4" w:rsidRPr="00DC0148" w:rsidRDefault="00E10EE4" w:rsidP="00024769">
      <w:pPr>
        <w:pStyle w:val="Heading4"/>
        <w:spacing w:after="120"/>
        <w:rPr>
          <w:rFonts w:eastAsia="Calibri"/>
          <w:szCs w:val="24"/>
        </w:rPr>
      </w:pPr>
      <w:r w:rsidRPr="00764DE5">
        <w:rPr>
          <w:rFonts w:eastAsia="Calibri"/>
        </w:rPr>
        <w:t>Source</w:t>
      </w:r>
      <w:r w:rsidR="009A542A" w:rsidRPr="00764DE5">
        <w:rPr>
          <w:rFonts w:eastAsia="Calibri"/>
        </w:rPr>
        <w:t>s</w:t>
      </w:r>
      <w:del w:id="8897" w:author="Todd Winner" w:date="2017-10-10T14:45:00Z">
        <w:r w:rsidR="009A542A">
          <w:rPr>
            <w:rFonts w:eastAsia="Calibri"/>
            <w:szCs w:val="24"/>
          </w:rPr>
          <w:delText>:</w:delText>
        </w:r>
      </w:del>
    </w:p>
    <w:p w:rsidR="00E10EE4" w:rsidRPr="00762074" w:rsidRDefault="00E10EE4" w:rsidP="00E10EE4">
      <w:pPr>
        <w:overflowPunct/>
        <w:autoSpaceDE/>
        <w:autoSpaceDN/>
        <w:adjustRightInd/>
        <w:textAlignment w:val="auto"/>
        <w:rPr>
          <w:rFonts w:eastAsia="Calibri"/>
          <w:szCs w:val="24"/>
        </w:rPr>
      </w:pPr>
      <w:r w:rsidRPr="00762074">
        <w:rPr>
          <w:rFonts w:eastAsia="Calibri"/>
          <w:szCs w:val="24"/>
        </w:rPr>
        <w:t xml:space="preserve">Savings algorithm, baseline values, assumed values and lifetimes developed from information on the Food Service Technology Center program’s website, </w:t>
      </w:r>
      <w:hyperlink r:id="rId49" w:history="1">
        <w:r w:rsidRPr="00762074">
          <w:rPr>
            <w:rFonts w:eastAsia="Calibri"/>
            <w:color w:val="0000FF"/>
            <w:szCs w:val="24"/>
            <w:u w:val="single"/>
          </w:rPr>
          <w:t>www.fishnick.com</w:t>
        </w:r>
      </w:hyperlink>
      <w:r w:rsidRPr="00762074">
        <w:rPr>
          <w:rFonts w:eastAsia="Calibri"/>
          <w:szCs w:val="24"/>
        </w:rPr>
        <w:t>, by Fisher-Nickel, Inc. and funded by California utility customers and administered by Pacific Gas and Electric Company under the auspices of the California Public Utility Commission.</w:t>
      </w:r>
    </w:p>
    <w:p w:rsidR="00E10EE4" w:rsidRDefault="00E10EE4" w:rsidP="00E10EE4">
      <w:pPr>
        <w:overflowPunct/>
        <w:autoSpaceDE/>
        <w:autoSpaceDN/>
        <w:adjustRightInd/>
        <w:spacing w:after="200" w:line="276" w:lineRule="auto"/>
        <w:textAlignment w:val="auto"/>
        <w:rPr>
          <w:rFonts w:eastAsia="Calibri"/>
          <w:szCs w:val="24"/>
        </w:rPr>
      </w:pPr>
    </w:p>
    <w:p w:rsidR="00E10EE4" w:rsidRPr="00762074" w:rsidRDefault="00E10EE4" w:rsidP="00E10EE4">
      <w:pPr>
        <w:overflowPunct/>
        <w:autoSpaceDE/>
        <w:autoSpaceDN/>
        <w:adjustRightInd/>
        <w:spacing w:after="200" w:line="276" w:lineRule="auto"/>
        <w:textAlignment w:val="auto"/>
        <w:rPr>
          <w:del w:id="8898" w:author="Todd Winner" w:date="2017-10-10T14:45:00Z"/>
          <w:rFonts w:eastAsia="Calibri"/>
          <w:szCs w:val="24"/>
        </w:rPr>
      </w:pPr>
      <w:del w:id="8899" w:author="Todd Winner" w:date="2017-10-10T14:45:00Z">
        <w:r w:rsidRPr="00762074">
          <w:rPr>
            <w:rFonts w:eastAsia="Calibri"/>
            <w:b/>
            <w:i/>
            <w:szCs w:val="24"/>
          </w:rPr>
          <w:delText>Commercial Dishwashers</w:delText>
        </w:r>
      </w:del>
    </w:p>
    <w:p w:rsidR="00E10EE4" w:rsidRPr="00762074" w:rsidRDefault="00E10EE4" w:rsidP="003F3E2D">
      <w:pPr>
        <w:rPr>
          <w:moveFrom w:id="8900" w:author="Todd Winner" w:date="2017-10-10T14:45:00Z"/>
          <w:rFonts w:eastAsia="Calibri"/>
          <w:szCs w:val="24"/>
        </w:rPr>
      </w:pPr>
      <w:del w:id="8901" w:author="Todd Winner" w:date="2017-10-10T14:45:00Z">
        <w:r w:rsidRPr="00762074">
          <w:rPr>
            <w:rFonts w:eastAsia="Calibri"/>
            <w:szCs w:val="24"/>
          </w:rPr>
          <w:delText>This measure is applicable to replacement of existing dishwashers with energy efficient under counter, door type, single-rack and multi-rack conveyor machines testing in accordance with</w:delText>
        </w:r>
        <w:r w:rsidRPr="00762074">
          <w:rPr>
            <w:rFonts w:eastAsia="Calibri"/>
            <w:color w:val="000000"/>
            <w:szCs w:val="24"/>
            <w:shd w:val="clear" w:color="auto" w:fill="FFFFFF"/>
          </w:rPr>
          <w:delText> NSF/ANSI 3-2007,  ASTM F1696, and ASTM F1920 standards.</w:delText>
        </w:r>
        <w:r w:rsidRPr="00762074">
          <w:rPr>
            <w:rFonts w:eastAsia="Calibri"/>
            <w:szCs w:val="24"/>
          </w:rPr>
          <w:delText xml:space="preserve"> </w:delText>
        </w:r>
      </w:del>
      <w:moveFromRangeStart w:id="8902" w:author="Todd Winner" w:date="2017-10-10T14:45:00Z" w:name="move495410217"/>
      <w:moveFrom w:id="8903" w:author="Todd Winner" w:date="2017-10-10T14:45:00Z">
        <w:r w:rsidRPr="00762074">
          <w:rPr>
            <w:rFonts w:eastAsia="Calibri"/>
            <w:szCs w:val="24"/>
          </w:rPr>
          <w:t>The measurement of energy savings for this measure is based on algorithms with key variables provided by manufacturer data or prescribed herein.</w:t>
        </w:r>
      </w:moveFrom>
    </w:p>
    <w:p w:rsidR="00E10EE4" w:rsidRPr="00762074" w:rsidRDefault="00E10EE4" w:rsidP="003F3E2D">
      <w:pPr>
        <w:rPr>
          <w:moveFrom w:id="8904" w:author="Todd Winner" w:date="2017-10-10T14:45:00Z"/>
          <w:rFonts w:eastAsia="Calibri"/>
          <w:szCs w:val="24"/>
        </w:rPr>
      </w:pPr>
    </w:p>
    <w:p w:rsidR="00E10EE4" w:rsidRPr="001B4F29" w:rsidRDefault="00E10EE4" w:rsidP="003F3E2D">
      <w:pPr>
        <w:pStyle w:val="Heading4"/>
        <w:rPr>
          <w:moveFrom w:id="8905" w:author="Todd Winner" w:date="2017-10-10T14:45:00Z"/>
          <w:rFonts w:eastAsia="Calibri"/>
          <w:b/>
        </w:rPr>
      </w:pPr>
      <w:moveFromRangeStart w:id="8906" w:author="Todd Winner" w:date="2017-10-10T14:45:00Z" w:name="move495410129"/>
      <w:moveFromRangeEnd w:id="8902"/>
      <w:moveFrom w:id="8907" w:author="Todd Winner" w:date="2017-10-10T14:45:00Z">
        <w:r w:rsidRPr="00764DE5">
          <w:rPr>
            <w:rFonts w:eastAsia="Calibri"/>
          </w:rPr>
          <w:t>Algorithms</w:t>
        </w:r>
      </w:moveFrom>
    </w:p>
    <w:p w:rsidR="00E10EE4" w:rsidRPr="00024769" w:rsidRDefault="00E10EE4" w:rsidP="003F3E2D">
      <w:pPr>
        <w:rPr>
          <w:moveFrom w:id="8908" w:author="Todd Winner" w:date="2017-10-10T14:45:00Z"/>
          <w:rFonts w:eastAsia="Calibri"/>
          <w:b/>
        </w:rPr>
      </w:pPr>
    </w:p>
    <w:moveFromRangeEnd w:id="8906"/>
    <w:p w:rsidR="00E10EE4" w:rsidRPr="00762074" w:rsidRDefault="00E10EE4" w:rsidP="00E10EE4">
      <w:pPr>
        <w:overflowPunct/>
        <w:autoSpaceDE/>
        <w:autoSpaceDN/>
        <w:adjustRightInd/>
        <w:textAlignment w:val="auto"/>
        <w:rPr>
          <w:del w:id="8909" w:author="Todd Winner" w:date="2017-10-10T14:45:00Z"/>
          <w:rFonts w:eastAsia="Calibri"/>
          <w:szCs w:val="24"/>
          <w:vertAlign w:val="subscript"/>
        </w:rPr>
      </w:pPr>
      <w:del w:id="8910" w:author="Todd Winner" w:date="2017-10-10T14:45:00Z">
        <w:r w:rsidRPr="00762074">
          <w:rPr>
            <w:rFonts w:eastAsia="Calibri"/>
            <w:szCs w:val="24"/>
          </w:rPr>
          <w:delText>Annual Energy Savings (kWh or Therms) = E</w:delText>
        </w:r>
        <w:r w:rsidRPr="00762074">
          <w:rPr>
            <w:rFonts w:eastAsia="Calibri"/>
            <w:szCs w:val="24"/>
            <w:vertAlign w:val="subscript"/>
          </w:rPr>
          <w:delText>Build</w:delText>
        </w:r>
        <w:r w:rsidRPr="00762074">
          <w:rPr>
            <w:rFonts w:eastAsia="Calibri"/>
            <w:szCs w:val="24"/>
          </w:rPr>
          <w:delText xml:space="preserve"> + E</w:delText>
        </w:r>
        <w:r w:rsidRPr="00762074">
          <w:rPr>
            <w:rFonts w:eastAsia="Calibri"/>
            <w:szCs w:val="24"/>
            <w:vertAlign w:val="subscript"/>
          </w:rPr>
          <w:delText>Boost</w:delText>
        </w:r>
        <w:r w:rsidRPr="00762074">
          <w:rPr>
            <w:rFonts w:eastAsia="Calibri"/>
            <w:szCs w:val="24"/>
          </w:rPr>
          <w:delText xml:space="preserve"> + E</w:delText>
        </w:r>
        <w:r w:rsidRPr="00762074">
          <w:rPr>
            <w:rFonts w:eastAsia="Calibri"/>
            <w:szCs w:val="24"/>
            <w:vertAlign w:val="subscript"/>
          </w:rPr>
          <w:delText>Idle</w:delText>
        </w:r>
      </w:del>
    </w:p>
    <w:p w:rsidR="00E10EE4" w:rsidRPr="00762074" w:rsidRDefault="00E10EE4" w:rsidP="00E10EE4">
      <w:pPr>
        <w:overflowPunct/>
        <w:autoSpaceDE/>
        <w:autoSpaceDN/>
        <w:adjustRightInd/>
        <w:textAlignment w:val="auto"/>
        <w:rPr>
          <w:del w:id="8911" w:author="Todd Winner" w:date="2017-10-10T14:45:00Z"/>
          <w:rFonts w:eastAsia="Calibri"/>
          <w:szCs w:val="24"/>
        </w:rPr>
      </w:pPr>
    </w:p>
    <w:p w:rsidR="00E10EE4" w:rsidRPr="00762074" w:rsidRDefault="00E10EE4" w:rsidP="003F3E2D">
      <w:pPr>
        <w:overflowPunct/>
        <w:autoSpaceDE/>
        <w:autoSpaceDN/>
        <w:adjustRightInd/>
        <w:ind w:firstLine="360"/>
        <w:textAlignment w:val="auto"/>
        <w:rPr>
          <w:moveFrom w:id="8912" w:author="Todd Winner" w:date="2017-10-10T14:45:00Z"/>
          <w:rFonts w:eastAsia="Calibri"/>
          <w:szCs w:val="24"/>
        </w:rPr>
      </w:pPr>
      <w:moveFromRangeStart w:id="8913" w:author="Todd Winner" w:date="2017-10-10T14:45:00Z" w:name="move495410260"/>
      <w:moveFrom w:id="8914" w:author="Todd Winner" w:date="2017-10-10T14:45:00Z">
        <w:r w:rsidRPr="00762074">
          <w:rPr>
            <w:rFonts w:eastAsia="Calibri"/>
            <w:szCs w:val="24"/>
          </w:rPr>
          <w:t>Demand Savings (kW) = kWh Savings/8760</w:t>
        </w:r>
      </w:moveFrom>
    </w:p>
    <w:p w:rsidR="00E10EE4" w:rsidRPr="00762074" w:rsidRDefault="00E10EE4" w:rsidP="00E10EE4">
      <w:pPr>
        <w:overflowPunct/>
        <w:autoSpaceDE/>
        <w:autoSpaceDN/>
        <w:adjustRightInd/>
        <w:textAlignment w:val="auto"/>
        <w:rPr>
          <w:moveFrom w:id="8915" w:author="Todd Winner" w:date="2017-10-10T14:45:00Z"/>
          <w:rFonts w:eastAsia="Calibri"/>
          <w:szCs w:val="24"/>
        </w:rPr>
      </w:pPr>
    </w:p>
    <w:p w:rsidR="00E10EE4" w:rsidRPr="00762074" w:rsidRDefault="00E10EE4" w:rsidP="00E10EE4">
      <w:pPr>
        <w:overflowPunct/>
        <w:autoSpaceDE/>
        <w:autoSpaceDN/>
        <w:adjustRightInd/>
        <w:textAlignment w:val="auto"/>
        <w:rPr>
          <w:moveFrom w:id="8916" w:author="Todd Winner" w:date="2017-10-10T14:45:00Z"/>
          <w:rFonts w:eastAsia="Calibri"/>
          <w:szCs w:val="24"/>
        </w:rPr>
      </w:pPr>
      <w:moveFrom w:id="8917" w:author="Todd Winner" w:date="2017-10-10T14:45:00Z">
        <w:r w:rsidRPr="00762074">
          <w:rPr>
            <w:rFonts w:eastAsia="Calibri"/>
            <w:szCs w:val="24"/>
            <w:u w:val="single"/>
          </w:rPr>
          <w:t>Note</w:t>
        </w:r>
        <w:r w:rsidRPr="00762074">
          <w:rPr>
            <w:rFonts w:eastAsia="Calibri"/>
            <w:szCs w:val="24"/>
          </w:rPr>
          <w:t>: Depending on water heating system configuration (e.g. gas building water heater with electric booster water heater), annual energy savings may be reported in both therms and kWh.</w:t>
        </w:r>
      </w:moveFrom>
    </w:p>
    <w:p w:rsidR="00E10EE4" w:rsidRPr="00762074" w:rsidRDefault="00E10EE4" w:rsidP="00E10EE4">
      <w:pPr>
        <w:overflowPunct/>
        <w:autoSpaceDE/>
        <w:autoSpaceDN/>
        <w:adjustRightInd/>
        <w:textAlignment w:val="auto"/>
        <w:rPr>
          <w:moveFrom w:id="8918" w:author="Todd Winner" w:date="2017-10-10T14:45:00Z"/>
          <w:rFonts w:eastAsia="Calibri"/>
          <w:szCs w:val="24"/>
        </w:rPr>
      </w:pPr>
    </w:p>
    <w:p w:rsidR="00E10EE4" w:rsidRPr="00762074" w:rsidRDefault="00E10EE4" w:rsidP="003F3E2D">
      <w:pPr>
        <w:pStyle w:val="Heading4"/>
        <w:rPr>
          <w:moveFrom w:id="8919" w:author="Todd Winner" w:date="2017-10-10T14:45:00Z"/>
          <w:rFonts w:eastAsia="Calibri"/>
          <w:szCs w:val="24"/>
        </w:rPr>
      </w:pPr>
      <w:moveFrom w:id="8920" w:author="Todd Winner" w:date="2017-10-10T14:45:00Z">
        <w:r w:rsidRPr="00764DE5">
          <w:rPr>
            <w:rFonts w:eastAsia="Calibri"/>
          </w:rPr>
          <w:t>Definition of Variables</w:t>
        </w:r>
      </w:moveFrom>
    </w:p>
    <w:p w:rsidR="00E10EE4" w:rsidRPr="00762074" w:rsidRDefault="00E10EE4" w:rsidP="00E10EE4">
      <w:pPr>
        <w:overflowPunct/>
        <w:autoSpaceDE/>
        <w:autoSpaceDN/>
        <w:adjustRightInd/>
        <w:textAlignment w:val="auto"/>
        <w:rPr>
          <w:moveFrom w:id="8921" w:author="Todd Winner" w:date="2017-10-10T14:45:00Z"/>
          <w:rFonts w:eastAsia="Calibri"/>
          <w:szCs w:val="24"/>
        </w:rPr>
      </w:pPr>
    </w:p>
    <w:moveFromRangeEnd w:id="8913"/>
    <w:p w:rsidR="00E10EE4" w:rsidRPr="00762074" w:rsidRDefault="00E10EE4" w:rsidP="00E10EE4">
      <w:pPr>
        <w:overflowPunct/>
        <w:autoSpaceDE/>
        <w:autoSpaceDN/>
        <w:adjustRightInd/>
        <w:textAlignment w:val="auto"/>
        <w:rPr>
          <w:del w:id="8922" w:author="Todd Winner" w:date="2017-10-10T14:45:00Z"/>
          <w:rFonts w:eastAsia="Calibri"/>
          <w:szCs w:val="24"/>
        </w:rPr>
      </w:pPr>
      <w:del w:id="8923" w:author="Todd Winner" w:date="2017-10-10T14:45:00Z">
        <w:r w:rsidRPr="00762074">
          <w:rPr>
            <w:rFonts w:eastAsia="Calibri"/>
            <w:szCs w:val="24"/>
          </w:rPr>
          <w:delText>E</w:delText>
        </w:r>
        <w:r w:rsidRPr="00762074">
          <w:rPr>
            <w:rFonts w:eastAsia="Calibri"/>
            <w:szCs w:val="24"/>
            <w:vertAlign w:val="subscript"/>
          </w:rPr>
          <w:delText>Build</w:delText>
        </w:r>
        <w:r w:rsidRPr="00762074">
          <w:rPr>
            <w:rFonts w:eastAsia="Calibri"/>
            <w:szCs w:val="24"/>
          </w:rPr>
          <w:delText xml:space="preserve"> = Annual Building Water Heater Energy Savings, in kWh or Therms (from tables below)</w:delText>
        </w:r>
      </w:del>
    </w:p>
    <w:p w:rsidR="00E10EE4" w:rsidRPr="00762074" w:rsidRDefault="00E10EE4" w:rsidP="00E10EE4">
      <w:pPr>
        <w:overflowPunct/>
        <w:autoSpaceDE/>
        <w:autoSpaceDN/>
        <w:adjustRightInd/>
        <w:textAlignment w:val="auto"/>
        <w:rPr>
          <w:del w:id="8924" w:author="Todd Winner" w:date="2017-10-10T14:45:00Z"/>
          <w:rFonts w:eastAsia="Calibri"/>
          <w:szCs w:val="24"/>
        </w:rPr>
      </w:pPr>
      <w:del w:id="8925" w:author="Todd Winner" w:date="2017-10-10T14:45:00Z">
        <w:r w:rsidRPr="00762074">
          <w:rPr>
            <w:rFonts w:eastAsia="Calibri"/>
            <w:szCs w:val="24"/>
          </w:rPr>
          <w:delText>E</w:delText>
        </w:r>
        <w:r w:rsidRPr="00762074">
          <w:rPr>
            <w:rFonts w:eastAsia="Calibri"/>
            <w:szCs w:val="24"/>
            <w:vertAlign w:val="subscript"/>
          </w:rPr>
          <w:delText>Boost</w:delText>
        </w:r>
        <w:r w:rsidRPr="00762074">
          <w:rPr>
            <w:rFonts w:eastAsia="Calibri"/>
            <w:szCs w:val="24"/>
          </w:rPr>
          <w:delText xml:space="preserve"> = Annual Booster Water Heater Energy Savings, in kWh or Therms (from tables below)</w:delText>
        </w:r>
      </w:del>
    </w:p>
    <w:p w:rsidR="00E10EE4" w:rsidRPr="00762074" w:rsidRDefault="00E10EE4" w:rsidP="00E10EE4">
      <w:pPr>
        <w:overflowPunct/>
        <w:autoSpaceDE/>
        <w:autoSpaceDN/>
        <w:adjustRightInd/>
        <w:textAlignment w:val="auto"/>
        <w:rPr>
          <w:del w:id="8926" w:author="Todd Winner" w:date="2017-10-10T14:45:00Z"/>
          <w:rFonts w:eastAsia="Calibri"/>
          <w:szCs w:val="24"/>
          <w:vertAlign w:val="subscript"/>
        </w:rPr>
      </w:pPr>
      <w:del w:id="8927" w:author="Todd Winner" w:date="2017-10-10T14:45:00Z">
        <w:r w:rsidRPr="00762074">
          <w:rPr>
            <w:rFonts w:eastAsia="Calibri"/>
            <w:szCs w:val="24"/>
          </w:rPr>
          <w:delText>E</w:delText>
        </w:r>
        <w:r w:rsidRPr="00762074">
          <w:rPr>
            <w:rFonts w:eastAsia="Calibri"/>
            <w:szCs w:val="24"/>
            <w:vertAlign w:val="subscript"/>
          </w:rPr>
          <w:delText>Idle</w:delText>
        </w:r>
        <w:r w:rsidRPr="00762074">
          <w:rPr>
            <w:rFonts w:eastAsia="Calibri"/>
            <w:szCs w:val="24"/>
          </w:rPr>
          <w:delText xml:space="preserve"> = Annual Dishwasher Idle Energy Savings, in kWh (from tables below)</w:delText>
        </w:r>
      </w:del>
    </w:p>
    <w:p w:rsidR="00E10EE4" w:rsidRPr="00762074" w:rsidRDefault="00E10EE4" w:rsidP="00E10EE4">
      <w:pPr>
        <w:overflowPunct/>
        <w:autoSpaceDE/>
        <w:autoSpaceDN/>
        <w:adjustRightInd/>
        <w:textAlignment w:val="auto"/>
        <w:rPr>
          <w:del w:id="8928" w:author="Todd Winner" w:date="2017-10-10T14:45:00Z"/>
          <w:rFonts w:eastAsia="Calibri"/>
          <w:szCs w:val="24"/>
        </w:rPr>
      </w:pPr>
      <w:del w:id="8929" w:author="Todd Winner" w:date="2017-10-10T14:45:00Z">
        <w:r w:rsidRPr="00762074">
          <w:rPr>
            <w:rFonts w:eastAsia="Calibri"/>
            <w:szCs w:val="24"/>
          </w:rPr>
          <w:delText>8760 = Hours per Year</w:delText>
        </w:r>
      </w:del>
    </w:p>
    <w:p w:rsidR="00E10EE4" w:rsidRPr="00762074" w:rsidRDefault="00E10EE4" w:rsidP="00E10EE4">
      <w:pPr>
        <w:overflowPunct/>
        <w:autoSpaceDE/>
        <w:autoSpaceDN/>
        <w:adjustRightInd/>
        <w:textAlignment w:val="auto"/>
        <w:rPr>
          <w:del w:id="8930" w:author="Todd Winner" w:date="2017-10-10T14:45:00Z"/>
          <w:rFonts w:eastAsia="Calibri"/>
          <w:szCs w:val="24"/>
        </w:rPr>
      </w:pPr>
    </w:p>
    <w:p w:rsidR="00E10EE4" w:rsidRPr="00762074" w:rsidRDefault="003D650B" w:rsidP="00E10EE4">
      <w:pPr>
        <w:overflowPunct/>
        <w:autoSpaceDE/>
        <w:autoSpaceDN/>
        <w:adjustRightInd/>
        <w:textAlignment w:val="auto"/>
        <w:rPr>
          <w:del w:id="8931" w:author="Todd Winner" w:date="2017-10-10T14:45:00Z"/>
          <w:rFonts w:eastAsia="Calibri"/>
          <w:szCs w:val="24"/>
        </w:rPr>
      </w:pPr>
      <w:del w:id="8932" w:author="Todd Winner" w:date="2017-10-10T14:45:00Z">
        <w:r>
          <w:rPr>
            <w:rFonts w:ascii="Calibri" w:eastAsia="Calibri" w:hAnsi="Calibri"/>
            <w:noProof/>
            <w:sz w:val="22"/>
            <w:szCs w:val="22"/>
          </w:rPr>
          <w:drawing>
            <wp:inline distT="0" distB="0" distL="0" distR="0" wp14:anchorId="1B9755A1" wp14:editId="17BCBCC2">
              <wp:extent cx="4514850" cy="1704975"/>
              <wp:effectExtent l="0" t="0" r="0" b="9525"/>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14850" cy="1704975"/>
                      </a:xfrm>
                      <a:prstGeom prst="rect">
                        <a:avLst/>
                      </a:prstGeom>
                      <a:noFill/>
                      <a:ln>
                        <a:noFill/>
                      </a:ln>
                    </pic:spPr>
                  </pic:pic>
                </a:graphicData>
              </a:graphic>
            </wp:inline>
          </w:drawing>
        </w:r>
      </w:del>
    </w:p>
    <w:p w:rsidR="00E10EE4" w:rsidRPr="00762074" w:rsidRDefault="00E10EE4" w:rsidP="00E10EE4">
      <w:pPr>
        <w:overflowPunct/>
        <w:autoSpaceDE/>
        <w:autoSpaceDN/>
        <w:adjustRightInd/>
        <w:textAlignment w:val="auto"/>
        <w:rPr>
          <w:del w:id="8933" w:author="Todd Winner" w:date="2017-10-10T14:45:00Z"/>
          <w:rFonts w:eastAsia="Calibri"/>
          <w:szCs w:val="24"/>
        </w:rPr>
      </w:pPr>
    </w:p>
    <w:p w:rsidR="00E10EE4" w:rsidRPr="00762074" w:rsidRDefault="003D650B" w:rsidP="00E10EE4">
      <w:pPr>
        <w:overflowPunct/>
        <w:autoSpaceDE/>
        <w:autoSpaceDN/>
        <w:adjustRightInd/>
        <w:textAlignment w:val="auto"/>
        <w:rPr>
          <w:del w:id="8934" w:author="Todd Winner" w:date="2017-10-10T14:45:00Z"/>
          <w:rFonts w:eastAsia="Calibri"/>
          <w:szCs w:val="24"/>
        </w:rPr>
      </w:pPr>
      <w:del w:id="8935" w:author="Todd Winner" w:date="2017-10-10T14:45:00Z">
        <w:r>
          <w:rPr>
            <w:rFonts w:ascii="Calibri" w:eastAsia="Calibri" w:hAnsi="Calibri"/>
            <w:noProof/>
            <w:sz w:val="22"/>
            <w:szCs w:val="22"/>
          </w:rPr>
          <w:drawing>
            <wp:inline distT="0" distB="0" distL="0" distR="0" wp14:anchorId="3EA22BF4" wp14:editId="6E7D026F">
              <wp:extent cx="4524375" cy="1704975"/>
              <wp:effectExtent l="0" t="0" r="9525" b="9525"/>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24375" cy="1704975"/>
                      </a:xfrm>
                      <a:prstGeom prst="rect">
                        <a:avLst/>
                      </a:prstGeom>
                      <a:noFill/>
                      <a:ln>
                        <a:noFill/>
                      </a:ln>
                    </pic:spPr>
                  </pic:pic>
                </a:graphicData>
              </a:graphic>
            </wp:inline>
          </w:drawing>
        </w:r>
      </w:del>
    </w:p>
    <w:p w:rsidR="00E10EE4" w:rsidRPr="00762074" w:rsidRDefault="00E10EE4" w:rsidP="003F3E2D">
      <w:pPr>
        <w:rPr>
          <w:moveFrom w:id="8936" w:author="Todd Winner" w:date="2017-10-10T14:45:00Z"/>
          <w:rFonts w:eastAsia="Calibri"/>
          <w:szCs w:val="24"/>
        </w:rPr>
      </w:pPr>
      <w:moveFromRangeStart w:id="8937" w:author="Todd Winner" w:date="2017-10-10T14:45:00Z" w:name="move495410178"/>
    </w:p>
    <w:p w:rsidR="00E10EE4" w:rsidRPr="0086132E" w:rsidRDefault="00E10EE4" w:rsidP="00E10EE4">
      <w:pPr>
        <w:overflowPunct/>
        <w:autoSpaceDE/>
        <w:autoSpaceDN/>
        <w:adjustRightInd/>
        <w:textAlignment w:val="auto"/>
        <w:rPr>
          <w:del w:id="8938" w:author="Todd Winner" w:date="2017-10-10T14:45:00Z"/>
          <w:rFonts w:eastAsia="Calibri"/>
          <w:u w:val="single"/>
        </w:rPr>
      </w:pPr>
      <w:moveFrom w:id="8939" w:author="Todd Winner" w:date="2017-10-10T14:45:00Z">
        <w:r w:rsidRPr="00024769">
          <w:rPr>
            <w:rFonts w:eastAsia="Calibri"/>
          </w:rPr>
          <w:t>Sourc</w:t>
        </w:r>
        <w:r w:rsidR="009A542A" w:rsidRPr="00024769">
          <w:rPr>
            <w:rFonts w:eastAsia="Calibri"/>
          </w:rPr>
          <w:t>es</w:t>
        </w:r>
      </w:moveFrom>
      <w:moveFromRangeEnd w:id="8937"/>
      <w:del w:id="8940" w:author="Todd Winner" w:date="2017-10-10T14:45:00Z">
        <w:r w:rsidR="009A542A" w:rsidRPr="00DC0148">
          <w:rPr>
            <w:rFonts w:eastAsia="Calibri"/>
            <w:szCs w:val="24"/>
          </w:rPr>
          <w:delText>:</w:delText>
        </w:r>
      </w:del>
    </w:p>
    <w:p w:rsidR="00E10EE4" w:rsidRPr="00762074" w:rsidRDefault="00E10EE4" w:rsidP="00E10EE4">
      <w:pPr>
        <w:overflowPunct/>
        <w:autoSpaceDE/>
        <w:autoSpaceDN/>
        <w:adjustRightInd/>
        <w:textAlignment w:val="auto"/>
        <w:rPr>
          <w:rFonts w:eastAsia="Calibri"/>
          <w:szCs w:val="24"/>
        </w:rPr>
      </w:pPr>
      <w:moveFromRangeStart w:id="8941" w:author="Todd Winner" w:date="2017-10-10T14:45:00Z" w:name="move495410261"/>
      <w:moveFrom w:id="8942" w:author="Todd Winner" w:date="2017-10-10T14:45:00Z">
        <w:r w:rsidRPr="00762074">
          <w:rPr>
            <w:rFonts w:eastAsia="Calibri"/>
            <w:szCs w:val="24"/>
          </w:rPr>
          <w:t xml:space="preserve">Savings algorithm, baseline values, assumed values and lifetimes developed from information on the Food Service Technology Center program’s website, </w:t>
        </w:r>
        <w:r w:rsidR="0086437A">
          <w:fldChar w:fldCharType="begin"/>
        </w:r>
        <w:r w:rsidR="0086437A">
          <w:instrText xml:space="preserve"> HYPERLINK "http://www.fishnick.com" </w:instrText>
        </w:r>
        <w:r w:rsidR="0086437A">
          <w:fldChar w:fldCharType="separate"/>
        </w:r>
        <w:r w:rsidRPr="00762074">
          <w:rPr>
            <w:rFonts w:eastAsia="Calibri"/>
            <w:color w:val="0000FF"/>
            <w:szCs w:val="24"/>
            <w:u w:val="single"/>
          </w:rPr>
          <w:t>www.fishnick.com</w:t>
        </w:r>
        <w:r w:rsidR="0086437A">
          <w:rPr>
            <w:rFonts w:eastAsia="Calibri"/>
            <w:color w:val="0000FF"/>
            <w:szCs w:val="24"/>
            <w:u w:val="single"/>
          </w:rPr>
          <w:fldChar w:fldCharType="end"/>
        </w:r>
        <w:r w:rsidRPr="00762074">
          <w:rPr>
            <w:rFonts w:eastAsia="Calibri"/>
            <w:szCs w:val="24"/>
          </w:rPr>
          <w:t xml:space="preserve">, by Fisher-Nickel, Inc. and funded by California utility customers and administered by Pacific Gas and Electric Company under the auspices of the California Public Utility Commission and from the </w:t>
        </w:r>
        <w:r w:rsidRPr="00762074">
          <w:rPr>
            <w:rFonts w:eastAsia="Calibri"/>
            <w:i/>
            <w:szCs w:val="24"/>
          </w:rPr>
          <w:t>Savings Calculator for ENERGY STAR Qualified Commercial Kitchen Equipment</w:t>
        </w:r>
        <w:r w:rsidRPr="00762074">
          <w:rPr>
            <w:rFonts w:eastAsia="Calibri"/>
            <w:szCs w:val="24"/>
          </w:rPr>
          <w:t>.</w:t>
        </w:r>
      </w:moveFrom>
      <w:moveFromRangeEnd w:id="8941"/>
    </w:p>
    <w:p w:rsidR="00ED2513" w:rsidRDefault="00D23655" w:rsidP="00ED2513">
      <w:pPr>
        <w:pStyle w:val="Heading2"/>
      </w:pPr>
      <w:r>
        <w:br w:type="page"/>
      </w:r>
      <w:bookmarkStart w:id="8943" w:name="_Toc448817559"/>
      <w:bookmarkStart w:id="8944" w:name="_Toc495314405"/>
      <w:bookmarkStart w:id="8945" w:name="_Toc495482797"/>
      <w:r w:rsidR="00C45F45">
        <w:lastRenderedPageBreak/>
        <w:t xml:space="preserve">C&amp;I </w:t>
      </w:r>
      <w:del w:id="8946" w:author="Todd Winner" w:date="2017-10-10T14:45:00Z">
        <w:r w:rsidR="00C45F45">
          <w:delText xml:space="preserve">Construction </w:delText>
        </w:r>
      </w:del>
      <w:r w:rsidR="00C45F45">
        <w:t>Gas Protocols</w:t>
      </w:r>
      <w:bookmarkEnd w:id="8943"/>
      <w:bookmarkEnd w:id="8944"/>
      <w:bookmarkEnd w:id="8945"/>
    </w:p>
    <w:p w:rsidR="00ED2513" w:rsidRDefault="00ED2513" w:rsidP="00E425DD">
      <w:pPr>
        <w:spacing w:before="120" w:after="120"/>
        <w:rPr>
          <w:del w:id="8947" w:author="Todd Winner" w:date="2017-10-10T14:45:00Z"/>
        </w:rPr>
      </w:pPr>
      <w:del w:id="8948" w:author="Todd Winner" w:date="2017-10-10T14:45:00Z">
        <w:r w:rsidRPr="00E715FE">
          <w:delText>For measures installed as part of the Direct Install program, different baselines will be utilized to estimate savings as defined further in the Direct Install section of these Protocols.</w:delText>
        </w:r>
      </w:del>
    </w:p>
    <w:p w:rsidR="00CF35E6" w:rsidRDefault="00CF35E6" w:rsidP="003F3E2D">
      <w:pPr>
        <w:pStyle w:val="Heading2"/>
        <w:spacing w:before="120" w:after="120"/>
        <w:rPr>
          <w:moveFrom w:id="8949" w:author="Todd Winner" w:date="2017-10-10T14:45:00Z"/>
        </w:rPr>
      </w:pPr>
      <w:moveFromRangeStart w:id="8950" w:author="Todd Winner" w:date="2017-10-10T14:45:00Z" w:name="move495410169"/>
    </w:p>
    <w:p w:rsidR="00E37EE2" w:rsidRDefault="00CF35E6" w:rsidP="00E425DD">
      <w:pPr>
        <w:spacing w:before="120" w:after="120"/>
        <w:rPr>
          <w:ins w:id="8951" w:author="Todd Winner" w:date="2017-10-10T14:45:00Z"/>
        </w:rPr>
      </w:pPr>
      <w:moveFrom w:id="8952" w:author="Todd Winner" w:date="2017-10-10T14:45:00Z">
        <w:r>
          <w:t xml:space="preserve">The following </w:t>
        </w:r>
      </w:moveFrom>
      <w:moveFromRangeEnd w:id="8950"/>
      <w:ins w:id="8953" w:author="Todd Winner" w:date="2017-10-10T14:45:00Z">
        <w:r w:rsidR="00E37EE2">
          <w:t>The following measures are outlined in this section: Gas Chillers, Gas Fired Dessicants, Water Heating Equipment, Space Heating Equipment, and Fuel Use Economizers.</w:t>
        </w:r>
      </w:ins>
    </w:p>
    <w:p w:rsidR="00CF35E6" w:rsidRDefault="00CF35E6" w:rsidP="00CF35E6">
      <w:pPr>
        <w:rPr>
          <w:del w:id="8954" w:author="Todd Winner" w:date="2017-10-10T14:45:00Z"/>
        </w:rPr>
      </w:pPr>
      <w:del w:id="8955" w:author="Todd Winner" w:date="2017-10-10T14:45:00Z">
        <w:r>
          <w:delText>fuel conversions will be used to calculate energy savings for propane and oil equipment for all eligible C&amp;I programs including C&amp;I Construction, Direct Install, and Pay for Performance.</w:delText>
        </w:r>
      </w:del>
    </w:p>
    <w:p w:rsidR="00CF35E6" w:rsidRDefault="00CF35E6" w:rsidP="00CF35E6">
      <w:pPr>
        <w:rPr>
          <w:del w:id="8956" w:author="Todd Winner" w:date="2017-10-10T14:45:00Z"/>
        </w:rPr>
      </w:pPr>
    </w:p>
    <w:p w:rsidR="00CF35E6" w:rsidRPr="00030E10" w:rsidRDefault="00CF35E6" w:rsidP="00CF35E6">
      <w:pPr>
        <w:rPr>
          <w:del w:id="8957" w:author="Todd Winner" w:date="2017-10-10T14:45:00Z"/>
        </w:rPr>
      </w:pPr>
      <w:del w:id="8958" w:author="Todd Winner" w:date="2017-10-10T14:45:00Z">
        <w:r>
          <w:delText>1 t</w:delText>
        </w:r>
        <w:r w:rsidRPr="00030E10">
          <w:delText>herm of gas = 1.087 gal of propane = 0.721 gal of #2 oil</w:delText>
        </w:r>
      </w:del>
    </w:p>
    <w:p w:rsidR="00CF35E6" w:rsidRDefault="00CF35E6" w:rsidP="00CF35E6">
      <w:pPr>
        <w:rPr>
          <w:del w:id="8959" w:author="Todd Winner" w:date="2017-10-10T14:45:00Z"/>
        </w:rPr>
      </w:pPr>
    </w:p>
    <w:p w:rsidR="00CF35E6" w:rsidRDefault="00CF35E6" w:rsidP="00CF35E6">
      <w:pPr>
        <w:rPr>
          <w:del w:id="8960" w:author="Todd Winner" w:date="2017-10-10T14:45:00Z"/>
        </w:rPr>
      </w:pPr>
      <w:del w:id="8961" w:author="Todd Winner" w:date="2017-10-10T14:45:00Z">
        <w:r>
          <w:delText>1 therm = 100,000 Btu</w:delText>
        </w:r>
      </w:del>
    </w:p>
    <w:p w:rsidR="00CF35E6" w:rsidRDefault="00CF35E6" w:rsidP="00CF35E6">
      <w:pPr>
        <w:rPr>
          <w:del w:id="8962" w:author="Todd Winner" w:date="2017-10-10T14:45:00Z"/>
        </w:rPr>
      </w:pPr>
      <w:del w:id="8963" w:author="Todd Winner" w:date="2017-10-10T14:45:00Z">
        <w:r>
          <w:delText>1 gal of propane = 92,000 Btu</w:delText>
        </w:r>
      </w:del>
    </w:p>
    <w:p w:rsidR="00CF35E6" w:rsidRPr="00E715FE" w:rsidRDefault="00CF35E6" w:rsidP="00CF35E6">
      <w:pPr>
        <w:rPr>
          <w:del w:id="8964" w:author="Todd Winner" w:date="2017-10-10T14:45:00Z"/>
        </w:rPr>
      </w:pPr>
      <w:del w:id="8965" w:author="Todd Winner" w:date="2017-10-10T14:45:00Z">
        <w:r>
          <w:delText>1 gal of #2 oil = 138,700 Btu</w:delText>
        </w:r>
      </w:del>
    </w:p>
    <w:p w:rsidR="00CF35E6" w:rsidRPr="00E715FE" w:rsidRDefault="00CF35E6" w:rsidP="00ED2513">
      <w:pPr>
        <w:rPr>
          <w:del w:id="8966" w:author="Todd Winner" w:date="2017-10-10T14:45:00Z"/>
        </w:rPr>
      </w:pPr>
    </w:p>
    <w:p w:rsidR="00C45F45" w:rsidRDefault="00C45F45">
      <w:pPr>
        <w:pStyle w:val="Heading3"/>
      </w:pPr>
      <w:bookmarkStart w:id="8967" w:name="_Toc517675014"/>
      <w:bookmarkStart w:id="8968" w:name="_Toc518100233"/>
      <w:bookmarkStart w:id="8969" w:name="_Toc448817560"/>
      <w:bookmarkStart w:id="8970" w:name="_Toc495314406"/>
      <w:bookmarkStart w:id="8971" w:name="_Toc495482798"/>
      <w:r>
        <w:t>Gas Chillers</w:t>
      </w:r>
      <w:bookmarkEnd w:id="8967"/>
      <w:bookmarkEnd w:id="8968"/>
      <w:bookmarkEnd w:id="8969"/>
      <w:bookmarkEnd w:id="8970"/>
      <w:bookmarkEnd w:id="8971"/>
    </w:p>
    <w:p w:rsidR="00C45F45" w:rsidRDefault="00C45F45" w:rsidP="00E425DD">
      <w:pPr>
        <w:spacing w:before="120" w:after="120"/>
        <w:rPr>
          <w:moveTo w:id="8972" w:author="Todd Winner" w:date="2017-10-10T14:45:00Z"/>
        </w:rPr>
      </w:pPr>
      <w:r>
        <w:t xml:space="preserve">The measurement of energy savings for C&amp;I gas fired chillers and chiller heaters is based on algorithms with key variables </w:t>
      </w:r>
      <w:ins w:id="8973" w:author="Todd Winner" w:date="2017-10-10T14:45:00Z">
        <w:r w:rsidR="00F2745A">
          <w:t>captured on the application form or from manufacturer’s</w:t>
        </w:r>
      </w:ins>
      <w:del w:id="8974" w:author="Todd Winner" w:date="2017-10-10T14:45:00Z">
        <w:r>
          <w:delText>(i.e., Equivalent Full Load Hours, Vacuum Boiler Efficiency, Input Rating, Coincidence Factor) provided by manufacturer</w:delText>
        </w:r>
      </w:del>
      <w:r>
        <w:t xml:space="preserve"> data </w:t>
      </w:r>
      <w:ins w:id="8975" w:author="Todd Winner" w:date="2017-10-10T14:45:00Z">
        <w:r w:rsidR="00F2745A">
          <w:t>sheets and collaborative/utility studies.</w:t>
        </w:r>
      </w:ins>
      <w:del w:id="8976" w:author="Todd Winner" w:date="2017-10-10T14:45:00Z">
        <w:r>
          <w:delText>or measured through existing end-use metering</w:delText>
        </w:r>
      </w:del>
      <w:moveToRangeStart w:id="8977" w:author="Todd Winner" w:date="2017-10-10T14:45:00Z" w:name="move495410265"/>
    </w:p>
    <w:p w:rsidR="00F2745A" w:rsidRDefault="00C45F45" w:rsidP="00E425DD">
      <w:pPr>
        <w:spacing w:before="120" w:after="120"/>
        <w:rPr>
          <w:ins w:id="8978" w:author="Todd Winner" w:date="2017-10-10T14:45:00Z"/>
        </w:rPr>
      </w:pPr>
      <w:moveTo w:id="8979" w:author="Todd Winner" w:date="2017-10-10T14:45:00Z">
        <w:r>
          <w:t>For certain fixed components, studies and surveys developed by the utilities in the State or based on a review</w:t>
        </w:r>
      </w:moveTo>
      <w:moveToRangeEnd w:id="8977"/>
      <w:r>
        <w:t xml:space="preserve"> of </w:t>
      </w:r>
      <w:ins w:id="8980" w:author="Todd Winner" w:date="2017-10-10T14:45:00Z">
        <w:r w:rsidR="00F2745A">
          <w:t xml:space="preserve">manufacturer’s data, other utilities, regulatory commissions or consultants’ reports will be used to update the values for future filings. </w:t>
        </w:r>
      </w:ins>
      <w:del w:id="8981" w:author="Todd Winner" w:date="2017-10-10T14:45:00Z">
        <w:r>
          <w:delText>a sample of facilities.</w:delText>
        </w:r>
      </w:del>
    </w:p>
    <w:p w:rsidR="00C45F45" w:rsidRDefault="00C45F45"/>
    <w:p w:rsidR="00C45F45" w:rsidRDefault="00C45F45">
      <w:pPr>
        <w:pStyle w:val="Heading4"/>
      </w:pPr>
      <w:r>
        <w:t>Algorithms</w:t>
      </w:r>
    </w:p>
    <w:p w:rsidR="00C45F45" w:rsidRDefault="00C45F45">
      <w:pPr>
        <w:rPr>
          <w:u w:val="single"/>
        </w:rPr>
      </w:pPr>
    </w:p>
    <w:p w:rsidR="00C45F45" w:rsidRDefault="00C45F45" w:rsidP="00024769">
      <w:pPr>
        <w:ind w:firstLine="360"/>
      </w:pPr>
      <w:r>
        <w:t xml:space="preserve">Winter Gas Savings </w:t>
      </w:r>
      <w:ins w:id="8982" w:author="Todd Winner" w:date="2017-10-10T14:45:00Z">
        <w:r w:rsidR="001F6855">
          <w:t>(MMBtu/yr)</w:t>
        </w:r>
        <w:r>
          <w:t xml:space="preserve"> </w:t>
        </w:r>
      </w:ins>
      <w:r>
        <w:t>= (VBE</w:t>
      </w:r>
      <w:r>
        <w:rPr>
          <w:i/>
          <w:sz w:val="16"/>
        </w:rPr>
        <w:t>q</w:t>
      </w:r>
      <w:r>
        <w:t xml:space="preserve"> – BE</w:t>
      </w:r>
      <w:r>
        <w:rPr>
          <w:i/>
          <w:sz w:val="16"/>
        </w:rPr>
        <w:t>b</w:t>
      </w:r>
      <w:r>
        <w:t>)/VBE</w:t>
      </w:r>
      <w:r>
        <w:rPr>
          <w:sz w:val="16"/>
        </w:rPr>
        <w:t>q</w:t>
      </w:r>
      <w:r>
        <w:t xml:space="preserve"> </w:t>
      </w:r>
      <w:ins w:id="8983" w:author="Todd Winner" w:date="2017-10-10T14:45:00Z">
        <w:r w:rsidR="00411D04">
          <w:t>*</w:t>
        </w:r>
      </w:ins>
      <w:del w:id="8984" w:author="Todd Winner" w:date="2017-10-10T14:45:00Z">
        <w:r>
          <w:delText>X</w:delText>
        </w:r>
      </w:del>
      <w:r>
        <w:t xml:space="preserve"> IR </w:t>
      </w:r>
      <w:ins w:id="8985" w:author="Todd Winner" w:date="2017-10-10T14:45:00Z">
        <w:r w:rsidR="00411D04">
          <w:t>*</w:t>
        </w:r>
      </w:ins>
      <w:del w:id="8986" w:author="Todd Winner" w:date="2017-10-10T14:45:00Z">
        <w:r>
          <w:delText>X</w:delText>
        </w:r>
      </w:del>
      <w:r>
        <w:t xml:space="preserve"> EFLH </w:t>
      </w:r>
    </w:p>
    <w:p w:rsidR="00C45F45" w:rsidRDefault="00C45F45">
      <w:pPr>
        <w:rPr>
          <w:del w:id="8987" w:author="Todd Winner" w:date="2017-10-10T14:45:00Z"/>
        </w:rPr>
      </w:pPr>
    </w:p>
    <w:p w:rsidR="00C45F45" w:rsidRDefault="00C45F45">
      <w:pPr>
        <w:rPr>
          <w:del w:id="8988" w:author="Todd Winner" w:date="2017-10-10T14:45:00Z"/>
        </w:rPr>
      </w:pPr>
      <w:del w:id="8989" w:author="Todd Winner" w:date="2017-10-10T14:45:00Z">
        <w:r>
          <w:delText>Electric Demand Savings = Tons X (kW/Ton</w:delText>
        </w:r>
        <w:r>
          <w:rPr>
            <w:i/>
            <w:sz w:val="16"/>
          </w:rPr>
          <w:delText>b</w:delText>
        </w:r>
        <w:r>
          <w:delText xml:space="preserve"> – kW/Ton</w:delText>
        </w:r>
        <w:r>
          <w:rPr>
            <w:sz w:val="16"/>
          </w:rPr>
          <w:delText>gc</w:delText>
        </w:r>
        <w:r>
          <w:delText xml:space="preserve">) X CF </w:delText>
        </w:r>
      </w:del>
    </w:p>
    <w:p w:rsidR="00C45F45" w:rsidRDefault="00C45F45"/>
    <w:p w:rsidR="00C45F45" w:rsidRDefault="00C45F45" w:rsidP="00024769">
      <w:pPr>
        <w:ind w:firstLine="360"/>
      </w:pPr>
      <w:del w:id="8990" w:author="Todd Winner" w:date="2017-10-10T14:45:00Z">
        <w:r>
          <w:delText xml:space="preserve">Electric </w:delText>
        </w:r>
      </w:del>
      <w:r>
        <w:t xml:space="preserve">Energy Savings </w:t>
      </w:r>
      <w:ins w:id="8991" w:author="Todd Winner" w:date="2017-10-10T14:45:00Z">
        <w:r w:rsidR="001F6855">
          <w:t>(kWh/yr)</w:t>
        </w:r>
        <w:r>
          <w:t xml:space="preserve"> </w:t>
        </w:r>
      </w:ins>
      <w:r>
        <w:t xml:space="preserve">= Tons </w:t>
      </w:r>
      <w:ins w:id="8992" w:author="Todd Winner" w:date="2017-10-10T14:45:00Z">
        <w:r w:rsidR="00411D04">
          <w:t>*</w:t>
        </w:r>
      </w:ins>
      <w:del w:id="8993" w:author="Todd Winner" w:date="2017-10-10T14:45:00Z">
        <w:r>
          <w:delText>X</w:delText>
        </w:r>
      </w:del>
      <w:r>
        <w:t xml:space="preserve"> (kW/Ton</w:t>
      </w:r>
      <w:r>
        <w:rPr>
          <w:i/>
          <w:sz w:val="16"/>
        </w:rPr>
        <w:t>b</w:t>
      </w:r>
      <w:r>
        <w:t xml:space="preserve"> – kW/Ton</w:t>
      </w:r>
      <w:r>
        <w:rPr>
          <w:i/>
          <w:sz w:val="16"/>
        </w:rPr>
        <w:t>gc</w:t>
      </w:r>
      <w:r>
        <w:t xml:space="preserve">) </w:t>
      </w:r>
      <w:ins w:id="8994" w:author="Todd Winner" w:date="2017-10-10T14:45:00Z">
        <w:r w:rsidR="00411D04">
          <w:t>*</w:t>
        </w:r>
      </w:ins>
      <w:del w:id="8995" w:author="Todd Winner" w:date="2017-10-10T14:45:00Z">
        <w:r>
          <w:delText>X</w:delText>
        </w:r>
      </w:del>
      <w:r>
        <w:t xml:space="preserve"> EFLH </w:t>
      </w:r>
    </w:p>
    <w:p w:rsidR="00C45F45" w:rsidRDefault="00C45F45"/>
    <w:p w:rsidR="00C45F45" w:rsidRDefault="00C45F45" w:rsidP="00024769">
      <w:pPr>
        <w:ind w:firstLine="360"/>
      </w:pPr>
      <w:r>
        <w:t>Summer Gas Usage (MMBtu</w:t>
      </w:r>
      <w:ins w:id="8996" w:author="Todd Winner" w:date="2017-10-10T14:45:00Z">
        <w:r w:rsidR="001F6855">
          <w:t>/yr</w:t>
        </w:r>
      </w:ins>
      <w:r>
        <w:t xml:space="preserve">) = MMBtu Output Capacity / COP </w:t>
      </w:r>
      <w:ins w:id="8997" w:author="Todd Winner" w:date="2017-10-10T14:45:00Z">
        <w:r w:rsidR="00411D04">
          <w:t>*</w:t>
        </w:r>
      </w:ins>
      <w:del w:id="8998" w:author="Todd Winner" w:date="2017-10-10T14:45:00Z">
        <w:r>
          <w:delText>X</w:delText>
        </w:r>
      </w:del>
      <w:r>
        <w:t xml:space="preserve"> EFLH </w:t>
      </w:r>
    </w:p>
    <w:p w:rsidR="00C45F45" w:rsidRDefault="00C45F45"/>
    <w:p w:rsidR="00C45F45" w:rsidRDefault="00C45F45" w:rsidP="00024769">
      <w:pPr>
        <w:ind w:firstLine="360"/>
      </w:pPr>
      <w:r>
        <w:t xml:space="preserve">Net Energy Savings </w:t>
      </w:r>
      <w:ins w:id="8999" w:author="Todd Winner" w:date="2017-10-10T14:45:00Z">
        <w:r w:rsidR="001F6855">
          <w:t>(kWh/yr)</w:t>
        </w:r>
        <w:r>
          <w:t xml:space="preserve"> =</w:t>
        </w:r>
      </w:ins>
      <w:del w:id="9000" w:author="Todd Winner" w:date="2017-10-10T14:45:00Z">
        <w:r>
          <w:delText>= Electric</w:delText>
        </w:r>
      </w:del>
      <w:r>
        <w:t xml:space="preserve"> Energy Savings + Winter Gas Savings – Summer Gas Usage </w:t>
      </w:r>
    </w:p>
    <w:p w:rsidR="00220CF5" w:rsidRDefault="00220CF5" w:rsidP="00220CF5">
      <w:pPr>
        <w:ind w:firstLine="360"/>
        <w:rPr>
          <w:ins w:id="9001" w:author="Todd Winner" w:date="2017-10-10T14:45:00Z"/>
        </w:rPr>
      </w:pPr>
    </w:p>
    <w:p w:rsidR="00220CF5" w:rsidRDefault="00220CF5" w:rsidP="00220CF5">
      <w:pPr>
        <w:ind w:firstLine="360"/>
        <w:rPr>
          <w:ins w:id="9002" w:author="Todd Winner" w:date="2017-10-10T14:45:00Z"/>
        </w:rPr>
      </w:pPr>
      <w:ins w:id="9003" w:author="Todd Winner" w:date="2017-10-10T14:45:00Z">
        <w:r>
          <w:t>Peak Demand Savings (kW) = Tons * (kW/Ton</w:t>
        </w:r>
        <w:r>
          <w:rPr>
            <w:i/>
            <w:sz w:val="16"/>
          </w:rPr>
          <w:t>b</w:t>
        </w:r>
        <w:r>
          <w:t xml:space="preserve"> – kW/Ton</w:t>
        </w:r>
        <w:r>
          <w:rPr>
            <w:sz w:val="16"/>
          </w:rPr>
          <w:t>gc</w:t>
        </w:r>
        <w:r>
          <w:t xml:space="preserve">) * CF </w:t>
        </w:r>
      </w:ins>
    </w:p>
    <w:p w:rsidR="00C45F45" w:rsidRDefault="00C45F45"/>
    <w:p w:rsidR="00C45F45" w:rsidRDefault="00C45F45">
      <w:pPr>
        <w:pStyle w:val="Heading4"/>
      </w:pPr>
      <w:r>
        <w:t xml:space="preserve">Definition of Terms </w:t>
      </w:r>
    </w:p>
    <w:p w:rsidR="00C45F45" w:rsidRDefault="00C45F45" w:rsidP="00E425DD">
      <w:pPr>
        <w:spacing w:before="60" w:after="60"/>
        <w:ind w:firstLine="360"/>
      </w:pPr>
      <w:r>
        <w:t>VBE</w:t>
      </w:r>
      <w:r>
        <w:rPr>
          <w:i/>
          <w:sz w:val="16"/>
        </w:rPr>
        <w:t>q</w:t>
      </w:r>
      <w:r>
        <w:t xml:space="preserve"> </w:t>
      </w:r>
      <w:ins w:id="9004" w:author="Todd Winner" w:date="2017-10-10T14:45:00Z">
        <w:r w:rsidR="00411D04">
          <w:tab/>
        </w:r>
        <w:r w:rsidR="00411D04">
          <w:tab/>
        </w:r>
      </w:ins>
      <w:r>
        <w:t>= Vacuum Boiler Efficiency</w:t>
      </w:r>
    </w:p>
    <w:p w:rsidR="00C45F45" w:rsidRDefault="00C45F45" w:rsidP="00E425DD">
      <w:pPr>
        <w:spacing w:before="60" w:after="60"/>
        <w:ind w:firstLine="360"/>
      </w:pPr>
      <w:r>
        <w:t>BE</w:t>
      </w:r>
      <w:r>
        <w:rPr>
          <w:i/>
          <w:sz w:val="16"/>
        </w:rPr>
        <w:t>b</w:t>
      </w:r>
      <w:r>
        <w:t xml:space="preserve"> </w:t>
      </w:r>
      <w:ins w:id="9005" w:author="Todd Winner" w:date="2017-10-10T14:45:00Z">
        <w:r w:rsidR="00411D04">
          <w:tab/>
        </w:r>
        <w:r w:rsidR="00411D04">
          <w:tab/>
        </w:r>
      </w:ins>
      <w:r>
        <w:t>= Efficiency of the baseline gas boiler</w:t>
      </w:r>
    </w:p>
    <w:p w:rsidR="00C45F45" w:rsidRDefault="00C45F45" w:rsidP="00E425DD">
      <w:pPr>
        <w:spacing w:before="60" w:after="60"/>
        <w:ind w:firstLine="360"/>
      </w:pPr>
      <w:r>
        <w:t xml:space="preserve">IR </w:t>
      </w:r>
      <w:ins w:id="9006" w:author="Todd Winner" w:date="2017-10-10T14:45:00Z">
        <w:r w:rsidR="00411D04">
          <w:tab/>
        </w:r>
        <w:r w:rsidR="00411D04">
          <w:tab/>
        </w:r>
        <w:r w:rsidR="00411D04">
          <w:tab/>
        </w:r>
      </w:ins>
      <w:r>
        <w:t xml:space="preserve">= Input Rating = </w:t>
      </w:r>
      <w:ins w:id="9007" w:author="Todd Winner" w:date="2017-10-10T14:45:00Z">
        <w:r w:rsidR="001F6855">
          <w:t>MMBtu</w:t>
        </w:r>
      </w:ins>
      <w:del w:id="9008" w:author="Todd Winner" w:date="2017-10-10T14:45:00Z">
        <w:r>
          <w:delText>Therms</w:delText>
        </w:r>
      </w:del>
      <w:r>
        <w:t xml:space="preserve">/hour </w:t>
      </w:r>
    </w:p>
    <w:p w:rsidR="00C45F45" w:rsidRDefault="00C45F45" w:rsidP="00E425DD">
      <w:pPr>
        <w:spacing w:before="60" w:after="60"/>
        <w:ind w:left="1440" w:hanging="1080"/>
      </w:pPr>
      <w:r>
        <w:t xml:space="preserve">Tons </w:t>
      </w:r>
      <w:ins w:id="9009" w:author="Todd Winner" w:date="2017-10-10T14:45:00Z">
        <w:r w:rsidR="00411D04">
          <w:tab/>
        </w:r>
      </w:ins>
      <w:r>
        <w:t xml:space="preserve">= The </w:t>
      </w:r>
      <w:ins w:id="9010" w:author="Kerri-Ann Richard [2]" w:date="2017-10-17T20:53:00Z">
        <w:r w:rsidR="00334121">
          <w:t xml:space="preserve">rated </w:t>
        </w:r>
      </w:ins>
      <w:r>
        <w:t>capacity of the chiller (in tons) at site design conditions accepted by the program</w:t>
      </w:r>
      <w:del w:id="9011" w:author="Todd Winner" w:date="2017-10-10T14:45:00Z">
        <w:r>
          <w:delText>.</w:delText>
        </w:r>
      </w:del>
    </w:p>
    <w:p w:rsidR="00C45F45" w:rsidRDefault="00C45F45" w:rsidP="00E425DD">
      <w:pPr>
        <w:spacing w:before="60" w:after="60"/>
        <w:ind w:left="360"/>
      </w:pPr>
      <w:r>
        <w:t>kW/Ton</w:t>
      </w:r>
      <w:r>
        <w:rPr>
          <w:i/>
          <w:sz w:val="16"/>
        </w:rPr>
        <w:t>b</w:t>
      </w:r>
      <w:r>
        <w:t xml:space="preserve"> </w:t>
      </w:r>
      <w:ins w:id="9012" w:author="Todd Winner" w:date="2017-10-10T14:45:00Z">
        <w:r w:rsidR="00EE7970">
          <w:tab/>
        </w:r>
      </w:ins>
      <w:r>
        <w:t>= The baseline efficiency for electric chillers, as shown in the Gas Chiller Verification Summary table below.</w:t>
      </w:r>
    </w:p>
    <w:p w:rsidR="00C45F45" w:rsidRDefault="00C45F45" w:rsidP="00E425DD">
      <w:pPr>
        <w:spacing w:before="60" w:after="60"/>
        <w:ind w:firstLine="360"/>
      </w:pPr>
      <w:r>
        <w:t>kW/Ton</w:t>
      </w:r>
      <w:r>
        <w:rPr>
          <w:i/>
          <w:sz w:val="16"/>
        </w:rPr>
        <w:t>gc</w:t>
      </w:r>
      <w:r>
        <w:t xml:space="preserve"> = Parasitic electrical requirement for gas chiller.</w:t>
      </w:r>
    </w:p>
    <w:p w:rsidR="00C45F45" w:rsidRDefault="00C45F45" w:rsidP="00E425DD">
      <w:pPr>
        <w:spacing w:before="60" w:after="60"/>
        <w:ind w:firstLine="360"/>
      </w:pPr>
      <w:r>
        <w:t>COP = Efficiency of the gas chiller</w:t>
      </w:r>
    </w:p>
    <w:p w:rsidR="00C45F45" w:rsidRDefault="00C45F45" w:rsidP="00E425DD">
      <w:pPr>
        <w:spacing w:before="60" w:after="60"/>
        <w:ind w:firstLine="360"/>
      </w:pPr>
      <w:r>
        <w:t>MMBtu Output Capacity = Cooling Capacity of gas chiller in MMBtu.</w:t>
      </w:r>
    </w:p>
    <w:p w:rsidR="00C45F45" w:rsidRDefault="00C45F45" w:rsidP="00E425DD">
      <w:pPr>
        <w:spacing w:before="60" w:after="60"/>
        <w:ind w:left="360"/>
      </w:pPr>
      <w:r>
        <w:t xml:space="preserve">CF = Coincidence Factor. </w:t>
      </w:r>
      <w:del w:id="9013" w:author="Todd Winner" w:date="2017-10-10T14:45:00Z">
        <w:r>
          <w:delText xml:space="preserve"> </w:delText>
        </w:r>
      </w:del>
      <w:r>
        <w:t>This value represents the percentage of the total load that is on during electric system peak.</w:t>
      </w:r>
    </w:p>
    <w:p w:rsidR="00C45F45" w:rsidRDefault="00C45F45" w:rsidP="00E425DD">
      <w:pPr>
        <w:spacing w:before="60" w:after="60"/>
        <w:ind w:firstLine="360"/>
      </w:pPr>
      <w:r>
        <w:t xml:space="preserve">EFLH = Equivalent Full Load Hours. </w:t>
      </w:r>
      <w:del w:id="9014" w:author="Todd Winner" w:date="2017-10-10T14:45:00Z">
        <w:r>
          <w:delText xml:space="preserve"> </w:delText>
        </w:r>
      </w:del>
      <w:r>
        <w:t>This represents a measure of chiller use by season.</w:t>
      </w:r>
    </w:p>
    <w:p w:rsidR="00C45F45" w:rsidRDefault="00C45F45"/>
    <w:p w:rsidR="00EE7970" w:rsidRPr="00EE7970" w:rsidRDefault="00EE7970" w:rsidP="00EE7970">
      <w:pPr>
        <w:pStyle w:val="Heading4"/>
        <w:rPr>
          <w:ins w:id="9015" w:author="Todd Winner" w:date="2017-10-10T14:45:00Z"/>
          <w:lang w:val="en-US"/>
        </w:rPr>
      </w:pPr>
      <w:ins w:id="9016" w:author="Todd Winner" w:date="2017-10-10T14:45:00Z">
        <w:r>
          <w:rPr>
            <w:lang w:val="en-US"/>
          </w:rPr>
          <w:lastRenderedPageBreak/>
          <w:t>Su</w:t>
        </w:r>
        <w:r w:rsidR="00734DA4">
          <w:rPr>
            <w:lang w:val="en-US"/>
          </w:rPr>
          <w:t>mm</w:t>
        </w:r>
        <w:r>
          <w:rPr>
            <w:lang w:val="en-US"/>
          </w:rPr>
          <w:t>ary of Inputs</w:t>
        </w:r>
      </w:ins>
    </w:p>
    <w:p w:rsidR="00C45F45" w:rsidRDefault="00C45F45">
      <w:pPr>
        <w:pStyle w:val="Heading7"/>
        <w:rPr>
          <w:del w:id="9017" w:author="Todd Winner" w:date="2017-10-10T14:45:00Z"/>
        </w:rPr>
      </w:pPr>
      <w:r>
        <w:t>Gas Chillers</w:t>
      </w:r>
    </w:p>
    <w:p w:rsidR="00C45F45" w:rsidRDefault="00C45F45" w:rsidP="00024769">
      <w:pPr>
        <w:pStyle w:val="TableCaption"/>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1980"/>
        <w:gridCol w:w="2610"/>
        <w:gridCol w:w="2088"/>
      </w:tblGrid>
      <w:tr w:rsidR="00C45F45">
        <w:trPr>
          <w:cantSplit/>
          <w:tblHeader/>
        </w:trPr>
        <w:tc>
          <w:tcPr>
            <w:tcW w:w="2178" w:type="dxa"/>
          </w:tcPr>
          <w:p w:rsidR="00C45F45" w:rsidRPr="00764DE5" w:rsidRDefault="00C45F45" w:rsidP="00024769">
            <w:pPr>
              <w:pStyle w:val="TableHeader"/>
            </w:pPr>
            <w:r w:rsidRPr="00764DE5">
              <w:t>Component</w:t>
            </w:r>
          </w:p>
        </w:tc>
        <w:tc>
          <w:tcPr>
            <w:tcW w:w="1980" w:type="dxa"/>
          </w:tcPr>
          <w:p w:rsidR="00C45F45" w:rsidRPr="00764DE5" w:rsidRDefault="00C45F45" w:rsidP="00024769">
            <w:pPr>
              <w:pStyle w:val="TableHeader"/>
            </w:pPr>
            <w:r w:rsidRPr="00764DE5">
              <w:t>Type</w:t>
            </w:r>
          </w:p>
        </w:tc>
        <w:tc>
          <w:tcPr>
            <w:tcW w:w="2610" w:type="dxa"/>
          </w:tcPr>
          <w:p w:rsidR="00C45F45" w:rsidRPr="00764DE5" w:rsidRDefault="00C45F45" w:rsidP="00024769">
            <w:pPr>
              <w:pStyle w:val="TableHeader"/>
            </w:pPr>
            <w:r w:rsidRPr="00764DE5">
              <w:t>Value</w:t>
            </w:r>
          </w:p>
        </w:tc>
        <w:tc>
          <w:tcPr>
            <w:tcW w:w="2088" w:type="dxa"/>
          </w:tcPr>
          <w:p w:rsidR="00C45F45" w:rsidRPr="00764DE5" w:rsidRDefault="00C45F45" w:rsidP="00024769">
            <w:pPr>
              <w:pStyle w:val="TableHeader"/>
            </w:pPr>
            <w:r w:rsidRPr="00764DE5">
              <w:t>Source</w:t>
            </w:r>
          </w:p>
        </w:tc>
      </w:tr>
      <w:tr w:rsidR="00C45F45">
        <w:trPr>
          <w:cantSplit/>
        </w:trPr>
        <w:tc>
          <w:tcPr>
            <w:tcW w:w="2178" w:type="dxa"/>
          </w:tcPr>
          <w:p w:rsidR="00C45F45" w:rsidRDefault="00C45F45" w:rsidP="00024769">
            <w:pPr>
              <w:pStyle w:val="TableCells"/>
            </w:pPr>
            <w:r>
              <w:t>VBE</w:t>
            </w:r>
            <w:r>
              <w:rPr>
                <w:i/>
                <w:sz w:val="16"/>
              </w:rPr>
              <w:t>q</w:t>
            </w:r>
          </w:p>
        </w:tc>
        <w:tc>
          <w:tcPr>
            <w:tcW w:w="1980" w:type="dxa"/>
          </w:tcPr>
          <w:p w:rsidR="00C45F45" w:rsidRDefault="00C45F45" w:rsidP="00024769">
            <w:pPr>
              <w:pStyle w:val="TableCells"/>
            </w:pPr>
            <w:r>
              <w:t>Variable</w:t>
            </w:r>
          </w:p>
        </w:tc>
        <w:tc>
          <w:tcPr>
            <w:tcW w:w="2610" w:type="dxa"/>
          </w:tcPr>
          <w:p w:rsidR="00C45F45" w:rsidRDefault="00C45F45" w:rsidP="00024769">
            <w:pPr>
              <w:pStyle w:val="TableCells"/>
            </w:pPr>
          </w:p>
        </w:tc>
        <w:tc>
          <w:tcPr>
            <w:tcW w:w="2088" w:type="dxa"/>
          </w:tcPr>
          <w:p w:rsidR="00C45F45" w:rsidRDefault="00C45F45" w:rsidP="00024769">
            <w:pPr>
              <w:pStyle w:val="TableCells"/>
            </w:pPr>
            <w:r>
              <w:t>Rebate Application or Manufacturer Data</w:t>
            </w:r>
          </w:p>
        </w:tc>
      </w:tr>
      <w:tr w:rsidR="00C45F45">
        <w:trPr>
          <w:cantSplit/>
        </w:trPr>
        <w:tc>
          <w:tcPr>
            <w:tcW w:w="2178" w:type="dxa"/>
          </w:tcPr>
          <w:p w:rsidR="00C45F45" w:rsidRDefault="00C45F45" w:rsidP="00024769">
            <w:pPr>
              <w:pStyle w:val="TableCells"/>
            </w:pPr>
            <w:r>
              <w:t>BE</w:t>
            </w:r>
            <w:r>
              <w:rPr>
                <w:i/>
                <w:sz w:val="16"/>
              </w:rPr>
              <w:t>b</w:t>
            </w:r>
          </w:p>
        </w:tc>
        <w:tc>
          <w:tcPr>
            <w:tcW w:w="1980" w:type="dxa"/>
          </w:tcPr>
          <w:p w:rsidR="00C45F45" w:rsidRDefault="00C45F45" w:rsidP="00024769">
            <w:pPr>
              <w:pStyle w:val="TableCells"/>
            </w:pPr>
            <w:r>
              <w:t>Fixed</w:t>
            </w:r>
          </w:p>
        </w:tc>
        <w:tc>
          <w:tcPr>
            <w:tcW w:w="2610" w:type="dxa"/>
          </w:tcPr>
          <w:p w:rsidR="00C45F45" w:rsidRDefault="00C45F45" w:rsidP="00024769">
            <w:pPr>
              <w:pStyle w:val="TableCells"/>
            </w:pPr>
            <w:r>
              <w:t>75%</w:t>
            </w:r>
            <w:r w:rsidR="00C70ABE">
              <w:t>80</w:t>
            </w:r>
            <w:r>
              <w:t>%</w:t>
            </w:r>
            <w:r w:rsidR="00C70ABE">
              <w:t xml:space="preserve"> Et</w:t>
            </w:r>
          </w:p>
        </w:tc>
        <w:tc>
          <w:tcPr>
            <w:tcW w:w="2088" w:type="dxa"/>
          </w:tcPr>
          <w:p w:rsidR="00603581" w:rsidRDefault="00C45F45" w:rsidP="00024769">
            <w:pPr>
              <w:pStyle w:val="TableCells"/>
            </w:pPr>
            <w:r>
              <w:t>ASHRAE 90.1</w:t>
            </w:r>
            <w:r w:rsidR="00CF35E6">
              <w:t>-</w:t>
            </w:r>
            <w:r w:rsidR="00603581">
              <w:t>2013 Table 6.8.1 – 6</w:t>
            </w:r>
          </w:p>
          <w:p w:rsidR="00603581" w:rsidRDefault="00603581" w:rsidP="00024769">
            <w:pPr>
              <w:pStyle w:val="TableCells"/>
            </w:pPr>
          </w:p>
          <w:p w:rsidR="00C45F45" w:rsidRDefault="00603581" w:rsidP="00024769">
            <w:pPr>
              <w:pStyle w:val="TableCells"/>
            </w:pPr>
            <w:r>
              <w:t>Assumes a baseline hot water boiler with rated input &gt;300 MBh and ≤ 2,500 MBh.</w:t>
            </w:r>
          </w:p>
        </w:tc>
      </w:tr>
      <w:tr w:rsidR="00C45F45">
        <w:trPr>
          <w:cantSplit/>
        </w:trPr>
        <w:tc>
          <w:tcPr>
            <w:tcW w:w="2178" w:type="dxa"/>
          </w:tcPr>
          <w:p w:rsidR="00C45F45" w:rsidRDefault="00C45F45" w:rsidP="00024769">
            <w:pPr>
              <w:pStyle w:val="TableCells"/>
            </w:pPr>
            <w:r>
              <w:t>IR</w:t>
            </w:r>
          </w:p>
        </w:tc>
        <w:tc>
          <w:tcPr>
            <w:tcW w:w="1980" w:type="dxa"/>
          </w:tcPr>
          <w:p w:rsidR="00C45F45" w:rsidRDefault="00C45F45" w:rsidP="00024769">
            <w:pPr>
              <w:pStyle w:val="TableCells"/>
            </w:pPr>
            <w:r>
              <w:t>Variable</w:t>
            </w:r>
          </w:p>
        </w:tc>
        <w:tc>
          <w:tcPr>
            <w:tcW w:w="2610" w:type="dxa"/>
          </w:tcPr>
          <w:p w:rsidR="00C45F45" w:rsidRDefault="00C45F45" w:rsidP="00024769">
            <w:pPr>
              <w:pStyle w:val="TableCells"/>
            </w:pPr>
          </w:p>
        </w:tc>
        <w:tc>
          <w:tcPr>
            <w:tcW w:w="2088" w:type="dxa"/>
          </w:tcPr>
          <w:p w:rsidR="00C45F45" w:rsidRDefault="00C45F45" w:rsidP="00024769">
            <w:pPr>
              <w:pStyle w:val="TableCells"/>
            </w:pPr>
            <w:r>
              <w:t>Rebate Application or Manufacturer Data</w:t>
            </w:r>
          </w:p>
        </w:tc>
      </w:tr>
      <w:tr w:rsidR="00C45F45">
        <w:trPr>
          <w:cantSplit/>
        </w:trPr>
        <w:tc>
          <w:tcPr>
            <w:tcW w:w="2178" w:type="dxa"/>
          </w:tcPr>
          <w:p w:rsidR="00C45F45" w:rsidRDefault="00C45F45" w:rsidP="00024769">
            <w:pPr>
              <w:pStyle w:val="TableCells"/>
            </w:pPr>
            <w:r>
              <w:t>Tons</w:t>
            </w:r>
          </w:p>
        </w:tc>
        <w:tc>
          <w:tcPr>
            <w:tcW w:w="1980" w:type="dxa"/>
          </w:tcPr>
          <w:p w:rsidR="00C45F45" w:rsidRDefault="00C45F45" w:rsidP="00024769">
            <w:pPr>
              <w:pStyle w:val="TableCells"/>
            </w:pPr>
            <w:r>
              <w:t>Variable</w:t>
            </w:r>
          </w:p>
        </w:tc>
        <w:tc>
          <w:tcPr>
            <w:tcW w:w="2610" w:type="dxa"/>
          </w:tcPr>
          <w:p w:rsidR="00C45F45" w:rsidRDefault="00C45F45" w:rsidP="00024769">
            <w:pPr>
              <w:pStyle w:val="TableCells"/>
            </w:pPr>
          </w:p>
        </w:tc>
        <w:tc>
          <w:tcPr>
            <w:tcW w:w="2088" w:type="dxa"/>
          </w:tcPr>
          <w:p w:rsidR="00C45F45" w:rsidRDefault="00C45F45" w:rsidP="00024769">
            <w:pPr>
              <w:pStyle w:val="TableCells"/>
            </w:pPr>
            <w:r>
              <w:t>Rebate Application</w:t>
            </w:r>
          </w:p>
        </w:tc>
      </w:tr>
      <w:tr w:rsidR="00C45F45">
        <w:trPr>
          <w:cantSplit/>
        </w:trPr>
        <w:tc>
          <w:tcPr>
            <w:tcW w:w="2178" w:type="dxa"/>
          </w:tcPr>
          <w:p w:rsidR="00C45F45" w:rsidRDefault="00C45F45" w:rsidP="00024769">
            <w:pPr>
              <w:pStyle w:val="TableCells"/>
            </w:pPr>
            <w:r>
              <w:t xml:space="preserve">MMBtu </w:t>
            </w:r>
          </w:p>
        </w:tc>
        <w:tc>
          <w:tcPr>
            <w:tcW w:w="1980" w:type="dxa"/>
          </w:tcPr>
          <w:p w:rsidR="00C45F45" w:rsidRDefault="00C45F45" w:rsidP="00024769">
            <w:pPr>
              <w:pStyle w:val="TableCells"/>
            </w:pPr>
            <w:r>
              <w:t>Variable</w:t>
            </w:r>
          </w:p>
        </w:tc>
        <w:tc>
          <w:tcPr>
            <w:tcW w:w="2610" w:type="dxa"/>
          </w:tcPr>
          <w:p w:rsidR="00C45F45" w:rsidRDefault="00C45F45" w:rsidP="00024769">
            <w:pPr>
              <w:pStyle w:val="TableCells"/>
            </w:pPr>
          </w:p>
        </w:tc>
        <w:tc>
          <w:tcPr>
            <w:tcW w:w="2088" w:type="dxa"/>
          </w:tcPr>
          <w:p w:rsidR="00C45F45" w:rsidRDefault="00C45F45" w:rsidP="00024769">
            <w:pPr>
              <w:pStyle w:val="TableCells"/>
            </w:pPr>
            <w:r>
              <w:t>Rebate Application</w:t>
            </w:r>
          </w:p>
        </w:tc>
      </w:tr>
      <w:tr w:rsidR="00C45F45">
        <w:trPr>
          <w:cantSplit/>
        </w:trPr>
        <w:tc>
          <w:tcPr>
            <w:tcW w:w="2178" w:type="dxa"/>
          </w:tcPr>
          <w:p w:rsidR="00C45F45" w:rsidRDefault="00C45F45" w:rsidP="00024769">
            <w:pPr>
              <w:pStyle w:val="TableCells"/>
              <w:rPr>
                <w:i/>
                <w:sz w:val="16"/>
              </w:rPr>
            </w:pPr>
            <w:r>
              <w:t>kW/Ton</w:t>
            </w:r>
            <w:r>
              <w:rPr>
                <w:i/>
                <w:sz w:val="16"/>
              </w:rPr>
              <w:t>b</w:t>
            </w:r>
          </w:p>
        </w:tc>
        <w:tc>
          <w:tcPr>
            <w:tcW w:w="1980" w:type="dxa"/>
          </w:tcPr>
          <w:p w:rsidR="00C45F45" w:rsidRDefault="00C45F45" w:rsidP="00024769">
            <w:pPr>
              <w:pStyle w:val="TableCells"/>
            </w:pPr>
            <w:r>
              <w:t>Fixed</w:t>
            </w:r>
          </w:p>
        </w:tc>
        <w:tc>
          <w:tcPr>
            <w:tcW w:w="2610" w:type="dxa"/>
          </w:tcPr>
          <w:p w:rsidR="00C45F45" w:rsidRDefault="00CF35E6" w:rsidP="00024769">
            <w:pPr>
              <w:pStyle w:val="TableCells"/>
            </w:pPr>
            <w:r>
              <w:t>&lt;100 tones</w:t>
            </w:r>
          </w:p>
          <w:p w:rsidR="00CF35E6" w:rsidRDefault="00CF35E6" w:rsidP="00024769">
            <w:pPr>
              <w:pStyle w:val="TableCells"/>
            </w:pPr>
            <w:r>
              <w:t>1.25 kW/ton</w:t>
            </w:r>
          </w:p>
          <w:p w:rsidR="00CF35E6" w:rsidRDefault="00CF35E6" w:rsidP="00024769">
            <w:pPr>
              <w:pStyle w:val="TableCells"/>
            </w:pPr>
          </w:p>
          <w:p w:rsidR="00C45F45" w:rsidRDefault="00CF35E6" w:rsidP="00024769">
            <w:pPr>
              <w:pStyle w:val="TableCells"/>
              <w:rPr>
                <w:b/>
              </w:rPr>
            </w:pPr>
            <w:r>
              <w:rPr>
                <w:b/>
              </w:rPr>
              <w:t>100 to &lt;</w:t>
            </w:r>
            <w:r w:rsidR="00C45F45">
              <w:rPr>
                <w:b/>
              </w:rPr>
              <w:t xml:space="preserve"> 150 tons</w:t>
            </w:r>
          </w:p>
          <w:p w:rsidR="00C45F45" w:rsidRDefault="00C45F45" w:rsidP="00024769">
            <w:pPr>
              <w:pStyle w:val="TableCells"/>
            </w:pPr>
            <w:r>
              <w:t>0.</w:t>
            </w:r>
            <w:r w:rsidR="000E48DD">
              <w:t>703</w:t>
            </w:r>
            <w:r>
              <w:t xml:space="preserve"> kW/ton</w:t>
            </w:r>
          </w:p>
          <w:p w:rsidR="00C45F45" w:rsidRDefault="00C45F45" w:rsidP="00024769">
            <w:pPr>
              <w:pStyle w:val="TableCells"/>
            </w:pPr>
          </w:p>
          <w:p w:rsidR="00C45F45" w:rsidRDefault="00C45F45" w:rsidP="00024769">
            <w:pPr>
              <w:pStyle w:val="TableCells"/>
              <w:rPr>
                <w:b/>
              </w:rPr>
            </w:pPr>
            <w:r>
              <w:rPr>
                <w:b/>
              </w:rPr>
              <w:t xml:space="preserve">150 to &lt;300 tons: </w:t>
            </w:r>
          </w:p>
          <w:p w:rsidR="00C45F45" w:rsidRDefault="00C45F45" w:rsidP="00024769">
            <w:pPr>
              <w:pStyle w:val="TableCells"/>
            </w:pPr>
            <w:r>
              <w:t>0.</w:t>
            </w:r>
            <w:r w:rsidR="000E48DD">
              <w:t>634</w:t>
            </w:r>
            <w:r>
              <w:t xml:space="preserve"> kW/Ton</w:t>
            </w:r>
          </w:p>
          <w:p w:rsidR="00C45F45" w:rsidRDefault="00C45F45" w:rsidP="00024769">
            <w:pPr>
              <w:pStyle w:val="TableCells"/>
            </w:pPr>
          </w:p>
          <w:p w:rsidR="00C45F45" w:rsidRDefault="00C45F45" w:rsidP="00024769">
            <w:pPr>
              <w:pStyle w:val="TableCells"/>
              <w:rPr>
                <w:b/>
              </w:rPr>
            </w:pPr>
            <w:r>
              <w:rPr>
                <w:b/>
              </w:rPr>
              <w:t>300 tons or more:</w:t>
            </w:r>
          </w:p>
          <w:p w:rsidR="00C45F45" w:rsidRDefault="00C45F45" w:rsidP="00024769">
            <w:pPr>
              <w:pStyle w:val="TableCells"/>
            </w:pPr>
            <w:r>
              <w:t>0.</w:t>
            </w:r>
            <w:r w:rsidR="000E48DD">
              <w:t>577</w:t>
            </w:r>
            <w:r>
              <w:t xml:space="preserve"> kW/ton</w:t>
            </w:r>
          </w:p>
          <w:p w:rsidR="00C45F45" w:rsidRDefault="00C45F45" w:rsidP="00024769">
            <w:pPr>
              <w:pStyle w:val="TableCells"/>
            </w:pPr>
          </w:p>
        </w:tc>
        <w:tc>
          <w:tcPr>
            <w:tcW w:w="2088" w:type="dxa"/>
          </w:tcPr>
          <w:p w:rsidR="00C45F45" w:rsidRDefault="00C45F45" w:rsidP="00024769">
            <w:pPr>
              <w:pStyle w:val="TableCells"/>
            </w:pPr>
            <w:r>
              <w:t>Collaborative agreement and C/I baseline study</w:t>
            </w:r>
          </w:p>
          <w:p w:rsidR="00C45F45" w:rsidRDefault="00C45F45" w:rsidP="00024769">
            <w:pPr>
              <w:pStyle w:val="TableCells"/>
            </w:pPr>
          </w:p>
          <w:p w:rsidR="00C45F45" w:rsidRDefault="00C45F45" w:rsidP="00024769">
            <w:pPr>
              <w:pStyle w:val="TableCells"/>
            </w:pPr>
            <w:r>
              <w:t>Assumes new electric chiller baseline using air cooled unit for chillers less than 100 tons;</w:t>
            </w:r>
            <w:r w:rsidR="007920AD">
              <w:t xml:space="preserve"> </w:t>
            </w:r>
            <w:r>
              <w:t>water cooled for chillers greater than 100 tons</w:t>
            </w:r>
          </w:p>
        </w:tc>
      </w:tr>
      <w:tr w:rsidR="00C45F45">
        <w:trPr>
          <w:cantSplit/>
        </w:trPr>
        <w:tc>
          <w:tcPr>
            <w:tcW w:w="2178" w:type="dxa"/>
          </w:tcPr>
          <w:p w:rsidR="00C45F45" w:rsidRDefault="00C45F45" w:rsidP="00024769">
            <w:pPr>
              <w:pStyle w:val="TableCells"/>
              <w:rPr>
                <w:i/>
                <w:sz w:val="16"/>
              </w:rPr>
            </w:pPr>
            <w:r>
              <w:t>kW/Ton</w:t>
            </w:r>
            <w:r>
              <w:rPr>
                <w:i/>
                <w:sz w:val="16"/>
              </w:rPr>
              <w:t>gc</w:t>
            </w:r>
          </w:p>
        </w:tc>
        <w:tc>
          <w:tcPr>
            <w:tcW w:w="1980" w:type="dxa"/>
          </w:tcPr>
          <w:p w:rsidR="00C45F45" w:rsidRDefault="00C45F45" w:rsidP="00024769">
            <w:pPr>
              <w:pStyle w:val="TableCells"/>
            </w:pPr>
            <w:r>
              <w:t>Variable</w:t>
            </w:r>
          </w:p>
        </w:tc>
        <w:tc>
          <w:tcPr>
            <w:tcW w:w="2610" w:type="dxa"/>
          </w:tcPr>
          <w:p w:rsidR="00C45F45" w:rsidRDefault="00C45F45" w:rsidP="00024769">
            <w:pPr>
              <w:pStyle w:val="TableCells"/>
            </w:pPr>
          </w:p>
        </w:tc>
        <w:tc>
          <w:tcPr>
            <w:tcW w:w="2088" w:type="dxa"/>
          </w:tcPr>
          <w:p w:rsidR="00C45F45" w:rsidRDefault="00C45F45" w:rsidP="00024769">
            <w:pPr>
              <w:pStyle w:val="TableCells"/>
            </w:pPr>
            <w:r>
              <w:t>Manufacturer Data</w:t>
            </w:r>
          </w:p>
        </w:tc>
      </w:tr>
      <w:tr w:rsidR="00C45F45">
        <w:trPr>
          <w:cantSplit/>
        </w:trPr>
        <w:tc>
          <w:tcPr>
            <w:tcW w:w="2178" w:type="dxa"/>
          </w:tcPr>
          <w:p w:rsidR="00C45F45" w:rsidRDefault="00C45F45" w:rsidP="00024769">
            <w:pPr>
              <w:pStyle w:val="TableCells"/>
            </w:pPr>
            <w:r>
              <w:t>COP</w:t>
            </w:r>
          </w:p>
        </w:tc>
        <w:tc>
          <w:tcPr>
            <w:tcW w:w="1980" w:type="dxa"/>
          </w:tcPr>
          <w:p w:rsidR="00C45F45" w:rsidRDefault="00C45F45" w:rsidP="00024769">
            <w:pPr>
              <w:pStyle w:val="TableCells"/>
            </w:pPr>
            <w:r>
              <w:t>Variable</w:t>
            </w:r>
          </w:p>
        </w:tc>
        <w:tc>
          <w:tcPr>
            <w:tcW w:w="2610" w:type="dxa"/>
          </w:tcPr>
          <w:p w:rsidR="00C45F45" w:rsidRDefault="00C45F45" w:rsidP="00024769">
            <w:pPr>
              <w:pStyle w:val="TableCells"/>
            </w:pPr>
          </w:p>
        </w:tc>
        <w:tc>
          <w:tcPr>
            <w:tcW w:w="2088" w:type="dxa"/>
          </w:tcPr>
          <w:p w:rsidR="00C45F45" w:rsidRDefault="00C45F45" w:rsidP="00024769">
            <w:pPr>
              <w:pStyle w:val="TableCells"/>
            </w:pPr>
            <w:r>
              <w:t>Manufacturer Data</w:t>
            </w:r>
          </w:p>
        </w:tc>
      </w:tr>
      <w:tr w:rsidR="00C45F45">
        <w:trPr>
          <w:cantSplit/>
        </w:trPr>
        <w:tc>
          <w:tcPr>
            <w:tcW w:w="2178" w:type="dxa"/>
          </w:tcPr>
          <w:p w:rsidR="00C45F45" w:rsidRDefault="00C45F45" w:rsidP="00024769">
            <w:pPr>
              <w:pStyle w:val="TableCells"/>
            </w:pPr>
            <w:r>
              <w:t>CF</w:t>
            </w:r>
          </w:p>
        </w:tc>
        <w:tc>
          <w:tcPr>
            <w:tcW w:w="1980" w:type="dxa"/>
          </w:tcPr>
          <w:p w:rsidR="00C45F45" w:rsidRDefault="00C45F45" w:rsidP="00024769">
            <w:pPr>
              <w:pStyle w:val="TableCells"/>
            </w:pPr>
            <w:r>
              <w:t>Fixed</w:t>
            </w:r>
          </w:p>
        </w:tc>
        <w:tc>
          <w:tcPr>
            <w:tcW w:w="2610" w:type="dxa"/>
          </w:tcPr>
          <w:p w:rsidR="00C45F45" w:rsidRDefault="00C45F45" w:rsidP="00024769">
            <w:pPr>
              <w:pStyle w:val="TableCells"/>
            </w:pPr>
            <w:r>
              <w:t xml:space="preserve">67% </w:t>
            </w:r>
          </w:p>
        </w:tc>
        <w:tc>
          <w:tcPr>
            <w:tcW w:w="2088" w:type="dxa"/>
          </w:tcPr>
          <w:p w:rsidR="00C45F45" w:rsidRDefault="00C45F45" w:rsidP="00024769">
            <w:pPr>
              <w:pStyle w:val="TableCells"/>
            </w:pPr>
            <w:r>
              <w:t>Engineering estimate</w:t>
            </w:r>
          </w:p>
        </w:tc>
      </w:tr>
      <w:tr w:rsidR="00C45F45">
        <w:trPr>
          <w:cantSplit/>
        </w:trPr>
        <w:tc>
          <w:tcPr>
            <w:tcW w:w="2178" w:type="dxa"/>
          </w:tcPr>
          <w:p w:rsidR="00C45F45" w:rsidRDefault="00C45F45" w:rsidP="00024769">
            <w:pPr>
              <w:pStyle w:val="TableCells"/>
            </w:pPr>
            <w:r>
              <w:t>EFLH</w:t>
            </w:r>
          </w:p>
        </w:tc>
        <w:tc>
          <w:tcPr>
            <w:tcW w:w="1980" w:type="dxa"/>
          </w:tcPr>
          <w:p w:rsidR="00C45F45" w:rsidRDefault="002E2DC1" w:rsidP="00024769">
            <w:pPr>
              <w:pStyle w:val="TableCells"/>
            </w:pPr>
            <w:ins w:id="9018" w:author="Todd Winner" w:date="2017-10-10T14:45:00Z">
              <w:r>
                <w:t>Variable</w:t>
              </w:r>
            </w:ins>
            <w:del w:id="9019" w:author="Todd Winner" w:date="2017-10-10T14:45:00Z">
              <w:r w:rsidR="00C45F45">
                <w:delText>Fixed</w:delText>
              </w:r>
            </w:del>
          </w:p>
        </w:tc>
        <w:tc>
          <w:tcPr>
            <w:tcW w:w="2610" w:type="dxa"/>
          </w:tcPr>
          <w:p w:rsidR="00C45F45" w:rsidRDefault="002E2DC1" w:rsidP="00024769">
            <w:pPr>
              <w:pStyle w:val="TableCells"/>
            </w:pPr>
            <w:ins w:id="9020" w:author="Todd Winner" w:date="2017-10-10T14:45:00Z">
              <w:r>
                <w:t xml:space="preserve">See </w:t>
              </w:r>
              <w:r w:rsidR="00664033">
                <w:t>table below</w:t>
              </w:r>
            </w:ins>
            <w:del w:id="9021" w:author="Todd Winner" w:date="2017-10-10T14:45:00Z">
              <w:r w:rsidR="00C45F45">
                <w:delText>1,360</w:delText>
              </w:r>
            </w:del>
          </w:p>
        </w:tc>
        <w:tc>
          <w:tcPr>
            <w:tcW w:w="2088" w:type="dxa"/>
          </w:tcPr>
          <w:p w:rsidR="00C45F45" w:rsidRDefault="00010EA6" w:rsidP="00024769">
            <w:pPr>
              <w:pStyle w:val="TableCells"/>
            </w:pPr>
            <w:ins w:id="9022" w:author="Todd Winner" w:date="2017-10-10T14:45:00Z">
              <w:r>
                <w:t>1</w:t>
              </w:r>
            </w:ins>
            <w:del w:id="9023" w:author="Todd Winner" w:date="2017-10-10T14:45:00Z">
              <w:r w:rsidR="00C45F45">
                <w:delText>JCP&amp;L Measured data</w:delText>
              </w:r>
              <w:r w:rsidR="00C45F45">
                <w:rPr>
                  <w:rStyle w:val="FootnoteReference"/>
                </w:rPr>
                <w:footnoteReference w:id="37"/>
              </w:r>
            </w:del>
          </w:p>
        </w:tc>
      </w:tr>
    </w:tbl>
    <w:p w:rsidR="00C45F45" w:rsidRDefault="00C45F45" w:rsidP="000E48DD">
      <w:pPr>
        <w:keepNext/>
      </w:pPr>
    </w:p>
    <w:p w:rsidR="00B6188F" w:rsidRDefault="00B6188F">
      <w:pPr>
        <w:overflowPunct/>
        <w:autoSpaceDE/>
        <w:autoSpaceDN/>
        <w:adjustRightInd/>
        <w:textAlignment w:val="auto"/>
        <w:rPr>
          <w:b/>
        </w:rPr>
      </w:pPr>
      <w:r>
        <w:br w:type="page"/>
      </w:r>
    </w:p>
    <w:p w:rsidR="00C45F45" w:rsidRDefault="00C45F45">
      <w:pPr>
        <w:rPr>
          <w:del w:id="9026" w:author="Todd Winner" w:date="2017-10-10T14:45:00Z"/>
        </w:rPr>
      </w:pPr>
      <w:del w:id="9027" w:author="Todd Winner" w:date="2017-10-10T14:45:00Z">
        <w:r>
          <w:lastRenderedPageBreak/>
          <w:delText>Variable data will be captured on the application form or from manufacturer’s data sheets and collaborative/utility studies.</w:delText>
        </w:r>
      </w:del>
    </w:p>
    <w:p w:rsidR="00C45F45" w:rsidRDefault="00C45F45">
      <w:pPr>
        <w:rPr>
          <w:moveFrom w:id="9028" w:author="Todd Winner" w:date="2017-10-10T14:45:00Z"/>
        </w:rPr>
      </w:pPr>
      <w:moveFromRangeStart w:id="9029" w:author="Todd Winner" w:date="2017-10-10T14:45:00Z" w:name="move495410265"/>
    </w:p>
    <w:p w:rsidR="002E2DC1" w:rsidRPr="00200B53" w:rsidRDefault="00C45F45" w:rsidP="009140B9">
      <w:pPr>
        <w:pStyle w:val="TableCaption"/>
        <w:rPr>
          <w:ins w:id="9030" w:author="Todd Winner" w:date="2017-10-10T14:45:00Z"/>
        </w:rPr>
      </w:pPr>
      <w:moveFrom w:id="9031" w:author="Todd Winner" w:date="2017-10-10T14:45:00Z">
        <w:r>
          <w:t>For certain fixed components, studies and surveys developed by the utilities in the State or based on a review</w:t>
        </w:r>
      </w:moveFrom>
      <w:moveFromRangeEnd w:id="9029"/>
      <w:ins w:id="9032" w:author="Todd Winner" w:date="2017-10-10T14:45:00Z">
        <w:r w:rsidR="002E2DC1">
          <w:t>EFLH Table</w:t>
        </w:r>
      </w:ins>
    </w:p>
    <w:tbl>
      <w:tblPr>
        <w:tblW w:w="4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1728"/>
      </w:tblGrid>
      <w:tr w:rsidR="002E2DC1" w:rsidRPr="00200B53" w:rsidTr="009140B9">
        <w:trPr>
          <w:cantSplit/>
          <w:tblHeader/>
          <w:jc w:val="center"/>
          <w:ins w:id="9033" w:author="Todd Winner" w:date="2017-10-10T14:45:00Z"/>
        </w:trPr>
        <w:tc>
          <w:tcPr>
            <w:tcW w:w="2813" w:type="dxa"/>
            <w:vAlign w:val="center"/>
          </w:tcPr>
          <w:p w:rsidR="002E2DC1" w:rsidRPr="00200B53" w:rsidRDefault="002E2DC1" w:rsidP="009140B9">
            <w:pPr>
              <w:pStyle w:val="TableHeader"/>
              <w:rPr>
                <w:ins w:id="9034" w:author="Todd Winner" w:date="2017-10-10T14:45:00Z"/>
              </w:rPr>
            </w:pPr>
            <w:ins w:id="9035" w:author="Todd Winner" w:date="2017-10-10T14:45:00Z">
              <w:r>
                <w:t>Facility Type</w:t>
              </w:r>
            </w:ins>
          </w:p>
        </w:tc>
        <w:tc>
          <w:tcPr>
            <w:tcW w:w="1728" w:type="dxa"/>
            <w:vAlign w:val="center"/>
          </w:tcPr>
          <w:p w:rsidR="002E2DC1" w:rsidRDefault="002E2DC1" w:rsidP="009140B9">
            <w:pPr>
              <w:pStyle w:val="TableHeader"/>
              <w:rPr>
                <w:ins w:id="9036" w:author="Todd Winner" w:date="2017-10-10T14:45:00Z"/>
              </w:rPr>
            </w:pPr>
            <w:ins w:id="9037" w:author="Todd Winner" w:date="2017-10-10T14:45:00Z">
              <w:r>
                <w:t>Cooling EFLH</w:t>
              </w:r>
            </w:ins>
          </w:p>
        </w:tc>
      </w:tr>
      <w:tr w:rsidR="002E2DC1" w:rsidRPr="00200B53" w:rsidTr="009140B9">
        <w:trPr>
          <w:cantSplit/>
          <w:trHeight w:val="20"/>
          <w:jc w:val="center"/>
          <w:ins w:id="9038" w:author="Todd Winner" w:date="2017-10-10T14:45:00Z"/>
        </w:trPr>
        <w:tc>
          <w:tcPr>
            <w:tcW w:w="2813" w:type="dxa"/>
            <w:vAlign w:val="center"/>
          </w:tcPr>
          <w:p w:rsidR="002E2DC1" w:rsidRPr="00200B53" w:rsidRDefault="002E2DC1" w:rsidP="009140B9">
            <w:pPr>
              <w:pStyle w:val="TableCells"/>
              <w:rPr>
                <w:ins w:id="9039" w:author="Todd Winner" w:date="2017-10-10T14:45:00Z"/>
              </w:rPr>
            </w:pPr>
            <w:ins w:id="9040" w:author="Todd Winner" w:date="2017-10-10T14:45:00Z">
              <w:r>
                <w:t>Assembly</w:t>
              </w:r>
            </w:ins>
          </w:p>
        </w:tc>
        <w:tc>
          <w:tcPr>
            <w:tcW w:w="1728" w:type="dxa"/>
            <w:vAlign w:val="center"/>
          </w:tcPr>
          <w:p w:rsidR="002E2DC1" w:rsidRPr="00200B53" w:rsidRDefault="002E2DC1" w:rsidP="009140B9">
            <w:pPr>
              <w:pStyle w:val="TableCells"/>
              <w:rPr>
                <w:ins w:id="9041" w:author="Todd Winner" w:date="2017-10-10T14:45:00Z"/>
              </w:rPr>
            </w:pPr>
            <w:ins w:id="9042" w:author="Todd Winner" w:date="2017-10-10T14:45:00Z">
              <w:r>
                <w:t>669</w:t>
              </w:r>
            </w:ins>
          </w:p>
        </w:tc>
      </w:tr>
      <w:tr w:rsidR="002E2DC1" w:rsidRPr="00200B53" w:rsidTr="009140B9">
        <w:trPr>
          <w:cantSplit/>
          <w:trHeight w:val="20"/>
          <w:jc w:val="center"/>
          <w:ins w:id="9043" w:author="Todd Winner" w:date="2017-10-10T14:45:00Z"/>
        </w:trPr>
        <w:tc>
          <w:tcPr>
            <w:tcW w:w="2813" w:type="dxa"/>
            <w:vAlign w:val="center"/>
          </w:tcPr>
          <w:p w:rsidR="002E2DC1" w:rsidRDefault="002E2DC1" w:rsidP="009140B9">
            <w:pPr>
              <w:pStyle w:val="TableCells"/>
              <w:rPr>
                <w:ins w:id="9044" w:author="Todd Winner" w:date="2017-10-10T14:45:00Z"/>
              </w:rPr>
            </w:pPr>
            <w:ins w:id="9045" w:author="Todd Winner" w:date="2017-10-10T14:45:00Z">
              <w:r>
                <w:t>Auto repair</w:t>
              </w:r>
            </w:ins>
          </w:p>
        </w:tc>
        <w:tc>
          <w:tcPr>
            <w:tcW w:w="1728" w:type="dxa"/>
            <w:vAlign w:val="center"/>
          </w:tcPr>
          <w:p w:rsidR="002E2DC1" w:rsidRPr="00200B53" w:rsidRDefault="002E2DC1" w:rsidP="009140B9">
            <w:pPr>
              <w:pStyle w:val="TableCells"/>
              <w:rPr>
                <w:ins w:id="9046" w:author="Todd Winner" w:date="2017-10-10T14:45:00Z"/>
              </w:rPr>
            </w:pPr>
            <w:ins w:id="9047" w:author="Todd Winner" w:date="2017-10-10T14:45:00Z">
              <w:r>
                <w:t>426</w:t>
              </w:r>
            </w:ins>
          </w:p>
        </w:tc>
      </w:tr>
      <w:tr w:rsidR="002E2DC1" w:rsidRPr="00200B53" w:rsidTr="009140B9">
        <w:trPr>
          <w:cantSplit/>
          <w:trHeight w:val="20"/>
          <w:jc w:val="center"/>
          <w:ins w:id="9048" w:author="Todd Winner" w:date="2017-10-10T14:45:00Z"/>
        </w:trPr>
        <w:tc>
          <w:tcPr>
            <w:tcW w:w="2813" w:type="dxa"/>
            <w:vAlign w:val="center"/>
          </w:tcPr>
          <w:p w:rsidR="002E2DC1" w:rsidRDefault="002E2DC1" w:rsidP="009140B9">
            <w:pPr>
              <w:pStyle w:val="TableCells"/>
              <w:rPr>
                <w:ins w:id="9049" w:author="Todd Winner" w:date="2017-10-10T14:45:00Z"/>
              </w:rPr>
            </w:pPr>
            <w:ins w:id="9050" w:author="Todd Winner" w:date="2017-10-10T14:45:00Z">
              <w:r>
                <w:t>Dormitory</w:t>
              </w:r>
            </w:ins>
          </w:p>
        </w:tc>
        <w:tc>
          <w:tcPr>
            <w:tcW w:w="1728" w:type="dxa"/>
            <w:vAlign w:val="center"/>
          </w:tcPr>
          <w:p w:rsidR="002E2DC1" w:rsidRPr="00200B53" w:rsidRDefault="002E2DC1" w:rsidP="009140B9">
            <w:pPr>
              <w:pStyle w:val="TableCells"/>
              <w:rPr>
                <w:ins w:id="9051" w:author="Todd Winner" w:date="2017-10-10T14:45:00Z"/>
              </w:rPr>
            </w:pPr>
            <w:ins w:id="9052" w:author="Todd Winner" w:date="2017-10-10T14:45:00Z">
              <w:r>
                <w:t>800</w:t>
              </w:r>
            </w:ins>
          </w:p>
        </w:tc>
      </w:tr>
      <w:tr w:rsidR="002E2DC1" w:rsidRPr="00200B53" w:rsidTr="009140B9">
        <w:trPr>
          <w:cantSplit/>
          <w:trHeight w:val="20"/>
          <w:jc w:val="center"/>
          <w:ins w:id="9053" w:author="Todd Winner" w:date="2017-10-10T14:45:00Z"/>
        </w:trPr>
        <w:tc>
          <w:tcPr>
            <w:tcW w:w="2813" w:type="dxa"/>
            <w:vAlign w:val="center"/>
          </w:tcPr>
          <w:p w:rsidR="002E2DC1" w:rsidRDefault="002E2DC1" w:rsidP="009140B9">
            <w:pPr>
              <w:pStyle w:val="TableCells"/>
              <w:rPr>
                <w:ins w:id="9054" w:author="Todd Winner" w:date="2017-10-10T14:45:00Z"/>
              </w:rPr>
            </w:pPr>
            <w:ins w:id="9055" w:author="Todd Winner" w:date="2017-10-10T14:45:00Z">
              <w:r>
                <w:t>Hospital</w:t>
              </w:r>
            </w:ins>
          </w:p>
        </w:tc>
        <w:tc>
          <w:tcPr>
            <w:tcW w:w="1728" w:type="dxa"/>
            <w:vAlign w:val="center"/>
          </w:tcPr>
          <w:p w:rsidR="002E2DC1" w:rsidRPr="00200B53" w:rsidRDefault="002E2DC1" w:rsidP="009140B9">
            <w:pPr>
              <w:pStyle w:val="TableCells"/>
              <w:rPr>
                <w:ins w:id="9056" w:author="Todd Winner" w:date="2017-10-10T14:45:00Z"/>
              </w:rPr>
            </w:pPr>
            <w:ins w:id="9057" w:author="Todd Winner" w:date="2017-10-10T14:45:00Z">
              <w:r>
                <w:t>1424</w:t>
              </w:r>
            </w:ins>
          </w:p>
        </w:tc>
      </w:tr>
      <w:tr w:rsidR="002E2DC1" w:rsidRPr="00200B53" w:rsidTr="009140B9">
        <w:trPr>
          <w:cantSplit/>
          <w:trHeight w:val="20"/>
          <w:jc w:val="center"/>
          <w:ins w:id="9058" w:author="Todd Winner" w:date="2017-10-10T14:45:00Z"/>
        </w:trPr>
        <w:tc>
          <w:tcPr>
            <w:tcW w:w="2813" w:type="dxa"/>
            <w:vAlign w:val="center"/>
          </w:tcPr>
          <w:p w:rsidR="002E2DC1" w:rsidRDefault="002E2DC1" w:rsidP="009140B9">
            <w:pPr>
              <w:pStyle w:val="TableCells"/>
              <w:rPr>
                <w:ins w:id="9059" w:author="Todd Winner" w:date="2017-10-10T14:45:00Z"/>
              </w:rPr>
            </w:pPr>
            <w:ins w:id="9060" w:author="Todd Winner" w:date="2017-10-10T14:45:00Z">
              <w:r>
                <w:t>Light industrial</w:t>
              </w:r>
            </w:ins>
          </w:p>
        </w:tc>
        <w:tc>
          <w:tcPr>
            <w:tcW w:w="1728" w:type="dxa"/>
            <w:vAlign w:val="center"/>
          </w:tcPr>
          <w:p w:rsidR="002E2DC1" w:rsidRPr="00200B53" w:rsidRDefault="002E2DC1" w:rsidP="009140B9">
            <w:pPr>
              <w:pStyle w:val="TableCells"/>
              <w:rPr>
                <w:ins w:id="9061" w:author="Todd Winner" w:date="2017-10-10T14:45:00Z"/>
              </w:rPr>
            </w:pPr>
            <w:ins w:id="9062" w:author="Todd Winner" w:date="2017-10-10T14:45:00Z">
              <w:r>
                <w:t>549</w:t>
              </w:r>
            </w:ins>
          </w:p>
        </w:tc>
      </w:tr>
      <w:tr w:rsidR="002E2DC1" w:rsidRPr="00200B53" w:rsidTr="009140B9">
        <w:trPr>
          <w:cantSplit/>
          <w:trHeight w:val="20"/>
          <w:jc w:val="center"/>
          <w:ins w:id="9063" w:author="Todd Winner" w:date="2017-10-10T14:45:00Z"/>
        </w:trPr>
        <w:tc>
          <w:tcPr>
            <w:tcW w:w="2813" w:type="dxa"/>
            <w:vAlign w:val="center"/>
          </w:tcPr>
          <w:p w:rsidR="002E2DC1" w:rsidRDefault="002E2DC1" w:rsidP="009140B9">
            <w:pPr>
              <w:pStyle w:val="TableCells"/>
              <w:rPr>
                <w:ins w:id="9064" w:author="Todd Winner" w:date="2017-10-10T14:45:00Z"/>
              </w:rPr>
            </w:pPr>
            <w:ins w:id="9065" w:author="Todd Winner" w:date="2017-10-10T14:45:00Z">
              <w:r>
                <w:t>Lodging</w:t>
              </w:r>
              <w:r w:rsidR="0023299F">
                <w:t xml:space="preserve"> –</w:t>
              </w:r>
              <w:r>
                <w:t xml:space="preserve"> Hotel</w:t>
              </w:r>
            </w:ins>
          </w:p>
        </w:tc>
        <w:tc>
          <w:tcPr>
            <w:tcW w:w="1728" w:type="dxa"/>
            <w:vAlign w:val="center"/>
          </w:tcPr>
          <w:p w:rsidR="002E2DC1" w:rsidRPr="00200B53" w:rsidRDefault="002E2DC1" w:rsidP="009140B9">
            <w:pPr>
              <w:pStyle w:val="TableCells"/>
              <w:rPr>
                <w:ins w:id="9066" w:author="Todd Winner" w:date="2017-10-10T14:45:00Z"/>
              </w:rPr>
            </w:pPr>
            <w:ins w:id="9067" w:author="Todd Winner" w:date="2017-10-10T14:45:00Z">
              <w:r>
                <w:t>2918</w:t>
              </w:r>
            </w:ins>
          </w:p>
        </w:tc>
      </w:tr>
      <w:tr w:rsidR="002E2DC1" w:rsidRPr="00200B53" w:rsidTr="009140B9">
        <w:trPr>
          <w:cantSplit/>
          <w:trHeight w:val="20"/>
          <w:jc w:val="center"/>
          <w:ins w:id="9068" w:author="Todd Winner" w:date="2017-10-10T14:45:00Z"/>
        </w:trPr>
        <w:tc>
          <w:tcPr>
            <w:tcW w:w="2813" w:type="dxa"/>
            <w:vAlign w:val="center"/>
          </w:tcPr>
          <w:p w:rsidR="002E2DC1" w:rsidRDefault="002E2DC1" w:rsidP="009140B9">
            <w:pPr>
              <w:pStyle w:val="TableCells"/>
              <w:rPr>
                <w:ins w:id="9069" w:author="Todd Winner" w:date="2017-10-10T14:45:00Z"/>
              </w:rPr>
            </w:pPr>
            <w:ins w:id="9070" w:author="Todd Winner" w:date="2017-10-10T14:45:00Z">
              <w:r>
                <w:t>Lodging</w:t>
              </w:r>
              <w:r w:rsidR="0023299F">
                <w:t xml:space="preserve"> –</w:t>
              </w:r>
              <w:r>
                <w:t xml:space="preserve"> Motel</w:t>
              </w:r>
            </w:ins>
          </w:p>
        </w:tc>
        <w:tc>
          <w:tcPr>
            <w:tcW w:w="1728" w:type="dxa"/>
            <w:vAlign w:val="center"/>
          </w:tcPr>
          <w:p w:rsidR="002E2DC1" w:rsidRPr="00200B53" w:rsidRDefault="002E2DC1" w:rsidP="009140B9">
            <w:pPr>
              <w:pStyle w:val="TableCells"/>
              <w:rPr>
                <w:ins w:id="9071" w:author="Todd Winner" w:date="2017-10-10T14:45:00Z"/>
              </w:rPr>
            </w:pPr>
            <w:ins w:id="9072" w:author="Todd Winner" w:date="2017-10-10T14:45:00Z">
              <w:r>
                <w:t>1233</w:t>
              </w:r>
            </w:ins>
          </w:p>
        </w:tc>
      </w:tr>
      <w:tr w:rsidR="002E2DC1" w:rsidRPr="00200B53" w:rsidTr="009140B9">
        <w:trPr>
          <w:cantSplit/>
          <w:trHeight w:val="20"/>
          <w:jc w:val="center"/>
          <w:ins w:id="9073" w:author="Todd Winner" w:date="2017-10-10T14:45:00Z"/>
        </w:trPr>
        <w:tc>
          <w:tcPr>
            <w:tcW w:w="2813" w:type="dxa"/>
            <w:vAlign w:val="center"/>
          </w:tcPr>
          <w:p w:rsidR="002E2DC1" w:rsidRDefault="002E2DC1" w:rsidP="009140B9">
            <w:pPr>
              <w:pStyle w:val="TableCells"/>
              <w:rPr>
                <w:ins w:id="9074" w:author="Todd Winner" w:date="2017-10-10T14:45:00Z"/>
              </w:rPr>
            </w:pPr>
            <w:ins w:id="9075" w:author="Todd Winner" w:date="2017-10-10T14:45:00Z">
              <w:r>
                <w:t>Office</w:t>
              </w:r>
              <w:r w:rsidR="0023299F">
                <w:t xml:space="preserve"> –</w:t>
              </w:r>
              <w:r>
                <w:t xml:space="preserve"> large</w:t>
              </w:r>
            </w:ins>
          </w:p>
        </w:tc>
        <w:tc>
          <w:tcPr>
            <w:tcW w:w="1728" w:type="dxa"/>
            <w:vAlign w:val="center"/>
          </w:tcPr>
          <w:p w:rsidR="002E2DC1" w:rsidRPr="00200B53" w:rsidRDefault="002E2DC1" w:rsidP="009140B9">
            <w:pPr>
              <w:pStyle w:val="TableCells"/>
              <w:rPr>
                <w:ins w:id="9076" w:author="Todd Winner" w:date="2017-10-10T14:45:00Z"/>
              </w:rPr>
            </w:pPr>
            <w:ins w:id="9077" w:author="Todd Winner" w:date="2017-10-10T14:45:00Z">
              <w:r>
                <w:t>720</w:t>
              </w:r>
            </w:ins>
          </w:p>
        </w:tc>
      </w:tr>
      <w:tr w:rsidR="002E2DC1" w:rsidRPr="00200B53" w:rsidTr="009140B9">
        <w:trPr>
          <w:cantSplit/>
          <w:trHeight w:val="20"/>
          <w:jc w:val="center"/>
          <w:ins w:id="9078" w:author="Todd Winner" w:date="2017-10-10T14:45:00Z"/>
        </w:trPr>
        <w:tc>
          <w:tcPr>
            <w:tcW w:w="2813" w:type="dxa"/>
            <w:vAlign w:val="center"/>
          </w:tcPr>
          <w:p w:rsidR="002E2DC1" w:rsidRDefault="002E2DC1" w:rsidP="009140B9">
            <w:pPr>
              <w:pStyle w:val="TableCells"/>
              <w:rPr>
                <w:ins w:id="9079" w:author="Todd Winner" w:date="2017-10-10T14:45:00Z"/>
              </w:rPr>
            </w:pPr>
            <w:ins w:id="9080" w:author="Todd Winner" w:date="2017-10-10T14:45:00Z">
              <w:r>
                <w:t>Office</w:t>
              </w:r>
              <w:r w:rsidR="0023299F">
                <w:t xml:space="preserve"> – </w:t>
              </w:r>
              <w:r>
                <w:t>small</w:t>
              </w:r>
            </w:ins>
          </w:p>
        </w:tc>
        <w:tc>
          <w:tcPr>
            <w:tcW w:w="1728" w:type="dxa"/>
            <w:vAlign w:val="center"/>
          </w:tcPr>
          <w:p w:rsidR="002E2DC1" w:rsidRPr="00200B53" w:rsidRDefault="002E2DC1" w:rsidP="009140B9">
            <w:pPr>
              <w:pStyle w:val="TableCells"/>
              <w:rPr>
                <w:ins w:id="9081" w:author="Todd Winner" w:date="2017-10-10T14:45:00Z"/>
              </w:rPr>
            </w:pPr>
            <w:ins w:id="9082" w:author="Todd Winner" w:date="2017-10-10T14:45:00Z">
              <w:r>
                <w:t>955</w:t>
              </w:r>
            </w:ins>
          </w:p>
        </w:tc>
      </w:tr>
      <w:tr w:rsidR="002E2DC1" w:rsidRPr="00200B53" w:rsidTr="009140B9">
        <w:trPr>
          <w:cantSplit/>
          <w:trHeight w:val="20"/>
          <w:jc w:val="center"/>
          <w:ins w:id="9083" w:author="Todd Winner" w:date="2017-10-10T14:45:00Z"/>
        </w:trPr>
        <w:tc>
          <w:tcPr>
            <w:tcW w:w="2813" w:type="dxa"/>
            <w:vAlign w:val="center"/>
          </w:tcPr>
          <w:p w:rsidR="002E2DC1" w:rsidRDefault="002E2DC1" w:rsidP="009140B9">
            <w:pPr>
              <w:pStyle w:val="TableCells"/>
              <w:rPr>
                <w:ins w:id="9084" w:author="Todd Winner" w:date="2017-10-10T14:45:00Z"/>
              </w:rPr>
            </w:pPr>
            <w:ins w:id="9085" w:author="Todd Winner" w:date="2017-10-10T14:45:00Z">
              <w:r>
                <w:t>Other</w:t>
              </w:r>
            </w:ins>
          </w:p>
        </w:tc>
        <w:tc>
          <w:tcPr>
            <w:tcW w:w="1728" w:type="dxa"/>
            <w:vAlign w:val="center"/>
          </w:tcPr>
          <w:p w:rsidR="002E2DC1" w:rsidRPr="00200B53" w:rsidRDefault="002E2DC1" w:rsidP="009140B9">
            <w:pPr>
              <w:pStyle w:val="TableCells"/>
              <w:rPr>
                <w:ins w:id="9086" w:author="Todd Winner" w:date="2017-10-10T14:45:00Z"/>
              </w:rPr>
            </w:pPr>
            <w:ins w:id="9087" w:author="Todd Winner" w:date="2017-10-10T14:45:00Z">
              <w:r>
                <w:t>736</w:t>
              </w:r>
            </w:ins>
          </w:p>
        </w:tc>
      </w:tr>
      <w:tr w:rsidR="002E2DC1" w:rsidRPr="00200B53" w:rsidTr="009140B9">
        <w:trPr>
          <w:cantSplit/>
          <w:trHeight w:val="20"/>
          <w:jc w:val="center"/>
          <w:ins w:id="9088" w:author="Todd Winner" w:date="2017-10-10T14:45:00Z"/>
        </w:trPr>
        <w:tc>
          <w:tcPr>
            <w:tcW w:w="2813" w:type="dxa"/>
            <w:vAlign w:val="center"/>
          </w:tcPr>
          <w:p w:rsidR="002E2DC1" w:rsidRDefault="002E2DC1" w:rsidP="009140B9">
            <w:pPr>
              <w:pStyle w:val="TableCells"/>
              <w:rPr>
                <w:ins w:id="9089" w:author="Todd Winner" w:date="2017-10-10T14:45:00Z"/>
              </w:rPr>
            </w:pPr>
            <w:ins w:id="9090" w:author="Todd Winner" w:date="2017-10-10T14:45:00Z">
              <w:r>
                <w:t>Religious worship</w:t>
              </w:r>
            </w:ins>
          </w:p>
        </w:tc>
        <w:tc>
          <w:tcPr>
            <w:tcW w:w="1728" w:type="dxa"/>
            <w:vAlign w:val="center"/>
          </w:tcPr>
          <w:p w:rsidR="002E2DC1" w:rsidRPr="00200B53" w:rsidRDefault="002E2DC1" w:rsidP="009140B9">
            <w:pPr>
              <w:pStyle w:val="TableCells"/>
              <w:rPr>
                <w:ins w:id="9091" w:author="Todd Winner" w:date="2017-10-10T14:45:00Z"/>
              </w:rPr>
            </w:pPr>
            <w:ins w:id="9092" w:author="Todd Winner" w:date="2017-10-10T14:45:00Z">
              <w:r>
                <w:t>279</w:t>
              </w:r>
            </w:ins>
          </w:p>
        </w:tc>
      </w:tr>
      <w:tr w:rsidR="002E2DC1" w:rsidRPr="00200B53" w:rsidTr="009140B9">
        <w:trPr>
          <w:cantSplit/>
          <w:trHeight w:val="20"/>
          <w:jc w:val="center"/>
          <w:ins w:id="9093" w:author="Todd Winner" w:date="2017-10-10T14:45:00Z"/>
        </w:trPr>
        <w:tc>
          <w:tcPr>
            <w:tcW w:w="2813" w:type="dxa"/>
            <w:vAlign w:val="center"/>
          </w:tcPr>
          <w:p w:rsidR="002E2DC1" w:rsidRDefault="002E2DC1" w:rsidP="009140B9">
            <w:pPr>
              <w:pStyle w:val="TableCells"/>
              <w:rPr>
                <w:ins w:id="9094" w:author="Todd Winner" w:date="2017-10-10T14:45:00Z"/>
              </w:rPr>
            </w:pPr>
            <w:ins w:id="9095" w:author="Todd Winner" w:date="2017-10-10T14:45:00Z">
              <w:r>
                <w:t>Restaurant</w:t>
              </w:r>
              <w:r w:rsidR="0023299F">
                <w:t xml:space="preserve"> –</w:t>
              </w:r>
              <w:r>
                <w:t xml:space="preserve"> fast food</w:t>
              </w:r>
            </w:ins>
          </w:p>
        </w:tc>
        <w:tc>
          <w:tcPr>
            <w:tcW w:w="1728" w:type="dxa"/>
            <w:vAlign w:val="center"/>
          </w:tcPr>
          <w:p w:rsidR="002E2DC1" w:rsidRPr="00200B53" w:rsidRDefault="002E2DC1" w:rsidP="009140B9">
            <w:pPr>
              <w:pStyle w:val="TableCells"/>
              <w:rPr>
                <w:ins w:id="9096" w:author="Todd Winner" w:date="2017-10-10T14:45:00Z"/>
              </w:rPr>
            </w:pPr>
            <w:ins w:id="9097" w:author="Todd Winner" w:date="2017-10-10T14:45:00Z">
              <w:r>
                <w:t>645</w:t>
              </w:r>
            </w:ins>
          </w:p>
        </w:tc>
      </w:tr>
      <w:tr w:rsidR="002E2DC1" w:rsidRPr="00200B53" w:rsidTr="009140B9">
        <w:trPr>
          <w:cantSplit/>
          <w:trHeight w:val="20"/>
          <w:jc w:val="center"/>
          <w:ins w:id="9098" w:author="Todd Winner" w:date="2017-10-10T14:45:00Z"/>
        </w:trPr>
        <w:tc>
          <w:tcPr>
            <w:tcW w:w="2813" w:type="dxa"/>
            <w:vAlign w:val="center"/>
          </w:tcPr>
          <w:p w:rsidR="002E2DC1" w:rsidRDefault="002E2DC1" w:rsidP="009140B9">
            <w:pPr>
              <w:pStyle w:val="TableCells"/>
              <w:rPr>
                <w:ins w:id="9099" w:author="Todd Winner" w:date="2017-10-10T14:45:00Z"/>
              </w:rPr>
            </w:pPr>
            <w:ins w:id="9100" w:author="Todd Winner" w:date="2017-10-10T14:45:00Z">
              <w:r>
                <w:t>Restaurant</w:t>
              </w:r>
              <w:r w:rsidR="0023299F">
                <w:t xml:space="preserve"> –</w:t>
              </w:r>
              <w:r>
                <w:t xml:space="preserve"> full service</w:t>
              </w:r>
            </w:ins>
          </w:p>
        </w:tc>
        <w:tc>
          <w:tcPr>
            <w:tcW w:w="1728" w:type="dxa"/>
            <w:vAlign w:val="center"/>
          </w:tcPr>
          <w:p w:rsidR="002E2DC1" w:rsidRPr="00200B53" w:rsidRDefault="002E2DC1" w:rsidP="009140B9">
            <w:pPr>
              <w:pStyle w:val="TableCells"/>
              <w:rPr>
                <w:ins w:id="9101" w:author="Todd Winner" w:date="2017-10-10T14:45:00Z"/>
              </w:rPr>
            </w:pPr>
            <w:ins w:id="9102" w:author="Todd Winner" w:date="2017-10-10T14:45:00Z">
              <w:r>
                <w:t>574</w:t>
              </w:r>
            </w:ins>
          </w:p>
        </w:tc>
      </w:tr>
      <w:tr w:rsidR="002E2DC1" w:rsidRPr="00200B53" w:rsidTr="009140B9">
        <w:trPr>
          <w:cantSplit/>
          <w:trHeight w:val="20"/>
          <w:jc w:val="center"/>
          <w:ins w:id="9103" w:author="Todd Winner" w:date="2017-10-10T14:45:00Z"/>
        </w:trPr>
        <w:tc>
          <w:tcPr>
            <w:tcW w:w="2813" w:type="dxa"/>
            <w:vAlign w:val="center"/>
          </w:tcPr>
          <w:p w:rsidR="002E2DC1" w:rsidRDefault="002E2DC1" w:rsidP="009140B9">
            <w:pPr>
              <w:pStyle w:val="TableCells"/>
              <w:rPr>
                <w:ins w:id="9104" w:author="Todd Winner" w:date="2017-10-10T14:45:00Z"/>
              </w:rPr>
            </w:pPr>
            <w:ins w:id="9105" w:author="Todd Winner" w:date="2017-10-10T14:45:00Z">
              <w:r>
                <w:t>Retail</w:t>
              </w:r>
              <w:r w:rsidR="0023299F">
                <w:t xml:space="preserve"> –</w:t>
              </w:r>
              <w:r>
                <w:t xml:space="preserve"> big box</w:t>
              </w:r>
            </w:ins>
          </w:p>
        </w:tc>
        <w:tc>
          <w:tcPr>
            <w:tcW w:w="1728" w:type="dxa"/>
            <w:vAlign w:val="center"/>
          </w:tcPr>
          <w:p w:rsidR="002E2DC1" w:rsidRPr="00200B53" w:rsidRDefault="002E2DC1" w:rsidP="009140B9">
            <w:pPr>
              <w:pStyle w:val="TableCells"/>
              <w:rPr>
                <w:ins w:id="9106" w:author="Todd Winner" w:date="2017-10-10T14:45:00Z"/>
              </w:rPr>
            </w:pPr>
            <w:ins w:id="9107" w:author="Todd Winner" w:date="2017-10-10T14:45:00Z">
              <w:r>
                <w:t>1279</w:t>
              </w:r>
            </w:ins>
          </w:p>
        </w:tc>
      </w:tr>
      <w:tr w:rsidR="002E2DC1" w:rsidRPr="00200B53" w:rsidTr="009140B9">
        <w:trPr>
          <w:cantSplit/>
          <w:trHeight w:val="20"/>
          <w:jc w:val="center"/>
          <w:ins w:id="9108" w:author="Todd Winner" w:date="2017-10-10T14:45:00Z"/>
        </w:trPr>
        <w:tc>
          <w:tcPr>
            <w:tcW w:w="2813" w:type="dxa"/>
            <w:vAlign w:val="center"/>
          </w:tcPr>
          <w:p w:rsidR="002E2DC1" w:rsidRDefault="002E2DC1" w:rsidP="009140B9">
            <w:pPr>
              <w:pStyle w:val="TableCells"/>
              <w:rPr>
                <w:ins w:id="9109" w:author="Todd Winner" w:date="2017-10-10T14:45:00Z"/>
              </w:rPr>
            </w:pPr>
            <w:ins w:id="9110" w:author="Todd Winner" w:date="2017-10-10T14:45:00Z">
              <w:r>
                <w:t>Retail</w:t>
              </w:r>
              <w:r w:rsidR="0023299F">
                <w:t xml:space="preserve"> –</w:t>
              </w:r>
              <w:r>
                <w:t xml:space="preserve"> </w:t>
              </w:r>
              <w:r w:rsidR="0023299F">
                <w:t>g</w:t>
              </w:r>
              <w:r>
                <w:t>rocery</w:t>
              </w:r>
            </w:ins>
          </w:p>
        </w:tc>
        <w:tc>
          <w:tcPr>
            <w:tcW w:w="1728" w:type="dxa"/>
            <w:vAlign w:val="center"/>
          </w:tcPr>
          <w:p w:rsidR="002E2DC1" w:rsidRPr="00200B53" w:rsidRDefault="002E2DC1" w:rsidP="009140B9">
            <w:pPr>
              <w:pStyle w:val="TableCells"/>
              <w:rPr>
                <w:ins w:id="9111" w:author="Todd Winner" w:date="2017-10-10T14:45:00Z"/>
              </w:rPr>
            </w:pPr>
            <w:ins w:id="9112" w:author="Todd Winner" w:date="2017-10-10T14:45:00Z">
              <w:r>
                <w:t>1279</w:t>
              </w:r>
            </w:ins>
          </w:p>
        </w:tc>
      </w:tr>
      <w:tr w:rsidR="002E2DC1" w:rsidRPr="00200B53" w:rsidTr="009140B9">
        <w:trPr>
          <w:cantSplit/>
          <w:trHeight w:val="20"/>
          <w:jc w:val="center"/>
          <w:ins w:id="9113" w:author="Todd Winner" w:date="2017-10-10T14:45:00Z"/>
        </w:trPr>
        <w:tc>
          <w:tcPr>
            <w:tcW w:w="2813" w:type="dxa"/>
            <w:vAlign w:val="center"/>
          </w:tcPr>
          <w:p w:rsidR="002E2DC1" w:rsidRDefault="002E2DC1" w:rsidP="009140B9">
            <w:pPr>
              <w:pStyle w:val="TableCells"/>
              <w:rPr>
                <w:ins w:id="9114" w:author="Todd Winner" w:date="2017-10-10T14:45:00Z"/>
              </w:rPr>
            </w:pPr>
            <w:ins w:id="9115" w:author="Todd Winner" w:date="2017-10-10T14:45:00Z">
              <w:r>
                <w:t>Retail</w:t>
              </w:r>
              <w:r w:rsidR="0023299F">
                <w:t xml:space="preserve"> –</w:t>
              </w:r>
              <w:r>
                <w:t xml:space="preserve"> large</w:t>
              </w:r>
            </w:ins>
          </w:p>
        </w:tc>
        <w:tc>
          <w:tcPr>
            <w:tcW w:w="1728" w:type="dxa"/>
            <w:vAlign w:val="center"/>
          </w:tcPr>
          <w:p w:rsidR="002E2DC1" w:rsidRPr="00200B53" w:rsidRDefault="002E2DC1" w:rsidP="009140B9">
            <w:pPr>
              <w:pStyle w:val="TableCells"/>
              <w:rPr>
                <w:ins w:id="9116" w:author="Todd Winner" w:date="2017-10-10T14:45:00Z"/>
              </w:rPr>
            </w:pPr>
            <w:ins w:id="9117" w:author="Todd Winner" w:date="2017-10-10T14:45:00Z">
              <w:r>
                <w:t>882</w:t>
              </w:r>
            </w:ins>
          </w:p>
        </w:tc>
      </w:tr>
      <w:tr w:rsidR="002E2DC1" w:rsidRPr="00200B53" w:rsidTr="009140B9">
        <w:trPr>
          <w:cantSplit/>
          <w:trHeight w:val="20"/>
          <w:jc w:val="center"/>
          <w:ins w:id="9118" w:author="Todd Winner" w:date="2017-10-10T14:45:00Z"/>
        </w:trPr>
        <w:tc>
          <w:tcPr>
            <w:tcW w:w="2813" w:type="dxa"/>
            <w:vAlign w:val="center"/>
          </w:tcPr>
          <w:p w:rsidR="002E2DC1" w:rsidRDefault="002E2DC1" w:rsidP="009140B9">
            <w:pPr>
              <w:pStyle w:val="TableCells"/>
              <w:rPr>
                <w:ins w:id="9119" w:author="Todd Winner" w:date="2017-10-10T14:45:00Z"/>
              </w:rPr>
            </w:pPr>
            <w:ins w:id="9120" w:author="Todd Winner" w:date="2017-10-10T14:45:00Z">
              <w:r>
                <w:t>Retail</w:t>
              </w:r>
              <w:r w:rsidR="0023299F">
                <w:t xml:space="preserve"> –</w:t>
              </w:r>
              <w:r>
                <w:t xml:space="preserve"> large</w:t>
              </w:r>
            </w:ins>
          </w:p>
        </w:tc>
        <w:tc>
          <w:tcPr>
            <w:tcW w:w="1728" w:type="dxa"/>
            <w:vAlign w:val="center"/>
          </w:tcPr>
          <w:p w:rsidR="002E2DC1" w:rsidRPr="00200B53" w:rsidRDefault="002E2DC1" w:rsidP="009140B9">
            <w:pPr>
              <w:pStyle w:val="TableCells"/>
              <w:rPr>
                <w:ins w:id="9121" w:author="Todd Winner" w:date="2017-10-10T14:45:00Z"/>
              </w:rPr>
            </w:pPr>
            <w:ins w:id="9122" w:author="Todd Winner" w:date="2017-10-10T14:45:00Z">
              <w:r>
                <w:t>1068</w:t>
              </w:r>
            </w:ins>
          </w:p>
        </w:tc>
      </w:tr>
      <w:tr w:rsidR="002E2DC1" w:rsidRPr="00200B53" w:rsidTr="009140B9">
        <w:trPr>
          <w:cantSplit/>
          <w:trHeight w:val="20"/>
          <w:jc w:val="center"/>
          <w:ins w:id="9123" w:author="Todd Winner" w:date="2017-10-10T14:45:00Z"/>
        </w:trPr>
        <w:tc>
          <w:tcPr>
            <w:tcW w:w="2813" w:type="dxa"/>
            <w:vAlign w:val="center"/>
          </w:tcPr>
          <w:p w:rsidR="002E2DC1" w:rsidRDefault="002E2DC1" w:rsidP="009140B9">
            <w:pPr>
              <w:pStyle w:val="TableCells"/>
              <w:rPr>
                <w:ins w:id="9124" w:author="Todd Winner" w:date="2017-10-10T14:45:00Z"/>
              </w:rPr>
            </w:pPr>
            <w:ins w:id="9125" w:author="Todd Winner" w:date="2017-10-10T14:45:00Z">
              <w:r>
                <w:t>School</w:t>
              </w:r>
              <w:r w:rsidR="0023299F">
                <w:t xml:space="preserve"> –</w:t>
              </w:r>
              <w:r>
                <w:t xml:space="preserve"> </w:t>
              </w:r>
              <w:r w:rsidR="0023299F">
                <w:t>c</w:t>
              </w:r>
              <w:r>
                <w:t>ommunity college</w:t>
              </w:r>
            </w:ins>
          </w:p>
        </w:tc>
        <w:tc>
          <w:tcPr>
            <w:tcW w:w="1728" w:type="dxa"/>
            <w:vAlign w:val="center"/>
          </w:tcPr>
          <w:p w:rsidR="002E2DC1" w:rsidRPr="00200B53" w:rsidRDefault="002E2DC1" w:rsidP="009140B9">
            <w:pPr>
              <w:pStyle w:val="TableCells"/>
              <w:rPr>
                <w:ins w:id="9126" w:author="Todd Winner" w:date="2017-10-10T14:45:00Z"/>
              </w:rPr>
            </w:pPr>
            <w:ins w:id="9127" w:author="Todd Winner" w:date="2017-10-10T14:45:00Z">
              <w:r>
                <w:t>846</w:t>
              </w:r>
            </w:ins>
          </w:p>
        </w:tc>
      </w:tr>
      <w:tr w:rsidR="002E2DC1" w:rsidRPr="00200B53" w:rsidTr="009140B9">
        <w:trPr>
          <w:cantSplit/>
          <w:trHeight w:val="20"/>
          <w:jc w:val="center"/>
          <w:ins w:id="9128" w:author="Todd Winner" w:date="2017-10-10T14:45:00Z"/>
        </w:trPr>
        <w:tc>
          <w:tcPr>
            <w:tcW w:w="2813" w:type="dxa"/>
            <w:vAlign w:val="center"/>
          </w:tcPr>
          <w:p w:rsidR="002E2DC1" w:rsidRDefault="002E2DC1" w:rsidP="009140B9">
            <w:pPr>
              <w:pStyle w:val="TableCells"/>
              <w:rPr>
                <w:ins w:id="9129" w:author="Todd Winner" w:date="2017-10-10T14:45:00Z"/>
              </w:rPr>
            </w:pPr>
            <w:ins w:id="9130" w:author="Todd Winner" w:date="2017-10-10T14:45:00Z">
              <w:r>
                <w:t>School</w:t>
              </w:r>
              <w:r w:rsidR="0023299F">
                <w:t xml:space="preserve"> –</w:t>
              </w:r>
              <w:r>
                <w:t xml:space="preserve"> postsecondary</w:t>
              </w:r>
            </w:ins>
          </w:p>
        </w:tc>
        <w:tc>
          <w:tcPr>
            <w:tcW w:w="1728" w:type="dxa"/>
            <w:vAlign w:val="center"/>
          </w:tcPr>
          <w:p w:rsidR="002E2DC1" w:rsidRPr="00200B53" w:rsidRDefault="002E2DC1" w:rsidP="009140B9">
            <w:pPr>
              <w:pStyle w:val="TableCells"/>
              <w:rPr>
                <w:ins w:id="9131" w:author="Todd Winner" w:date="2017-10-10T14:45:00Z"/>
              </w:rPr>
            </w:pPr>
            <w:ins w:id="9132" w:author="Todd Winner" w:date="2017-10-10T14:45:00Z">
              <w:r>
                <w:t>1208</w:t>
              </w:r>
            </w:ins>
          </w:p>
        </w:tc>
      </w:tr>
      <w:tr w:rsidR="002E2DC1" w:rsidRPr="00200B53" w:rsidTr="009140B9">
        <w:trPr>
          <w:cantSplit/>
          <w:trHeight w:val="20"/>
          <w:jc w:val="center"/>
          <w:ins w:id="9133" w:author="Todd Winner" w:date="2017-10-10T14:45:00Z"/>
        </w:trPr>
        <w:tc>
          <w:tcPr>
            <w:tcW w:w="2813" w:type="dxa"/>
            <w:vAlign w:val="center"/>
          </w:tcPr>
          <w:p w:rsidR="002E2DC1" w:rsidRDefault="002E2DC1" w:rsidP="009140B9">
            <w:pPr>
              <w:pStyle w:val="TableCells"/>
              <w:rPr>
                <w:ins w:id="9134" w:author="Todd Winner" w:date="2017-10-10T14:45:00Z"/>
              </w:rPr>
            </w:pPr>
            <w:ins w:id="9135" w:author="Todd Winner" w:date="2017-10-10T14:45:00Z">
              <w:r>
                <w:t>School</w:t>
              </w:r>
              <w:r w:rsidR="0023299F">
                <w:t xml:space="preserve"> –</w:t>
              </w:r>
              <w:r>
                <w:t xml:space="preserve"> primary</w:t>
              </w:r>
            </w:ins>
          </w:p>
        </w:tc>
        <w:tc>
          <w:tcPr>
            <w:tcW w:w="1728" w:type="dxa"/>
            <w:vAlign w:val="center"/>
          </w:tcPr>
          <w:p w:rsidR="002E2DC1" w:rsidRPr="00200B53" w:rsidRDefault="002E2DC1" w:rsidP="009140B9">
            <w:pPr>
              <w:pStyle w:val="TableCells"/>
              <w:rPr>
                <w:ins w:id="9136" w:author="Todd Winner" w:date="2017-10-10T14:45:00Z"/>
              </w:rPr>
            </w:pPr>
            <w:ins w:id="9137" w:author="Todd Winner" w:date="2017-10-10T14:45:00Z">
              <w:r>
                <w:t>394</w:t>
              </w:r>
            </w:ins>
          </w:p>
        </w:tc>
      </w:tr>
      <w:tr w:rsidR="002E2DC1" w:rsidRPr="00200B53" w:rsidTr="009140B9">
        <w:trPr>
          <w:cantSplit/>
          <w:trHeight w:val="20"/>
          <w:jc w:val="center"/>
          <w:ins w:id="9138" w:author="Todd Winner" w:date="2017-10-10T14:45:00Z"/>
        </w:trPr>
        <w:tc>
          <w:tcPr>
            <w:tcW w:w="2813" w:type="dxa"/>
            <w:vAlign w:val="center"/>
          </w:tcPr>
          <w:p w:rsidR="002E2DC1" w:rsidRDefault="002E2DC1" w:rsidP="009140B9">
            <w:pPr>
              <w:pStyle w:val="TableCells"/>
              <w:rPr>
                <w:ins w:id="9139" w:author="Todd Winner" w:date="2017-10-10T14:45:00Z"/>
              </w:rPr>
            </w:pPr>
            <w:ins w:id="9140" w:author="Todd Winner" w:date="2017-10-10T14:45:00Z">
              <w:r>
                <w:t>School</w:t>
              </w:r>
              <w:r w:rsidR="0023299F">
                <w:t xml:space="preserve"> –</w:t>
              </w:r>
              <w:r>
                <w:t xml:space="preserve"> secondary</w:t>
              </w:r>
            </w:ins>
          </w:p>
        </w:tc>
        <w:tc>
          <w:tcPr>
            <w:tcW w:w="1728" w:type="dxa"/>
            <w:vAlign w:val="center"/>
          </w:tcPr>
          <w:p w:rsidR="002E2DC1" w:rsidRPr="00200B53" w:rsidRDefault="002E2DC1" w:rsidP="009140B9">
            <w:pPr>
              <w:pStyle w:val="TableCells"/>
              <w:rPr>
                <w:ins w:id="9141" w:author="Todd Winner" w:date="2017-10-10T14:45:00Z"/>
              </w:rPr>
            </w:pPr>
            <w:ins w:id="9142" w:author="Todd Winner" w:date="2017-10-10T14:45:00Z">
              <w:r>
                <w:t>466</w:t>
              </w:r>
            </w:ins>
          </w:p>
        </w:tc>
      </w:tr>
      <w:tr w:rsidR="002E2DC1" w:rsidRPr="00200B53" w:rsidTr="009140B9">
        <w:trPr>
          <w:cantSplit/>
          <w:trHeight w:val="20"/>
          <w:jc w:val="center"/>
          <w:ins w:id="9143" w:author="Todd Winner" w:date="2017-10-10T14:45:00Z"/>
        </w:trPr>
        <w:tc>
          <w:tcPr>
            <w:tcW w:w="2813" w:type="dxa"/>
            <w:vAlign w:val="center"/>
          </w:tcPr>
          <w:p w:rsidR="002E2DC1" w:rsidRDefault="002E2DC1" w:rsidP="009140B9">
            <w:pPr>
              <w:pStyle w:val="TableCells"/>
              <w:rPr>
                <w:ins w:id="9144" w:author="Todd Winner" w:date="2017-10-10T14:45:00Z"/>
              </w:rPr>
            </w:pPr>
            <w:ins w:id="9145" w:author="Todd Winner" w:date="2017-10-10T14:45:00Z">
              <w:r>
                <w:t>Warehouse</w:t>
              </w:r>
            </w:ins>
          </w:p>
        </w:tc>
        <w:tc>
          <w:tcPr>
            <w:tcW w:w="1728" w:type="dxa"/>
            <w:vAlign w:val="center"/>
          </w:tcPr>
          <w:p w:rsidR="002E2DC1" w:rsidRPr="00200B53" w:rsidRDefault="002E2DC1" w:rsidP="009140B9">
            <w:pPr>
              <w:pStyle w:val="TableCells"/>
              <w:rPr>
                <w:ins w:id="9146" w:author="Todd Winner" w:date="2017-10-10T14:45:00Z"/>
              </w:rPr>
            </w:pPr>
            <w:ins w:id="9147" w:author="Todd Winner" w:date="2017-10-10T14:45:00Z">
              <w:r>
                <w:t>400</w:t>
              </w:r>
            </w:ins>
          </w:p>
        </w:tc>
      </w:tr>
    </w:tbl>
    <w:p w:rsidR="002E2DC1" w:rsidRDefault="002E2DC1">
      <w:pPr>
        <w:rPr>
          <w:ins w:id="9148" w:author="Todd Winner" w:date="2017-10-10T14:45:00Z"/>
        </w:rPr>
      </w:pPr>
    </w:p>
    <w:p w:rsidR="00010EA6" w:rsidRDefault="00010EA6" w:rsidP="00010EA6">
      <w:pPr>
        <w:pStyle w:val="Heading4"/>
        <w:rPr>
          <w:ins w:id="9149" w:author="Todd Winner" w:date="2017-10-10T14:45:00Z"/>
          <w:lang w:val="en-US"/>
        </w:rPr>
      </w:pPr>
      <w:ins w:id="9150" w:author="Todd Winner" w:date="2017-10-10T14:45:00Z">
        <w:r>
          <w:rPr>
            <w:lang w:val="en-US"/>
          </w:rPr>
          <w:t>Sources</w:t>
        </w:r>
      </w:ins>
    </w:p>
    <w:p w:rsidR="00010EA6" w:rsidRPr="00200B53" w:rsidRDefault="00FF7C29" w:rsidP="00B6188F">
      <w:pPr>
        <w:pStyle w:val="ListParagraph"/>
        <w:keepNext/>
        <w:numPr>
          <w:ilvl w:val="0"/>
          <w:numId w:val="76"/>
        </w:numPr>
        <w:spacing w:before="60" w:after="120"/>
        <w:rPr>
          <w:ins w:id="9151" w:author="Todd Winner" w:date="2017-10-10T14:45:00Z"/>
        </w:rPr>
      </w:pPr>
      <w:ins w:id="9152" w:author="Todd Winner" w:date="2017-10-10T14:45:00Z">
        <w:r w:rsidRPr="007B4DEB">
          <w:t>NY</w:t>
        </w:r>
        <w:r>
          <w:t>,</w:t>
        </w:r>
        <w:r w:rsidRPr="007B4DEB">
          <w:t xml:space="preserve"> </w:t>
        </w:r>
        <w:r w:rsidRPr="00F50ABF">
          <w:rPr>
            <w:i/>
          </w:rPr>
          <w:t>Standard Approach for Estimating Energy Savings</w:t>
        </w:r>
        <w:r w:rsidRPr="007B4DEB">
          <w:t xml:space="preserve">, </w:t>
        </w:r>
        <w:r>
          <w:t xml:space="preserve">V4, </w:t>
        </w:r>
        <w:r w:rsidRPr="007B4DEB">
          <w:t>April 2016</w:t>
        </w:r>
        <w:r w:rsidR="00010EA6" w:rsidRPr="00CB6A37">
          <w:t>. Appendix G – Equivalent Full-Load Hours (EFLH), For Heating and Cooling</w:t>
        </w:r>
        <w:r w:rsidR="00010EA6">
          <w:t xml:space="preserve">, pp. </w:t>
        </w:r>
        <w:r w:rsidR="00010EA6" w:rsidRPr="00CB6A37">
          <w:t>44</w:t>
        </w:r>
        <w:r w:rsidR="00010EA6">
          <w:t>3–444</w:t>
        </w:r>
        <w:r w:rsidR="00010EA6" w:rsidRPr="00CB6A37">
          <w:t>.</w:t>
        </w:r>
        <w:r w:rsidR="008346D6" w:rsidRPr="008346D6">
          <w:t xml:space="preserve"> </w:t>
        </w:r>
        <w:r w:rsidR="008346D6">
          <w:t>D</w:t>
        </w:r>
        <w:r w:rsidR="008346D6" w:rsidRPr="004C78FC">
          <w:t>erived from DOE2.2 simulations reflecting a range of building types and climate zones</w:t>
        </w:r>
        <w:r w:rsidR="00010EA6" w:rsidRPr="00CB6A37">
          <w:t xml:space="preserve"> </w:t>
        </w:r>
      </w:ins>
    </w:p>
    <w:p w:rsidR="00C45F45" w:rsidRPr="00D2299F" w:rsidRDefault="00C45F45" w:rsidP="00D2299F">
      <w:pPr>
        <w:pStyle w:val="Heading3"/>
        <w:rPr>
          <w:del w:id="9153" w:author="Todd Winner" w:date="2017-10-10T14:45:00Z"/>
        </w:rPr>
      </w:pPr>
      <w:del w:id="9154" w:author="Todd Winner" w:date="2017-10-10T14:45:00Z">
        <w:r w:rsidRPr="00D2299F">
          <w:delText xml:space="preserve">of manufacturer’s data, other utilities, regulatory commissions or consultants’ reports will be used to update the values for future filings. </w:delText>
        </w:r>
      </w:del>
    </w:p>
    <w:p w:rsidR="00C45F45" w:rsidRPr="00D2299F" w:rsidRDefault="00C45F45" w:rsidP="00D2299F">
      <w:pPr>
        <w:pStyle w:val="Heading3"/>
        <w:rPr>
          <w:del w:id="9155" w:author="Todd Winner" w:date="2017-10-10T14:45:00Z"/>
        </w:rPr>
      </w:pPr>
      <w:bookmarkStart w:id="9156" w:name="_Toc517675015"/>
      <w:bookmarkStart w:id="9157" w:name="_Toc518100234"/>
      <w:bookmarkStart w:id="9158" w:name="_Toc448817561"/>
      <w:del w:id="9159" w:author="Todd Winner" w:date="2017-10-10T14:45:00Z">
        <w:r w:rsidRPr="00D2299F">
          <w:delText>Gas Fired Desiccants</w:delText>
        </w:r>
        <w:bookmarkEnd w:id="9156"/>
        <w:bookmarkEnd w:id="9157"/>
        <w:bookmarkEnd w:id="9158"/>
      </w:del>
    </w:p>
    <w:p w:rsidR="009A542A" w:rsidRPr="00D2299F" w:rsidRDefault="00CD6F98" w:rsidP="00D2299F">
      <w:pPr>
        <w:pStyle w:val="Heading3"/>
      </w:pPr>
      <w:ins w:id="9160" w:author="Kerri-Ann Richard [2]" w:date="2017-10-16T16:44:00Z">
        <w:r>
          <w:t>Gas Fired Dessicants</w:t>
        </w:r>
      </w:ins>
    </w:p>
    <w:p w:rsidR="00AB393E" w:rsidRDefault="00AB393E" w:rsidP="00B6188F">
      <w:pPr>
        <w:spacing w:before="120" w:after="120"/>
      </w:pPr>
      <w:r>
        <w:t>Gas-fired desiccant systems employ a desiccant wheel (a rotating disk filled with a dry desiccant such as silica gel, titanium gel, or dry lithium chloride) which adsorbs outside air moisture, reducing the air’s latent heat content. This air is then conditioned by the building’s cooling system, before being delivered to the occupied space. By reducing the relative humidity of the air, the operating temperature of the building can be increased, as comfort levels are maintained at higher temperatures when air moisture content is decreased. Electric savings are realized from a reduction in the required cooling load as a result of decreased humidity.</w:t>
      </w:r>
    </w:p>
    <w:p w:rsidR="00AB393E" w:rsidRDefault="00AB393E" w:rsidP="00B6188F">
      <w:pPr>
        <w:spacing w:before="120" w:after="120"/>
      </w:pPr>
      <w:r>
        <w:lastRenderedPageBreak/>
        <w:t xml:space="preserve">In order to maintain the usefulness of the desiccant (to keep it dry) hot air must be passed through the desiccant that has been used to remove moisture from the outside air. To supply this hot air, a gas-fired heater is employed to heat “regeneration” air, which picks up moisture from the saturated desiccant and exhausts it to the outside. As a result, in addition to electric benefits, these systems will also incur a natural gas penalty. </w:t>
      </w:r>
    </w:p>
    <w:p w:rsidR="00AB393E" w:rsidRDefault="00AB393E" w:rsidP="00AB393E">
      <w:pPr>
        <w:rPr>
          <w:color w:val="1F497D"/>
        </w:rPr>
      </w:pPr>
      <w:r>
        <w:t>Electric savings and natural gas consumption will vary significantly from system to system depending on regional temperature and humidity, facility type, occupancy, site processes, desiccant system design parameters, ventilation requirements and cooling load and system specifications. Due to the multitude of site and equipment specific factors, along with the relative infrequency of these systems, gas-fired desiccant systems will be treated on a case-by-case basis.</w:t>
      </w:r>
    </w:p>
    <w:p w:rsidR="00C45F45" w:rsidRDefault="00C45F45" w:rsidP="00024769">
      <w:pPr>
        <w:pStyle w:val="Heading3"/>
      </w:pPr>
      <w:bookmarkStart w:id="9161" w:name="_Toc518100235"/>
      <w:bookmarkStart w:id="9162" w:name="_Toc448817562"/>
      <w:bookmarkStart w:id="9163" w:name="_Toc495314408"/>
      <w:bookmarkStart w:id="9164" w:name="_Toc495482800"/>
      <w:r>
        <w:t>Gas Booster Water Heaters</w:t>
      </w:r>
      <w:bookmarkEnd w:id="9161"/>
      <w:bookmarkEnd w:id="9162"/>
      <w:bookmarkEnd w:id="9163"/>
      <w:bookmarkEnd w:id="9164"/>
    </w:p>
    <w:p w:rsidR="00C45F45" w:rsidRDefault="00C45F45">
      <w:r>
        <w:t>C&amp;I gas booster water heaters are substitutes for electric water heaters. The measurement of energy savings is based on engineering algorithms with key variables (i.e., Input Rating Coincidence Factor, Equivalent Full Load Hours) provided by manufacturer data or measured through existing end-use metering of a sample of facilities.</w:t>
      </w:r>
    </w:p>
    <w:p w:rsidR="00C45F45" w:rsidRDefault="00C45F45"/>
    <w:p w:rsidR="00C45F45" w:rsidRDefault="00C45F45" w:rsidP="00B6188F">
      <w:pPr>
        <w:pStyle w:val="Heading4"/>
        <w:spacing w:after="60"/>
      </w:pPr>
      <w:r>
        <w:t>Algorithms</w:t>
      </w:r>
    </w:p>
    <w:p w:rsidR="00C45F45" w:rsidRDefault="00C45F45">
      <w:pPr>
        <w:rPr>
          <w:del w:id="9165" w:author="Todd Winner" w:date="2017-10-10T14:45:00Z"/>
        </w:rPr>
      </w:pPr>
      <w:del w:id="9166" w:author="Todd Winner" w:date="2017-10-10T14:45:00Z">
        <w:r>
          <w:delText>Demand Savings (kW) = IR X EFF/3</w:delText>
        </w:r>
        <w:r w:rsidR="002D42EA">
          <w:delText>,</w:delText>
        </w:r>
        <w:r>
          <w:delText xml:space="preserve">412 X CF </w:delText>
        </w:r>
      </w:del>
    </w:p>
    <w:p w:rsidR="009A542A" w:rsidRDefault="009A542A">
      <w:pPr>
        <w:rPr>
          <w:del w:id="9167" w:author="Todd Winner" w:date="2017-10-10T14:45:00Z"/>
        </w:rPr>
      </w:pPr>
    </w:p>
    <w:p w:rsidR="00C45F45" w:rsidRDefault="00C45F45" w:rsidP="00024769">
      <w:pPr>
        <w:ind w:firstLine="360"/>
      </w:pPr>
      <w:r>
        <w:t>Energy Savings (kWh</w:t>
      </w:r>
      <w:ins w:id="9168" w:author="Todd Winner" w:date="2017-10-10T14:45:00Z">
        <w:r w:rsidR="001F6855">
          <w:t>/yr</w:t>
        </w:r>
      </w:ins>
      <w:r>
        <w:t xml:space="preserve">) = IR </w:t>
      </w:r>
      <w:ins w:id="9169" w:author="Todd Winner" w:date="2017-10-10T14:45:00Z">
        <w:r w:rsidR="00E37EE2">
          <w:t>*</w:t>
        </w:r>
      </w:ins>
      <w:del w:id="9170" w:author="Todd Winner" w:date="2017-10-10T14:45:00Z">
        <w:r>
          <w:delText>X</w:delText>
        </w:r>
      </w:del>
      <w:r>
        <w:t xml:space="preserve"> EFF/3</w:t>
      </w:r>
      <w:r w:rsidR="002D42EA">
        <w:t>,</w:t>
      </w:r>
      <w:r>
        <w:t xml:space="preserve">412 </w:t>
      </w:r>
      <w:ins w:id="9171" w:author="Todd Winner" w:date="2017-10-10T14:45:00Z">
        <w:r w:rsidR="00E37EE2">
          <w:t>*</w:t>
        </w:r>
      </w:ins>
      <w:del w:id="9172" w:author="Todd Winner" w:date="2017-10-10T14:45:00Z">
        <w:r>
          <w:delText>X</w:delText>
        </w:r>
      </w:del>
      <w:r>
        <w:t xml:space="preserve"> EFLH </w:t>
      </w:r>
    </w:p>
    <w:p w:rsidR="001F6855" w:rsidRDefault="001F6855" w:rsidP="00EE7970">
      <w:pPr>
        <w:ind w:firstLine="360"/>
        <w:rPr>
          <w:ins w:id="9173" w:author="Todd Winner" w:date="2017-10-10T14:45:00Z"/>
        </w:rPr>
      </w:pPr>
    </w:p>
    <w:p w:rsidR="001F6855" w:rsidRDefault="001F6855" w:rsidP="00EE7970">
      <w:pPr>
        <w:ind w:firstLine="360"/>
        <w:rPr>
          <w:ins w:id="9174" w:author="Todd Winner" w:date="2017-10-10T14:45:00Z"/>
        </w:rPr>
      </w:pPr>
      <w:ins w:id="9175" w:author="Todd Winner" w:date="2017-10-10T14:45:00Z">
        <w:r>
          <w:t>Peak Demand Savings (kW) = IR * EFF/3,412 * CF</w:t>
        </w:r>
      </w:ins>
    </w:p>
    <w:p w:rsidR="00C45F45" w:rsidRDefault="00C45F45"/>
    <w:p w:rsidR="00C45F45" w:rsidRDefault="00C45F45" w:rsidP="00024769">
      <w:pPr>
        <w:ind w:firstLine="360"/>
      </w:pPr>
      <w:r>
        <w:t xml:space="preserve">Gas Usage Increase </w:t>
      </w:r>
      <w:ins w:id="9176" w:author="Todd Winner" w:date="2017-10-10T14:45:00Z">
        <w:r w:rsidR="001F6855">
          <w:t xml:space="preserve">(MMBtu/yr) </w:t>
        </w:r>
        <w:r>
          <w:t xml:space="preserve"> </w:t>
        </w:r>
      </w:ins>
      <w:r>
        <w:t xml:space="preserve">= IR </w:t>
      </w:r>
      <w:ins w:id="9177" w:author="Todd Winner" w:date="2017-10-10T14:45:00Z">
        <w:r w:rsidR="00E37EE2">
          <w:t>*</w:t>
        </w:r>
      </w:ins>
      <w:del w:id="9178" w:author="Todd Winner" w:date="2017-10-10T14:45:00Z">
        <w:r>
          <w:delText>X</w:delText>
        </w:r>
      </w:del>
      <w:r>
        <w:t xml:space="preserve"> EFLH</w:t>
      </w:r>
    </w:p>
    <w:p w:rsidR="00C45F45" w:rsidRDefault="00C45F45"/>
    <w:p w:rsidR="00C45F45" w:rsidRDefault="00C45F45" w:rsidP="00024769">
      <w:pPr>
        <w:ind w:firstLine="360"/>
      </w:pPr>
      <w:r>
        <w:t xml:space="preserve">Net Energy Savings </w:t>
      </w:r>
      <w:ins w:id="9179" w:author="Todd Winner" w:date="2017-10-10T14:45:00Z">
        <w:r w:rsidR="001F6855">
          <w:t>(kWh/yr)</w:t>
        </w:r>
        <w:r>
          <w:t xml:space="preserve"> </w:t>
        </w:r>
      </w:ins>
      <w:r>
        <w:t>= Electric Energy Savings – Gas Usage Increase</w:t>
      </w:r>
      <w:ins w:id="9180" w:author="Todd Winner" w:date="2017-10-10T14:45:00Z">
        <w:r w:rsidR="001F6855">
          <w:t>/3,412</w:t>
        </w:r>
      </w:ins>
    </w:p>
    <w:p w:rsidR="00C45F45" w:rsidRDefault="00C45F45">
      <w:pPr>
        <w:rPr>
          <w:del w:id="9181" w:author="Todd Winner" w:date="2017-10-10T14:45:00Z"/>
        </w:rPr>
      </w:pPr>
      <w:del w:id="9182" w:author="Todd Winner" w:date="2017-10-10T14:45:00Z">
        <w:r>
          <w:delText>(Calculated in MMBtu)</w:delText>
        </w:r>
      </w:del>
    </w:p>
    <w:p w:rsidR="00C45F45" w:rsidRDefault="00C45F45"/>
    <w:p w:rsidR="00C45F45" w:rsidRDefault="00C45F45">
      <w:pPr>
        <w:pStyle w:val="Heading4"/>
      </w:pPr>
      <w:r>
        <w:t>Definition of Variables</w:t>
      </w:r>
    </w:p>
    <w:p w:rsidR="00C45F45" w:rsidRDefault="00C45F45" w:rsidP="00B6188F">
      <w:pPr>
        <w:pStyle w:val="Footer"/>
        <w:tabs>
          <w:tab w:val="clear" w:pos="4320"/>
          <w:tab w:val="clear" w:pos="8640"/>
        </w:tabs>
        <w:spacing w:before="60" w:after="60"/>
        <w:ind w:firstLine="360"/>
      </w:pPr>
      <w:r>
        <w:t xml:space="preserve">IR </w:t>
      </w:r>
      <w:r w:rsidR="00EE7970">
        <w:tab/>
      </w:r>
      <w:r w:rsidR="00EE7970">
        <w:tab/>
      </w:r>
      <w:r>
        <w:t xml:space="preserve">= Input Rating in </w:t>
      </w:r>
      <w:ins w:id="9183" w:author="Todd Winner" w:date="2017-10-10T14:45:00Z">
        <w:r w:rsidR="001F6855">
          <w:t>MMBtu/hr</w:t>
        </w:r>
      </w:ins>
      <w:del w:id="9184" w:author="Todd Winner" w:date="2017-10-10T14:45:00Z">
        <w:r>
          <w:delText>Btuh</w:delText>
        </w:r>
      </w:del>
    </w:p>
    <w:p w:rsidR="00C45F45" w:rsidRDefault="00C45F45" w:rsidP="00B6188F">
      <w:pPr>
        <w:pStyle w:val="Footer"/>
        <w:tabs>
          <w:tab w:val="clear" w:pos="4320"/>
          <w:tab w:val="clear" w:pos="8640"/>
        </w:tabs>
        <w:spacing w:before="60" w:after="60"/>
        <w:ind w:firstLine="360"/>
      </w:pPr>
      <w:r>
        <w:t>EFF</w:t>
      </w:r>
      <w:r w:rsidR="00EE7970">
        <w:tab/>
      </w:r>
      <w:r>
        <w:t>= Efficiency</w:t>
      </w:r>
    </w:p>
    <w:p w:rsidR="00C45F45" w:rsidRDefault="00C45F45" w:rsidP="00B6188F">
      <w:pPr>
        <w:spacing w:before="60" w:after="60"/>
        <w:ind w:firstLine="360"/>
      </w:pPr>
      <w:r>
        <w:t xml:space="preserve">CF </w:t>
      </w:r>
      <w:r w:rsidR="00EE7970">
        <w:tab/>
      </w:r>
      <w:r w:rsidR="00EE7970">
        <w:tab/>
      </w:r>
      <w:r>
        <w:t xml:space="preserve">= Coincidence Factor </w:t>
      </w:r>
    </w:p>
    <w:p w:rsidR="00C45F45" w:rsidRDefault="00C45F45" w:rsidP="00B6188F">
      <w:pPr>
        <w:spacing w:before="60" w:after="60"/>
        <w:ind w:firstLine="360"/>
      </w:pPr>
      <w:r>
        <w:t xml:space="preserve">EFLH </w:t>
      </w:r>
      <w:r w:rsidR="00EE7970">
        <w:tab/>
      </w:r>
      <w:r>
        <w:t>= Equivalent Full Load Hours</w:t>
      </w:r>
    </w:p>
    <w:p w:rsidR="00C45F45" w:rsidRDefault="00C45F45" w:rsidP="00B6188F">
      <w:pPr>
        <w:spacing w:before="120" w:after="120"/>
        <w:ind w:firstLine="360"/>
      </w:pPr>
      <w:r>
        <w:t>The 3412 used in the denominator is used to convert Btus to kWh.</w:t>
      </w:r>
    </w:p>
    <w:p w:rsidR="00C45F45" w:rsidRDefault="00C45F45"/>
    <w:p w:rsidR="00EE7970" w:rsidRPr="00EE7970" w:rsidRDefault="00EE7970" w:rsidP="00EE7970">
      <w:pPr>
        <w:pStyle w:val="Heading4"/>
        <w:rPr>
          <w:ins w:id="9185" w:author="Todd Winner" w:date="2017-10-10T14:45:00Z"/>
          <w:lang w:val="en-US"/>
        </w:rPr>
      </w:pPr>
      <w:ins w:id="9186" w:author="Todd Winner" w:date="2017-10-10T14:45:00Z">
        <w:r>
          <w:rPr>
            <w:lang w:val="en-US"/>
          </w:rPr>
          <w:t>Summary of Inputs</w:t>
        </w:r>
      </w:ins>
    </w:p>
    <w:p w:rsidR="00C45F45" w:rsidRDefault="00C45F45">
      <w:pPr>
        <w:keepNext/>
        <w:jc w:val="center"/>
        <w:rPr>
          <w:del w:id="9187" w:author="Todd Winner" w:date="2017-10-10T14:45:00Z"/>
          <w:b/>
        </w:rPr>
      </w:pPr>
      <w:r w:rsidRPr="00024769">
        <w:t>Gas Booster Water Heaters</w:t>
      </w:r>
    </w:p>
    <w:p w:rsidR="00C45F45" w:rsidRDefault="00C45F45" w:rsidP="00024769">
      <w:pPr>
        <w:pStyle w:val="TableCaption"/>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214"/>
        <w:gridCol w:w="2214"/>
        <w:gridCol w:w="2214"/>
      </w:tblGrid>
      <w:tr w:rsidR="00C45F45">
        <w:trPr>
          <w:tblHeader/>
        </w:trPr>
        <w:tc>
          <w:tcPr>
            <w:tcW w:w="2214" w:type="dxa"/>
          </w:tcPr>
          <w:p w:rsidR="00C45F45" w:rsidRPr="00764DE5" w:rsidRDefault="00C45F45" w:rsidP="00024769">
            <w:pPr>
              <w:pStyle w:val="TableHeader"/>
            </w:pPr>
            <w:r w:rsidRPr="00764DE5">
              <w:t>Component</w:t>
            </w:r>
          </w:p>
        </w:tc>
        <w:tc>
          <w:tcPr>
            <w:tcW w:w="2214" w:type="dxa"/>
          </w:tcPr>
          <w:p w:rsidR="00C45F45" w:rsidRPr="00764DE5" w:rsidRDefault="00C45F45" w:rsidP="00024769">
            <w:pPr>
              <w:pStyle w:val="TableHeader"/>
            </w:pPr>
            <w:r w:rsidRPr="00764DE5">
              <w:t>Type</w:t>
            </w:r>
          </w:p>
        </w:tc>
        <w:tc>
          <w:tcPr>
            <w:tcW w:w="2214" w:type="dxa"/>
          </w:tcPr>
          <w:p w:rsidR="00C45F45" w:rsidRPr="00764DE5" w:rsidRDefault="00C45F45" w:rsidP="00024769">
            <w:pPr>
              <w:pStyle w:val="TableHeader"/>
            </w:pPr>
            <w:r w:rsidRPr="00764DE5">
              <w:t>Value</w:t>
            </w:r>
          </w:p>
        </w:tc>
        <w:tc>
          <w:tcPr>
            <w:tcW w:w="2214" w:type="dxa"/>
          </w:tcPr>
          <w:p w:rsidR="00C45F45" w:rsidRPr="00764DE5" w:rsidRDefault="00C45F45" w:rsidP="00024769">
            <w:pPr>
              <w:pStyle w:val="TableHeader"/>
            </w:pPr>
            <w:r w:rsidRPr="00764DE5">
              <w:t>Source</w:t>
            </w:r>
          </w:p>
        </w:tc>
      </w:tr>
      <w:tr w:rsidR="00C45F45">
        <w:tc>
          <w:tcPr>
            <w:tcW w:w="2214" w:type="dxa"/>
          </w:tcPr>
          <w:p w:rsidR="00C45F45" w:rsidRDefault="00C45F45" w:rsidP="00024769">
            <w:pPr>
              <w:pStyle w:val="TableCells"/>
            </w:pPr>
            <w:r>
              <w:t>IR</w:t>
            </w:r>
          </w:p>
        </w:tc>
        <w:tc>
          <w:tcPr>
            <w:tcW w:w="2214" w:type="dxa"/>
          </w:tcPr>
          <w:p w:rsidR="00C45F45" w:rsidRDefault="00C45F45" w:rsidP="00024769">
            <w:pPr>
              <w:pStyle w:val="TableCells"/>
            </w:pPr>
            <w:r>
              <w:t>Variable</w:t>
            </w:r>
          </w:p>
        </w:tc>
        <w:tc>
          <w:tcPr>
            <w:tcW w:w="2214" w:type="dxa"/>
          </w:tcPr>
          <w:p w:rsidR="00C45F45" w:rsidRDefault="00C45F45" w:rsidP="00024769">
            <w:pPr>
              <w:pStyle w:val="TableCells"/>
            </w:pPr>
          </w:p>
        </w:tc>
        <w:tc>
          <w:tcPr>
            <w:tcW w:w="2214" w:type="dxa"/>
          </w:tcPr>
          <w:p w:rsidR="00C45F45" w:rsidRDefault="00C45F45" w:rsidP="00024769">
            <w:pPr>
              <w:pStyle w:val="TableCells"/>
            </w:pPr>
            <w:r>
              <w:t>Application Form or Manufacturer Data</w:t>
            </w:r>
          </w:p>
        </w:tc>
      </w:tr>
      <w:tr w:rsidR="00C45F45">
        <w:tc>
          <w:tcPr>
            <w:tcW w:w="2214" w:type="dxa"/>
          </w:tcPr>
          <w:p w:rsidR="00C45F45" w:rsidRDefault="00C45F45" w:rsidP="00024769">
            <w:pPr>
              <w:pStyle w:val="TableCells"/>
            </w:pPr>
            <w:r>
              <w:t>CF</w:t>
            </w:r>
          </w:p>
        </w:tc>
        <w:tc>
          <w:tcPr>
            <w:tcW w:w="2214" w:type="dxa"/>
          </w:tcPr>
          <w:p w:rsidR="00C45F45" w:rsidRDefault="00C45F45" w:rsidP="00024769">
            <w:pPr>
              <w:pStyle w:val="TableCells"/>
            </w:pPr>
            <w:r>
              <w:t xml:space="preserve">Fixed </w:t>
            </w:r>
          </w:p>
        </w:tc>
        <w:tc>
          <w:tcPr>
            <w:tcW w:w="2214" w:type="dxa"/>
          </w:tcPr>
          <w:p w:rsidR="00C45F45" w:rsidRDefault="00CF35E6" w:rsidP="00024769">
            <w:pPr>
              <w:pStyle w:val="TableCells"/>
            </w:pPr>
            <w:r>
              <w:t>30</w:t>
            </w:r>
            <w:r w:rsidR="00C45F45">
              <w:t>%</w:t>
            </w:r>
          </w:p>
        </w:tc>
        <w:tc>
          <w:tcPr>
            <w:tcW w:w="2214" w:type="dxa"/>
          </w:tcPr>
          <w:p w:rsidR="00C45F45" w:rsidRDefault="003B73C7" w:rsidP="00024769">
            <w:pPr>
              <w:pStyle w:val="TableCells"/>
            </w:pPr>
            <w:r>
              <w:t>Summit Blue</w:t>
            </w:r>
            <w:r w:rsidR="00B27DBC">
              <w:t xml:space="preserve"> NJ Market Assessment</w:t>
            </w:r>
          </w:p>
        </w:tc>
      </w:tr>
      <w:tr w:rsidR="00C45F45">
        <w:tc>
          <w:tcPr>
            <w:tcW w:w="2214" w:type="dxa"/>
          </w:tcPr>
          <w:p w:rsidR="00C45F45" w:rsidRDefault="00C45F45" w:rsidP="00024769">
            <w:pPr>
              <w:pStyle w:val="TableCells"/>
            </w:pPr>
            <w:r>
              <w:t>EFLH</w:t>
            </w:r>
          </w:p>
        </w:tc>
        <w:tc>
          <w:tcPr>
            <w:tcW w:w="2214" w:type="dxa"/>
          </w:tcPr>
          <w:p w:rsidR="00C45F45" w:rsidRDefault="00C45F45" w:rsidP="00024769">
            <w:pPr>
              <w:pStyle w:val="TableCells"/>
            </w:pPr>
            <w:r>
              <w:t>Fixed</w:t>
            </w:r>
          </w:p>
        </w:tc>
        <w:tc>
          <w:tcPr>
            <w:tcW w:w="2214" w:type="dxa"/>
          </w:tcPr>
          <w:p w:rsidR="00C45F45" w:rsidRDefault="00C45F45" w:rsidP="00024769">
            <w:pPr>
              <w:pStyle w:val="TableCells"/>
            </w:pPr>
            <w:r>
              <w:t>1,000</w:t>
            </w:r>
          </w:p>
        </w:tc>
        <w:tc>
          <w:tcPr>
            <w:tcW w:w="2214" w:type="dxa"/>
          </w:tcPr>
          <w:p w:rsidR="00C45F45" w:rsidRDefault="00C45F45" w:rsidP="00024769">
            <w:pPr>
              <w:pStyle w:val="TableCells"/>
            </w:pPr>
            <w:r>
              <w:t>PSE&amp;G</w:t>
            </w:r>
          </w:p>
        </w:tc>
      </w:tr>
      <w:tr w:rsidR="00C45F45">
        <w:tc>
          <w:tcPr>
            <w:tcW w:w="2214" w:type="dxa"/>
          </w:tcPr>
          <w:p w:rsidR="00C45F45" w:rsidRDefault="00C45F45" w:rsidP="00024769">
            <w:pPr>
              <w:pStyle w:val="TableCells"/>
            </w:pPr>
            <w:r>
              <w:t>EF</w:t>
            </w:r>
          </w:p>
        </w:tc>
        <w:tc>
          <w:tcPr>
            <w:tcW w:w="2214" w:type="dxa"/>
          </w:tcPr>
          <w:p w:rsidR="00C45F45" w:rsidRDefault="00C45F45" w:rsidP="00024769">
            <w:pPr>
              <w:pStyle w:val="TableCells"/>
            </w:pPr>
            <w:r>
              <w:t>Variable</w:t>
            </w:r>
          </w:p>
        </w:tc>
        <w:tc>
          <w:tcPr>
            <w:tcW w:w="2214" w:type="dxa"/>
          </w:tcPr>
          <w:p w:rsidR="00C45F45" w:rsidRDefault="00C45F45" w:rsidP="00024769">
            <w:pPr>
              <w:pStyle w:val="TableCells"/>
            </w:pPr>
          </w:p>
        </w:tc>
        <w:tc>
          <w:tcPr>
            <w:tcW w:w="2214" w:type="dxa"/>
          </w:tcPr>
          <w:p w:rsidR="00C45F45" w:rsidRDefault="00C45F45" w:rsidP="00024769">
            <w:pPr>
              <w:pStyle w:val="TableCells"/>
            </w:pPr>
            <w:r>
              <w:t>Application Form or Manufacturer Data</w:t>
            </w:r>
          </w:p>
        </w:tc>
      </w:tr>
    </w:tbl>
    <w:p w:rsidR="009A542A" w:rsidRDefault="005B60F5">
      <w:pPr>
        <w:pStyle w:val="Heading3"/>
        <w:rPr>
          <w:del w:id="9188" w:author="Todd Winner" w:date="2017-10-10T14:45:00Z"/>
        </w:rPr>
      </w:pPr>
      <w:bookmarkStart w:id="9189" w:name="_Toc495482801"/>
      <w:bookmarkStart w:id="9190" w:name="_Toc518100236"/>
      <w:bookmarkStart w:id="9191" w:name="_Toc495314409"/>
      <w:ins w:id="9192" w:author="Todd Winner" w:date="2017-10-10T14:45:00Z">
        <w:r>
          <w:lastRenderedPageBreak/>
          <w:t>Tank Style (</w:t>
        </w:r>
        <w:r w:rsidRPr="005B60F5">
          <w:t>Storage</w:t>
        </w:r>
        <w:r>
          <w:t>)</w:t>
        </w:r>
        <w:bookmarkEnd w:id="9189"/>
        <w:r>
          <w:t xml:space="preserve"> </w:t>
        </w:r>
      </w:ins>
    </w:p>
    <w:p w:rsidR="009A542A" w:rsidRPr="009A542A" w:rsidRDefault="00C45F45" w:rsidP="007A67A1">
      <w:pPr>
        <w:pStyle w:val="Heading3"/>
      </w:pPr>
      <w:bookmarkStart w:id="9193" w:name="_Toc448817563"/>
      <w:bookmarkStart w:id="9194" w:name="_Toc495482802"/>
      <w:r>
        <w:t>Water Heaters</w:t>
      </w:r>
      <w:bookmarkEnd w:id="9190"/>
      <w:bookmarkEnd w:id="9191"/>
      <w:bookmarkEnd w:id="9193"/>
      <w:bookmarkEnd w:id="9194"/>
    </w:p>
    <w:p w:rsidR="005B60F5" w:rsidRDefault="00C45F45" w:rsidP="00B6188F">
      <w:pPr>
        <w:spacing w:before="120" w:after="120"/>
        <w:rPr>
          <w:ins w:id="9195" w:author="Todd Winner" w:date="2017-10-10T14:45:00Z"/>
        </w:rPr>
      </w:pPr>
      <w:r w:rsidRPr="00764DE5">
        <w:t xml:space="preserve">This prescriptive measure </w:t>
      </w:r>
      <w:ins w:id="9196" w:author="Todd Winner" w:date="2017-10-10T14:45:00Z">
        <w:r w:rsidR="005B60F5">
          <w:t>is intended for storage</w:t>
        </w:r>
      </w:ins>
      <w:del w:id="9197" w:author="Todd Winner" w:date="2017-10-10T14:45:00Z">
        <w:r w:rsidRPr="007A67A1">
          <w:delText>targets solely the use of smaller-scale domestic</w:delText>
        </w:r>
      </w:del>
      <w:r w:rsidRPr="00764DE5">
        <w:t xml:space="preserve"> water heaters </w:t>
      </w:r>
      <w:ins w:id="9198" w:author="Todd Winner" w:date="2017-10-10T14:45:00Z">
        <w:r w:rsidR="005B60F5">
          <w:t>installed</w:t>
        </w:r>
      </w:ins>
      <w:del w:id="9199" w:author="Todd Winner" w:date="2017-10-10T14:45:00Z">
        <w:r w:rsidRPr="007A67A1">
          <w:delText>(50 gallons or less per unit)</w:delText>
        </w:r>
      </w:del>
      <w:r w:rsidRPr="00764DE5">
        <w:t xml:space="preserve"> in </w:t>
      </w:r>
      <w:del w:id="9200" w:author="Todd Winner" w:date="2017-10-10T14:45:00Z">
        <w:r w:rsidRPr="007A67A1">
          <w:delText xml:space="preserve">all </w:delText>
        </w:r>
      </w:del>
      <w:r w:rsidRPr="00764DE5">
        <w:t xml:space="preserve">commercial facilities. </w:t>
      </w:r>
      <w:del w:id="9201" w:author="Todd Winner" w:date="2017-10-10T14:45:00Z">
        <w:r w:rsidRPr="007A67A1">
          <w:delText xml:space="preserve"> Larger gas water heaters are treated under the custom measure path.  </w:delText>
        </w:r>
      </w:del>
      <w:r w:rsidRPr="00764DE5">
        <w:t xml:space="preserve">The </w:t>
      </w:r>
      <w:del w:id="9202" w:author="Todd Winner" w:date="2017-10-10T14:45:00Z">
        <w:r w:rsidRPr="007A67A1">
          <w:delText xml:space="preserve">measurement of energy </w:delText>
        </w:r>
      </w:del>
      <w:r w:rsidRPr="00764DE5">
        <w:t xml:space="preserve">savings </w:t>
      </w:r>
      <w:del w:id="9203" w:author="Todd Winner" w:date="2017-10-10T14:45:00Z">
        <w:r w:rsidRPr="007A67A1">
          <w:delText xml:space="preserve">for C&amp;I gas water heaters is based on </w:delText>
        </w:r>
      </w:del>
      <w:r w:rsidRPr="00764DE5">
        <w:t xml:space="preserve">algorithms </w:t>
      </w:r>
      <w:ins w:id="9204" w:author="Todd Winner" w:date="2017-10-10T14:45:00Z">
        <w:r w:rsidR="005B60F5">
          <w:t>are based on installed equipment specifications and data from the Commercial Building Energy Consumption Survey (CBECS).</w:t>
        </w:r>
      </w:ins>
    </w:p>
    <w:p w:rsidR="005B60F5" w:rsidRDefault="005B60F5" w:rsidP="00B6188F">
      <w:pPr>
        <w:spacing w:before="120" w:after="120"/>
        <w:rPr>
          <w:ins w:id="9205" w:author="Todd Winner" w:date="2017-10-10T14:45:00Z"/>
        </w:rPr>
      </w:pPr>
      <w:ins w:id="9206" w:author="Todd Winner" w:date="2017-10-10T14:45:00Z">
        <w:r w:rsidRPr="009D6721">
          <w:t xml:space="preserve">Baseline efficiencies are set by current and previous equipment performance standards. In New Jersey ASHRAE 90.1 defines the commercial energy code requirements. For new buildings, ASHRAE 90.1-2013 standards apply, and for existing buildings, ASHRAE 90.1-2007 standards are assumed. </w:t>
        </w:r>
      </w:ins>
    </w:p>
    <w:p w:rsidR="00C45F45" w:rsidRPr="007A67A1" w:rsidRDefault="005B60F5" w:rsidP="00B6188F">
      <w:pPr>
        <w:spacing w:before="120" w:after="120"/>
      </w:pPr>
      <w:ins w:id="9207" w:author="Todd Winner" w:date="2017-10-10T14:45:00Z">
        <w:r w:rsidRPr="00280B76">
          <w:t xml:space="preserve">Note, that for storage tank water heaters </w:t>
        </w:r>
      </w:ins>
      <w:r w:rsidR="00C45F45" w:rsidRPr="00764DE5">
        <w:t xml:space="preserve">with </w:t>
      </w:r>
      <w:ins w:id="9208" w:author="Todd Winner" w:date="2017-10-10T14:45:00Z">
        <w:r w:rsidRPr="00F51C93">
          <w:t>a rated input capacity greater than</w:t>
        </w:r>
        <w:r w:rsidRPr="00280B76">
          <w:t xml:space="preserve"> 75 kBtu/hr, </w:t>
        </w:r>
        <w:r w:rsidRPr="00C46FCD">
          <w:t>equipment standards are defined in terms of thermal efficiency. Equipment below th</w:t>
        </w:r>
        <w:r w:rsidRPr="00F51C93">
          <w:t>is</w:t>
        </w:r>
        <w:r w:rsidRPr="00280B76">
          <w:t xml:space="preserve"> </w:t>
        </w:r>
        <w:r w:rsidRPr="00F51C93">
          <w:t>input capacity</w:t>
        </w:r>
        <w:r w:rsidRPr="00280B76">
          <w:t xml:space="preserve"> is </w:t>
        </w:r>
        <w:r w:rsidRPr="00F51C93">
          <w:t>rated in</w:t>
        </w:r>
        <w:r w:rsidRPr="00280B76">
          <w:t xml:space="preserve"> terms of energy </w:t>
        </w:r>
      </w:ins>
      <w:del w:id="9209" w:author="Todd Winner" w:date="2017-10-10T14:45:00Z">
        <w:r w:rsidR="00C45F45" w:rsidRPr="007A67A1">
          <w:delText xml:space="preserve">key variables (i.e., energy </w:delText>
        </w:r>
      </w:del>
      <w:r w:rsidR="00C45F45" w:rsidRPr="00764DE5">
        <w:t>factor</w:t>
      </w:r>
      <w:ins w:id="9210" w:author="Todd Winner" w:date="2017-10-10T14:45:00Z">
        <w:r w:rsidRPr="00280B76">
          <w:t xml:space="preserve">. </w:t>
        </w:r>
        <w:r w:rsidRPr="00C46FCD">
          <w:t>Energy factor is determined on a 24 hour basis and includes standby or storage loss effects, while thermal efficiency does not. Therefore, if the equipment is large enough to be rated in terms of thermal efficiency, a percent standby loss factor must be included in the calculation as shown in the algorithms</w:t>
        </w:r>
      </w:ins>
      <w:del w:id="9211" w:author="Todd Winner" w:date="2017-10-10T14:45:00Z">
        <w:r w:rsidR="00C45F45" w:rsidRPr="007A67A1">
          <w:delText>) provided by manufacturer data</w:delText>
        </w:r>
      </w:del>
      <w:r w:rsidR="00C45F45" w:rsidRPr="00764DE5">
        <w:t>.</w:t>
      </w:r>
    </w:p>
    <w:p w:rsidR="00C45F45" w:rsidRDefault="00C45F45" w:rsidP="00024769">
      <w:pPr>
        <w:pStyle w:val="Footer"/>
        <w:tabs>
          <w:tab w:val="clear" w:pos="4320"/>
          <w:tab w:val="clear" w:pos="8640"/>
        </w:tabs>
      </w:pPr>
    </w:p>
    <w:p w:rsidR="00C45F45" w:rsidRPr="00024769" w:rsidRDefault="00C45F45">
      <w:pPr>
        <w:pStyle w:val="Heading4"/>
        <w:rPr>
          <w:lang w:val="en-US"/>
        </w:rPr>
      </w:pPr>
      <w:r w:rsidRPr="00024769">
        <w:rPr>
          <w:lang w:val="en-US"/>
        </w:rPr>
        <w:t>Algorithms</w:t>
      </w:r>
    </w:p>
    <w:p w:rsidR="00C45F45" w:rsidRDefault="00C45F45" w:rsidP="00024769"/>
    <w:p w:rsidR="00C45F45" w:rsidRDefault="005B60F5" w:rsidP="00024769">
      <w:pPr>
        <w:ind w:left="360"/>
      </w:pPr>
      <w:ins w:id="9212" w:author="Todd Winner" w:date="2017-10-10T14:45:00Z">
        <w:r>
          <w:t>Fuel</w:t>
        </w:r>
      </w:ins>
      <w:del w:id="9213" w:author="Todd Winner" w:date="2017-10-10T14:45:00Z">
        <w:r w:rsidR="00C45F45">
          <w:delText>Gas</w:delText>
        </w:r>
      </w:del>
      <w:r w:rsidR="00C45F45">
        <w:t xml:space="preserve"> Savings </w:t>
      </w:r>
      <w:ins w:id="9214" w:author="Todd Winner" w:date="2017-10-10T14:45:00Z">
        <w:r w:rsidR="001F6855">
          <w:t>(MMBtu/yr)</w:t>
        </w:r>
        <w:r>
          <w:t xml:space="preserve"> = ((1 – (EFF</w:t>
        </w:r>
        <w:r w:rsidRPr="007C76CE">
          <w:rPr>
            <w:i/>
            <w:vertAlign w:val="subscript"/>
          </w:rPr>
          <w:t>b</w:t>
        </w:r>
        <w:r>
          <w:t xml:space="preserve"> / </w:t>
        </w:r>
      </w:ins>
      <w:del w:id="9215" w:author="Todd Winner" w:date="2017-10-10T14:45:00Z">
        <w:r w:rsidR="00C45F45">
          <w:delText>= ((</w:delText>
        </w:r>
      </w:del>
      <w:r w:rsidR="00C45F45">
        <w:t>E</w:t>
      </w:r>
      <w:r w:rsidR="0058756D">
        <w:t>F</w:t>
      </w:r>
      <w:r w:rsidR="00C45F45">
        <w:t>F</w:t>
      </w:r>
      <w:r w:rsidR="00C45F45">
        <w:rPr>
          <w:i/>
          <w:sz w:val="16"/>
        </w:rPr>
        <w:t>q</w:t>
      </w:r>
      <w:ins w:id="9216" w:author="Todd Winner" w:date="2017-10-10T14:45:00Z">
        <w:r>
          <w:t>) + %SL</w:t>
        </w:r>
        <w:r>
          <w:rPr>
            <w:rStyle w:val="FootnoteReference"/>
          </w:rPr>
          <w:footnoteReference w:id="38"/>
        </w:r>
        <w:r>
          <w:t>) *</w:t>
        </w:r>
      </w:ins>
      <w:del w:id="9219" w:author="Todd Winner" w:date="2017-10-10T14:45:00Z">
        <w:r w:rsidR="00C45F45">
          <w:delText xml:space="preserve"> – E</w:delText>
        </w:r>
        <w:r w:rsidR="0058756D">
          <w:delText>F</w:delText>
        </w:r>
        <w:r w:rsidR="00C45F45">
          <w:delText>F</w:delText>
        </w:r>
        <w:r w:rsidR="00C45F45">
          <w:rPr>
            <w:i/>
            <w:sz w:val="16"/>
          </w:rPr>
          <w:delText>b</w:delText>
        </w:r>
        <w:r w:rsidR="00C45F45">
          <w:delText>)/E</w:delText>
        </w:r>
        <w:r w:rsidR="0058756D">
          <w:delText>F</w:delText>
        </w:r>
        <w:r w:rsidR="00C45F45">
          <w:delText>F</w:delText>
        </w:r>
        <w:r w:rsidR="00C45F45">
          <w:rPr>
            <w:i/>
            <w:sz w:val="16"/>
          </w:rPr>
          <w:delText>q</w:delText>
        </w:r>
        <w:r w:rsidR="00C45F45">
          <w:delText>) X</w:delText>
        </w:r>
      </w:del>
      <w:r w:rsidR="00C45F45">
        <w:t xml:space="preserve"> </w:t>
      </w:r>
      <w:r w:rsidR="0058756D">
        <w:t xml:space="preserve">Energy Use Density </w:t>
      </w:r>
      <w:ins w:id="9220" w:author="Todd Winner" w:date="2017-10-10T14:45:00Z">
        <w:r>
          <w:t xml:space="preserve">* </w:t>
        </w:r>
      </w:ins>
      <w:del w:id="9221" w:author="Todd Winner" w:date="2017-10-10T14:45:00Z">
        <w:r w:rsidR="0058756D">
          <w:delText>X (</w:delText>
        </w:r>
      </w:del>
      <w:r w:rsidR="0058756D">
        <w:t>Area</w:t>
      </w:r>
      <w:ins w:id="9222" w:author="Todd Winner" w:date="2017-10-10T14:45:00Z">
        <w:r>
          <w:t xml:space="preserve"> / 1000 kBtu/MMBtu</w:t>
        </w:r>
      </w:ins>
      <w:del w:id="9223" w:author="Todd Winner" w:date="2017-10-10T14:45:00Z">
        <w:r w:rsidR="0058756D">
          <w:delText>)</w:delText>
        </w:r>
        <w:r w:rsidR="00C45F45">
          <w:delText xml:space="preserve"> </w:delText>
        </w:r>
      </w:del>
    </w:p>
    <w:p w:rsidR="00C45F45" w:rsidRDefault="00C45F45"/>
    <w:p w:rsidR="005B60F5" w:rsidRDefault="00B6188F" w:rsidP="005B60F5">
      <w:pPr>
        <w:ind w:firstLine="360"/>
        <w:rPr>
          <w:ins w:id="9224" w:author="Todd Winner" w:date="2017-10-10T14:45:00Z"/>
        </w:rPr>
      </w:pPr>
      <w:r>
        <w:t>w</w:t>
      </w:r>
      <w:ins w:id="9225" w:author="Todd Winner" w:date="2017-10-10T14:45:00Z">
        <w:r w:rsidR="005B60F5">
          <w:t>here,</w:t>
        </w:r>
      </w:ins>
    </w:p>
    <w:p w:rsidR="005B60F5" w:rsidRDefault="005B60F5" w:rsidP="005B60F5">
      <w:pPr>
        <w:rPr>
          <w:ins w:id="9226" w:author="Todd Winner" w:date="2017-10-10T14:45:00Z"/>
        </w:rPr>
      </w:pPr>
    </w:p>
    <w:p w:rsidR="005B60F5" w:rsidRPr="001C0281" w:rsidRDefault="005B60F5" w:rsidP="005B60F5">
      <w:pPr>
        <w:ind w:firstLine="360"/>
        <w:rPr>
          <w:ins w:id="9227" w:author="Todd Winner" w:date="2017-10-10T14:45:00Z"/>
          <w:vertAlign w:val="superscript"/>
        </w:rPr>
      </w:pPr>
      <w:ins w:id="9228" w:author="Todd Winner" w:date="2017-10-10T14:45:00Z">
        <w:r>
          <w:t>%SL = (SL</w:t>
        </w:r>
        <w:r w:rsidRPr="00F51C93">
          <w:rPr>
            <w:i/>
            <w:vertAlign w:val="subscript"/>
          </w:rPr>
          <w:t>b</w:t>
        </w:r>
        <w:r>
          <w:t xml:space="preserve"> – SL</w:t>
        </w:r>
        <w:r w:rsidRPr="00F51C93">
          <w:rPr>
            <w:i/>
            <w:vertAlign w:val="subscript"/>
          </w:rPr>
          <w:t>q</w:t>
        </w:r>
        <w:r>
          <w:t>) / kBtu/hr</w:t>
        </w:r>
        <w:r w:rsidRPr="00F51C93">
          <w:rPr>
            <w:i/>
            <w:vertAlign w:val="subscript"/>
          </w:rPr>
          <w:t>q</w:t>
        </w:r>
      </w:ins>
    </w:p>
    <w:p w:rsidR="005F5ADC" w:rsidRDefault="005F5ADC" w:rsidP="005B60F5">
      <w:pPr>
        <w:ind w:firstLine="360"/>
        <w:rPr>
          <w:ins w:id="9229" w:author="Todd Winner" w:date="2017-10-10T14:45:00Z"/>
        </w:rPr>
      </w:pPr>
    </w:p>
    <w:p w:rsidR="005F5ADC" w:rsidRDefault="005F5ADC" w:rsidP="005B60F5">
      <w:pPr>
        <w:ind w:firstLine="360"/>
        <w:rPr>
          <w:ins w:id="9230" w:author="Todd Winner" w:date="2017-10-10T14:45:00Z"/>
        </w:rPr>
      </w:pPr>
    </w:p>
    <w:p w:rsidR="00C45F45" w:rsidRPr="00024769" w:rsidRDefault="00C45F45">
      <w:pPr>
        <w:pStyle w:val="Heading4"/>
        <w:rPr>
          <w:lang w:val="en-US"/>
        </w:rPr>
      </w:pPr>
      <w:r w:rsidRPr="00024769">
        <w:rPr>
          <w:lang w:val="en-US"/>
        </w:rPr>
        <w:t>Definition of Variables</w:t>
      </w:r>
    </w:p>
    <w:p w:rsidR="00C45F45" w:rsidRDefault="00C45F45" w:rsidP="00B6188F">
      <w:pPr>
        <w:spacing w:before="60" w:after="60"/>
        <w:ind w:firstLine="360"/>
      </w:pPr>
      <w:r>
        <w:t>E</w:t>
      </w:r>
      <w:r w:rsidR="0058756D">
        <w:t>F</w:t>
      </w:r>
      <w:r>
        <w:t>F</w:t>
      </w:r>
      <w:r>
        <w:rPr>
          <w:i/>
          <w:sz w:val="16"/>
        </w:rPr>
        <w:t>q</w:t>
      </w:r>
      <w:r>
        <w:t xml:space="preserve"> </w:t>
      </w:r>
      <w:r w:rsidR="005B60F5">
        <w:tab/>
      </w:r>
      <w:r>
        <w:t xml:space="preserve">= </w:t>
      </w:r>
      <w:r w:rsidR="0058756D">
        <w:t>Efficiency</w:t>
      </w:r>
      <w:r>
        <w:t xml:space="preserve"> of the qualifying </w:t>
      </w:r>
      <w:ins w:id="9231" w:author="Todd Winner" w:date="2017-10-10T14:45:00Z">
        <w:r w:rsidR="00C500C2">
          <w:t>storage</w:t>
        </w:r>
      </w:ins>
      <w:del w:id="9232" w:author="Todd Winner" w:date="2017-10-10T14:45:00Z">
        <w:r>
          <w:delText>energy efficient</w:delText>
        </w:r>
      </w:del>
      <w:r>
        <w:t xml:space="preserve"> water heater.</w:t>
      </w:r>
    </w:p>
    <w:p w:rsidR="005B60F5" w:rsidRDefault="005B60F5" w:rsidP="00B6188F">
      <w:pPr>
        <w:spacing w:before="60" w:after="60"/>
        <w:ind w:firstLine="360"/>
        <w:rPr>
          <w:ins w:id="9233" w:author="Todd Winner" w:date="2017-10-10T14:45:00Z"/>
        </w:rPr>
      </w:pPr>
      <w:ins w:id="9234" w:author="Todd Winner" w:date="2017-10-10T14:45:00Z">
        <w:r>
          <w:t>EFF</w:t>
        </w:r>
        <w:r>
          <w:rPr>
            <w:i/>
            <w:sz w:val="16"/>
          </w:rPr>
          <w:t>b</w:t>
        </w:r>
        <w:r w:rsidR="00C500C2">
          <w:rPr>
            <w:i/>
            <w:sz w:val="16"/>
          </w:rPr>
          <w:t>c</w:t>
        </w:r>
        <w:r>
          <w:t xml:space="preserve"> </w:t>
        </w:r>
        <w:r>
          <w:tab/>
          <w:t>= Efficiency of the baseline water heater</w:t>
        </w:r>
        <w:r w:rsidR="00C500C2">
          <w:t>, commercial grade</w:t>
        </w:r>
        <w:r>
          <w:t>.</w:t>
        </w:r>
        <w:r w:rsidR="0023299F">
          <w:t xml:space="preserve"> </w:t>
        </w:r>
      </w:ins>
    </w:p>
    <w:p w:rsidR="00C45F45" w:rsidRDefault="00C500C2" w:rsidP="00B6188F">
      <w:pPr>
        <w:spacing w:before="60" w:after="60"/>
        <w:ind w:firstLine="360"/>
      </w:pPr>
      <w:ins w:id="9235" w:author="Todd Winner" w:date="2017-10-10T14:45:00Z">
        <w:r>
          <w:t>UEF</w:t>
        </w:r>
        <w:r>
          <w:rPr>
            <w:i/>
            <w:sz w:val="16"/>
          </w:rPr>
          <w:t>b</w:t>
        </w:r>
        <w:r>
          <w:t xml:space="preserve"> </w:t>
        </w:r>
        <w:r>
          <w:tab/>
        </w:r>
      </w:ins>
      <w:del w:id="9236" w:author="Todd Winner" w:date="2017-10-10T14:45:00Z">
        <w:r w:rsidR="00C45F45">
          <w:delText>E</w:delText>
        </w:r>
        <w:r w:rsidR="0058756D">
          <w:delText>F</w:delText>
        </w:r>
        <w:r w:rsidR="00C45F45">
          <w:delText>F</w:delText>
        </w:r>
        <w:r w:rsidR="00C45F45">
          <w:rPr>
            <w:i/>
            <w:sz w:val="16"/>
          </w:rPr>
          <w:delText>b</w:delText>
        </w:r>
        <w:r w:rsidR="00C45F45">
          <w:delText xml:space="preserve"> </w:delText>
        </w:r>
      </w:del>
      <w:r w:rsidR="00C45F45">
        <w:t xml:space="preserve">= </w:t>
      </w:r>
      <w:r w:rsidR="0058756D">
        <w:t>Efficiency</w:t>
      </w:r>
      <w:r w:rsidR="00C45F45">
        <w:t xml:space="preserve"> of the baseline water heater</w:t>
      </w:r>
      <w:ins w:id="9237" w:author="Todd Winner" w:date="2017-10-10T14:45:00Z">
        <w:r>
          <w:t>, residential grade.</w:t>
        </w:r>
      </w:ins>
      <w:del w:id="9238" w:author="Todd Winner" w:date="2017-10-10T14:45:00Z">
        <w:r w:rsidR="00C45F45">
          <w:delText xml:space="preserve">. </w:delText>
        </w:r>
      </w:del>
      <w:r w:rsidR="00C45F45">
        <w:t xml:space="preserve"> </w:t>
      </w:r>
    </w:p>
    <w:p w:rsidR="005B60F5" w:rsidRDefault="005B60F5" w:rsidP="00B6188F">
      <w:pPr>
        <w:spacing w:before="60" w:after="60"/>
        <w:ind w:left="360"/>
        <w:rPr>
          <w:ins w:id="9239" w:author="Todd Winner" w:date="2017-10-10T14:45:00Z"/>
        </w:rPr>
      </w:pPr>
      <w:ins w:id="9240" w:author="Todd Winner" w:date="2017-10-10T14:45:00Z">
        <w:r>
          <w:t>Energy Use Density = Annual baseline water heater energy use per square foot of commercial space served (MMBtu/sq.ft./yr)</w:t>
        </w:r>
      </w:ins>
    </w:p>
    <w:p w:rsidR="0058756D" w:rsidRDefault="0058756D" w:rsidP="00B6188F">
      <w:pPr>
        <w:spacing w:before="60" w:after="60"/>
        <w:ind w:firstLine="360"/>
      </w:pPr>
      <w:r>
        <w:t xml:space="preserve">Area </w:t>
      </w:r>
      <w:r w:rsidR="005B60F5">
        <w:tab/>
      </w:r>
      <w:r>
        <w:t xml:space="preserve">= Square feet </w:t>
      </w:r>
      <w:ins w:id="9241" w:author="Todd Winner" w:date="2017-10-10T14:45:00Z">
        <w:r w:rsidR="005B60F5">
          <w:t xml:space="preserve">of building area </w:t>
        </w:r>
      </w:ins>
      <w:r>
        <w:t>served by the water heater</w:t>
      </w:r>
    </w:p>
    <w:p w:rsidR="005B60F5" w:rsidRDefault="005B60F5" w:rsidP="00B6188F">
      <w:pPr>
        <w:spacing w:before="60" w:after="60"/>
        <w:ind w:firstLine="360"/>
        <w:rPr>
          <w:ins w:id="9242" w:author="Todd Winner" w:date="2017-10-10T14:45:00Z"/>
        </w:rPr>
      </w:pPr>
      <w:ins w:id="9243" w:author="Todd Winner" w:date="2017-10-10T14:45:00Z">
        <w:r>
          <w:t xml:space="preserve">%SL </w:t>
        </w:r>
        <w:r>
          <w:tab/>
          <w:t>= Percent standby loss savings of qualifying storage water heater over baseline</w:t>
        </w:r>
      </w:ins>
    </w:p>
    <w:p w:rsidR="005B60F5" w:rsidRPr="00AA1779" w:rsidRDefault="005B60F5" w:rsidP="00B6188F">
      <w:pPr>
        <w:spacing w:before="60" w:after="60"/>
        <w:ind w:left="360"/>
        <w:rPr>
          <w:ins w:id="9244" w:author="Todd Winner" w:date="2017-10-10T14:45:00Z"/>
        </w:rPr>
      </w:pPr>
      <w:ins w:id="9245" w:author="Todd Winner" w:date="2017-10-10T14:45:00Z">
        <w:r>
          <w:t>SL</w:t>
        </w:r>
        <w:r w:rsidRPr="0080548A">
          <w:rPr>
            <w:i/>
            <w:vertAlign w:val="subscript"/>
          </w:rPr>
          <w:t>b</w:t>
        </w:r>
        <w:r>
          <w:rPr>
            <w:vertAlign w:val="subscript"/>
          </w:rPr>
          <w:t xml:space="preserve"> or </w:t>
        </w:r>
        <w:r w:rsidRPr="0080548A">
          <w:rPr>
            <w:i/>
            <w:vertAlign w:val="subscript"/>
          </w:rPr>
          <w:t>q</w:t>
        </w:r>
        <w:r>
          <w:t xml:space="preserve"> = Standby losses in kBtu/hr of the baseline and qualifying storage water heater respectively. The baseline standby losses is calculated assuming the baseline storage water heater has the same input capacity rating as the qualifying unit’s input capacity using ASHRAE equipment performance standards. The qualifying unit’s standby losses are available on the AHRI certificate provided with the application.</w:t>
        </w:r>
      </w:ins>
    </w:p>
    <w:p w:rsidR="005B60F5" w:rsidRPr="00D815C4" w:rsidRDefault="005B60F5" w:rsidP="00B6188F">
      <w:pPr>
        <w:spacing w:before="60" w:after="60"/>
        <w:ind w:firstLine="360"/>
        <w:rPr>
          <w:ins w:id="9246" w:author="Todd Winner" w:date="2017-10-10T14:45:00Z"/>
        </w:rPr>
      </w:pPr>
      <w:ins w:id="9247" w:author="Todd Winner" w:date="2017-10-10T14:45:00Z">
        <w:r>
          <w:t>kBtu/hr</w:t>
        </w:r>
        <w:r>
          <w:rPr>
            <w:i/>
            <w:vertAlign w:val="subscript"/>
          </w:rPr>
          <w:t>q</w:t>
        </w:r>
        <w:r>
          <w:t xml:space="preserve"> = Rated input capacity of the qualifying storage water heater</w:t>
        </w:r>
      </w:ins>
    </w:p>
    <w:p w:rsidR="005B60F5" w:rsidRDefault="005B60F5" w:rsidP="005B60F5">
      <w:pPr>
        <w:rPr>
          <w:ins w:id="9248" w:author="Todd Winner" w:date="2017-10-10T14:45:00Z"/>
        </w:rPr>
      </w:pPr>
    </w:p>
    <w:p w:rsidR="005B60F5" w:rsidRDefault="005B60F5" w:rsidP="005B60F5">
      <w:pPr>
        <w:pStyle w:val="Heading4"/>
        <w:rPr>
          <w:ins w:id="9249" w:author="Todd Winner" w:date="2017-10-10T14:45:00Z"/>
          <w:lang w:val="en-US"/>
        </w:rPr>
      </w:pPr>
      <w:ins w:id="9250" w:author="Todd Winner" w:date="2017-10-10T14:45:00Z">
        <w:r>
          <w:rPr>
            <w:lang w:val="en-US"/>
          </w:rPr>
          <w:lastRenderedPageBreak/>
          <w:t>Summary of Inputs</w:t>
        </w:r>
      </w:ins>
    </w:p>
    <w:p w:rsidR="005B60F5" w:rsidRPr="005B60F5" w:rsidRDefault="005B60F5" w:rsidP="005B60F5">
      <w:pPr>
        <w:rPr>
          <w:ins w:id="9251" w:author="Todd Winner" w:date="2017-10-10T14:45:00Z"/>
          <w:lang w:eastAsia="x-none"/>
        </w:rPr>
      </w:pPr>
    </w:p>
    <w:p w:rsidR="00C45F45" w:rsidRPr="00764DE5" w:rsidRDefault="00C45F45" w:rsidP="00024769">
      <w:pPr>
        <w:pStyle w:val="TableCaption"/>
      </w:pPr>
      <w:r w:rsidRPr="00764DE5">
        <w:t xml:space="preserve">Water </w:t>
      </w:r>
      <w:ins w:id="9252" w:author="Todd Winner" w:date="2017-10-10T14:45:00Z">
        <w:r w:rsidR="005B60F5">
          <w:t>Heater Assumptions</w:t>
        </w:r>
      </w:ins>
      <w:del w:id="9253" w:author="Todd Winner" w:date="2017-10-10T14:45:00Z">
        <w:r>
          <w:delText>Heaters</w:delText>
        </w:r>
      </w:del>
    </w:p>
    <w:p w:rsidR="00C45F45" w:rsidRDefault="00C45F45">
      <w:pPr>
        <w:keepNext/>
        <w:jc w:val="center"/>
        <w:rPr>
          <w:del w:id="9254" w:author="Todd Winner" w:date="2017-10-10T14:45:00Z"/>
        </w:rPr>
      </w:pPr>
    </w:p>
    <w:tbl>
      <w:tblPr>
        <w:tblW w:w="9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6"/>
        <w:gridCol w:w="1080"/>
        <w:gridCol w:w="3564"/>
        <w:gridCol w:w="2494"/>
        <w:gridCol w:w="28"/>
      </w:tblGrid>
      <w:tr w:rsidR="00C45F45" w:rsidTr="000D7051">
        <w:trPr>
          <w:gridAfter w:val="1"/>
          <w:wAfter w:w="28" w:type="dxa"/>
          <w:tblHeader/>
          <w:jc w:val="center"/>
        </w:trPr>
        <w:tc>
          <w:tcPr>
            <w:tcW w:w="2186" w:type="dxa"/>
          </w:tcPr>
          <w:p w:rsidR="00C45F45" w:rsidRPr="00764DE5" w:rsidRDefault="00C45F45" w:rsidP="00024769">
            <w:pPr>
              <w:pStyle w:val="TableHeader"/>
            </w:pPr>
            <w:r w:rsidRPr="00764DE5">
              <w:t>Component</w:t>
            </w:r>
          </w:p>
        </w:tc>
        <w:tc>
          <w:tcPr>
            <w:tcW w:w="1080" w:type="dxa"/>
          </w:tcPr>
          <w:p w:rsidR="00C45F45" w:rsidRPr="00764DE5" w:rsidRDefault="00C45F45" w:rsidP="00024769">
            <w:pPr>
              <w:pStyle w:val="TableHeader"/>
            </w:pPr>
            <w:r w:rsidRPr="00764DE5">
              <w:t>Type</w:t>
            </w:r>
          </w:p>
        </w:tc>
        <w:tc>
          <w:tcPr>
            <w:tcW w:w="3564" w:type="dxa"/>
          </w:tcPr>
          <w:p w:rsidR="00C45F45" w:rsidRPr="00764DE5" w:rsidRDefault="00C45F45" w:rsidP="00024769">
            <w:pPr>
              <w:pStyle w:val="TableHeader"/>
            </w:pPr>
            <w:r w:rsidRPr="00764DE5">
              <w:t>Value</w:t>
            </w:r>
          </w:p>
        </w:tc>
        <w:tc>
          <w:tcPr>
            <w:tcW w:w="2494" w:type="dxa"/>
          </w:tcPr>
          <w:p w:rsidR="00C45F45" w:rsidRPr="00764DE5" w:rsidRDefault="00C45F45" w:rsidP="00024769">
            <w:pPr>
              <w:pStyle w:val="TableHeader"/>
            </w:pPr>
            <w:r w:rsidRPr="00764DE5">
              <w:t>Source</w:t>
            </w:r>
          </w:p>
        </w:tc>
      </w:tr>
      <w:tr w:rsidR="00C45F45" w:rsidTr="000D7051">
        <w:trPr>
          <w:gridAfter w:val="1"/>
          <w:wAfter w:w="28" w:type="dxa"/>
          <w:jc w:val="center"/>
        </w:trPr>
        <w:tc>
          <w:tcPr>
            <w:tcW w:w="2186" w:type="dxa"/>
          </w:tcPr>
          <w:p w:rsidR="00C45F45" w:rsidRDefault="00C45F45" w:rsidP="00024769">
            <w:pPr>
              <w:pStyle w:val="TableCells"/>
            </w:pPr>
            <w:r>
              <w:t>E</w:t>
            </w:r>
            <w:r w:rsidR="0058756D">
              <w:t>F</w:t>
            </w:r>
            <w:r>
              <w:t>F</w:t>
            </w:r>
            <w:r>
              <w:rPr>
                <w:i/>
                <w:sz w:val="16"/>
              </w:rPr>
              <w:t>q</w:t>
            </w:r>
          </w:p>
        </w:tc>
        <w:tc>
          <w:tcPr>
            <w:tcW w:w="1080" w:type="dxa"/>
          </w:tcPr>
          <w:p w:rsidR="00C45F45" w:rsidRDefault="00C45F45" w:rsidP="00024769">
            <w:pPr>
              <w:pStyle w:val="TableCells"/>
            </w:pPr>
            <w:r>
              <w:t>Variable</w:t>
            </w:r>
          </w:p>
        </w:tc>
        <w:tc>
          <w:tcPr>
            <w:tcW w:w="3564" w:type="dxa"/>
          </w:tcPr>
          <w:p w:rsidR="00C45F45" w:rsidRDefault="00C45F45" w:rsidP="00024769">
            <w:pPr>
              <w:pStyle w:val="TableCells"/>
            </w:pPr>
          </w:p>
        </w:tc>
        <w:tc>
          <w:tcPr>
            <w:tcW w:w="2494" w:type="dxa"/>
          </w:tcPr>
          <w:p w:rsidR="00C45F45" w:rsidRDefault="00C45F45" w:rsidP="00024769">
            <w:pPr>
              <w:pStyle w:val="TableCells"/>
            </w:pPr>
            <w:r>
              <w:t xml:space="preserve">Application </w:t>
            </w:r>
          </w:p>
        </w:tc>
      </w:tr>
      <w:tr w:rsidR="00C45F45" w:rsidTr="000D7051">
        <w:trPr>
          <w:jc w:val="center"/>
        </w:trPr>
        <w:tc>
          <w:tcPr>
            <w:tcW w:w="2186" w:type="dxa"/>
          </w:tcPr>
          <w:p w:rsidR="00C45F45" w:rsidRDefault="00C45F45" w:rsidP="00024769">
            <w:pPr>
              <w:pStyle w:val="TableCells"/>
            </w:pPr>
            <w:r>
              <w:t>E</w:t>
            </w:r>
            <w:r w:rsidR="0058756D">
              <w:t>F</w:t>
            </w:r>
            <w:r>
              <w:t>F</w:t>
            </w:r>
            <w:r>
              <w:rPr>
                <w:i/>
                <w:sz w:val="16"/>
              </w:rPr>
              <w:t>b</w:t>
            </w:r>
          </w:p>
        </w:tc>
        <w:tc>
          <w:tcPr>
            <w:tcW w:w="1080" w:type="dxa"/>
          </w:tcPr>
          <w:p w:rsidR="00C45F45" w:rsidRDefault="00D755C1" w:rsidP="00024769">
            <w:pPr>
              <w:pStyle w:val="TableCells"/>
            </w:pPr>
            <w:ins w:id="9255" w:author="Todd Winner" w:date="2017-10-10T14:45:00Z">
              <w:r>
                <w:t>Variable</w:t>
              </w:r>
            </w:ins>
            <w:del w:id="9256" w:author="Todd Winner" w:date="2017-10-10T14:45:00Z">
              <w:r w:rsidR="00C45F45">
                <w:delText>Fixed</w:delText>
              </w:r>
            </w:del>
            <w:r w:rsidR="00C45F45">
              <w:t xml:space="preserve"> </w:t>
            </w:r>
          </w:p>
        </w:tc>
        <w:tc>
          <w:tcPr>
            <w:tcW w:w="3564" w:type="dxa"/>
          </w:tcPr>
          <w:p w:rsidR="00C45F45" w:rsidRDefault="005B60F5">
            <w:pPr>
              <w:rPr>
                <w:del w:id="9257" w:author="Todd Winner" w:date="2017-10-10T14:45:00Z"/>
              </w:rPr>
            </w:pPr>
            <w:ins w:id="9258" w:author="Todd Winner" w:date="2017-10-10T14:45:00Z">
              <w:r>
                <w:t xml:space="preserve">See Table Below </w:t>
              </w:r>
            </w:ins>
            <w:del w:id="9259" w:author="Todd Winner" w:date="2017-10-10T14:45:00Z">
              <w:r w:rsidR="0058756D">
                <w:delText xml:space="preserve">&lt;50 gal or &lt;75,000 </w:delText>
              </w:r>
              <w:r w:rsidR="00EE47A1">
                <w:delText>BtuH</w:delText>
              </w:r>
              <w:r w:rsidR="0058756D">
                <w:delText>: EF</w:delText>
              </w:r>
            </w:del>
          </w:p>
          <w:p w:rsidR="0058756D" w:rsidRDefault="0058756D" w:rsidP="003F17A9">
            <w:pPr>
              <w:rPr>
                <w:del w:id="9260" w:author="Todd Winner" w:date="2017-10-10T14:45:00Z"/>
              </w:rPr>
            </w:pPr>
            <w:del w:id="9261" w:author="Todd Winner" w:date="2017-10-10T14:45:00Z">
              <w:r>
                <w:delText xml:space="preserve">&gt;50 gal or &gt;75,000 </w:delText>
              </w:r>
              <w:r w:rsidR="00EE47A1">
                <w:delText>BtuH</w:delText>
              </w:r>
              <w:r>
                <w:delText>: TE</w:delText>
              </w:r>
            </w:del>
          </w:p>
          <w:p w:rsidR="00D94A16" w:rsidRDefault="00D94A16" w:rsidP="003F17A9">
            <w:pPr>
              <w:rPr>
                <w:del w:id="9262" w:author="Todd Winner" w:date="2017-10-10T14:45:00Z"/>
              </w:rPr>
            </w:pPr>
            <w:del w:id="9263" w:author="Todd Winner" w:date="2017-10-10T14:45:00Z">
              <w:r>
                <w:delText>EF = Energy Factor</w:delText>
              </w:r>
            </w:del>
          </w:p>
          <w:p w:rsidR="00D94A16" w:rsidRDefault="00D94A16" w:rsidP="00024769">
            <w:pPr>
              <w:pStyle w:val="TableCells"/>
            </w:pPr>
            <w:del w:id="9264" w:author="Todd Winner" w:date="2017-10-10T14:45:00Z">
              <w:r>
                <w:delText xml:space="preserve">TE = Thermal Efficiency </w:delText>
              </w:r>
            </w:del>
          </w:p>
        </w:tc>
        <w:tc>
          <w:tcPr>
            <w:tcW w:w="2522" w:type="dxa"/>
            <w:gridSpan w:val="2"/>
          </w:tcPr>
          <w:p w:rsidR="00C45F45" w:rsidRDefault="005B60F5" w:rsidP="00024769">
            <w:pPr>
              <w:pStyle w:val="TableCells"/>
            </w:pPr>
            <w:ins w:id="9265" w:author="Todd Winner" w:date="2017-10-10T14:45:00Z">
              <w:r>
                <w:t>1</w:t>
              </w:r>
              <w:r w:rsidR="00E20309">
                <w:t>, 2</w:t>
              </w:r>
            </w:ins>
            <w:del w:id="9266" w:author="Todd Winner" w:date="2017-10-10T14:45:00Z">
              <w:r w:rsidR="003F17A9">
                <w:delText>From ASHRAE 90.1 200</w:delText>
              </w:r>
              <w:r w:rsidR="00AB393E">
                <w:delText>7</w:delText>
              </w:r>
            </w:del>
          </w:p>
        </w:tc>
      </w:tr>
      <w:tr w:rsidR="00C500C2" w:rsidTr="000D7051">
        <w:trPr>
          <w:jc w:val="center"/>
          <w:ins w:id="9267" w:author="Todd Winner" w:date="2017-10-10T14:45:00Z"/>
        </w:trPr>
        <w:tc>
          <w:tcPr>
            <w:tcW w:w="2186" w:type="dxa"/>
          </w:tcPr>
          <w:p w:rsidR="00C500C2" w:rsidRDefault="00D755C1" w:rsidP="00C500C2">
            <w:pPr>
              <w:pStyle w:val="TableCells"/>
              <w:rPr>
                <w:ins w:id="9268" w:author="Todd Winner" w:date="2017-10-10T14:45:00Z"/>
              </w:rPr>
            </w:pPr>
            <w:ins w:id="9269" w:author="Todd Winner" w:date="2017-10-10T14:45:00Z">
              <w:r>
                <w:t>UEF</w:t>
              </w:r>
              <w:r w:rsidR="00C500C2">
                <w:rPr>
                  <w:i/>
                  <w:sz w:val="16"/>
                </w:rPr>
                <w:t>b</w:t>
              </w:r>
            </w:ins>
          </w:p>
        </w:tc>
        <w:tc>
          <w:tcPr>
            <w:tcW w:w="1080" w:type="dxa"/>
          </w:tcPr>
          <w:p w:rsidR="00C500C2" w:rsidRDefault="00D755C1" w:rsidP="00C500C2">
            <w:pPr>
              <w:pStyle w:val="TableCells"/>
              <w:rPr>
                <w:ins w:id="9270" w:author="Todd Winner" w:date="2017-10-10T14:45:00Z"/>
              </w:rPr>
            </w:pPr>
            <w:ins w:id="9271" w:author="Todd Winner" w:date="2017-10-10T14:45:00Z">
              <w:r>
                <w:t>Variable</w:t>
              </w:r>
            </w:ins>
          </w:p>
        </w:tc>
        <w:tc>
          <w:tcPr>
            <w:tcW w:w="3564" w:type="dxa"/>
          </w:tcPr>
          <w:p w:rsidR="00C500C2" w:rsidRDefault="00C500C2" w:rsidP="00C500C2">
            <w:pPr>
              <w:pStyle w:val="TableCells"/>
              <w:rPr>
                <w:ins w:id="9272" w:author="Todd Winner" w:date="2017-10-10T14:45:00Z"/>
              </w:rPr>
            </w:pPr>
            <w:ins w:id="9273" w:author="Todd Winner" w:date="2017-10-10T14:45:00Z">
              <w:r>
                <w:t xml:space="preserve">See </w:t>
              </w:r>
              <w:r w:rsidR="00D755C1">
                <w:t>baseline values in residential storage water heater measure</w:t>
              </w:r>
              <w:r>
                <w:t xml:space="preserve"> </w:t>
              </w:r>
            </w:ins>
          </w:p>
        </w:tc>
        <w:tc>
          <w:tcPr>
            <w:tcW w:w="2522" w:type="dxa"/>
            <w:gridSpan w:val="2"/>
          </w:tcPr>
          <w:p w:rsidR="00C500C2" w:rsidRDefault="00C500C2" w:rsidP="00C500C2">
            <w:pPr>
              <w:pStyle w:val="TableCells"/>
              <w:rPr>
                <w:ins w:id="9274" w:author="Todd Winner" w:date="2017-10-10T14:45:00Z"/>
              </w:rPr>
            </w:pPr>
            <w:ins w:id="9275" w:author="Todd Winner" w:date="2017-10-10T14:45:00Z">
              <w:r>
                <w:t>1, 2</w:t>
              </w:r>
            </w:ins>
          </w:p>
        </w:tc>
      </w:tr>
      <w:tr w:rsidR="00C45F45" w:rsidTr="000D7051">
        <w:trPr>
          <w:gridAfter w:val="1"/>
          <w:wAfter w:w="28" w:type="dxa"/>
          <w:jc w:val="center"/>
        </w:trPr>
        <w:tc>
          <w:tcPr>
            <w:tcW w:w="2186" w:type="dxa"/>
          </w:tcPr>
          <w:p w:rsidR="00C45F45" w:rsidRDefault="0058756D" w:rsidP="00024769">
            <w:pPr>
              <w:pStyle w:val="TableCells"/>
            </w:pPr>
            <w:r>
              <w:t>Energy Use Density</w:t>
            </w:r>
          </w:p>
        </w:tc>
        <w:tc>
          <w:tcPr>
            <w:tcW w:w="1080" w:type="dxa"/>
            <w:vAlign w:val="center"/>
          </w:tcPr>
          <w:p w:rsidR="00C45F45" w:rsidRDefault="0058756D" w:rsidP="00024769">
            <w:pPr>
              <w:pStyle w:val="TableCells"/>
            </w:pPr>
            <w:r>
              <w:t>Variable</w:t>
            </w:r>
          </w:p>
        </w:tc>
        <w:tc>
          <w:tcPr>
            <w:tcW w:w="3564" w:type="dxa"/>
            <w:vAlign w:val="center"/>
          </w:tcPr>
          <w:p w:rsidR="00C45F45" w:rsidRDefault="00742582" w:rsidP="00024769">
            <w:pPr>
              <w:pStyle w:val="TableCells"/>
            </w:pPr>
            <w:r>
              <w:t>See Table Below</w:t>
            </w:r>
          </w:p>
        </w:tc>
        <w:tc>
          <w:tcPr>
            <w:tcW w:w="2494" w:type="dxa"/>
            <w:vAlign w:val="center"/>
          </w:tcPr>
          <w:p w:rsidR="00C45F45" w:rsidRDefault="00C500C2" w:rsidP="00024769">
            <w:pPr>
              <w:pStyle w:val="TableCells"/>
              <w:rPr>
                <w:color w:val="0000FF"/>
                <w:u w:val="single"/>
              </w:rPr>
            </w:pPr>
            <w:ins w:id="9276" w:author="Todd Winner" w:date="2017-10-10T14:45:00Z">
              <w:r>
                <w:t>3</w:t>
              </w:r>
            </w:ins>
            <w:del w:id="9277" w:author="Todd Winner" w:date="2017-10-10T14:45:00Z">
              <w:r w:rsidR="0058756D">
                <w:delText>1</w:delText>
              </w:r>
            </w:del>
          </w:p>
        </w:tc>
      </w:tr>
      <w:tr w:rsidR="0058756D" w:rsidTr="000D7051">
        <w:trPr>
          <w:gridAfter w:val="1"/>
          <w:wAfter w:w="28" w:type="dxa"/>
          <w:jc w:val="center"/>
        </w:trPr>
        <w:tc>
          <w:tcPr>
            <w:tcW w:w="2186" w:type="dxa"/>
          </w:tcPr>
          <w:p w:rsidR="0058756D" w:rsidDel="0058756D" w:rsidRDefault="00C500C2" w:rsidP="00024769">
            <w:pPr>
              <w:pStyle w:val="TableCells"/>
            </w:pPr>
            <w:ins w:id="9278" w:author="Todd Winner" w:date="2017-10-10T14:45:00Z">
              <w:r>
                <w:t>Area</w:t>
              </w:r>
            </w:ins>
            <w:del w:id="9279" w:author="Todd Winner" w:date="2017-10-10T14:45:00Z">
              <w:r w:rsidR="0058756D">
                <w:delText>Fluid Capacity</w:delText>
              </w:r>
            </w:del>
          </w:p>
        </w:tc>
        <w:tc>
          <w:tcPr>
            <w:tcW w:w="1080" w:type="dxa"/>
          </w:tcPr>
          <w:p w:rsidR="0058756D" w:rsidDel="0058756D" w:rsidRDefault="0058756D" w:rsidP="00024769">
            <w:pPr>
              <w:pStyle w:val="TableCells"/>
            </w:pPr>
            <w:r>
              <w:t>Variable</w:t>
            </w:r>
          </w:p>
        </w:tc>
        <w:tc>
          <w:tcPr>
            <w:tcW w:w="3564" w:type="dxa"/>
          </w:tcPr>
          <w:p w:rsidR="0058756D" w:rsidDel="0058756D" w:rsidRDefault="0058756D" w:rsidP="00024769">
            <w:pPr>
              <w:pStyle w:val="TableCells"/>
            </w:pPr>
          </w:p>
        </w:tc>
        <w:tc>
          <w:tcPr>
            <w:tcW w:w="2494" w:type="dxa"/>
          </w:tcPr>
          <w:p w:rsidR="0058756D" w:rsidDel="0058756D" w:rsidRDefault="0058756D" w:rsidP="00024769">
            <w:pPr>
              <w:pStyle w:val="TableCells"/>
            </w:pPr>
            <w:r>
              <w:t>Application</w:t>
            </w:r>
          </w:p>
        </w:tc>
      </w:tr>
      <w:tr w:rsidR="00C500C2" w:rsidTr="000D7051">
        <w:trPr>
          <w:jc w:val="center"/>
          <w:ins w:id="9280" w:author="Todd Winner" w:date="2017-10-10T14:45:00Z"/>
        </w:trPr>
        <w:tc>
          <w:tcPr>
            <w:tcW w:w="2186" w:type="dxa"/>
          </w:tcPr>
          <w:p w:rsidR="00C500C2" w:rsidRDefault="00C500C2" w:rsidP="00C500C2">
            <w:pPr>
              <w:pStyle w:val="TableCells"/>
              <w:rPr>
                <w:ins w:id="9281" w:author="Todd Winner" w:date="2017-10-10T14:45:00Z"/>
              </w:rPr>
            </w:pPr>
            <w:bookmarkStart w:id="9282" w:name="_Toc518100237"/>
            <w:ins w:id="9283" w:author="Todd Winner" w:date="2017-10-10T14:45:00Z">
              <w:r>
                <w:t>kBtu/hr</w:t>
              </w:r>
              <w:r>
                <w:rPr>
                  <w:i/>
                  <w:vertAlign w:val="subscript"/>
                </w:rPr>
                <w:t>q</w:t>
              </w:r>
            </w:ins>
          </w:p>
        </w:tc>
        <w:tc>
          <w:tcPr>
            <w:tcW w:w="1080" w:type="dxa"/>
          </w:tcPr>
          <w:p w:rsidR="00C500C2" w:rsidRDefault="00C500C2" w:rsidP="00C500C2">
            <w:pPr>
              <w:pStyle w:val="TableCells"/>
              <w:rPr>
                <w:ins w:id="9284" w:author="Todd Winner" w:date="2017-10-10T14:45:00Z"/>
              </w:rPr>
            </w:pPr>
            <w:ins w:id="9285" w:author="Todd Winner" w:date="2017-10-10T14:45:00Z">
              <w:r>
                <w:t>Variable</w:t>
              </w:r>
            </w:ins>
          </w:p>
        </w:tc>
        <w:tc>
          <w:tcPr>
            <w:tcW w:w="3564" w:type="dxa"/>
          </w:tcPr>
          <w:p w:rsidR="00C500C2" w:rsidDel="0058756D" w:rsidRDefault="00C500C2" w:rsidP="00C500C2">
            <w:pPr>
              <w:pStyle w:val="TableCells"/>
              <w:rPr>
                <w:ins w:id="9286" w:author="Todd Winner" w:date="2017-10-10T14:45:00Z"/>
              </w:rPr>
            </w:pPr>
          </w:p>
        </w:tc>
        <w:tc>
          <w:tcPr>
            <w:tcW w:w="2522" w:type="dxa"/>
            <w:gridSpan w:val="2"/>
          </w:tcPr>
          <w:p w:rsidR="00C500C2" w:rsidRDefault="00C500C2" w:rsidP="00C500C2">
            <w:pPr>
              <w:pStyle w:val="TableCells"/>
              <w:rPr>
                <w:ins w:id="9287" w:author="Todd Winner" w:date="2017-10-10T14:45:00Z"/>
              </w:rPr>
            </w:pPr>
            <w:moveToRangeStart w:id="9288" w:author="Todd Winner" w:date="2017-10-10T14:45:00Z" w:name="move495410294"/>
            <w:moveTo w:id="9289" w:author="Todd Winner" w:date="2017-10-10T14:45:00Z">
              <w:r>
                <w:t>Application</w:t>
              </w:r>
            </w:moveTo>
            <w:moveToRangeEnd w:id="9288"/>
          </w:p>
        </w:tc>
      </w:tr>
      <w:tr w:rsidR="00C500C2" w:rsidTr="000D7051">
        <w:trPr>
          <w:jc w:val="center"/>
          <w:ins w:id="9290" w:author="Todd Winner" w:date="2017-10-10T14:45:00Z"/>
        </w:trPr>
        <w:tc>
          <w:tcPr>
            <w:tcW w:w="2186" w:type="dxa"/>
          </w:tcPr>
          <w:p w:rsidR="00C500C2" w:rsidRDefault="00C500C2" w:rsidP="00C500C2">
            <w:pPr>
              <w:pStyle w:val="TableCells"/>
              <w:rPr>
                <w:ins w:id="9291" w:author="Todd Winner" w:date="2017-10-10T14:45:00Z"/>
              </w:rPr>
            </w:pPr>
            <w:ins w:id="9292" w:author="Todd Winner" w:date="2017-10-10T14:45:00Z">
              <w:r>
                <w:t>SL</w:t>
              </w:r>
              <w:r w:rsidRPr="00313C27">
                <w:rPr>
                  <w:i/>
                  <w:vertAlign w:val="subscript"/>
                </w:rPr>
                <w:t>b</w:t>
              </w:r>
            </w:ins>
          </w:p>
        </w:tc>
        <w:tc>
          <w:tcPr>
            <w:tcW w:w="1080" w:type="dxa"/>
          </w:tcPr>
          <w:p w:rsidR="00C500C2" w:rsidRDefault="00C500C2" w:rsidP="00C500C2">
            <w:pPr>
              <w:pStyle w:val="TableCells"/>
              <w:rPr>
                <w:ins w:id="9293" w:author="Todd Winner" w:date="2017-10-10T14:45:00Z"/>
              </w:rPr>
            </w:pPr>
            <w:ins w:id="9294" w:author="Todd Winner" w:date="2017-10-10T14:45:00Z">
              <w:r>
                <w:t>Variable</w:t>
              </w:r>
            </w:ins>
          </w:p>
        </w:tc>
        <w:tc>
          <w:tcPr>
            <w:tcW w:w="3564" w:type="dxa"/>
          </w:tcPr>
          <w:p w:rsidR="00C500C2" w:rsidDel="0058756D" w:rsidRDefault="00C500C2" w:rsidP="00C500C2">
            <w:pPr>
              <w:pStyle w:val="TableCells"/>
              <w:rPr>
                <w:ins w:id="9295" w:author="Todd Winner" w:date="2017-10-10T14:45:00Z"/>
              </w:rPr>
            </w:pPr>
            <w:ins w:id="9296" w:author="Todd Winner" w:date="2017-10-10T14:45:00Z">
              <w:r>
                <w:t>See Table Below</w:t>
              </w:r>
            </w:ins>
          </w:p>
        </w:tc>
        <w:tc>
          <w:tcPr>
            <w:tcW w:w="2522" w:type="dxa"/>
            <w:gridSpan w:val="2"/>
          </w:tcPr>
          <w:p w:rsidR="00C500C2" w:rsidRDefault="00C500C2" w:rsidP="00C500C2">
            <w:pPr>
              <w:pStyle w:val="TableCells"/>
              <w:rPr>
                <w:ins w:id="9297" w:author="Todd Winner" w:date="2017-10-10T14:45:00Z"/>
              </w:rPr>
            </w:pPr>
            <w:ins w:id="9298" w:author="Todd Winner" w:date="2017-10-10T14:45:00Z">
              <w:r>
                <w:t>1 &amp; Application</w:t>
              </w:r>
            </w:ins>
          </w:p>
        </w:tc>
      </w:tr>
      <w:tr w:rsidR="00C500C2" w:rsidTr="000D7051">
        <w:trPr>
          <w:jc w:val="center"/>
          <w:ins w:id="9299" w:author="Todd Winner" w:date="2017-10-10T14:45:00Z"/>
        </w:trPr>
        <w:tc>
          <w:tcPr>
            <w:tcW w:w="2186" w:type="dxa"/>
          </w:tcPr>
          <w:p w:rsidR="00C500C2" w:rsidRDefault="00C500C2" w:rsidP="00C500C2">
            <w:pPr>
              <w:pStyle w:val="TableCells"/>
              <w:rPr>
                <w:ins w:id="9300" w:author="Todd Winner" w:date="2017-10-10T14:45:00Z"/>
              </w:rPr>
            </w:pPr>
            <w:ins w:id="9301" w:author="Todd Winner" w:date="2017-10-10T14:45:00Z">
              <w:r>
                <w:t>SL</w:t>
              </w:r>
              <w:r w:rsidRPr="00313C27">
                <w:rPr>
                  <w:i/>
                  <w:vertAlign w:val="subscript"/>
                </w:rPr>
                <w:t>q</w:t>
              </w:r>
            </w:ins>
          </w:p>
        </w:tc>
        <w:tc>
          <w:tcPr>
            <w:tcW w:w="1080" w:type="dxa"/>
          </w:tcPr>
          <w:p w:rsidR="00C500C2" w:rsidRDefault="00C500C2" w:rsidP="00C500C2">
            <w:pPr>
              <w:pStyle w:val="TableCells"/>
              <w:rPr>
                <w:ins w:id="9302" w:author="Todd Winner" w:date="2017-10-10T14:45:00Z"/>
              </w:rPr>
            </w:pPr>
            <w:ins w:id="9303" w:author="Todd Winner" w:date="2017-10-10T14:45:00Z">
              <w:r>
                <w:t>Variable</w:t>
              </w:r>
            </w:ins>
          </w:p>
        </w:tc>
        <w:tc>
          <w:tcPr>
            <w:tcW w:w="3564" w:type="dxa"/>
          </w:tcPr>
          <w:p w:rsidR="00C500C2" w:rsidDel="0058756D" w:rsidRDefault="00C500C2" w:rsidP="00C500C2">
            <w:pPr>
              <w:pStyle w:val="TableCells"/>
              <w:rPr>
                <w:ins w:id="9304" w:author="Todd Winner" w:date="2017-10-10T14:45:00Z"/>
              </w:rPr>
            </w:pPr>
          </w:p>
        </w:tc>
        <w:tc>
          <w:tcPr>
            <w:tcW w:w="2522" w:type="dxa"/>
            <w:gridSpan w:val="2"/>
          </w:tcPr>
          <w:p w:rsidR="00C500C2" w:rsidRDefault="00C500C2" w:rsidP="00C500C2">
            <w:pPr>
              <w:pStyle w:val="TableCells"/>
              <w:rPr>
                <w:ins w:id="9305" w:author="Todd Winner" w:date="2017-10-10T14:45:00Z"/>
              </w:rPr>
            </w:pPr>
            <w:ins w:id="9306" w:author="Todd Winner" w:date="2017-10-10T14:45:00Z">
              <w:r>
                <w:t>Application</w:t>
              </w:r>
            </w:ins>
          </w:p>
        </w:tc>
      </w:tr>
    </w:tbl>
    <w:p w:rsidR="0058756D" w:rsidRDefault="0058756D" w:rsidP="0058756D"/>
    <w:p w:rsidR="005D6216" w:rsidRPr="00764DE5" w:rsidRDefault="005B60F5" w:rsidP="00024769">
      <w:pPr>
        <w:pStyle w:val="TableCaption"/>
      </w:pPr>
      <w:ins w:id="9307" w:author="Todd Winner" w:date="2017-10-10T14:45:00Z">
        <w:r>
          <w:t xml:space="preserve">Efficiency of Baseline </w:t>
        </w:r>
      </w:ins>
      <w:r w:rsidR="005D6216" w:rsidRPr="00764DE5">
        <w:t>Water Heaters</w:t>
      </w:r>
      <w:del w:id="9308" w:author="Todd Winner" w:date="2017-10-10T14:45:00Z">
        <w:r w:rsidR="005D6216" w:rsidRPr="00DC0148">
          <w:delText xml:space="preserve"> – Existing Buildings</w:delText>
        </w:r>
      </w:del>
    </w:p>
    <w:tbl>
      <w:tblPr>
        <w:tblW w:w="9090" w:type="dxa"/>
        <w:jc w:val="center"/>
        <w:tblLook w:val="04A0" w:firstRow="1" w:lastRow="0" w:firstColumn="1" w:lastColumn="0" w:noHBand="0" w:noVBand="1"/>
      </w:tblPr>
      <w:tblGrid>
        <w:gridCol w:w="1430"/>
        <w:gridCol w:w="337"/>
        <w:gridCol w:w="1033"/>
        <w:gridCol w:w="1050"/>
        <w:gridCol w:w="1860"/>
        <w:gridCol w:w="240"/>
        <w:gridCol w:w="2980"/>
        <w:gridCol w:w="270"/>
      </w:tblGrid>
      <w:tr w:rsidR="00D974C3" w:rsidRPr="00D974C3" w:rsidTr="00024769">
        <w:trPr>
          <w:trHeight w:val="315"/>
          <w:jc w:val="center"/>
        </w:trPr>
        <w:tc>
          <w:tcPr>
            <w:tcW w:w="9090" w:type="dxa"/>
            <w:gridSpan w:val="8"/>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974C3" w:rsidRPr="00024769" w:rsidRDefault="00D974C3" w:rsidP="00024769">
            <w:pPr>
              <w:pStyle w:val="TableHeader"/>
              <w:rPr>
                <w:b w:val="0"/>
                <w:vertAlign w:val="superscript"/>
              </w:rPr>
            </w:pPr>
            <w:r w:rsidRPr="00764DE5">
              <w:t>ASHRAE 90.1-2007</w:t>
            </w:r>
            <w:ins w:id="9309" w:author="Todd Winner" w:date="2017-10-10T14:45:00Z">
              <w:r w:rsidR="005B60F5">
                <w:t xml:space="preserve"> and 2013</w:t>
              </w:r>
              <w:r w:rsidR="005B60F5">
                <w:rPr>
                  <w:vertAlign w:val="superscript"/>
                </w:rPr>
                <w:t>a</w:t>
              </w:r>
            </w:ins>
          </w:p>
        </w:tc>
      </w:tr>
      <w:tr w:rsidR="00D974C3" w:rsidRPr="00D974C3" w:rsidTr="00024769">
        <w:trPr>
          <w:trHeight w:val="570"/>
          <w:jc w:val="center"/>
        </w:trPr>
        <w:tc>
          <w:tcPr>
            <w:tcW w:w="1430" w:type="dxa"/>
            <w:tcBorders>
              <w:top w:val="nil"/>
              <w:left w:val="single" w:sz="8" w:space="0" w:color="auto"/>
              <w:bottom w:val="nil"/>
              <w:right w:val="nil"/>
            </w:tcBorders>
            <w:shd w:val="clear" w:color="auto" w:fill="auto"/>
            <w:noWrap/>
            <w:vAlign w:val="bottom"/>
            <w:hideMark/>
          </w:tcPr>
          <w:p w:rsidR="00D974C3" w:rsidRPr="00764DE5" w:rsidRDefault="00D974C3" w:rsidP="00024769">
            <w:pPr>
              <w:pStyle w:val="TableHeader"/>
            </w:pPr>
            <w:r w:rsidRPr="00764DE5">
              <w:t>Equipment Type</w:t>
            </w:r>
          </w:p>
        </w:tc>
        <w:tc>
          <w:tcPr>
            <w:tcW w:w="1260" w:type="dxa"/>
            <w:gridSpan w:val="2"/>
            <w:tcBorders>
              <w:top w:val="nil"/>
              <w:left w:val="single" w:sz="4" w:space="0" w:color="auto"/>
              <w:bottom w:val="single" w:sz="8" w:space="0" w:color="auto"/>
              <w:right w:val="single" w:sz="8" w:space="0" w:color="auto"/>
            </w:tcBorders>
            <w:shd w:val="clear" w:color="auto" w:fill="auto"/>
            <w:noWrap/>
            <w:vAlign w:val="bottom"/>
            <w:hideMark/>
          </w:tcPr>
          <w:p w:rsidR="00D974C3" w:rsidRPr="00764DE5" w:rsidRDefault="00D974C3" w:rsidP="00024769">
            <w:pPr>
              <w:pStyle w:val="TableHeader"/>
            </w:pPr>
            <w:r w:rsidRPr="00764DE5">
              <w:t>Size Category (Input)</w:t>
            </w:r>
          </w:p>
        </w:tc>
        <w:tc>
          <w:tcPr>
            <w:tcW w:w="3150" w:type="dxa"/>
            <w:gridSpan w:val="3"/>
            <w:tcBorders>
              <w:top w:val="nil"/>
              <w:left w:val="single" w:sz="4" w:space="0" w:color="auto"/>
              <w:bottom w:val="single" w:sz="8" w:space="0" w:color="auto"/>
              <w:right w:val="single" w:sz="4" w:space="0" w:color="auto"/>
            </w:tcBorders>
            <w:shd w:val="clear" w:color="auto" w:fill="auto"/>
            <w:vAlign w:val="bottom"/>
            <w:hideMark/>
          </w:tcPr>
          <w:p w:rsidR="00D974C3" w:rsidRPr="00764DE5" w:rsidRDefault="005B60F5" w:rsidP="00024769">
            <w:pPr>
              <w:pStyle w:val="TableHeader"/>
            </w:pPr>
            <w:ins w:id="9310" w:author="Todd Winner" w:date="2017-10-10T14:45:00Z">
              <w:r w:rsidRPr="00DC0148">
                <w:br/>
              </w:r>
              <w:r>
                <w:t>Existing Building Baseline Efficiency (ASHRAE 90.1-2007)</w:t>
              </w:r>
            </w:ins>
            <w:del w:id="9311" w:author="Todd Winner" w:date="2017-10-10T14:45:00Z">
              <w:r w:rsidR="00D974C3" w:rsidRPr="00DC0148">
                <w:rPr>
                  <w:szCs w:val="24"/>
                </w:rPr>
                <w:delText>Subcategory or Rating Condition</w:delText>
              </w:r>
            </w:del>
          </w:p>
        </w:tc>
        <w:tc>
          <w:tcPr>
            <w:tcW w:w="3250" w:type="dxa"/>
            <w:gridSpan w:val="2"/>
            <w:tcBorders>
              <w:top w:val="nil"/>
              <w:left w:val="single" w:sz="4" w:space="0" w:color="auto"/>
              <w:bottom w:val="single" w:sz="8" w:space="0" w:color="auto"/>
              <w:right w:val="single" w:sz="8" w:space="0" w:color="auto"/>
            </w:tcBorders>
            <w:vAlign w:val="bottom"/>
          </w:tcPr>
          <w:p w:rsidR="00D974C3" w:rsidRPr="00764DE5" w:rsidRDefault="005B60F5" w:rsidP="00024769">
            <w:pPr>
              <w:pStyle w:val="TableHeader"/>
            </w:pPr>
            <w:ins w:id="9312" w:author="Todd Winner" w:date="2017-10-10T14:45:00Z">
              <w:r>
                <w:t>New Building Baseline Efficiency (ASHRAE 90.1-2013)</w:t>
              </w:r>
            </w:ins>
            <w:del w:id="9313" w:author="Todd Winner" w:date="2017-10-10T14:45:00Z">
              <w:r w:rsidR="00D974C3" w:rsidRPr="00DC0148">
                <w:rPr>
                  <w:szCs w:val="24"/>
                </w:rPr>
                <w:br/>
                <w:delText>Performance Required</w:delText>
              </w:r>
              <w:r w:rsidR="00D974C3" w:rsidRPr="00DC0148">
                <w:rPr>
                  <w:szCs w:val="24"/>
                  <w:vertAlign w:val="superscript"/>
                </w:rPr>
                <w:delText>a</w:delText>
              </w:r>
            </w:del>
          </w:p>
        </w:tc>
      </w:tr>
      <w:tr w:rsidR="00D974C3" w:rsidRPr="00D974C3" w:rsidTr="00024769">
        <w:trPr>
          <w:trHeight w:val="510"/>
          <w:jc w:val="center"/>
        </w:trPr>
        <w:tc>
          <w:tcPr>
            <w:tcW w:w="143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974C3" w:rsidRPr="00D974C3" w:rsidRDefault="00D974C3" w:rsidP="00024769">
            <w:pPr>
              <w:pStyle w:val="TableCells"/>
              <w:rPr>
                <w:szCs w:val="24"/>
              </w:rPr>
            </w:pPr>
            <w:r w:rsidRPr="00D974C3">
              <w:rPr>
                <w:szCs w:val="24"/>
              </w:rPr>
              <w:t>Gas Storage Water Heaters</w:t>
            </w:r>
          </w:p>
        </w:tc>
        <w:tc>
          <w:tcPr>
            <w:tcW w:w="1260" w:type="dxa"/>
            <w:gridSpan w:val="2"/>
            <w:tcBorders>
              <w:top w:val="nil"/>
              <w:left w:val="nil"/>
              <w:bottom w:val="single" w:sz="4" w:space="0" w:color="auto"/>
              <w:right w:val="single" w:sz="8" w:space="0" w:color="auto"/>
            </w:tcBorders>
            <w:shd w:val="clear" w:color="auto" w:fill="auto"/>
            <w:noWrap/>
            <w:vAlign w:val="center"/>
            <w:hideMark/>
          </w:tcPr>
          <w:p w:rsidR="00D974C3" w:rsidRPr="00D974C3" w:rsidRDefault="00D974C3" w:rsidP="00024769">
            <w:pPr>
              <w:pStyle w:val="TableCells"/>
              <w:rPr>
                <w:szCs w:val="24"/>
              </w:rPr>
            </w:pPr>
            <w:r w:rsidRPr="00D974C3">
              <w:rPr>
                <w:szCs w:val="24"/>
              </w:rPr>
              <w:t>≤ 75</w:t>
            </w:r>
            <w:ins w:id="9314" w:author="Todd Winner" w:date="2017-10-10T14:45:00Z">
              <w:r w:rsidR="005B60F5" w:rsidRPr="002F624B">
                <w:t xml:space="preserve"> </w:t>
              </w:r>
              <w:r w:rsidR="005B60F5">
                <w:t>k</w:t>
              </w:r>
              <w:r w:rsidR="005B60F5" w:rsidRPr="002F624B">
                <w:t>Btu</w:t>
              </w:r>
              <w:r w:rsidR="005B60F5">
                <w:t>/hr</w:t>
              </w:r>
            </w:ins>
            <w:del w:id="9315" w:author="Todd Winner" w:date="2017-10-10T14:45:00Z">
              <w:r w:rsidRPr="00D974C3">
                <w:rPr>
                  <w:szCs w:val="24"/>
                </w:rPr>
                <w:delText xml:space="preserve">,000 </w:delText>
              </w:r>
              <w:r w:rsidR="00EE47A1">
                <w:delText>BtuH</w:delText>
              </w:r>
            </w:del>
          </w:p>
        </w:tc>
        <w:tc>
          <w:tcPr>
            <w:tcW w:w="3150" w:type="dxa"/>
            <w:gridSpan w:val="3"/>
            <w:tcBorders>
              <w:top w:val="nil"/>
              <w:left w:val="nil"/>
              <w:bottom w:val="single" w:sz="4" w:space="0" w:color="auto"/>
              <w:right w:val="single" w:sz="4" w:space="0" w:color="auto"/>
            </w:tcBorders>
            <w:shd w:val="clear" w:color="auto" w:fill="auto"/>
            <w:noWrap/>
            <w:vAlign w:val="center"/>
            <w:hideMark/>
          </w:tcPr>
          <w:p w:rsidR="00D974C3" w:rsidRPr="00D974C3" w:rsidRDefault="005B60F5" w:rsidP="00024769">
            <w:pPr>
              <w:pStyle w:val="TableCells"/>
              <w:rPr>
                <w:szCs w:val="24"/>
              </w:rPr>
            </w:pPr>
            <w:ins w:id="9316" w:author="Todd Winner" w:date="2017-10-10T14:45:00Z">
              <w:r>
                <w:t>EF = 0.62 – 0.0019 × V</w:t>
              </w:r>
            </w:ins>
            <w:del w:id="9317" w:author="Todd Winner" w:date="2017-10-10T14:45:00Z">
              <w:r w:rsidR="00D974C3" w:rsidRPr="00D974C3">
                <w:rPr>
                  <w:szCs w:val="24"/>
                </w:rPr>
                <w:delText>≥20 gal</w:delText>
              </w:r>
            </w:del>
          </w:p>
        </w:tc>
        <w:tc>
          <w:tcPr>
            <w:tcW w:w="3250" w:type="dxa"/>
            <w:gridSpan w:val="2"/>
            <w:tcBorders>
              <w:top w:val="nil"/>
              <w:left w:val="single" w:sz="4" w:space="0" w:color="auto"/>
              <w:bottom w:val="single" w:sz="4" w:space="0" w:color="auto"/>
              <w:right w:val="single" w:sz="8" w:space="0" w:color="auto"/>
            </w:tcBorders>
            <w:vAlign w:val="center"/>
          </w:tcPr>
          <w:p w:rsidR="00D974C3" w:rsidRPr="00D974C3" w:rsidRDefault="005B60F5" w:rsidP="00024769">
            <w:pPr>
              <w:pStyle w:val="TableCells"/>
              <w:rPr>
                <w:szCs w:val="24"/>
              </w:rPr>
            </w:pPr>
            <w:ins w:id="9318" w:author="Todd Winner" w:date="2017-10-10T14:45:00Z">
              <w:r>
                <w:t xml:space="preserve">EF = </w:t>
              </w:r>
            </w:ins>
            <w:r w:rsidR="00D974C3" w:rsidRPr="00D974C3">
              <w:rPr>
                <w:szCs w:val="24"/>
              </w:rPr>
              <w:t>0.</w:t>
            </w:r>
            <w:ins w:id="9319" w:author="Todd Winner" w:date="2017-10-10T14:45:00Z">
              <w:r>
                <w:t>67</w:t>
              </w:r>
            </w:ins>
            <w:del w:id="9320" w:author="Todd Winner" w:date="2017-10-10T14:45:00Z">
              <w:r w:rsidR="00D974C3" w:rsidRPr="00D974C3">
                <w:rPr>
                  <w:szCs w:val="24"/>
                </w:rPr>
                <w:delText>62</w:delText>
              </w:r>
            </w:del>
            <w:r w:rsidR="00D974C3" w:rsidRPr="00D974C3">
              <w:rPr>
                <w:szCs w:val="24"/>
              </w:rPr>
              <w:t xml:space="preserve"> – 0.</w:t>
            </w:r>
            <w:ins w:id="9321" w:author="Todd Winner" w:date="2017-10-10T14:45:00Z">
              <w:r>
                <w:t>0005 × V</w:t>
              </w:r>
            </w:ins>
            <w:del w:id="9322" w:author="Todd Winner" w:date="2017-10-10T14:45:00Z">
              <w:r w:rsidR="00D974C3" w:rsidRPr="00D974C3">
                <w:rPr>
                  <w:szCs w:val="24"/>
                </w:rPr>
                <w:delText>0019V EF</w:delText>
              </w:r>
            </w:del>
          </w:p>
        </w:tc>
      </w:tr>
      <w:tr w:rsidR="00D974C3" w:rsidRPr="00D974C3" w:rsidTr="00024769">
        <w:trPr>
          <w:trHeight w:val="510"/>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4C3" w:rsidRPr="00D974C3" w:rsidRDefault="00D974C3" w:rsidP="00024769">
            <w:pPr>
              <w:pStyle w:val="TableCells"/>
              <w:rPr>
                <w:szCs w:val="24"/>
              </w:rPr>
            </w:pPr>
            <w:r w:rsidRPr="00D974C3">
              <w:rPr>
                <w:szCs w:val="24"/>
              </w:rPr>
              <w:t>Gas Storage Water Heaters</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74C3" w:rsidRPr="00D974C3" w:rsidRDefault="00D974C3" w:rsidP="00024769">
            <w:pPr>
              <w:pStyle w:val="TableCells"/>
              <w:rPr>
                <w:szCs w:val="24"/>
              </w:rPr>
            </w:pPr>
            <w:r w:rsidRPr="00D974C3">
              <w:rPr>
                <w:szCs w:val="24"/>
              </w:rPr>
              <w:t>&gt; 75</w:t>
            </w:r>
            <w:ins w:id="9323" w:author="Todd Winner" w:date="2017-10-10T14:45:00Z">
              <w:r w:rsidR="005B60F5" w:rsidRPr="002F624B">
                <w:t xml:space="preserve"> </w:t>
              </w:r>
              <w:r w:rsidR="005B60F5">
                <w:t>k</w:t>
              </w:r>
              <w:r w:rsidR="005B60F5" w:rsidRPr="002F624B">
                <w:t>Btu</w:t>
              </w:r>
              <w:r w:rsidR="005B60F5">
                <w:t>/hr</w:t>
              </w:r>
            </w:ins>
            <w:del w:id="9324" w:author="Todd Winner" w:date="2017-10-10T14:45:00Z">
              <w:r w:rsidRPr="00D974C3">
                <w:rPr>
                  <w:szCs w:val="24"/>
                </w:rPr>
                <w:delText xml:space="preserve">,000 </w:delText>
              </w:r>
              <w:r w:rsidR="00EE47A1">
                <w:delText>BtuH</w:delText>
              </w:r>
            </w:del>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60F5" w:rsidRDefault="005B60F5" w:rsidP="009140B9">
            <w:pPr>
              <w:pStyle w:val="TableCells"/>
              <w:rPr>
                <w:ins w:id="9325" w:author="Todd Winner" w:date="2017-10-10T14:45:00Z"/>
              </w:rPr>
            </w:pPr>
            <w:ins w:id="9326" w:author="Todd Winner" w:date="2017-10-10T14:45:00Z">
              <w:r>
                <w:t>TE = 0.</w:t>
              </w:r>
              <w:r w:rsidRPr="002F624B">
                <w:t>80</w:t>
              </w:r>
            </w:ins>
          </w:p>
          <w:p w:rsidR="00D974C3" w:rsidRPr="00D974C3" w:rsidRDefault="005B60F5" w:rsidP="00024769">
            <w:pPr>
              <w:pStyle w:val="TableCells"/>
              <w:rPr>
                <w:szCs w:val="24"/>
              </w:rPr>
            </w:pPr>
            <w:ins w:id="9327" w:author="Todd Winner" w:date="2017-10-10T14:45:00Z">
              <w:r>
                <w:t>SL = (kBtu/hr</w:t>
              </w:r>
              <w:r w:rsidRPr="009967BC">
                <w:rPr>
                  <w:i/>
                  <w:vertAlign w:val="subscript"/>
                </w:rPr>
                <w:t>q</w:t>
              </w:r>
              <w:r>
                <w:t xml:space="preserve"> / 0.8 + 110 × √V) / 1000</w:t>
              </w:r>
            </w:ins>
            <w:del w:id="9328" w:author="Todd Winner" w:date="2017-10-10T14:45:00Z">
              <w:r w:rsidR="00D974C3" w:rsidRPr="00D974C3">
                <w:rPr>
                  <w:szCs w:val="24"/>
                </w:rPr>
                <w:delText>&lt;4,000 (</w:delText>
              </w:r>
              <w:r w:rsidR="00EE47A1">
                <w:delText>BtuH</w:delText>
              </w:r>
              <w:r w:rsidR="00D974C3" w:rsidRPr="00D974C3">
                <w:rPr>
                  <w:szCs w:val="24"/>
                </w:rPr>
                <w:delText>)/gal</w:delText>
              </w:r>
            </w:del>
          </w:p>
        </w:tc>
        <w:tc>
          <w:tcPr>
            <w:tcW w:w="3250" w:type="dxa"/>
            <w:gridSpan w:val="2"/>
            <w:tcBorders>
              <w:top w:val="single" w:sz="4" w:space="0" w:color="auto"/>
              <w:left w:val="single" w:sz="4" w:space="0" w:color="auto"/>
              <w:bottom w:val="single" w:sz="4" w:space="0" w:color="auto"/>
              <w:right w:val="single" w:sz="4" w:space="0" w:color="auto"/>
            </w:tcBorders>
            <w:vAlign w:val="center"/>
          </w:tcPr>
          <w:p w:rsidR="005B60F5" w:rsidRDefault="005B60F5" w:rsidP="009140B9">
            <w:pPr>
              <w:pStyle w:val="TableCells"/>
              <w:rPr>
                <w:ins w:id="9329" w:author="Todd Winner" w:date="2017-10-10T14:45:00Z"/>
              </w:rPr>
            </w:pPr>
            <w:ins w:id="9330" w:author="Todd Winner" w:date="2017-10-10T14:45:00Z">
              <w:r>
                <w:t>TE = 0.</w:t>
              </w:r>
            </w:ins>
            <w:r w:rsidR="00D974C3" w:rsidRPr="00D974C3">
              <w:rPr>
                <w:szCs w:val="24"/>
              </w:rPr>
              <w:t>80</w:t>
            </w:r>
          </w:p>
          <w:p w:rsidR="00D974C3" w:rsidRPr="00D974C3" w:rsidRDefault="005B60F5" w:rsidP="00024769">
            <w:pPr>
              <w:pStyle w:val="TableCells"/>
              <w:rPr>
                <w:szCs w:val="24"/>
              </w:rPr>
            </w:pPr>
            <w:ins w:id="9331" w:author="Todd Winner" w:date="2017-10-10T14:45:00Z">
              <w:r>
                <w:t>SL = (kBtu/hr</w:t>
              </w:r>
              <w:r w:rsidRPr="009F21A0">
                <w:rPr>
                  <w:i/>
                  <w:vertAlign w:val="subscript"/>
                </w:rPr>
                <w:t>q</w:t>
              </w:r>
              <w:r>
                <w:t xml:space="preserve"> / 0.799 + 16.6 ×</w:t>
              </w:r>
            </w:ins>
            <w:del w:id="9332" w:author="Todd Winner" w:date="2017-10-10T14:45:00Z">
              <w:r w:rsidR="00D974C3" w:rsidRPr="00D974C3">
                <w:rPr>
                  <w:szCs w:val="24"/>
                </w:rPr>
                <w:delText>% Et (Q/800 + 110</w:delText>
              </w:r>
            </w:del>
            <w:r w:rsidR="00D974C3" w:rsidRPr="00D974C3">
              <w:rPr>
                <w:szCs w:val="24"/>
              </w:rPr>
              <w:t xml:space="preserve"> √V)</w:t>
            </w:r>
            <w:ins w:id="9333" w:author="Todd Winner" w:date="2017-10-10T14:45:00Z">
              <w:r>
                <w:t xml:space="preserve"> / 1000</w:t>
              </w:r>
            </w:ins>
            <w:del w:id="9334" w:author="Todd Winner" w:date="2017-10-10T14:45:00Z">
              <w:r w:rsidR="00D974C3" w:rsidRPr="00D974C3">
                <w:rPr>
                  <w:szCs w:val="24"/>
                </w:rPr>
                <w:br/>
                <w:delText xml:space="preserve">SL, </w:delText>
              </w:r>
              <w:r w:rsidR="00EE47A1">
                <w:delText>BtuH</w:delText>
              </w:r>
            </w:del>
          </w:p>
        </w:tc>
      </w:tr>
      <w:tr w:rsidR="00D974C3" w:rsidRPr="00D974C3" w:rsidTr="00DC0148">
        <w:tblPrEx>
          <w:jc w:val="left"/>
        </w:tblPrEx>
        <w:trPr>
          <w:gridAfter w:val="1"/>
          <w:wAfter w:w="252" w:type="dxa"/>
          <w:trHeight w:val="765"/>
          <w:del w:id="9335" w:author="Todd Winner" w:date="2017-10-10T14:45:00Z"/>
        </w:trPr>
        <w:tc>
          <w:tcPr>
            <w:tcW w:w="1740" w:type="dxa"/>
            <w:gridSpan w:val="2"/>
            <w:tcBorders>
              <w:top w:val="nil"/>
              <w:left w:val="single" w:sz="8" w:space="0" w:color="auto"/>
              <w:bottom w:val="single" w:sz="4" w:space="0" w:color="auto"/>
              <w:right w:val="single" w:sz="4" w:space="0" w:color="auto"/>
            </w:tcBorders>
            <w:shd w:val="clear" w:color="auto" w:fill="auto"/>
            <w:vAlign w:val="center"/>
            <w:hideMark/>
          </w:tcPr>
          <w:p w:rsidR="00D974C3" w:rsidRPr="00D974C3" w:rsidRDefault="00D974C3" w:rsidP="00D974C3">
            <w:pPr>
              <w:overflowPunct/>
              <w:autoSpaceDE/>
              <w:autoSpaceDN/>
              <w:adjustRightInd/>
              <w:textAlignment w:val="auto"/>
              <w:rPr>
                <w:del w:id="9336" w:author="Todd Winner" w:date="2017-10-10T14:45:00Z"/>
                <w:szCs w:val="24"/>
              </w:rPr>
            </w:pPr>
            <w:del w:id="9337" w:author="Todd Winner" w:date="2017-10-10T14:45:00Z">
              <w:r w:rsidRPr="00D974C3">
                <w:rPr>
                  <w:szCs w:val="24"/>
                </w:rPr>
                <w:delText>Gas Instantaneous Water Heaters</w:delText>
              </w:r>
            </w:del>
          </w:p>
        </w:tc>
        <w:tc>
          <w:tcPr>
            <w:tcW w:w="2000" w:type="dxa"/>
            <w:gridSpan w:val="2"/>
            <w:tcBorders>
              <w:top w:val="nil"/>
              <w:left w:val="nil"/>
              <w:bottom w:val="single" w:sz="4" w:space="0" w:color="auto"/>
              <w:right w:val="single" w:sz="8" w:space="0" w:color="auto"/>
            </w:tcBorders>
            <w:shd w:val="clear" w:color="auto" w:fill="auto"/>
            <w:vAlign w:val="center"/>
            <w:hideMark/>
          </w:tcPr>
          <w:p w:rsidR="00D974C3" w:rsidRPr="00D974C3" w:rsidRDefault="00D974C3" w:rsidP="00D974C3">
            <w:pPr>
              <w:overflowPunct/>
              <w:autoSpaceDE/>
              <w:autoSpaceDN/>
              <w:adjustRightInd/>
              <w:jc w:val="center"/>
              <w:textAlignment w:val="auto"/>
              <w:rPr>
                <w:del w:id="9338" w:author="Todd Winner" w:date="2017-10-10T14:45:00Z"/>
                <w:szCs w:val="24"/>
              </w:rPr>
            </w:pPr>
            <w:del w:id="9339" w:author="Todd Winner" w:date="2017-10-10T14:45:00Z">
              <w:r w:rsidRPr="00D974C3">
                <w:rPr>
                  <w:szCs w:val="24"/>
                </w:rPr>
                <w:delText xml:space="preserve">&gt;50,000 </w:delText>
              </w:r>
              <w:r w:rsidR="00EE47A1">
                <w:delText>BtuH</w:delText>
              </w:r>
              <w:r w:rsidR="00EE47A1" w:rsidRPr="00D974C3" w:rsidDel="00EE47A1">
                <w:rPr>
                  <w:szCs w:val="24"/>
                </w:rPr>
                <w:delText xml:space="preserve"> </w:delText>
              </w:r>
              <w:r w:rsidRPr="00D974C3">
                <w:rPr>
                  <w:szCs w:val="24"/>
                </w:rPr>
                <w:delText>and</w:delText>
              </w:r>
              <w:r w:rsidRPr="00D974C3">
                <w:rPr>
                  <w:szCs w:val="24"/>
                </w:rPr>
                <w:br/>
                <w:delText xml:space="preserve">&lt;200,000 </w:delText>
              </w:r>
              <w:r w:rsidR="00EE47A1">
                <w:delText>BtuH</w:delText>
              </w:r>
            </w:del>
          </w:p>
        </w:tc>
        <w:tc>
          <w:tcPr>
            <w:tcW w:w="1860" w:type="dxa"/>
            <w:tcBorders>
              <w:top w:val="nil"/>
              <w:left w:val="nil"/>
              <w:bottom w:val="single" w:sz="4" w:space="0" w:color="auto"/>
              <w:right w:val="single" w:sz="4" w:space="0" w:color="auto"/>
            </w:tcBorders>
            <w:shd w:val="clear" w:color="auto" w:fill="auto"/>
            <w:vAlign w:val="center"/>
            <w:hideMark/>
          </w:tcPr>
          <w:p w:rsidR="00D974C3" w:rsidRPr="00D974C3" w:rsidRDefault="00D974C3" w:rsidP="00D974C3">
            <w:pPr>
              <w:overflowPunct/>
              <w:autoSpaceDE/>
              <w:autoSpaceDN/>
              <w:adjustRightInd/>
              <w:jc w:val="center"/>
              <w:textAlignment w:val="auto"/>
              <w:rPr>
                <w:del w:id="9340" w:author="Todd Winner" w:date="2017-10-10T14:45:00Z"/>
                <w:szCs w:val="24"/>
              </w:rPr>
            </w:pPr>
            <w:del w:id="9341" w:author="Todd Winner" w:date="2017-10-10T14:45:00Z">
              <w:r w:rsidRPr="00D974C3">
                <w:rPr>
                  <w:szCs w:val="24"/>
                </w:rPr>
                <w:delText>≥4,000 (</w:delText>
              </w:r>
              <w:r w:rsidR="00EE47A1">
                <w:delText>BtuH</w:delText>
              </w:r>
              <w:r w:rsidRPr="00D974C3">
                <w:rPr>
                  <w:szCs w:val="24"/>
                </w:rPr>
                <w:delText>)/gal</w:delText>
              </w:r>
              <w:r w:rsidRPr="00D974C3">
                <w:rPr>
                  <w:szCs w:val="24"/>
                </w:rPr>
                <w:br/>
                <w:delText>and &lt;2 gal</w:delText>
              </w:r>
            </w:del>
          </w:p>
        </w:tc>
        <w:tc>
          <w:tcPr>
            <w:tcW w:w="3220" w:type="dxa"/>
            <w:gridSpan w:val="2"/>
            <w:tcBorders>
              <w:top w:val="nil"/>
              <w:left w:val="nil"/>
              <w:bottom w:val="single" w:sz="4" w:space="0" w:color="auto"/>
              <w:right w:val="single" w:sz="8" w:space="0" w:color="auto"/>
            </w:tcBorders>
            <w:shd w:val="clear" w:color="auto" w:fill="auto"/>
            <w:noWrap/>
            <w:vAlign w:val="center"/>
            <w:hideMark/>
          </w:tcPr>
          <w:p w:rsidR="00D974C3" w:rsidRPr="00D974C3" w:rsidRDefault="00D974C3" w:rsidP="00D974C3">
            <w:pPr>
              <w:overflowPunct/>
              <w:autoSpaceDE/>
              <w:autoSpaceDN/>
              <w:adjustRightInd/>
              <w:jc w:val="center"/>
              <w:textAlignment w:val="auto"/>
              <w:rPr>
                <w:del w:id="9342" w:author="Todd Winner" w:date="2017-10-10T14:45:00Z"/>
                <w:szCs w:val="24"/>
              </w:rPr>
            </w:pPr>
            <w:del w:id="9343" w:author="Todd Winner" w:date="2017-10-10T14:45:00Z">
              <w:r w:rsidRPr="00D974C3">
                <w:rPr>
                  <w:szCs w:val="24"/>
                </w:rPr>
                <w:delText>0.62 – 0.0019V EF</w:delText>
              </w:r>
            </w:del>
          </w:p>
        </w:tc>
      </w:tr>
      <w:tr w:rsidR="00D974C3" w:rsidRPr="00D974C3" w:rsidTr="00DC0148">
        <w:tblPrEx>
          <w:jc w:val="left"/>
        </w:tblPrEx>
        <w:trPr>
          <w:gridAfter w:val="1"/>
          <w:wAfter w:w="252" w:type="dxa"/>
          <w:trHeight w:val="765"/>
          <w:del w:id="9344" w:author="Todd Winner" w:date="2017-10-10T14:45:00Z"/>
        </w:trPr>
        <w:tc>
          <w:tcPr>
            <w:tcW w:w="1740" w:type="dxa"/>
            <w:gridSpan w:val="2"/>
            <w:tcBorders>
              <w:top w:val="nil"/>
              <w:left w:val="single" w:sz="8" w:space="0" w:color="auto"/>
              <w:bottom w:val="single" w:sz="4" w:space="0" w:color="auto"/>
              <w:right w:val="single" w:sz="4" w:space="0" w:color="auto"/>
            </w:tcBorders>
            <w:shd w:val="clear" w:color="auto" w:fill="auto"/>
            <w:vAlign w:val="center"/>
            <w:hideMark/>
          </w:tcPr>
          <w:p w:rsidR="00D974C3" w:rsidRPr="00D974C3" w:rsidRDefault="00D974C3" w:rsidP="00D974C3">
            <w:pPr>
              <w:overflowPunct/>
              <w:autoSpaceDE/>
              <w:autoSpaceDN/>
              <w:adjustRightInd/>
              <w:textAlignment w:val="auto"/>
              <w:rPr>
                <w:del w:id="9345" w:author="Todd Winner" w:date="2017-10-10T14:45:00Z"/>
                <w:szCs w:val="24"/>
              </w:rPr>
            </w:pPr>
            <w:del w:id="9346" w:author="Todd Winner" w:date="2017-10-10T14:45:00Z">
              <w:r w:rsidRPr="00D974C3">
                <w:rPr>
                  <w:szCs w:val="24"/>
                </w:rPr>
                <w:delText>Gas Instantaneous Water Heaters</w:delText>
              </w:r>
            </w:del>
          </w:p>
        </w:tc>
        <w:tc>
          <w:tcPr>
            <w:tcW w:w="2000" w:type="dxa"/>
            <w:gridSpan w:val="2"/>
            <w:tcBorders>
              <w:top w:val="nil"/>
              <w:left w:val="nil"/>
              <w:bottom w:val="single" w:sz="4" w:space="0" w:color="auto"/>
              <w:right w:val="single" w:sz="8" w:space="0" w:color="auto"/>
            </w:tcBorders>
            <w:shd w:val="clear" w:color="auto" w:fill="auto"/>
            <w:vAlign w:val="center"/>
            <w:hideMark/>
          </w:tcPr>
          <w:p w:rsidR="00D974C3" w:rsidRPr="00D974C3" w:rsidRDefault="00D974C3" w:rsidP="00D974C3">
            <w:pPr>
              <w:overflowPunct/>
              <w:autoSpaceDE/>
              <w:autoSpaceDN/>
              <w:adjustRightInd/>
              <w:jc w:val="center"/>
              <w:textAlignment w:val="auto"/>
              <w:rPr>
                <w:del w:id="9347" w:author="Todd Winner" w:date="2017-10-10T14:45:00Z"/>
                <w:szCs w:val="24"/>
              </w:rPr>
            </w:pPr>
            <w:del w:id="9348" w:author="Todd Winner" w:date="2017-10-10T14:45:00Z">
              <w:r w:rsidRPr="00D974C3">
                <w:rPr>
                  <w:szCs w:val="24"/>
                </w:rPr>
                <w:delText xml:space="preserve">≥200,000 </w:delText>
              </w:r>
              <w:r w:rsidR="00EE47A1">
                <w:delText>BtuH</w:delText>
              </w:r>
              <w:r w:rsidR="002C5CA5">
                <w:rPr>
                  <w:szCs w:val="24"/>
                  <w:vertAlign w:val="superscript"/>
                </w:rPr>
                <w:delText>b</w:delText>
              </w:r>
            </w:del>
          </w:p>
        </w:tc>
        <w:tc>
          <w:tcPr>
            <w:tcW w:w="1860" w:type="dxa"/>
            <w:tcBorders>
              <w:top w:val="nil"/>
              <w:left w:val="nil"/>
              <w:bottom w:val="single" w:sz="4" w:space="0" w:color="auto"/>
              <w:right w:val="single" w:sz="4" w:space="0" w:color="auto"/>
            </w:tcBorders>
            <w:shd w:val="clear" w:color="auto" w:fill="auto"/>
            <w:vAlign w:val="center"/>
            <w:hideMark/>
          </w:tcPr>
          <w:p w:rsidR="00D974C3" w:rsidRPr="00D974C3" w:rsidRDefault="00D974C3" w:rsidP="00D974C3">
            <w:pPr>
              <w:overflowPunct/>
              <w:autoSpaceDE/>
              <w:autoSpaceDN/>
              <w:adjustRightInd/>
              <w:jc w:val="center"/>
              <w:textAlignment w:val="auto"/>
              <w:rPr>
                <w:del w:id="9349" w:author="Todd Winner" w:date="2017-10-10T14:45:00Z"/>
                <w:szCs w:val="24"/>
              </w:rPr>
            </w:pPr>
            <w:del w:id="9350" w:author="Todd Winner" w:date="2017-10-10T14:45:00Z">
              <w:r w:rsidRPr="00D974C3">
                <w:rPr>
                  <w:szCs w:val="24"/>
                </w:rPr>
                <w:delText>≥4,000 (</w:delText>
              </w:r>
              <w:r w:rsidR="00EE47A1">
                <w:delText>BtuH</w:delText>
              </w:r>
              <w:r w:rsidRPr="00D974C3">
                <w:rPr>
                  <w:szCs w:val="24"/>
                </w:rPr>
                <w:delText>)/gal</w:delText>
              </w:r>
              <w:r w:rsidRPr="00D974C3">
                <w:rPr>
                  <w:szCs w:val="24"/>
                </w:rPr>
                <w:br/>
                <w:delText>and &lt;10 gal</w:delText>
              </w:r>
            </w:del>
          </w:p>
        </w:tc>
        <w:tc>
          <w:tcPr>
            <w:tcW w:w="3220" w:type="dxa"/>
            <w:gridSpan w:val="2"/>
            <w:tcBorders>
              <w:top w:val="nil"/>
              <w:left w:val="nil"/>
              <w:bottom w:val="single" w:sz="4" w:space="0" w:color="auto"/>
              <w:right w:val="single" w:sz="8" w:space="0" w:color="auto"/>
            </w:tcBorders>
            <w:shd w:val="clear" w:color="auto" w:fill="auto"/>
            <w:noWrap/>
            <w:vAlign w:val="center"/>
            <w:hideMark/>
          </w:tcPr>
          <w:p w:rsidR="00D974C3" w:rsidRPr="00D974C3" w:rsidRDefault="00D974C3" w:rsidP="00D974C3">
            <w:pPr>
              <w:overflowPunct/>
              <w:autoSpaceDE/>
              <w:autoSpaceDN/>
              <w:adjustRightInd/>
              <w:jc w:val="center"/>
              <w:textAlignment w:val="auto"/>
              <w:rPr>
                <w:del w:id="9351" w:author="Todd Winner" w:date="2017-10-10T14:45:00Z"/>
                <w:szCs w:val="24"/>
              </w:rPr>
            </w:pPr>
            <w:del w:id="9352" w:author="Todd Winner" w:date="2017-10-10T14:45:00Z">
              <w:r w:rsidRPr="00D974C3">
                <w:rPr>
                  <w:szCs w:val="24"/>
                </w:rPr>
                <w:delText>80% E</w:delText>
              </w:r>
              <w:r w:rsidRPr="00D974C3">
                <w:rPr>
                  <w:szCs w:val="24"/>
                  <w:vertAlign w:val="subscript"/>
                </w:rPr>
                <w:delText>t</w:delText>
              </w:r>
            </w:del>
          </w:p>
        </w:tc>
      </w:tr>
      <w:tr w:rsidR="00D974C3" w:rsidRPr="00D974C3" w:rsidTr="00DC0148">
        <w:tblPrEx>
          <w:jc w:val="left"/>
        </w:tblPrEx>
        <w:trPr>
          <w:gridAfter w:val="1"/>
          <w:wAfter w:w="252" w:type="dxa"/>
          <w:trHeight w:val="780"/>
          <w:del w:id="9353" w:author="Todd Winner" w:date="2017-10-10T14:45:00Z"/>
        </w:trPr>
        <w:tc>
          <w:tcPr>
            <w:tcW w:w="1740" w:type="dxa"/>
            <w:gridSpan w:val="2"/>
            <w:tcBorders>
              <w:top w:val="nil"/>
              <w:left w:val="single" w:sz="8" w:space="0" w:color="auto"/>
              <w:bottom w:val="single" w:sz="8" w:space="0" w:color="auto"/>
              <w:right w:val="single" w:sz="4" w:space="0" w:color="auto"/>
            </w:tcBorders>
            <w:shd w:val="clear" w:color="auto" w:fill="auto"/>
            <w:vAlign w:val="center"/>
            <w:hideMark/>
          </w:tcPr>
          <w:p w:rsidR="00D974C3" w:rsidRPr="00D974C3" w:rsidRDefault="00D974C3" w:rsidP="00D974C3">
            <w:pPr>
              <w:overflowPunct/>
              <w:autoSpaceDE/>
              <w:autoSpaceDN/>
              <w:adjustRightInd/>
              <w:textAlignment w:val="auto"/>
              <w:rPr>
                <w:del w:id="9354" w:author="Todd Winner" w:date="2017-10-10T14:45:00Z"/>
                <w:szCs w:val="24"/>
              </w:rPr>
            </w:pPr>
            <w:del w:id="9355" w:author="Todd Winner" w:date="2017-10-10T14:45:00Z">
              <w:r w:rsidRPr="00D974C3">
                <w:rPr>
                  <w:szCs w:val="24"/>
                </w:rPr>
                <w:delText>Gas Instantaneous Water Heaters</w:delText>
              </w:r>
            </w:del>
          </w:p>
        </w:tc>
        <w:tc>
          <w:tcPr>
            <w:tcW w:w="2000" w:type="dxa"/>
            <w:gridSpan w:val="2"/>
            <w:tcBorders>
              <w:top w:val="nil"/>
              <w:left w:val="nil"/>
              <w:bottom w:val="single" w:sz="8" w:space="0" w:color="auto"/>
              <w:right w:val="single" w:sz="8" w:space="0" w:color="auto"/>
            </w:tcBorders>
            <w:shd w:val="clear" w:color="auto" w:fill="auto"/>
            <w:noWrap/>
            <w:vAlign w:val="center"/>
            <w:hideMark/>
          </w:tcPr>
          <w:p w:rsidR="00D974C3" w:rsidRPr="00D974C3" w:rsidRDefault="00D974C3" w:rsidP="00D974C3">
            <w:pPr>
              <w:overflowPunct/>
              <w:autoSpaceDE/>
              <w:autoSpaceDN/>
              <w:adjustRightInd/>
              <w:jc w:val="center"/>
              <w:textAlignment w:val="auto"/>
              <w:rPr>
                <w:del w:id="9356" w:author="Todd Winner" w:date="2017-10-10T14:45:00Z"/>
                <w:szCs w:val="24"/>
              </w:rPr>
            </w:pPr>
            <w:del w:id="9357" w:author="Todd Winner" w:date="2017-10-10T14:45:00Z">
              <w:r w:rsidRPr="00D974C3">
                <w:rPr>
                  <w:szCs w:val="24"/>
                </w:rPr>
                <w:delText xml:space="preserve">≥200,000 </w:delText>
              </w:r>
              <w:r w:rsidR="00EE47A1">
                <w:delText>BtuH</w:delText>
              </w:r>
            </w:del>
          </w:p>
        </w:tc>
        <w:tc>
          <w:tcPr>
            <w:tcW w:w="1860" w:type="dxa"/>
            <w:tcBorders>
              <w:top w:val="nil"/>
              <w:left w:val="nil"/>
              <w:bottom w:val="single" w:sz="8" w:space="0" w:color="auto"/>
              <w:right w:val="single" w:sz="4" w:space="0" w:color="auto"/>
            </w:tcBorders>
            <w:shd w:val="clear" w:color="auto" w:fill="auto"/>
            <w:vAlign w:val="center"/>
            <w:hideMark/>
          </w:tcPr>
          <w:p w:rsidR="00D974C3" w:rsidRPr="00D974C3" w:rsidRDefault="00D974C3" w:rsidP="00D974C3">
            <w:pPr>
              <w:overflowPunct/>
              <w:autoSpaceDE/>
              <w:autoSpaceDN/>
              <w:adjustRightInd/>
              <w:jc w:val="center"/>
              <w:textAlignment w:val="auto"/>
              <w:rPr>
                <w:del w:id="9358" w:author="Todd Winner" w:date="2017-10-10T14:45:00Z"/>
                <w:szCs w:val="24"/>
              </w:rPr>
            </w:pPr>
            <w:del w:id="9359" w:author="Todd Winner" w:date="2017-10-10T14:45:00Z">
              <w:r w:rsidRPr="00D974C3">
                <w:rPr>
                  <w:szCs w:val="24"/>
                </w:rPr>
                <w:delText>≥4,000 (</w:delText>
              </w:r>
              <w:r w:rsidR="00EE47A1">
                <w:delText>BtuH</w:delText>
              </w:r>
              <w:r w:rsidRPr="00D974C3">
                <w:rPr>
                  <w:szCs w:val="24"/>
                </w:rPr>
                <w:delText>)/gal</w:delText>
              </w:r>
              <w:r w:rsidRPr="00D974C3">
                <w:rPr>
                  <w:szCs w:val="24"/>
                </w:rPr>
                <w:br/>
                <w:delText>and ≥10 gal</w:delText>
              </w:r>
            </w:del>
          </w:p>
        </w:tc>
        <w:tc>
          <w:tcPr>
            <w:tcW w:w="3220" w:type="dxa"/>
            <w:gridSpan w:val="2"/>
            <w:tcBorders>
              <w:top w:val="nil"/>
              <w:left w:val="nil"/>
              <w:bottom w:val="single" w:sz="8" w:space="0" w:color="auto"/>
              <w:right w:val="single" w:sz="8" w:space="0" w:color="auto"/>
            </w:tcBorders>
            <w:shd w:val="clear" w:color="auto" w:fill="auto"/>
            <w:vAlign w:val="center"/>
            <w:hideMark/>
          </w:tcPr>
          <w:p w:rsidR="00D974C3" w:rsidRPr="00D974C3" w:rsidRDefault="00D974C3" w:rsidP="00D974C3">
            <w:pPr>
              <w:overflowPunct/>
              <w:autoSpaceDE/>
              <w:autoSpaceDN/>
              <w:adjustRightInd/>
              <w:jc w:val="center"/>
              <w:textAlignment w:val="auto"/>
              <w:rPr>
                <w:del w:id="9360" w:author="Todd Winner" w:date="2017-10-10T14:45:00Z"/>
                <w:szCs w:val="24"/>
              </w:rPr>
            </w:pPr>
            <w:del w:id="9361" w:author="Todd Winner" w:date="2017-10-10T14:45:00Z">
              <w:r w:rsidRPr="00D974C3">
                <w:rPr>
                  <w:szCs w:val="24"/>
                </w:rPr>
                <w:delText>80% Et (Q/800 + 110 √V)</w:delText>
              </w:r>
              <w:r w:rsidRPr="00D974C3">
                <w:rPr>
                  <w:szCs w:val="24"/>
                </w:rPr>
                <w:br/>
                <w:delText xml:space="preserve">SL, </w:delText>
              </w:r>
              <w:r w:rsidR="00EE47A1">
                <w:delText>BtuH</w:delText>
              </w:r>
            </w:del>
          </w:p>
        </w:tc>
      </w:tr>
    </w:tbl>
    <w:p w:rsidR="002C5CA5" w:rsidRDefault="002C5CA5" w:rsidP="0058756D">
      <w:pPr>
        <w:rPr>
          <w:del w:id="9362" w:author="Todd Winner" w:date="2017-10-10T14:45:00Z"/>
        </w:rPr>
      </w:pPr>
    </w:p>
    <w:p w:rsidR="00D974C3" w:rsidRDefault="00D974C3" w:rsidP="0058756D">
      <w:pPr>
        <w:rPr>
          <w:del w:id="9363" w:author="Todd Winner" w:date="2017-10-10T14:45:00Z"/>
        </w:rPr>
      </w:pPr>
      <w:r w:rsidRPr="00024769">
        <w:rPr>
          <w:sz w:val="20"/>
        </w:rPr>
        <w:t xml:space="preserve">a </w:t>
      </w:r>
      <w:ins w:id="9364" w:author="Todd Winner" w:date="2017-10-10T14:45:00Z">
        <w:r w:rsidR="005B60F5">
          <w:rPr>
            <w:sz w:val="20"/>
          </w:rPr>
          <w:t>–</w:t>
        </w:r>
        <w:r w:rsidR="005B60F5" w:rsidRPr="00AA1149">
          <w:rPr>
            <w:sz w:val="20"/>
          </w:rPr>
          <w:t xml:space="preserve"> </w:t>
        </w:r>
        <w:r w:rsidR="005B60F5">
          <w:rPr>
            <w:sz w:val="20"/>
          </w:rPr>
          <w:t>EF is energy</w:t>
        </w:r>
      </w:ins>
      <w:del w:id="9365" w:author="Todd Winner" w:date="2017-10-10T14:45:00Z">
        <w:r>
          <w:delText xml:space="preserve">- </w:delText>
        </w:r>
        <w:r w:rsidRPr="00D974C3">
          <w:delText>Energy</w:delText>
        </w:r>
      </w:del>
      <w:r w:rsidRPr="00024769">
        <w:rPr>
          <w:sz w:val="20"/>
        </w:rPr>
        <w:t xml:space="preserve"> factor</w:t>
      </w:r>
      <w:ins w:id="9366" w:author="Todd Winner" w:date="2017-10-10T14:45:00Z">
        <w:r w:rsidR="005B60F5">
          <w:rPr>
            <w:sz w:val="20"/>
          </w:rPr>
          <w:t>, TE is</w:t>
        </w:r>
      </w:ins>
      <w:del w:id="9367" w:author="Todd Winner" w:date="2017-10-10T14:45:00Z">
        <w:r w:rsidRPr="00D974C3">
          <w:delText xml:space="preserve"> (EF) and</w:delText>
        </w:r>
      </w:del>
      <w:r w:rsidRPr="00024769">
        <w:rPr>
          <w:sz w:val="20"/>
        </w:rPr>
        <w:t xml:space="preserve"> thermal efficiency</w:t>
      </w:r>
      <w:del w:id="9368" w:author="Todd Winner" w:date="2017-10-10T14:45:00Z">
        <w:r w:rsidRPr="00D974C3">
          <w:delText xml:space="preserve"> (Et) are minimum requirements, while standby loss (SL) is maximum </w:delText>
        </w:r>
        <w:r w:rsidR="00EE47A1">
          <w:delText>BtuH</w:delText>
        </w:r>
        <w:r w:rsidRPr="00D974C3">
          <w:delText xml:space="preserve"> based on a 70°F temperature difference between stored water and ambient requirements. In the EF equation, V is the rated volume in gallons. In the SL equation</w:delText>
        </w:r>
      </w:del>
      <w:r w:rsidRPr="00024769">
        <w:rPr>
          <w:sz w:val="20"/>
        </w:rPr>
        <w:t xml:space="preserve">, V is the </w:t>
      </w:r>
      <w:del w:id="9369" w:author="Todd Winner" w:date="2017-10-10T14:45:00Z">
        <w:r w:rsidRPr="00D974C3">
          <w:delText xml:space="preserve">rated </w:delText>
        </w:r>
      </w:del>
      <w:r w:rsidRPr="00024769">
        <w:rPr>
          <w:sz w:val="20"/>
        </w:rPr>
        <w:t xml:space="preserve">volume </w:t>
      </w:r>
      <w:ins w:id="9370" w:author="Todd Winner" w:date="2017-10-10T14:45:00Z">
        <w:r w:rsidR="005B60F5">
          <w:rPr>
            <w:sz w:val="20"/>
          </w:rPr>
          <w:t>of the installed storage water heater,</w:t>
        </w:r>
      </w:ins>
      <w:del w:id="9371" w:author="Todd Winner" w:date="2017-10-10T14:45:00Z">
        <w:r w:rsidRPr="00D974C3">
          <w:delText>in gallons</w:delText>
        </w:r>
      </w:del>
      <w:r w:rsidRPr="00024769">
        <w:rPr>
          <w:sz w:val="20"/>
        </w:rPr>
        <w:t xml:space="preserve"> and </w:t>
      </w:r>
      <w:ins w:id="9372" w:author="Todd Winner" w:date="2017-10-10T14:45:00Z">
        <w:r w:rsidR="005B60F5">
          <w:rPr>
            <w:sz w:val="20"/>
          </w:rPr>
          <w:t>kBtu/hr</w:t>
        </w:r>
        <w:r w:rsidR="005B60F5" w:rsidRPr="009967BC">
          <w:rPr>
            <w:i/>
            <w:sz w:val="20"/>
            <w:vertAlign w:val="subscript"/>
          </w:rPr>
          <w:t>q</w:t>
        </w:r>
      </w:ins>
      <w:del w:id="9373" w:author="Todd Winner" w:date="2017-10-10T14:45:00Z">
        <w:r w:rsidRPr="00D974C3">
          <w:delText>Q</w:delText>
        </w:r>
      </w:del>
      <w:r w:rsidRPr="00024769">
        <w:rPr>
          <w:sz w:val="20"/>
        </w:rPr>
        <w:t xml:space="preserve"> is the </w:t>
      </w:r>
      <w:ins w:id="9374" w:author="Todd Winner" w:date="2017-10-10T14:45:00Z">
        <w:r w:rsidR="005B60F5">
          <w:rPr>
            <w:sz w:val="20"/>
          </w:rPr>
          <w:t>rated</w:t>
        </w:r>
      </w:ins>
      <w:del w:id="9375" w:author="Todd Winner" w:date="2017-10-10T14:45:00Z">
        <w:r w:rsidRPr="00D974C3">
          <w:delText>nameplate</w:delText>
        </w:r>
      </w:del>
      <w:r w:rsidRPr="00024769">
        <w:rPr>
          <w:sz w:val="20"/>
        </w:rPr>
        <w:t xml:space="preserve"> input </w:t>
      </w:r>
      <w:ins w:id="9376" w:author="Todd Winner" w:date="2017-10-10T14:45:00Z">
        <w:r w:rsidR="005B60F5">
          <w:rPr>
            <w:sz w:val="20"/>
          </w:rPr>
          <w:t>of the proposed storage</w:t>
        </w:r>
      </w:ins>
      <w:del w:id="9377" w:author="Todd Winner" w:date="2017-10-10T14:45:00Z">
        <w:r w:rsidRPr="00D974C3">
          <w:delText xml:space="preserve">rate in </w:delText>
        </w:r>
        <w:r w:rsidR="00EE47A1">
          <w:delText>BtuH</w:delText>
        </w:r>
        <w:r w:rsidRPr="00D974C3">
          <w:delText>.</w:delText>
        </w:r>
      </w:del>
    </w:p>
    <w:p w:rsidR="002C5CA5" w:rsidRDefault="002C5CA5" w:rsidP="0058756D">
      <w:pPr>
        <w:rPr>
          <w:del w:id="9378" w:author="Todd Winner" w:date="2017-10-10T14:45:00Z"/>
        </w:rPr>
      </w:pPr>
    </w:p>
    <w:p w:rsidR="00C70ABE" w:rsidRPr="00024769" w:rsidRDefault="002C5CA5" w:rsidP="0058756D">
      <w:pPr>
        <w:rPr>
          <w:sz w:val="20"/>
        </w:rPr>
      </w:pPr>
      <w:del w:id="9379" w:author="Todd Winner" w:date="2017-10-10T14:45:00Z">
        <w:r>
          <w:delText>b</w:delText>
        </w:r>
        <w:r w:rsidR="00D974C3" w:rsidRPr="00D974C3">
          <w:delText xml:space="preserve"> </w:delText>
        </w:r>
        <w:r w:rsidR="00D974C3">
          <w:delText xml:space="preserve">- </w:delText>
        </w:r>
        <w:r w:rsidR="00D974C3" w:rsidRPr="00D974C3">
          <w:delText>Instantaneous</w:delText>
        </w:r>
      </w:del>
      <w:r w:rsidR="00D974C3" w:rsidRPr="00024769">
        <w:rPr>
          <w:sz w:val="20"/>
        </w:rPr>
        <w:t xml:space="preserve"> water </w:t>
      </w:r>
      <w:ins w:id="9380" w:author="Todd Winner" w:date="2017-10-10T14:45:00Z">
        <w:r w:rsidR="005B60F5">
          <w:rPr>
            <w:sz w:val="20"/>
          </w:rPr>
          <w:t>heater</w:t>
        </w:r>
      </w:ins>
      <w:del w:id="9381" w:author="Todd Winner" w:date="2017-10-10T14:45:00Z">
        <w:r w:rsidR="00D974C3" w:rsidRPr="00D974C3">
          <w:delText xml:space="preserve">heaters with input rates below 200,000 </w:delText>
        </w:r>
        <w:r w:rsidR="00EE47A1">
          <w:delText>BtuH</w:delText>
        </w:r>
        <w:r w:rsidR="00EE47A1" w:rsidRPr="00D974C3" w:rsidDel="00EE47A1">
          <w:delText xml:space="preserve"> </w:delText>
        </w:r>
        <w:r w:rsidR="00D974C3" w:rsidRPr="00D974C3">
          <w:delText>must comply with these requirements if the water heater is designed to heat water to temperatures of 180°F or higher.</w:delText>
        </w:r>
      </w:del>
    </w:p>
    <w:p w:rsidR="002C5CA5" w:rsidRDefault="002C5CA5" w:rsidP="0058756D"/>
    <w:p w:rsidR="00B6188F" w:rsidRDefault="00B6188F">
      <w:pPr>
        <w:overflowPunct/>
        <w:autoSpaceDE/>
        <w:autoSpaceDN/>
        <w:adjustRightInd/>
        <w:textAlignment w:val="auto"/>
        <w:rPr>
          <w:b/>
        </w:rPr>
      </w:pPr>
      <w:r>
        <w:br w:type="page"/>
      </w:r>
    </w:p>
    <w:p w:rsidR="005B60F5" w:rsidRPr="00A0202D" w:rsidRDefault="005B60F5" w:rsidP="00A0202D">
      <w:pPr>
        <w:pStyle w:val="TableCaption"/>
        <w:jc w:val="left"/>
        <w:rPr>
          <w:ins w:id="9382" w:author="Todd Winner" w:date="2017-10-10T14:45:00Z"/>
        </w:rPr>
      </w:pPr>
      <w:ins w:id="9383" w:author="Todd Winner" w:date="2017-10-10T14:45:00Z">
        <w:r w:rsidRPr="00A0202D">
          <w:lastRenderedPageBreak/>
          <w:t>Energy Use Density Look</w:t>
        </w:r>
        <w:r w:rsidR="00AF062E" w:rsidRPr="00A0202D">
          <w:t>-</w:t>
        </w:r>
        <w:r w:rsidRPr="00A0202D">
          <w:t>up Table</w:t>
        </w:r>
      </w:ins>
    </w:p>
    <w:p w:rsidR="00D974C3" w:rsidRPr="00A0202D" w:rsidRDefault="005D6216" w:rsidP="00DC0148">
      <w:pPr>
        <w:jc w:val="center"/>
        <w:rPr>
          <w:del w:id="9384" w:author="Todd Winner" w:date="2017-10-10T14:45:00Z"/>
          <w:b/>
        </w:rPr>
      </w:pPr>
      <w:del w:id="9385" w:author="Todd Winner" w:date="2017-10-10T14:45:00Z">
        <w:r w:rsidRPr="00A0202D">
          <w:rPr>
            <w:b/>
          </w:rPr>
          <w:delText>Water Heaters – New Construction</w:delText>
        </w:r>
      </w:del>
    </w:p>
    <w:tbl>
      <w:tblPr>
        <w:tblW w:w="5120" w:type="dxa"/>
        <w:jc w:val="center"/>
        <w:tblLook w:val="04A0" w:firstRow="1" w:lastRow="0" w:firstColumn="1" w:lastColumn="0" w:noHBand="0" w:noVBand="1"/>
      </w:tblPr>
      <w:tblGrid>
        <w:gridCol w:w="2185"/>
        <w:gridCol w:w="216"/>
        <w:gridCol w:w="2516"/>
        <w:gridCol w:w="4423"/>
      </w:tblGrid>
      <w:tr w:rsidR="00D974C3" w:rsidRPr="00A0202D" w:rsidTr="00A0202D">
        <w:trPr>
          <w:trHeight w:val="315"/>
          <w:jc w:val="center"/>
          <w:del w:id="9386" w:author="Todd Winner" w:date="2017-10-10T14:45:00Z"/>
        </w:trPr>
        <w:tc>
          <w:tcPr>
            <w:tcW w:w="975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974C3" w:rsidRPr="00A0202D" w:rsidRDefault="00D974C3" w:rsidP="00D01A36">
            <w:pPr>
              <w:overflowPunct/>
              <w:autoSpaceDE/>
              <w:autoSpaceDN/>
              <w:adjustRightInd/>
              <w:ind w:right="-162"/>
              <w:jc w:val="center"/>
              <w:textAlignment w:val="auto"/>
              <w:rPr>
                <w:del w:id="9387" w:author="Todd Winner" w:date="2017-10-10T14:45:00Z"/>
                <w:b/>
                <w:szCs w:val="24"/>
              </w:rPr>
            </w:pPr>
            <w:del w:id="9388" w:author="Todd Winner" w:date="2017-10-10T14:45:00Z">
              <w:r w:rsidRPr="00A0202D">
                <w:rPr>
                  <w:b/>
                  <w:szCs w:val="24"/>
                </w:rPr>
                <w:delText>ASHRAE 90.1-2013 (most current requirement as of February 2016)</w:delText>
              </w:r>
            </w:del>
          </w:p>
        </w:tc>
      </w:tr>
      <w:tr w:rsidR="00D01A36" w:rsidRPr="00A0202D" w:rsidTr="00A0202D">
        <w:trPr>
          <w:gridAfter w:val="1"/>
          <w:wAfter w:w="4423" w:type="dxa"/>
          <w:trHeight w:val="288"/>
          <w:jc w:val="center"/>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A36" w:rsidRPr="00A0202D" w:rsidRDefault="00D01A36" w:rsidP="00D01A36">
            <w:pPr>
              <w:pStyle w:val="TableHeader"/>
              <w:ind w:right="-162"/>
            </w:pPr>
            <w:ins w:id="9389" w:author="Todd Winner" w:date="2017-10-10T14:45:00Z">
              <w:r w:rsidRPr="00A0202D">
                <w:t>Building</w:t>
              </w:r>
            </w:ins>
            <w:del w:id="9390" w:author="Todd Winner" w:date="2017-10-10T14:45:00Z">
              <w:r w:rsidRPr="00A0202D">
                <w:rPr>
                  <w:szCs w:val="24"/>
                </w:rPr>
                <w:delText>Equipment</w:delText>
              </w:r>
            </w:del>
            <w:r w:rsidRPr="00A0202D">
              <w:t xml:space="preserve"> Type</w:t>
            </w:r>
          </w:p>
        </w:tc>
        <w:tc>
          <w:tcPr>
            <w:tcW w:w="2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01A36" w:rsidRPr="00A0202D" w:rsidRDefault="00D01A36" w:rsidP="00D01A36">
            <w:pPr>
              <w:pStyle w:val="TableHeader"/>
              <w:ind w:right="-162"/>
            </w:pPr>
            <w:ins w:id="9391" w:author="Todd Winner" w:date="2017-10-10T14:45:00Z">
              <w:r w:rsidRPr="00A0202D">
                <w:t>Energy Use Density (kBtu/SF/yr)</w:t>
              </w:r>
            </w:ins>
            <w:del w:id="9392" w:author="Todd Winner" w:date="2017-10-10T14:45:00Z">
              <w:r w:rsidRPr="00A0202D">
                <w:rPr>
                  <w:szCs w:val="24"/>
                </w:rPr>
                <w:delText>Size Category (Input)</w:delText>
              </w:r>
            </w:del>
          </w:p>
        </w:tc>
      </w:tr>
      <w:tr w:rsidR="00D01A36" w:rsidRPr="00A0202D" w:rsidTr="00A0202D">
        <w:trPr>
          <w:gridAfter w:val="1"/>
          <w:wAfter w:w="4423" w:type="dxa"/>
          <w:trHeight w:val="288"/>
          <w:jc w:val="center"/>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D01A36" w:rsidRPr="00A0202D" w:rsidRDefault="00D01A36" w:rsidP="00D01A36">
            <w:pPr>
              <w:pStyle w:val="TableCells"/>
              <w:ind w:right="-162"/>
              <w:rPr>
                <w:szCs w:val="24"/>
              </w:rPr>
            </w:pPr>
            <w:ins w:id="9393" w:author="Todd Winner" w:date="2017-10-10T14:45:00Z">
              <w:r w:rsidRPr="00A0202D">
                <w:t>Education</w:t>
              </w:r>
            </w:ins>
            <w:del w:id="9394" w:author="Todd Winner" w:date="2017-10-10T14:45:00Z">
              <w:r w:rsidRPr="00A0202D">
                <w:rPr>
                  <w:szCs w:val="24"/>
                </w:rPr>
                <w:delText>Gas Storage Water Heaters</w:delText>
              </w:r>
            </w:del>
          </w:p>
        </w:tc>
        <w:tc>
          <w:tcPr>
            <w:tcW w:w="2842" w:type="dxa"/>
            <w:gridSpan w:val="2"/>
            <w:tcBorders>
              <w:top w:val="nil"/>
              <w:left w:val="nil"/>
              <w:bottom w:val="single" w:sz="4" w:space="0" w:color="auto"/>
              <w:right w:val="single" w:sz="4" w:space="0" w:color="auto"/>
            </w:tcBorders>
            <w:shd w:val="clear" w:color="auto" w:fill="auto"/>
            <w:noWrap/>
            <w:vAlign w:val="bottom"/>
            <w:hideMark/>
          </w:tcPr>
          <w:p w:rsidR="00D01A36" w:rsidRPr="00A0202D" w:rsidRDefault="00D01A36" w:rsidP="00D01A36">
            <w:pPr>
              <w:pStyle w:val="TableCells"/>
              <w:ind w:right="-162"/>
              <w:rPr>
                <w:szCs w:val="24"/>
              </w:rPr>
            </w:pPr>
            <w:ins w:id="9395" w:author="Todd Winner" w:date="2017-10-10T14:45:00Z">
              <w:r w:rsidRPr="00A0202D">
                <w:t>7.0</w:t>
              </w:r>
            </w:ins>
            <w:del w:id="9396" w:author="Todd Winner" w:date="2017-10-10T14:45:00Z">
              <w:r w:rsidRPr="00A0202D">
                <w:rPr>
                  <w:szCs w:val="24"/>
                </w:rPr>
                <w:delText>0.67 – 0.0005V EF</w:delText>
              </w:r>
            </w:del>
          </w:p>
        </w:tc>
      </w:tr>
      <w:tr w:rsidR="00D01A36" w:rsidRPr="00A0202D" w:rsidTr="00A0202D">
        <w:trPr>
          <w:gridAfter w:val="1"/>
          <w:wAfter w:w="4423" w:type="dxa"/>
          <w:trHeight w:val="288"/>
          <w:jc w:val="center"/>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D01A36" w:rsidRPr="00A0202D" w:rsidRDefault="00D01A36" w:rsidP="00D01A36">
            <w:pPr>
              <w:pStyle w:val="TableCells"/>
              <w:ind w:right="-162"/>
              <w:rPr>
                <w:szCs w:val="24"/>
              </w:rPr>
            </w:pPr>
            <w:ins w:id="9397" w:author="Todd Winner" w:date="2017-10-10T14:45:00Z">
              <w:r w:rsidRPr="00A0202D">
                <w:t xml:space="preserve">Food sales </w:t>
              </w:r>
            </w:ins>
            <w:del w:id="9398" w:author="Todd Winner" w:date="2017-10-10T14:45:00Z">
              <w:r w:rsidRPr="00A0202D">
                <w:rPr>
                  <w:szCs w:val="24"/>
                </w:rPr>
                <w:delText>Gas Storage Water Heaters</w:delText>
              </w:r>
            </w:del>
          </w:p>
        </w:tc>
        <w:tc>
          <w:tcPr>
            <w:tcW w:w="2842" w:type="dxa"/>
            <w:gridSpan w:val="2"/>
            <w:tcBorders>
              <w:top w:val="nil"/>
              <w:left w:val="nil"/>
              <w:bottom w:val="single" w:sz="4" w:space="0" w:color="auto"/>
              <w:right w:val="single" w:sz="4" w:space="0" w:color="auto"/>
            </w:tcBorders>
            <w:shd w:val="clear" w:color="auto" w:fill="auto"/>
            <w:noWrap/>
            <w:vAlign w:val="bottom"/>
            <w:hideMark/>
          </w:tcPr>
          <w:p w:rsidR="00D01A36" w:rsidRPr="00A0202D" w:rsidRDefault="00D01A36" w:rsidP="00D01A36">
            <w:pPr>
              <w:pStyle w:val="TableCells"/>
              <w:ind w:right="-162"/>
              <w:rPr>
                <w:szCs w:val="24"/>
              </w:rPr>
            </w:pPr>
            <w:ins w:id="9399" w:author="Todd Winner" w:date="2017-10-10T14:45:00Z">
              <w:r w:rsidRPr="00A0202D">
                <w:t>4.4</w:t>
              </w:r>
            </w:ins>
            <w:del w:id="9400" w:author="Todd Winner" w:date="2017-10-10T14:45:00Z">
              <w:r w:rsidRPr="00A0202D">
                <w:rPr>
                  <w:szCs w:val="24"/>
                </w:rPr>
                <w:delText>&lt;4,000 (</w:delText>
              </w:r>
              <w:r w:rsidRPr="00A0202D">
                <w:delText>BtuH</w:delText>
              </w:r>
              <w:r w:rsidRPr="00A0202D">
                <w:rPr>
                  <w:szCs w:val="24"/>
                </w:rPr>
                <w:delText>)/gal</w:delText>
              </w:r>
            </w:del>
          </w:p>
        </w:tc>
      </w:tr>
      <w:tr w:rsidR="005B60F5" w:rsidRPr="00A0202D" w:rsidTr="00A0202D">
        <w:trPr>
          <w:gridAfter w:val="1"/>
          <w:wAfter w:w="4423" w:type="dxa"/>
          <w:trHeight w:val="288"/>
          <w:jc w:val="center"/>
          <w:ins w:id="9401" w:author="Todd Winner" w:date="2017-10-10T14:45:00Z"/>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02" w:author="Todd Winner" w:date="2017-10-10T14:45:00Z"/>
              </w:rPr>
            </w:pPr>
            <w:ins w:id="9403" w:author="Todd Winner" w:date="2017-10-10T14:45:00Z">
              <w:r w:rsidRPr="00A0202D">
                <w:t xml:space="preserve">Food service </w:t>
              </w:r>
            </w:ins>
          </w:p>
        </w:tc>
        <w:tc>
          <w:tcPr>
            <w:tcW w:w="2842" w:type="dxa"/>
            <w:gridSpan w:val="2"/>
            <w:tcBorders>
              <w:top w:val="nil"/>
              <w:left w:val="nil"/>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04" w:author="Todd Winner" w:date="2017-10-10T14:45:00Z"/>
              </w:rPr>
            </w:pPr>
            <w:ins w:id="9405" w:author="Todd Winner" w:date="2017-10-10T14:45:00Z">
              <w:r w:rsidRPr="00A0202D">
                <w:t>39.2</w:t>
              </w:r>
            </w:ins>
          </w:p>
        </w:tc>
      </w:tr>
      <w:tr w:rsidR="005B60F5" w:rsidRPr="00A0202D" w:rsidTr="00A0202D">
        <w:trPr>
          <w:gridAfter w:val="1"/>
          <w:wAfter w:w="4423" w:type="dxa"/>
          <w:trHeight w:val="288"/>
          <w:jc w:val="center"/>
          <w:ins w:id="9406" w:author="Todd Winner" w:date="2017-10-10T14:45:00Z"/>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07" w:author="Todd Winner" w:date="2017-10-10T14:45:00Z"/>
              </w:rPr>
            </w:pPr>
            <w:ins w:id="9408" w:author="Todd Winner" w:date="2017-10-10T14:45:00Z">
              <w:r w:rsidRPr="00A0202D">
                <w:t xml:space="preserve">Health care </w:t>
              </w:r>
            </w:ins>
          </w:p>
        </w:tc>
        <w:tc>
          <w:tcPr>
            <w:tcW w:w="2842" w:type="dxa"/>
            <w:gridSpan w:val="2"/>
            <w:tcBorders>
              <w:top w:val="nil"/>
              <w:left w:val="nil"/>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09" w:author="Todd Winner" w:date="2017-10-10T14:45:00Z"/>
              </w:rPr>
            </w:pPr>
            <w:ins w:id="9410" w:author="Todd Winner" w:date="2017-10-10T14:45:00Z">
              <w:r w:rsidRPr="00A0202D">
                <w:t>23.7</w:t>
              </w:r>
            </w:ins>
          </w:p>
        </w:tc>
      </w:tr>
      <w:tr w:rsidR="005B60F5" w:rsidRPr="00A0202D" w:rsidTr="00A0202D">
        <w:trPr>
          <w:gridAfter w:val="1"/>
          <w:wAfter w:w="4423" w:type="dxa"/>
          <w:trHeight w:val="288"/>
          <w:jc w:val="center"/>
          <w:ins w:id="9411" w:author="Todd Winner" w:date="2017-10-10T14:45:00Z"/>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12" w:author="Todd Winner" w:date="2017-10-10T14:45:00Z"/>
              </w:rPr>
            </w:pPr>
            <w:ins w:id="9413" w:author="Todd Winner" w:date="2017-10-10T14:45:00Z">
              <w:r w:rsidRPr="00A0202D">
                <w:t xml:space="preserve">Inpatient </w:t>
              </w:r>
            </w:ins>
          </w:p>
        </w:tc>
        <w:tc>
          <w:tcPr>
            <w:tcW w:w="2842" w:type="dxa"/>
            <w:gridSpan w:val="2"/>
            <w:tcBorders>
              <w:top w:val="nil"/>
              <w:left w:val="nil"/>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14" w:author="Todd Winner" w:date="2017-10-10T14:45:00Z"/>
              </w:rPr>
            </w:pPr>
            <w:ins w:id="9415" w:author="Todd Winner" w:date="2017-10-10T14:45:00Z">
              <w:r w:rsidRPr="00A0202D">
                <w:t>34.3</w:t>
              </w:r>
            </w:ins>
          </w:p>
        </w:tc>
      </w:tr>
      <w:tr w:rsidR="005B60F5" w:rsidRPr="00A0202D" w:rsidTr="00A0202D">
        <w:trPr>
          <w:gridAfter w:val="1"/>
          <w:wAfter w:w="4423" w:type="dxa"/>
          <w:trHeight w:val="288"/>
          <w:jc w:val="center"/>
          <w:ins w:id="9416" w:author="Todd Winner" w:date="2017-10-10T14:45:00Z"/>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17" w:author="Todd Winner" w:date="2017-10-10T14:45:00Z"/>
              </w:rPr>
            </w:pPr>
            <w:ins w:id="9418" w:author="Todd Winner" w:date="2017-10-10T14:45:00Z">
              <w:r w:rsidRPr="00A0202D">
                <w:t xml:space="preserve">Outpatient </w:t>
              </w:r>
            </w:ins>
          </w:p>
        </w:tc>
        <w:tc>
          <w:tcPr>
            <w:tcW w:w="2842" w:type="dxa"/>
            <w:gridSpan w:val="2"/>
            <w:tcBorders>
              <w:top w:val="nil"/>
              <w:left w:val="nil"/>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19" w:author="Todd Winner" w:date="2017-10-10T14:45:00Z"/>
              </w:rPr>
            </w:pPr>
            <w:ins w:id="9420" w:author="Todd Winner" w:date="2017-10-10T14:45:00Z">
              <w:r w:rsidRPr="00A0202D">
                <w:t>3.9</w:t>
              </w:r>
            </w:ins>
          </w:p>
        </w:tc>
      </w:tr>
      <w:tr w:rsidR="005B60F5" w:rsidRPr="00A0202D" w:rsidTr="00A0202D">
        <w:trPr>
          <w:gridAfter w:val="1"/>
          <w:wAfter w:w="4423" w:type="dxa"/>
          <w:trHeight w:val="288"/>
          <w:jc w:val="center"/>
          <w:ins w:id="9421" w:author="Todd Winner" w:date="2017-10-10T14:45:00Z"/>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22" w:author="Todd Winner" w:date="2017-10-10T14:45:00Z"/>
              </w:rPr>
            </w:pPr>
            <w:ins w:id="9423" w:author="Todd Winner" w:date="2017-10-10T14:45:00Z">
              <w:r w:rsidRPr="00A0202D">
                <w:t xml:space="preserve">Lodging </w:t>
              </w:r>
            </w:ins>
          </w:p>
        </w:tc>
        <w:tc>
          <w:tcPr>
            <w:tcW w:w="2842" w:type="dxa"/>
            <w:gridSpan w:val="2"/>
            <w:tcBorders>
              <w:top w:val="nil"/>
              <w:left w:val="nil"/>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24" w:author="Todd Winner" w:date="2017-10-10T14:45:00Z"/>
              </w:rPr>
            </w:pPr>
            <w:ins w:id="9425" w:author="Todd Winner" w:date="2017-10-10T14:45:00Z">
              <w:r w:rsidRPr="00A0202D">
                <w:t>26.5</w:t>
              </w:r>
            </w:ins>
          </w:p>
        </w:tc>
      </w:tr>
      <w:tr w:rsidR="005B60F5" w:rsidRPr="00A0202D" w:rsidTr="00A0202D">
        <w:trPr>
          <w:gridAfter w:val="1"/>
          <w:wAfter w:w="4423" w:type="dxa"/>
          <w:trHeight w:val="288"/>
          <w:jc w:val="center"/>
          <w:ins w:id="9426" w:author="Todd Winner" w:date="2017-10-10T14:45:00Z"/>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27" w:author="Todd Winner" w:date="2017-10-10T14:45:00Z"/>
              </w:rPr>
            </w:pPr>
            <w:ins w:id="9428" w:author="Todd Winner" w:date="2017-10-10T14:45:00Z">
              <w:r w:rsidRPr="00A0202D">
                <w:t xml:space="preserve">Retail (other than mall) </w:t>
              </w:r>
            </w:ins>
          </w:p>
        </w:tc>
        <w:tc>
          <w:tcPr>
            <w:tcW w:w="2842" w:type="dxa"/>
            <w:gridSpan w:val="2"/>
            <w:tcBorders>
              <w:top w:val="nil"/>
              <w:left w:val="nil"/>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29" w:author="Todd Winner" w:date="2017-10-10T14:45:00Z"/>
              </w:rPr>
            </w:pPr>
            <w:ins w:id="9430" w:author="Todd Winner" w:date="2017-10-10T14:45:00Z">
              <w:r w:rsidRPr="00A0202D">
                <w:t>2.5</w:t>
              </w:r>
            </w:ins>
          </w:p>
        </w:tc>
      </w:tr>
      <w:tr w:rsidR="00D01A36" w:rsidRPr="00A0202D" w:rsidTr="00A0202D">
        <w:trPr>
          <w:gridAfter w:val="1"/>
          <w:wAfter w:w="4423" w:type="dxa"/>
          <w:trHeight w:val="288"/>
          <w:jc w:val="center"/>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D01A36" w:rsidRPr="00A0202D" w:rsidRDefault="00D01A36" w:rsidP="00D01A36">
            <w:pPr>
              <w:pStyle w:val="TableCells"/>
              <w:ind w:right="-162"/>
              <w:rPr>
                <w:szCs w:val="24"/>
              </w:rPr>
            </w:pPr>
            <w:ins w:id="9431" w:author="Todd Winner" w:date="2017-10-10T14:45:00Z">
              <w:r w:rsidRPr="00A0202D">
                <w:t>Enclosed</w:t>
              </w:r>
            </w:ins>
            <w:del w:id="9432" w:author="Todd Winner" w:date="2017-10-10T14:45:00Z">
              <w:r w:rsidRPr="00A0202D">
                <w:rPr>
                  <w:szCs w:val="24"/>
                </w:rPr>
                <w:delText xml:space="preserve">&gt;50,000 </w:delText>
              </w:r>
              <w:r w:rsidRPr="00A0202D">
                <w:delText>BtuH</w:delText>
              </w:r>
            </w:del>
            <w:r w:rsidRPr="00A0202D" w:rsidDel="00BD1F8C">
              <w:rPr>
                <w:szCs w:val="24"/>
              </w:rPr>
              <w:t xml:space="preserve"> </w:t>
            </w:r>
            <w:r w:rsidRPr="00A0202D">
              <w:rPr>
                <w:szCs w:val="24"/>
              </w:rPr>
              <w:t>and</w:t>
            </w:r>
            <w:ins w:id="9433" w:author="Todd Winner" w:date="2017-10-10T14:45:00Z">
              <w:r w:rsidRPr="00A0202D">
                <w:t xml:space="preserve"> strip malls </w:t>
              </w:r>
            </w:ins>
            <w:del w:id="9434" w:author="Todd Winner" w:date="2017-10-10T14:45:00Z">
              <w:r w:rsidRPr="00A0202D">
                <w:rPr>
                  <w:szCs w:val="24"/>
                </w:rPr>
                <w:br/>
                <w:delText xml:space="preserve">&lt;200,000 </w:delText>
              </w:r>
              <w:r w:rsidRPr="00A0202D">
                <w:delText>BtuH</w:delText>
              </w:r>
            </w:del>
          </w:p>
        </w:tc>
        <w:tc>
          <w:tcPr>
            <w:tcW w:w="2842" w:type="dxa"/>
            <w:gridSpan w:val="2"/>
            <w:tcBorders>
              <w:top w:val="nil"/>
              <w:left w:val="nil"/>
              <w:bottom w:val="single" w:sz="4" w:space="0" w:color="auto"/>
              <w:right w:val="single" w:sz="4" w:space="0" w:color="auto"/>
            </w:tcBorders>
            <w:shd w:val="clear" w:color="auto" w:fill="auto"/>
            <w:noWrap/>
            <w:vAlign w:val="bottom"/>
            <w:hideMark/>
          </w:tcPr>
          <w:p w:rsidR="00D01A36" w:rsidRPr="00A0202D" w:rsidRDefault="00D01A36" w:rsidP="00D01A36">
            <w:pPr>
              <w:pStyle w:val="TableCells"/>
              <w:ind w:right="-162"/>
              <w:rPr>
                <w:szCs w:val="24"/>
              </w:rPr>
            </w:pPr>
            <w:ins w:id="9435" w:author="Todd Winner" w:date="2017-10-10T14:45:00Z">
              <w:r w:rsidRPr="00A0202D">
                <w:t>14.1</w:t>
              </w:r>
            </w:ins>
            <w:del w:id="9436" w:author="Todd Winner" w:date="2017-10-10T14:45:00Z">
              <w:r w:rsidRPr="00A0202D">
                <w:rPr>
                  <w:szCs w:val="24"/>
                </w:rPr>
                <w:delText>≥4,000 (</w:delText>
              </w:r>
              <w:r w:rsidRPr="00A0202D">
                <w:delText>BtuH</w:delText>
              </w:r>
              <w:r w:rsidRPr="00A0202D">
                <w:rPr>
                  <w:szCs w:val="24"/>
                </w:rPr>
                <w:delText>)/gal</w:delText>
              </w:r>
              <w:r w:rsidRPr="00A0202D">
                <w:rPr>
                  <w:szCs w:val="24"/>
                </w:rPr>
                <w:br/>
                <w:delText>and &lt;2 gal</w:delText>
              </w:r>
            </w:del>
          </w:p>
        </w:tc>
      </w:tr>
      <w:tr w:rsidR="005B60F5" w:rsidRPr="00A0202D" w:rsidTr="00A0202D">
        <w:trPr>
          <w:gridAfter w:val="1"/>
          <w:wAfter w:w="4423" w:type="dxa"/>
          <w:trHeight w:val="288"/>
          <w:jc w:val="center"/>
          <w:ins w:id="9437" w:author="Todd Winner" w:date="2017-10-10T14:45:00Z"/>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38" w:author="Todd Winner" w:date="2017-10-10T14:45:00Z"/>
              </w:rPr>
            </w:pPr>
            <w:ins w:id="9439" w:author="Todd Winner" w:date="2017-10-10T14:45:00Z">
              <w:r w:rsidRPr="00A0202D">
                <w:t xml:space="preserve">Office </w:t>
              </w:r>
            </w:ins>
          </w:p>
        </w:tc>
        <w:tc>
          <w:tcPr>
            <w:tcW w:w="2842" w:type="dxa"/>
            <w:gridSpan w:val="2"/>
            <w:tcBorders>
              <w:top w:val="nil"/>
              <w:left w:val="nil"/>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40" w:author="Todd Winner" w:date="2017-10-10T14:45:00Z"/>
              </w:rPr>
            </w:pPr>
            <w:ins w:id="9441" w:author="Todd Winner" w:date="2017-10-10T14:45:00Z">
              <w:r w:rsidRPr="00A0202D">
                <w:t>4.8</w:t>
              </w:r>
            </w:ins>
          </w:p>
        </w:tc>
      </w:tr>
      <w:tr w:rsidR="005B60F5" w:rsidRPr="00A0202D" w:rsidTr="00A0202D">
        <w:trPr>
          <w:gridAfter w:val="1"/>
          <w:wAfter w:w="4423" w:type="dxa"/>
          <w:trHeight w:val="288"/>
          <w:jc w:val="center"/>
          <w:ins w:id="9442" w:author="Todd Winner" w:date="2017-10-10T14:45:00Z"/>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43" w:author="Todd Winner" w:date="2017-10-10T14:45:00Z"/>
              </w:rPr>
            </w:pPr>
            <w:ins w:id="9444" w:author="Todd Winner" w:date="2017-10-10T14:45:00Z">
              <w:r w:rsidRPr="00A0202D">
                <w:t xml:space="preserve">Public assembly </w:t>
              </w:r>
            </w:ins>
          </w:p>
        </w:tc>
        <w:tc>
          <w:tcPr>
            <w:tcW w:w="2842" w:type="dxa"/>
            <w:gridSpan w:val="2"/>
            <w:tcBorders>
              <w:top w:val="nil"/>
              <w:left w:val="nil"/>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45" w:author="Todd Winner" w:date="2017-10-10T14:45:00Z"/>
              </w:rPr>
            </w:pPr>
            <w:ins w:id="9446" w:author="Todd Winner" w:date="2017-10-10T14:45:00Z">
              <w:r w:rsidRPr="00A0202D">
                <w:t>2.1</w:t>
              </w:r>
            </w:ins>
          </w:p>
        </w:tc>
      </w:tr>
      <w:tr w:rsidR="00D01A36" w:rsidRPr="00A0202D" w:rsidTr="00A0202D">
        <w:trPr>
          <w:gridAfter w:val="1"/>
          <w:wAfter w:w="4423" w:type="dxa"/>
          <w:trHeight w:val="288"/>
          <w:jc w:val="center"/>
        </w:trPr>
        <w:tc>
          <w:tcPr>
            <w:tcW w:w="2313" w:type="dxa"/>
            <w:gridSpan w:val="2"/>
            <w:tcBorders>
              <w:top w:val="nil"/>
              <w:left w:val="single" w:sz="4" w:space="0" w:color="auto"/>
              <w:bottom w:val="single" w:sz="4" w:space="0" w:color="auto"/>
              <w:right w:val="single" w:sz="4" w:space="0" w:color="auto"/>
            </w:tcBorders>
            <w:shd w:val="clear" w:color="auto" w:fill="auto"/>
            <w:noWrap/>
            <w:vAlign w:val="bottom"/>
            <w:hideMark/>
          </w:tcPr>
          <w:p w:rsidR="00D01A36" w:rsidRPr="00A0202D" w:rsidRDefault="00D01A36" w:rsidP="00D01A36">
            <w:pPr>
              <w:pStyle w:val="TableCells"/>
              <w:ind w:right="-162"/>
              <w:rPr>
                <w:szCs w:val="24"/>
              </w:rPr>
            </w:pPr>
            <w:ins w:id="9447" w:author="Todd Winner" w:date="2017-10-10T14:45:00Z">
              <w:r w:rsidRPr="00A0202D">
                <w:t xml:space="preserve">Public order </w:t>
              </w:r>
            </w:ins>
            <w:del w:id="9448" w:author="Todd Winner" w:date="2017-10-10T14:45:00Z">
              <w:r w:rsidRPr="00A0202D">
                <w:rPr>
                  <w:szCs w:val="24"/>
                </w:rPr>
                <w:delText>≥4,000 (</w:delText>
              </w:r>
              <w:r w:rsidRPr="00A0202D">
                <w:delText>BtuH</w:delText>
              </w:r>
              <w:r w:rsidRPr="00A0202D">
                <w:rPr>
                  <w:szCs w:val="24"/>
                </w:rPr>
                <w:delText>)/gal</w:delText>
              </w:r>
              <w:r w:rsidRPr="00A0202D">
                <w:rPr>
                  <w:szCs w:val="24"/>
                </w:rPr>
                <w:br/>
              </w:r>
            </w:del>
            <w:r w:rsidRPr="00A0202D">
              <w:rPr>
                <w:szCs w:val="24"/>
              </w:rPr>
              <w:t xml:space="preserve">and </w:t>
            </w:r>
            <w:ins w:id="9449" w:author="Todd Winner" w:date="2017-10-10T14:45:00Z">
              <w:r w:rsidRPr="00A0202D">
                <w:t xml:space="preserve">safety </w:t>
              </w:r>
            </w:ins>
            <w:del w:id="9450" w:author="Todd Winner" w:date="2017-10-10T14:45:00Z">
              <w:r w:rsidRPr="00A0202D">
                <w:rPr>
                  <w:szCs w:val="24"/>
                </w:rPr>
                <w:delText>&lt;10 gal</w:delText>
              </w:r>
            </w:del>
          </w:p>
        </w:tc>
        <w:tc>
          <w:tcPr>
            <w:tcW w:w="2807" w:type="dxa"/>
            <w:tcBorders>
              <w:top w:val="nil"/>
              <w:left w:val="nil"/>
              <w:bottom w:val="single" w:sz="4" w:space="0" w:color="auto"/>
              <w:right w:val="single" w:sz="4" w:space="0" w:color="auto"/>
            </w:tcBorders>
            <w:shd w:val="clear" w:color="auto" w:fill="auto"/>
            <w:noWrap/>
            <w:vAlign w:val="bottom"/>
            <w:hideMark/>
          </w:tcPr>
          <w:p w:rsidR="00D01A36" w:rsidRPr="00A0202D" w:rsidRDefault="00D01A36" w:rsidP="00D01A36">
            <w:pPr>
              <w:pStyle w:val="TableCells"/>
              <w:ind w:right="-162"/>
              <w:rPr>
                <w:szCs w:val="24"/>
              </w:rPr>
            </w:pPr>
            <w:ins w:id="9451" w:author="Todd Winner" w:date="2017-10-10T14:45:00Z">
              <w:r w:rsidRPr="00A0202D">
                <w:t>21.4</w:t>
              </w:r>
            </w:ins>
            <w:del w:id="9452" w:author="Todd Winner" w:date="2017-10-10T14:45:00Z">
              <w:r w:rsidRPr="00A0202D">
                <w:rPr>
                  <w:szCs w:val="24"/>
                </w:rPr>
                <w:delText>80% E</w:delText>
              </w:r>
              <w:r w:rsidRPr="00A0202D">
                <w:rPr>
                  <w:szCs w:val="24"/>
                  <w:vertAlign w:val="subscript"/>
                </w:rPr>
                <w:delText>t</w:delText>
              </w:r>
            </w:del>
          </w:p>
        </w:tc>
      </w:tr>
      <w:tr w:rsidR="005B60F5" w:rsidRPr="00A0202D" w:rsidTr="00A0202D">
        <w:trPr>
          <w:gridAfter w:val="1"/>
          <w:wAfter w:w="4423" w:type="dxa"/>
          <w:trHeight w:val="288"/>
          <w:jc w:val="center"/>
          <w:ins w:id="9453" w:author="Todd Winner" w:date="2017-10-10T14:45:00Z"/>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54" w:author="Todd Winner" w:date="2017-10-10T14:45:00Z"/>
              </w:rPr>
            </w:pPr>
            <w:ins w:id="9455" w:author="Todd Winner" w:date="2017-10-10T14:45:00Z">
              <w:r w:rsidRPr="00A0202D">
                <w:t xml:space="preserve">Religious worship </w:t>
              </w:r>
            </w:ins>
          </w:p>
        </w:tc>
        <w:tc>
          <w:tcPr>
            <w:tcW w:w="2842" w:type="dxa"/>
            <w:gridSpan w:val="2"/>
            <w:tcBorders>
              <w:top w:val="nil"/>
              <w:left w:val="nil"/>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56" w:author="Todd Winner" w:date="2017-10-10T14:45:00Z"/>
              </w:rPr>
            </w:pPr>
            <w:ins w:id="9457" w:author="Todd Winner" w:date="2017-10-10T14:45:00Z">
              <w:r w:rsidRPr="00A0202D">
                <w:t>0.9</w:t>
              </w:r>
            </w:ins>
          </w:p>
        </w:tc>
      </w:tr>
      <w:tr w:rsidR="005B60F5" w:rsidRPr="00A0202D" w:rsidTr="00A0202D">
        <w:trPr>
          <w:gridAfter w:val="1"/>
          <w:wAfter w:w="4423" w:type="dxa"/>
          <w:trHeight w:val="288"/>
          <w:jc w:val="center"/>
          <w:ins w:id="9458" w:author="Todd Winner" w:date="2017-10-10T14:45:00Z"/>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59" w:author="Todd Winner" w:date="2017-10-10T14:45:00Z"/>
              </w:rPr>
            </w:pPr>
            <w:ins w:id="9460" w:author="Todd Winner" w:date="2017-10-10T14:45:00Z">
              <w:r w:rsidRPr="00A0202D">
                <w:t xml:space="preserve">Service </w:t>
              </w:r>
            </w:ins>
          </w:p>
        </w:tc>
        <w:tc>
          <w:tcPr>
            <w:tcW w:w="2842" w:type="dxa"/>
            <w:gridSpan w:val="2"/>
            <w:tcBorders>
              <w:top w:val="nil"/>
              <w:left w:val="nil"/>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61" w:author="Todd Winner" w:date="2017-10-10T14:45:00Z"/>
              </w:rPr>
            </w:pPr>
            <w:ins w:id="9462" w:author="Todd Winner" w:date="2017-10-10T14:45:00Z">
              <w:r w:rsidRPr="00A0202D">
                <w:t>15</w:t>
              </w:r>
            </w:ins>
          </w:p>
        </w:tc>
      </w:tr>
      <w:tr w:rsidR="00D01A36" w:rsidRPr="00A0202D" w:rsidTr="00A0202D">
        <w:trPr>
          <w:gridAfter w:val="1"/>
          <w:wAfter w:w="4423" w:type="dxa"/>
          <w:trHeight w:val="288"/>
          <w:jc w:val="center"/>
        </w:trPr>
        <w:tc>
          <w:tcPr>
            <w:tcW w:w="2313" w:type="dxa"/>
            <w:gridSpan w:val="2"/>
            <w:tcBorders>
              <w:top w:val="nil"/>
              <w:left w:val="single" w:sz="4" w:space="0" w:color="auto"/>
              <w:bottom w:val="single" w:sz="4" w:space="0" w:color="auto"/>
              <w:right w:val="single" w:sz="4" w:space="0" w:color="auto"/>
            </w:tcBorders>
            <w:shd w:val="clear" w:color="auto" w:fill="auto"/>
            <w:noWrap/>
            <w:vAlign w:val="bottom"/>
            <w:hideMark/>
          </w:tcPr>
          <w:p w:rsidR="00D01A36" w:rsidRPr="00A0202D" w:rsidRDefault="00D01A36" w:rsidP="00D01A36">
            <w:pPr>
              <w:pStyle w:val="TableCells"/>
              <w:ind w:right="-162"/>
              <w:rPr>
                <w:szCs w:val="24"/>
              </w:rPr>
            </w:pPr>
            <w:ins w:id="9463" w:author="Todd Winner" w:date="2017-10-10T14:45:00Z">
              <w:r w:rsidRPr="00A0202D">
                <w:t xml:space="preserve">Warehouse </w:t>
              </w:r>
            </w:ins>
            <w:del w:id="9464" w:author="Todd Winner" w:date="2017-10-10T14:45:00Z">
              <w:r w:rsidRPr="00A0202D">
                <w:rPr>
                  <w:szCs w:val="24"/>
                </w:rPr>
                <w:delText>≥4,000 (</w:delText>
              </w:r>
              <w:r w:rsidRPr="00A0202D">
                <w:delText>BtuH</w:delText>
              </w:r>
              <w:r w:rsidRPr="00A0202D">
                <w:rPr>
                  <w:szCs w:val="24"/>
                </w:rPr>
                <w:delText>)/gal</w:delText>
              </w:r>
              <w:r w:rsidRPr="00A0202D">
                <w:rPr>
                  <w:szCs w:val="24"/>
                </w:rPr>
                <w:br/>
              </w:r>
            </w:del>
            <w:r w:rsidRPr="00A0202D">
              <w:rPr>
                <w:szCs w:val="24"/>
              </w:rPr>
              <w:t xml:space="preserve">and </w:t>
            </w:r>
            <w:ins w:id="9465" w:author="Todd Winner" w:date="2017-10-10T14:45:00Z">
              <w:r w:rsidRPr="00A0202D">
                <w:t xml:space="preserve">storage </w:t>
              </w:r>
            </w:ins>
            <w:del w:id="9466" w:author="Todd Winner" w:date="2017-10-10T14:45:00Z">
              <w:r w:rsidRPr="00A0202D">
                <w:rPr>
                  <w:szCs w:val="24"/>
                </w:rPr>
                <w:delText>≥10 gal</w:delText>
              </w:r>
            </w:del>
          </w:p>
        </w:tc>
        <w:tc>
          <w:tcPr>
            <w:tcW w:w="2807" w:type="dxa"/>
            <w:tcBorders>
              <w:top w:val="nil"/>
              <w:left w:val="nil"/>
              <w:bottom w:val="single" w:sz="4" w:space="0" w:color="auto"/>
              <w:right w:val="single" w:sz="4" w:space="0" w:color="auto"/>
            </w:tcBorders>
            <w:shd w:val="clear" w:color="auto" w:fill="auto"/>
            <w:noWrap/>
            <w:vAlign w:val="bottom"/>
            <w:hideMark/>
          </w:tcPr>
          <w:p w:rsidR="00D01A36" w:rsidRPr="00A0202D" w:rsidRDefault="00D01A36" w:rsidP="00D01A36">
            <w:pPr>
              <w:pStyle w:val="TableCells"/>
              <w:ind w:right="-162"/>
              <w:rPr>
                <w:szCs w:val="24"/>
              </w:rPr>
            </w:pPr>
            <w:ins w:id="9467" w:author="Todd Winner" w:date="2017-10-10T14:45:00Z">
              <w:r w:rsidRPr="00A0202D">
                <w:t>2.9</w:t>
              </w:r>
            </w:ins>
            <w:del w:id="9468" w:author="Todd Winner" w:date="2017-10-10T14:45:00Z">
              <w:r w:rsidRPr="00A0202D">
                <w:rPr>
                  <w:szCs w:val="24"/>
                </w:rPr>
                <w:delText>80% Et (Q/799 + 16.6 √V)</w:delText>
              </w:r>
              <w:r w:rsidRPr="00A0202D">
                <w:rPr>
                  <w:szCs w:val="24"/>
                </w:rPr>
                <w:br/>
                <w:delText xml:space="preserve">SL, </w:delText>
              </w:r>
              <w:r w:rsidRPr="00A0202D">
                <w:delText>BtuH</w:delText>
              </w:r>
            </w:del>
          </w:p>
        </w:tc>
      </w:tr>
      <w:tr w:rsidR="005B60F5" w:rsidRPr="00632CD0" w:rsidTr="00A0202D">
        <w:trPr>
          <w:gridAfter w:val="1"/>
          <w:wAfter w:w="4423" w:type="dxa"/>
          <w:trHeight w:val="288"/>
          <w:jc w:val="center"/>
          <w:ins w:id="9469" w:author="Todd Winner" w:date="2017-10-10T14:45:00Z"/>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5B60F5" w:rsidRPr="00A0202D" w:rsidRDefault="005B60F5" w:rsidP="00D01A36">
            <w:pPr>
              <w:pStyle w:val="TableCells"/>
              <w:ind w:right="-162"/>
              <w:rPr>
                <w:ins w:id="9470" w:author="Todd Winner" w:date="2017-10-10T14:45:00Z"/>
              </w:rPr>
            </w:pPr>
            <w:ins w:id="9471" w:author="Todd Winner" w:date="2017-10-10T14:45:00Z">
              <w:r w:rsidRPr="00A0202D">
                <w:t xml:space="preserve">Other </w:t>
              </w:r>
            </w:ins>
          </w:p>
        </w:tc>
        <w:tc>
          <w:tcPr>
            <w:tcW w:w="2842" w:type="dxa"/>
            <w:gridSpan w:val="2"/>
            <w:tcBorders>
              <w:top w:val="nil"/>
              <w:left w:val="nil"/>
              <w:bottom w:val="single" w:sz="4" w:space="0" w:color="auto"/>
              <w:right w:val="single" w:sz="4" w:space="0" w:color="auto"/>
            </w:tcBorders>
            <w:shd w:val="clear" w:color="auto" w:fill="auto"/>
            <w:noWrap/>
            <w:vAlign w:val="bottom"/>
            <w:hideMark/>
          </w:tcPr>
          <w:p w:rsidR="005B60F5" w:rsidRPr="00632CD0" w:rsidRDefault="005B60F5" w:rsidP="00D01A36">
            <w:pPr>
              <w:pStyle w:val="TableCells"/>
              <w:ind w:right="-162"/>
              <w:rPr>
                <w:ins w:id="9472" w:author="Todd Winner" w:date="2017-10-10T14:45:00Z"/>
              </w:rPr>
            </w:pPr>
            <w:ins w:id="9473" w:author="Todd Winner" w:date="2017-10-10T14:45:00Z">
              <w:r w:rsidRPr="00A0202D">
                <w:t>2.3</w:t>
              </w:r>
            </w:ins>
          </w:p>
        </w:tc>
      </w:tr>
    </w:tbl>
    <w:p w:rsidR="002C5CA5" w:rsidRDefault="002C5CA5" w:rsidP="0058756D"/>
    <w:p w:rsidR="005B60F5" w:rsidRDefault="005B60F5" w:rsidP="005B60F5">
      <w:pPr>
        <w:rPr>
          <w:ins w:id="9474" w:author="Todd Winner" w:date="2017-10-10T14:45:00Z"/>
        </w:rPr>
      </w:pPr>
    </w:p>
    <w:p w:rsidR="005B60F5" w:rsidRDefault="005B60F5" w:rsidP="002F5A5A">
      <w:pPr>
        <w:spacing w:before="120" w:after="120"/>
        <w:rPr>
          <w:ins w:id="9475" w:author="Todd Winner" w:date="2017-10-10T14:45:00Z"/>
          <w:szCs w:val="24"/>
        </w:rPr>
      </w:pPr>
      <w:ins w:id="9476" w:author="Todd Winner" w:date="2017-10-10T14:45:00Z">
        <w:r>
          <w:t>Example: If a water heater of 150 kBtu/hr input capacity and 100 gallons storage capacity is installed in an existing building, the baseline standby losses would be calculated as SL = (150 kBtu/hr / 0.8 + 110</w:t>
        </w:r>
        <w:r w:rsidRPr="007426F7">
          <w:rPr>
            <w:szCs w:val="24"/>
          </w:rPr>
          <w:t xml:space="preserve"> × </w:t>
        </w:r>
        <w:r w:rsidRPr="009967BC">
          <w:rPr>
            <w:szCs w:val="24"/>
          </w:rPr>
          <w:t>√100</w:t>
        </w:r>
        <w:r>
          <w:rPr>
            <w:szCs w:val="24"/>
          </w:rPr>
          <w:t>) / 1000</w:t>
        </w:r>
        <w:r w:rsidRPr="007426F7">
          <w:rPr>
            <w:szCs w:val="24"/>
          </w:rPr>
          <w:t xml:space="preserve"> = </w:t>
        </w:r>
        <w:r>
          <w:rPr>
            <w:szCs w:val="24"/>
          </w:rPr>
          <w:t>1.29 kBtu/hr. If the proposed equipment’s standby losses were rated for 1.0 kBtu/hr, the percent standby loss savings would be %SL = (1.29 – 1.0) / 100 = 0.0019.</w:t>
        </w:r>
      </w:ins>
    </w:p>
    <w:p w:rsidR="005B60F5" w:rsidRPr="007426F7" w:rsidRDefault="005B60F5" w:rsidP="002F5A5A">
      <w:pPr>
        <w:spacing w:before="120" w:after="120"/>
        <w:rPr>
          <w:ins w:id="9477" w:author="Todd Winner" w:date="2017-10-10T14:45:00Z"/>
          <w:szCs w:val="24"/>
        </w:rPr>
      </w:pPr>
      <w:ins w:id="9478" w:author="Todd Winner" w:date="2017-10-10T14:45:00Z">
        <w:r>
          <w:rPr>
            <w:szCs w:val="24"/>
          </w:rPr>
          <w:t>In the above example, if the unit was rated for 96% thermal efficiency, and installed in an office building space of 10,000 ft</w:t>
        </w:r>
        <w:r>
          <w:rPr>
            <w:szCs w:val="24"/>
            <w:vertAlign w:val="superscript"/>
          </w:rPr>
          <w:t>2</w:t>
        </w:r>
        <w:r>
          <w:rPr>
            <w:szCs w:val="24"/>
          </w:rPr>
          <w:t>, the annual energy savings would be ((1 – 0.8/0.96) + 0.0019) × 4.8 × 10000 / 1000 = 8.1 MMBtus/yr</w:t>
        </w:r>
      </w:ins>
    </w:p>
    <w:p w:rsidR="005B60F5" w:rsidRDefault="005B60F5" w:rsidP="005B60F5">
      <w:pPr>
        <w:rPr>
          <w:ins w:id="9479" w:author="Todd Winner" w:date="2017-10-10T14:45:00Z"/>
        </w:rPr>
      </w:pPr>
    </w:p>
    <w:p w:rsidR="00D974C3" w:rsidRDefault="00D974C3" w:rsidP="0058756D">
      <w:pPr>
        <w:rPr>
          <w:del w:id="9480" w:author="Todd Winner" w:date="2017-10-10T14:45:00Z"/>
        </w:rPr>
      </w:pPr>
      <w:del w:id="9481" w:author="Todd Winner" w:date="2017-10-10T14:45:00Z">
        <w:r w:rsidRPr="00D974C3">
          <w:delText xml:space="preserve">a </w:delText>
        </w:r>
        <w:r>
          <w:delText xml:space="preserve">- </w:delText>
        </w:r>
        <w:r w:rsidRPr="00D974C3">
          <w:delText xml:space="preserve">Energy factor (EF) and thermal efficiency (Et) are minimum requirements, while standby loss (SL) is maximum </w:delText>
        </w:r>
        <w:r w:rsidR="00BD1F8C">
          <w:delText>BtuH</w:delText>
        </w:r>
        <w:r w:rsidR="00BD1F8C" w:rsidRPr="00D974C3" w:rsidDel="00BD1F8C">
          <w:delText xml:space="preserve"> </w:delText>
        </w:r>
        <w:r w:rsidRPr="00D974C3">
          <w:delText xml:space="preserve">based on a 70°F temperature difference between stored water and ambient requirements. In the EF equation, V is the rated volume in gallons. In the SL equation, V is the rated volume in gallons and Q is the nameplate input rate in </w:delText>
        </w:r>
        <w:r w:rsidR="00BD1F8C">
          <w:delText>BtuH</w:delText>
        </w:r>
        <w:r w:rsidRPr="00D974C3">
          <w:delText>.</w:delText>
        </w:r>
      </w:del>
    </w:p>
    <w:p w:rsidR="002C5CA5" w:rsidRDefault="002C5CA5" w:rsidP="0058756D">
      <w:pPr>
        <w:rPr>
          <w:del w:id="9482" w:author="Todd Winner" w:date="2017-10-10T14:45:00Z"/>
        </w:rPr>
      </w:pPr>
    </w:p>
    <w:p w:rsidR="00D974C3" w:rsidRDefault="008B68BC" w:rsidP="0058756D">
      <w:pPr>
        <w:rPr>
          <w:del w:id="9483" w:author="Todd Winner" w:date="2017-10-10T14:45:00Z"/>
        </w:rPr>
      </w:pPr>
      <w:del w:id="9484" w:author="Todd Winner" w:date="2017-10-10T14:45:00Z">
        <w:r>
          <w:delText>b</w:delText>
        </w:r>
        <w:r w:rsidR="00D974C3" w:rsidRPr="00D974C3">
          <w:delText xml:space="preserve"> </w:delText>
        </w:r>
        <w:r w:rsidR="00D974C3">
          <w:delText xml:space="preserve">- </w:delText>
        </w:r>
        <w:r w:rsidR="00D974C3" w:rsidRPr="00D974C3">
          <w:delText xml:space="preserve">Instantaneous water heaters with input rates below 200,000 </w:delText>
        </w:r>
        <w:r w:rsidR="00BD1F8C">
          <w:delText>BtuH</w:delText>
        </w:r>
        <w:r w:rsidR="00BD1F8C" w:rsidRPr="00D974C3" w:rsidDel="00BD1F8C">
          <w:delText xml:space="preserve"> </w:delText>
        </w:r>
        <w:r w:rsidR="00D974C3" w:rsidRPr="00D974C3">
          <w:delText>must comply with these requirements if the water heater is designed to heat water to temperatures of 180°F or higher.</w:delText>
        </w:r>
      </w:del>
    </w:p>
    <w:p w:rsidR="00D974C3" w:rsidRDefault="00D974C3" w:rsidP="0058756D">
      <w:pPr>
        <w:rPr>
          <w:del w:id="9485" w:author="Todd Winner" w:date="2017-10-10T14:45:00Z"/>
        </w:rPr>
      </w:pPr>
    </w:p>
    <w:p w:rsidR="0058756D" w:rsidRPr="00AB393E" w:rsidRDefault="0058756D" w:rsidP="0058756D">
      <w:pPr>
        <w:rPr>
          <w:del w:id="9486" w:author="Todd Winner" w:date="2017-10-10T14:45:00Z"/>
          <w:b/>
        </w:rPr>
      </w:pPr>
      <w:del w:id="9487" w:author="Todd Winner" w:date="2017-10-10T14:45:00Z">
        <w:r w:rsidRPr="00AB393E">
          <w:rPr>
            <w:b/>
          </w:rPr>
          <w:delText>Energy Use Density Lookup Table</w:delText>
        </w:r>
      </w:del>
    </w:p>
    <w:p w:rsidR="0058756D" w:rsidRDefault="003D650B" w:rsidP="0058756D">
      <w:pPr>
        <w:rPr>
          <w:del w:id="9488" w:author="Todd Winner" w:date="2017-10-10T14:45:00Z"/>
        </w:rPr>
      </w:pPr>
      <w:del w:id="9489" w:author="Todd Winner" w:date="2017-10-10T14:45:00Z">
        <w:r>
          <w:rPr>
            <w:noProof/>
          </w:rPr>
          <w:drawing>
            <wp:inline distT="0" distB="0" distL="0" distR="0" wp14:anchorId="4CD35183" wp14:editId="61EAEBB9">
              <wp:extent cx="2857500" cy="2867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0" cy="2867025"/>
                      </a:xfrm>
                      <a:prstGeom prst="rect">
                        <a:avLst/>
                      </a:prstGeom>
                      <a:noFill/>
                      <a:ln>
                        <a:noFill/>
                      </a:ln>
                    </pic:spPr>
                  </pic:pic>
                </a:graphicData>
              </a:graphic>
            </wp:inline>
          </w:drawing>
        </w:r>
      </w:del>
    </w:p>
    <w:p w:rsidR="00B751A7" w:rsidRDefault="00B751A7" w:rsidP="0058756D">
      <w:pPr>
        <w:rPr>
          <w:del w:id="9490" w:author="Todd Winner" w:date="2017-10-10T14:45:00Z"/>
        </w:rPr>
      </w:pPr>
    </w:p>
    <w:p w:rsidR="0058756D" w:rsidRDefault="0058756D" w:rsidP="00024769">
      <w:pPr>
        <w:pStyle w:val="Heading4"/>
        <w:spacing w:after="120"/>
      </w:pPr>
      <w:r w:rsidRPr="00764DE5">
        <w:t>Sources</w:t>
      </w:r>
      <w:del w:id="9491" w:author="Todd Winner" w:date="2017-10-10T14:45:00Z">
        <w:r w:rsidR="008B68BC">
          <w:delText>:</w:delText>
        </w:r>
      </w:del>
    </w:p>
    <w:p w:rsidR="00E20309" w:rsidRDefault="00E20309" w:rsidP="002F5A5A">
      <w:pPr>
        <w:pStyle w:val="Sources"/>
        <w:numPr>
          <w:ilvl w:val="0"/>
          <w:numId w:val="110"/>
        </w:numPr>
        <w:rPr>
          <w:ins w:id="9492" w:author="Todd Winner" w:date="2017-10-10T14:45:00Z"/>
        </w:rPr>
      </w:pPr>
      <w:ins w:id="9493" w:author="Todd Winner" w:date="2017-10-10T14:45:00Z">
        <w:r>
          <w:t xml:space="preserve">ASHRAE Standards 90.1-2007, </w:t>
        </w:r>
        <w:r w:rsidRPr="002F5A5A">
          <w:rPr>
            <w:i/>
          </w:rPr>
          <w:t>Energy Standard for Buildings Except Low Rise Residential Buildings</w:t>
        </w:r>
        <w:r>
          <w:t xml:space="preserve">; available at: </w:t>
        </w:r>
        <w:r w:rsidR="0086437A">
          <w:fldChar w:fldCharType="begin"/>
        </w:r>
        <w:r w:rsidR="0086437A">
          <w:instrText xml:space="preserve"> HYPERLINK "https://www.ashrae.org/standards-research--technology/standards--guidelines" </w:instrText>
        </w:r>
        <w:r w:rsidR="0086437A">
          <w:fldChar w:fldCharType="separate"/>
        </w:r>
        <w:r w:rsidRPr="00B02CCE">
          <w:rPr>
            <w:rStyle w:val="Hyperlink"/>
          </w:rPr>
          <w:t>https://www.ashrae.org/standards-research--technology/standards--guidelines</w:t>
        </w:r>
        <w:r w:rsidR="0086437A">
          <w:rPr>
            <w:rStyle w:val="Hyperlink"/>
          </w:rPr>
          <w:fldChar w:fldCharType="end"/>
        </w:r>
        <w:r w:rsidRPr="009140B9">
          <w:t>.</w:t>
        </w:r>
      </w:ins>
    </w:p>
    <w:p w:rsidR="005B60F5" w:rsidRDefault="00997DB1" w:rsidP="00997DB1">
      <w:pPr>
        <w:pStyle w:val="Sources"/>
        <w:numPr>
          <w:ilvl w:val="0"/>
          <w:numId w:val="78"/>
        </w:numPr>
        <w:rPr>
          <w:ins w:id="9494" w:author="Todd Winner" w:date="2017-10-10T14:45:00Z"/>
        </w:rPr>
      </w:pPr>
      <w:ins w:id="9495" w:author="Todd Winner" w:date="2017-10-10T14:45:00Z">
        <w:r>
          <w:t xml:space="preserve">ASHRAE Standards 90.1-2013, </w:t>
        </w:r>
        <w:r w:rsidRPr="00997DB1">
          <w:rPr>
            <w:i/>
          </w:rPr>
          <w:t>Energy Standard for Buildings Except Low Rise Residential Buildings</w:t>
        </w:r>
        <w:r>
          <w:t xml:space="preserve">; available at: </w:t>
        </w:r>
        <w:r w:rsidR="0086437A">
          <w:fldChar w:fldCharType="begin"/>
        </w:r>
        <w:r w:rsidR="0086437A">
          <w:instrText xml:space="preserve"> HYPERLINK "https://www.ashrae.org/standards-research--technology/standards--guidelines" </w:instrText>
        </w:r>
        <w:r w:rsidR="0086437A">
          <w:fldChar w:fldCharType="separate"/>
        </w:r>
        <w:r w:rsidRPr="00B02CCE">
          <w:rPr>
            <w:rStyle w:val="Hyperlink"/>
          </w:rPr>
          <w:t>https://www.ashrae.org/standards-research--technology/standards--guidelines</w:t>
        </w:r>
        <w:r w:rsidR="0086437A">
          <w:rPr>
            <w:rStyle w:val="Hyperlink"/>
          </w:rPr>
          <w:fldChar w:fldCharType="end"/>
        </w:r>
        <w:r w:rsidRPr="009140B9">
          <w:t>.</w:t>
        </w:r>
      </w:ins>
    </w:p>
    <w:p w:rsidR="00C45F45" w:rsidRDefault="0058756D" w:rsidP="00024769">
      <w:pPr>
        <w:pStyle w:val="Sources"/>
      </w:pPr>
      <w:r>
        <w:lastRenderedPageBreak/>
        <w:t xml:space="preserve">Energy Information Administration, </w:t>
      </w:r>
      <w:smartTag w:uri="urn:schemas-microsoft-com:office:smarttags" w:element="place">
        <w:smartTag w:uri="urn:schemas-microsoft-com:office:smarttags" w:element="PlaceName">
          <w:r>
            <w:rPr>
              <w:i/>
            </w:rPr>
            <w:t>Commercial</w:t>
          </w:r>
        </w:smartTag>
        <w:r>
          <w:rPr>
            <w:i/>
          </w:rPr>
          <w:t xml:space="preserve"> </w:t>
        </w:r>
        <w:smartTag w:uri="urn:schemas-microsoft-com:office:smarttags" w:element="PlaceType">
          <w:r>
            <w:rPr>
              <w:i/>
            </w:rPr>
            <w:t>Building</w:t>
          </w:r>
        </w:smartTag>
      </w:smartTag>
      <w:r>
        <w:rPr>
          <w:i/>
        </w:rPr>
        <w:t xml:space="preserve"> Energy Consumption Survey</w:t>
      </w:r>
      <w:ins w:id="9496" w:author="Todd Winner" w:date="2017-10-10T14:45:00Z">
        <w:r w:rsidR="005B60F5" w:rsidRPr="005B60F5">
          <w:rPr>
            <w:i/>
          </w:rPr>
          <w:t xml:space="preserve"> Data</w:t>
        </w:r>
        <w:r w:rsidR="00F1676E">
          <w:t>,</w:t>
        </w:r>
        <w:r w:rsidR="0023299F">
          <w:t xml:space="preserve"> </w:t>
        </w:r>
        <w:r w:rsidR="005B60F5">
          <w:t>2012</w:t>
        </w:r>
        <w:r w:rsidR="00F1676E">
          <w:t xml:space="preserve">; available at: </w:t>
        </w:r>
        <w:r w:rsidR="005B60F5">
          <w:t xml:space="preserve"> </w:t>
        </w:r>
        <w:r w:rsidR="0086437A">
          <w:fldChar w:fldCharType="begin"/>
        </w:r>
        <w:r w:rsidR="0086437A">
          <w:instrText xml:space="preserve"> HYPERLINK "https://www.eia.gov/consumption/commercial/data/2012/c&amp;e/cfm/e7.cfm" </w:instrText>
        </w:r>
        <w:r w:rsidR="0086437A">
          <w:fldChar w:fldCharType="separate"/>
        </w:r>
        <w:r w:rsidR="005B60F5" w:rsidRPr="00272A5E">
          <w:rPr>
            <w:rStyle w:val="Hyperlink"/>
          </w:rPr>
          <w:t>https://www.eia.gov/consumption/commercial/data/2012/c&amp;e/cfm/e7.cfm</w:t>
        </w:r>
        <w:r w:rsidR="0086437A">
          <w:rPr>
            <w:rStyle w:val="Hyperlink"/>
          </w:rPr>
          <w:fldChar w:fldCharType="end"/>
        </w:r>
        <w:r w:rsidR="00F1676E" w:rsidRPr="00F1676E">
          <w:t>.</w:t>
        </w:r>
      </w:ins>
      <w:del w:id="9497" w:author="Todd Winner" w:date="2017-10-10T14:45:00Z">
        <w:r>
          <w:delText>.  2003.</w:delText>
        </w:r>
      </w:del>
    </w:p>
    <w:p w:rsidR="005F5ADC" w:rsidRPr="009A542A" w:rsidRDefault="005F5ADC" w:rsidP="005F5ADC">
      <w:pPr>
        <w:pStyle w:val="Heading3"/>
        <w:rPr>
          <w:ins w:id="9498" w:author="Todd Winner" w:date="2017-10-10T14:45:00Z"/>
        </w:rPr>
      </w:pPr>
      <w:bookmarkStart w:id="9499" w:name="_Toc495314410"/>
      <w:bookmarkStart w:id="9500" w:name="_Toc495482803"/>
      <w:ins w:id="9501" w:author="Todd Winner" w:date="2017-10-10T14:45:00Z">
        <w:r>
          <w:t>Instantaneous Gas Water Heaters</w:t>
        </w:r>
        <w:bookmarkEnd w:id="9499"/>
        <w:bookmarkEnd w:id="9500"/>
      </w:ins>
    </w:p>
    <w:p w:rsidR="005F5ADC" w:rsidRPr="009D6721" w:rsidRDefault="005F5ADC" w:rsidP="002F5A5A">
      <w:pPr>
        <w:spacing w:before="120" w:after="120"/>
        <w:rPr>
          <w:ins w:id="9502" w:author="Todd Winner" w:date="2017-10-10T14:45:00Z"/>
          <w:b/>
          <w:i/>
        </w:rPr>
      </w:pPr>
      <w:ins w:id="9503" w:author="Todd Winner" w:date="2017-10-10T14:45:00Z">
        <w:r w:rsidRPr="007A67A1">
          <w:t xml:space="preserve">This prescriptive measure </w:t>
        </w:r>
        <w:r>
          <w:t>is intended for instantaneous water heaters installed</w:t>
        </w:r>
        <w:r w:rsidRPr="007A67A1">
          <w:t xml:space="preserve"> in commercial facilities. The </w:t>
        </w:r>
        <w:r>
          <w:t>savings algorithms are based on installed equipment specifications and data from the Commercial Building Energy Consumption Survey (CBECS).</w:t>
        </w:r>
      </w:ins>
    </w:p>
    <w:p w:rsidR="005F5ADC" w:rsidRDefault="005F5ADC" w:rsidP="002F5A5A">
      <w:pPr>
        <w:spacing w:before="120" w:after="120"/>
        <w:rPr>
          <w:ins w:id="9504" w:author="Todd Winner" w:date="2017-10-10T14:45:00Z"/>
          <w:b/>
          <w:i/>
        </w:rPr>
      </w:pPr>
      <w:ins w:id="9505" w:author="Todd Winner" w:date="2017-10-10T14:45:00Z">
        <w:r w:rsidRPr="009D6721">
          <w:t xml:space="preserve">Baseline efficiencies are set by current and previous equipment performance standards. In New Jersey ASHRAE 90.1 defines the commercial energy code requirements. For new buildings, ASHRAE 90.1-2013 standards apply, and for existing buildings, ASHRAE 90.1-2007 standards are assumed. </w:t>
        </w:r>
      </w:ins>
    </w:p>
    <w:p w:rsidR="005F5ADC" w:rsidRDefault="005F5ADC" w:rsidP="002F5A5A">
      <w:pPr>
        <w:spacing w:before="120" w:after="120"/>
        <w:rPr>
          <w:ins w:id="9506" w:author="Todd Winner" w:date="2017-10-10T14:45:00Z"/>
        </w:rPr>
      </w:pPr>
      <w:ins w:id="9507" w:author="Todd Winner" w:date="2017-10-10T14:45:00Z">
        <w:r w:rsidRPr="009D6721">
          <w:t xml:space="preserve">If the qualifying </w:t>
        </w:r>
        <w:r>
          <w:t>instantaneous</w:t>
        </w:r>
        <w:r w:rsidRPr="009D6721">
          <w:t xml:space="preserve"> water heater is greater than 200 kBtu/hr and replacing a storage water heater, use a baseline storage water heater efficiency greater than 75 kBtu/hr</w:t>
        </w:r>
        <w:r>
          <w:t>. Similarly, if the qualifying instantaneous water heater is less than 200 kBtu/hr, and replacing a storage water heater, use an efficiency for equipment</w:t>
        </w:r>
        <w:r w:rsidRPr="009D6721">
          <w:t xml:space="preserve"> less than 75 kBtu/hr.</w:t>
        </w:r>
      </w:ins>
    </w:p>
    <w:p w:rsidR="005F5ADC" w:rsidRPr="001C0281" w:rsidRDefault="005F5ADC" w:rsidP="002F5A5A">
      <w:pPr>
        <w:spacing w:before="120" w:after="120"/>
        <w:rPr>
          <w:ins w:id="9508" w:author="Todd Winner" w:date="2017-10-10T14:45:00Z"/>
          <w:b/>
          <w:i/>
        </w:rPr>
      </w:pPr>
      <w:ins w:id="9509" w:author="Todd Winner" w:date="2017-10-10T14:45:00Z">
        <w:r>
          <w:t>Note, that for storage tank water heaters rated above 75 kBtu/hr, and instantaneous water heaters above 200 kBtu/hr, equipment standards are defined in terms of thermal efficiency. Equipment below these levels is rated in terms of energy factor. Energy factor is determined on a 24 hour basis and includes standby or storage loss effects, while thermal efficiency does not. Therefore, if the equipment is large enough to be rated in terms of thermal efficiency, a percent standby loss factor must be included in the calculation as shown in the algorithms.</w:t>
        </w:r>
      </w:ins>
    </w:p>
    <w:p w:rsidR="005F5ADC" w:rsidRDefault="005F5ADC" w:rsidP="005F5ADC">
      <w:pPr>
        <w:rPr>
          <w:ins w:id="9510" w:author="Todd Winner" w:date="2017-10-10T14:45:00Z"/>
        </w:rPr>
      </w:pPr>
    </w:p>
    <w:p w:rsidR="005F5ADC" w:rsidRDefault="005F5ADC" w:rsidP="005F5ADC">
      <w:pPr>
        <w:pStyle w:val="Heading4"/>
        <w:rPr>
          <w:ins w:id="9511" w:author="Todd Winner" w:date="2017-10-10T14:45:00Z"/>
          <w:lang w:val="en-US"/>
        </w:rPr>
      </w:pPr>
      <w:ins w:id="9512" w:author="Todd Winner" w:date="2017-10-10T14:45:00Z">
        <w:r>
          <w:rPr>
            <w:lang w:val="en-US"/>
          </w:rPr>
          <w:t>Algorithms</w:t>
        </w:r>
      </w:ins>
    </w:p>
    <w:p w:rsidR="005F5ADC" w:rsidRPr="005F5ADC" w:rsidRDefault="005F5ADC" w:rsidP="005F5ADC">
      <w:pPr>
        <w:rPr>
          <w:ins w:id="9513" w:author="Todd Winner" w:date="2017-10-10T14:45:00Z"/>
          <w:lang w:eastAsia="x-none"/>
        </w:rPr>
      </w:pPr>
    </w:p>
    <w:p w:rsidR="005F5ADC" w:rsidRDefault="005F5ADC" w:rsidP="005F5ADC">
      <w:pPr>
        <w:ind w:firstLine="360"/>
        <w:rPr>
          <w:ins w:id="9514" w:author="Todd Winner" w:date="2017-10-10T14:45:00Z"/>
        </w:rPr>
      </w:pPr>
      <w:ins w:id="9515" w:author="Todd Winner" w:date="2017-10-10T14:45:00Z">
        <w:r>
          <w:t>Fuel Savings</w:t>
        </w:r>
        <w:r w:rsidR="00DB406A">
          <w:t xml:space="preserve"> (MMBtu/yr)</w:t>
        </w:r>
        <w:r>
          <w:t xml:space="preserve"> = ((1 – (EFF</w:t>
        </w:r>
        <w:r w:rsidRPr="007C76CE">
          <w:rPr>
            <w:i/>
            <w:vertAlign w:val="subscript"/>
          </w:rPr>
          <w:t>b</w:t>
        </w:r>
        <w:r>
          <w:t xml:space="preserve"> / EFF</w:t>
        </w:r>
        <w:r w:rsidRPr="007C76CE">
          <w:rPr>
            <w:i/>
            <w:sz w:val="16"/>
          </w:rPr>
          <w:t>q</w:t>
        </w:r>
        <w:r>
          <w:t>) + %SL</w:t>
        </w:r>
        <w:r>
          <w:rPr>
            <w:rStyle w:val="FootnoteReference"/>
          </w:rPr>
          <w:footnoteReference w:id="39"/>
        </w:r>
        <w:r>
          <w:t>) * Energy Use Density * Area</w:t>
        </w:r>
      </w:ins>
    </w:p>
    <w:p w:rsidR="005F5ADC" w:rsidRDefault="005F5ADC" w:rsidP="005F5ADC">
      <w:pPr>
        <w:rPr>
          <w:ins w:id="9518" w:author="Todd Winner" w:date="2017-10-10T14:45:00Z"/>
        </w:rPr>
      </w:pPr>
    </w:p>
    <w:p w:rsidR="005F5ADC" w:rsidRDefault="005F5ADC" w:rsidP="005F5ADC">
      <w:pPr>
        <w:ind w:firstLine="360"/>
        <w:rPr>
          <w:ins w:id="9519" w:author="Todd Winner" w:date="2017-10-10T14:45:00Z"/>
        </w:rPr>
      </w:pPr>
      <w:ins w:id="9520" w:author="Todd Winner" w:date="2017-10-10T14:45:00Z">
        <w:r>
          <w:t>Where,</w:t>
        </w:r>
      </w:ins>
    </w:p>
    <w:p w:rsidR="005F5ADC" w:rsidRDefault="005F5ADC" w:rsidP="005F5ADC">
      <w:pPr>
        <w:rPr>
          <w:ins w:id="9521" w:author="Todd Winner" w:date="2017-10-10T14:45:00Z"/>
        </w:rPr>
      </w:pPr>
    </w:p>
    <w:p w:rsidR="005F5ADC" w:rsidRPr="001C0281" w:rsidRDefault="005F5ADC" w:rsidP="005F5ADC">
      <w:pPr>
        <w:ind w:firstLine="360"/>
        <w:rPr>
          <w:ins w:id="9522" w:author="Todd Winner" w:date="2017-10-10T14:45:00Z"/>
          <w:vertAlign w:val="superscript"/>
        </w:rPr>
      </w:pPr>
      <w:ins w:id="9523" w:author="Todd Winner" w:date="2017-10-10T14:45:00Z">
        <w:r>
          <w:t>%SL = 0.775 × (kBtu/hr</w:t>
        </w:r>
        <w:r>
          <w:rPr>
            <w:vertAlign w:val="subscript"/>
          </w:rPr>
          <w:t>qualifying input</w:t>
        </w:r>
        <w:r>
          <w:t>)</w:t>
        </w:r>
        <w:r>
          <w:rPr>
            <w:vertAlign w:val="superscript"/>
          </w:rPr>
          <w:t>-0.778</w:t>
        </w:r>
      </w:ins>
    </w:p>
    <w:p w:rsidR="002B1C3A" w:rsidRDefault="002B1C3A" w:rsidP="000338E0">
      <w:pPr>
        <w:rPr>
          <w:ins w:id="9524" w:author="Todd Winner" w:date="2017-10-10T14:45:00Z"/>
        </w:rPr>
      </w:pPr>
    </w:p>
    <w:p w:rsidR="002B1C3A" w:rsidRDefault="002B1C3A" w:rsidP="000338E0">
      <w:pPr>
        <w:pStyle w:val="Heading4"/>
        <w:rPr>
          <w:ins w:id="9525" w:author="Todd Winner" w:date="2017-10-10T14:45:00Z"/>
        </w:rPr>
      </w:pPr>
      <w:ins w:id="9526" w:author="Todd Winner" w:date="2017-10-10T14:45:00Z">
        <w:r>
          <w:t>Definition of Variables</w:t>
        </w:r>
      </w:ins>
    </w:p>
    <w:p w:rsidR="005F5ADC" w:rsidRDefault="00D755C1" w:rsidP="002F5A5A">
      <w:pPr>
        <w:spacing w:before="60" w:after="60"/>
        <w:ind w:firstLine="360"/>
        <w:rPr>
          <w:ins w:id="9527" w:author="Todd Winner" w:date="2017-10-10T14:45:00Z"/>
        </w:rPr>
      </w:pPr>
      <w:ins w:id="9528" w:author="Todd Winner" w:date="2017-10-10T14:45:00Z">
        <w:r>
          <w:t>EFF</w:t>
        </w:r>
        <w:r w:rsidRPr="007C76CE">
          <w:rPr>
            <w:i/>
            <w:sz w:val="16"/>
          </w:rPr>
          <w:t>q</w:t>
        </w:r>
        <w:r>
          <w:t xml:space="preserve"> = </w:t>
        </w:r>
        <w:r w:rsidR="005F5ADC">
          <w:t xml:space="preserve">Efficiency of the qualifying </w:t>
        </w:r>
        <w:r>
          <w:t xml:space="preserve">instantaneous </w:t>
        </w:r>
        <w:r w:rsidR="005F5ADC">
          <w:t>water heater.</w:t>
        </w:r>
      </w:ins>
    </w:p>
    <w:p w:rsidR="005F5ADC" w:rsidRDefault="005F5ADC" w:rsidP="002F5A5A">
      <w:pPr>
        <w:spacing w:before="60" w:after="60"/>
        <w:ind w:firstLine="360"/>
        <w:rPr>
          <w:ins w:id="9529" w:author="Todd Winner" w:date="2017-10-10T14:45:00Z"/>
        </w:rPr>
      </w:pPr>
      <w:ins w:id="9530" w:author="Todd Winner" w:date="2017-10-10T14:45:00Z">
        <w:r>
          <w:t>EFF</w:t>
        </w:r>
        <w:r>
          <w:rPr>
            <w:i/>
            <w:sz w:val="16"/>
          </w:rPr>
          <w:t>b</w:t>
        </w:r>
        <w:r>
          <w:t xml:space="preserve"> = Efficiency of the baseline water heater</w:t>
        </w:r>
        <w:r w:rsidR="00D755C1">
          <w:t>, commercial grade</w:t>
        </w:r>
        <w:r>
          <w:t>.</w:t>
        </w:r>
        <w:r w:rsidR="0023299F">
          <w:t xml:space="preserve"> </w:t>
        </w:r>
      </w:ins>
    </w:p>
    <w:p w:rsidR="005F5ADC" w:rsidRDefault="00D755C1" w:rsidP="002F5A5A">
      <w:pPr>
        <w:spacing w:before="60" w:after="60"/>
        <w:ind w:firstLine="360"/>
        <w:rPr>
          <w:ins w:id="9531" w:author="Todd Winner" w:date="2017-10-10T14:45:00Z"/>
        </w:rPr>
      </w:pPr>
      <w:ins w:id="9532" w:author="Todd Winner" w:date="2017-10-10T14:45:00Z">
        <w:r>
          <w:t>UEF</w:t>
        </w:r>
        <w:r>
          <w:rPr>
            <w:i/>
            <w:sz w:val="16"/>
          </w:rPr>
          <w:t>b</w:t>
        </w:r>
        <w:r>
          <w:t xml:space="preserve"> = Efficiency of the baseline water heater, residential grade. </w:t>
        </w:r>
      </w:ins>
    </w:p>
    <w:p w:rsidR="005F5ADC" w:rsidRDefault="005F5ADC" w:rsidP="002F5A5A">
      <w:pPr>
        <w:spacing w:before="60" w:after="60"/>
        <w:ind w:left="360"/>
        <w:rPr>
          <w:ins w:id="9533" w:author="Todd Winner" w:date="2017-10-10T14:45:00Z"/>
        </w:rPr>
      </w:pPr>
      <w:ins w:id="9534" w:author="Todd Winner" w:date="2017-10-10T14:45:00Z">
        <w:r>
          <w:t xml:space="preserve">%SL = Percent standby losses of the baseline water heater fuel usage. This was calculated from standby loss and input capacity data for commercial water heaters exported from the AHRI database. </w:t>
        </w:r>
      </w:ins>
    </w:p>
    <w:p w:rsidR="005F5ADC" w:rsidRDefault="005F5ADC" w:rsidP="002F5A5A">
      <w:pPr>
        <w:spacing w:before="60" w:after="60"/>
        <w:ind w:left="360"/>
        <w:rPr>
          <w:ins w:id="9535" w:author="Todd Winner" w:date="2017-10-10T14:45:00Z"/>
        </w:rPr>
      </w:pPr>
      <w:ins w:id="9536" w:author="Todd Winner" w:date="2017-10-10T14:45:00Z">
        <w:r>
          <w:t>Energy Use Density = Annual baseline water heater energy use per square foot of commercial space served (MMBtu/sq.ft./yr)</w:t>
        </w:r>
      </w:ins>
    </w:p>
    <w:p w:rsidR="005F5ADC" w:rsidRDefault="005F5ADC" w:rsidP="002F5A5A">
      <w:pPr>
        <w:spacing w:before="60" w:after="60"/>
        <w:ind w:firstLine="360"/>
        <w:rPr>
          <w:ins w:id="9537" w:author="Todd Winner" w:date="2017-10-10T14:45:00Z"/>
        </w:rPr>
      </w:pPr>
      <w:ins w:id="9538" w:author="Todd Winner" w:date="2017-10-10T14:45:00Z">
        <w:r>
          <w:lastRenderedPageBreak/>
          <w:t>Area = Square feet of building area served by the water heater</w:t>
        </w:r>
      </w:ins>
    </w:p>
    <w:p w:rsidR="0086289E" w:rsidRPr="0086289E" w:rsidRDefault="0086289E" w:rsidP="002F5A5A">
      <w:pPr>
        <w:pStyle w:val="Heading4"/>
        <w:spacing w:before="240"/>
        <w:rPr>
          <w:ins w:id="9539" w:author="Todd Winner" w:date="2017-10-10T14:45:00Z"/>
          <w:lang w:val="en-US"/>
        </w:rPr>
      </w:pPr>
      <w:ins w:id="9540" w:author="Todd Winner" w:date="2017-10-10T14:45:00Z">
        <w:r>
          <w:rPr>
            <w:lang w:val="en-US"/>
          </w:rPr>
          <w:t>Summary of Inputs</w:t>
        </w:r>
      </w:ins>
    </w:p>
    <w:p w:rsidR="005F5ADC" w:rsidRDefault="005F5ADC" w:rsidP="005F5ADC">
      <w:pPr>
        <w:rPr>
          <w:ins w:id="9541" w:author="Todd Winner" w:date="2017-10-10T14:45:00Z"/>
        </w:rPr>
      </w:pPr>
    </w:p>
    <w:p w:rsidR="005F5ADC" w:rsidRDefault="005F5ADC" w:rsidP="009140B9">
      <w:pPr>
        <w:pStyle w:val="TableCaption"/>
        <w:rPr>
          <w:ins w:id="9542" w:author="Todd Winner" w:date="2017-10-10T14:45:00Z"/>
        </w:rPr>
      </w:pPr>
      <w:ins w:id="9543" w:author="Todd Winner" w:date="2017-10-10T14:45:00Z">
        <w:r>
          <w:t>Water Heater Assumptions</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1196"/>
        <w:gridCol w:w="3564"/>
        <w:gridCol w:w="2214"/>
      </w:tblGrid>
      <w:tr w:rsidR="005F5ADC" w:rsidTr="009140B9">
        <w:trPr>
          <w:tblHeader/>
          <w:ins w:id="9544" w:author="Todd Winner" w:date="2017-10-10T14:45:00Z"/>
        </w:trPr>
        <w:tc>
          <w:tcPr>
            <w:tcW w:w="1882" w:type="dxa"/>
          </w:tcPr>
          <w:p w:rsidR="005F5ADC" w:rsidRDefault="005F5ADC" w:rsidP="009140B9">
            <w:pPr>
              <w:pStyle w:val="TableHeader"/>
              <w:rPr>
                <w:ins w:id="9545" w:author="Todd Winner" w:date="2017-10-10T14:45:00Z"/>
              </w:rPr>
            </w:pPr>
            <w:ins w:id="9546" w:author="Todd Winner" w:date="2017-10-10T14:45:00Z">
              <w:r>
                <w:t>Component</w:t>
              </w:r>
            </w:ins>
          </w:p>
        </w:tc>
        <w:tc>
          <w:tcPr>
            <w:tcW w:w="1196" w:type="dxa"/>
          </w:tcPr>
          <w:p w:rsidR="005F5ADC" w:rsidRDefault="005F5ADC" w:rsidP="009140B9">
            <w:pPr>
              <w:pStyle w:val="TableHeader"/>
              <w:rPr>
                <w:ins w:id="9547" w:author="Todd Winner" w:date="2017-10-10T14:45:00Z"/>
              </w:rPr>
            </w:pPr>
            <w:ins w:id="9548" w:author="Todd Winner" w:date="2017-10-10T14:45:00Z">
              <w:r>
                <w:t>Type</w:t>
              </w:r>
            </w:ins>
          </w:p>
        </w:tc>
        <w:tc>
          <w:tcPr>
            <w:tcW w:w="3564" w:type="dxa"/>
          </w:tcPr>
          <w:p w:rsidR="005F5ADC" w:rsidRDefault="005F5ADC" w:rsidP="009140B9">
            <w:pPr>
              <w:pStyle w:val="TableHeader"/>
              <w:rPr>
                <w:ins w:id="9549" w:author="Todd Winner" w:date="2017-10-10T14:45:00Z"/>
              </w:rPr>
            </w:pPr>
            <w:ins w:id="9550" w:author="Todd Winner" w:date="2017-10-10T14:45:00Z">
              <w:r>
                <w:t>Value</w:t>
              </w:r>
            </w:ins>
          </w:p>
        </w:tc>
        <w:tc>
          <w:tcPr>
            <w:tcW w:w="2214" w:type="dxa"/>
          </w:tcPr>
          <w:p w:rsidR="005F5ADC" w:rsidRDefault="005F5ADC" w:rsidP="009140B9">
            <w:pPr>
              <w:pStyle w:val="TableHeader"/>
              <w:rPr>
                <w:ins w:id="9551" w:author="Todd Winner" w:date="2017-10-10T14:45:00Z"/>
              </w:rPr>
            </w:pPr>
            <w:ins w:id="9552" w:author="Todd Winner" w:date="2017-10-10T14:45:00Z">
              <w:r>
                <w:t>Source</w:t>
              </w:r>
            </w:ins>
          </w:p>
        </w:tc>
      </w:tr>
      <w:tr w:rsidR="005F5ADC" w:rsidTr="009140B9">
        <w:trPr>
          <w:ins w:id="9553" w:author="Todd Winner" w:date="2017-10-10T14:45:00Z"/>
        </w:trPr>
        <w:tc>
          <w:tcPr>
            <w:tcW w:w="1882" w:type="dxa"/>
          </w:tcPr>
          <w:p w:rsidR="005F5ADC" w:rsidRPr="00D755C1" w:rsidRDefault="005F5ADC" w:rsidP="009140B9">
            <w:pPr>
              <w:pStyle w:val="TableHeader"/>
              <w:rPr>
                <w:ins w:id="9554" w:author="Todd Winner" w:date="2017-10-10T14:45:00Z"/>
                <w:b w:val="0"/>
              </w:rPr>
            </w:pPr>
            <w:ins w:id="9555" w:author="Todd Winner" w:date="2017-10-10T14:45:00Z">
              <w:r w:rsidRPr="00D755C1">
                <w:rPr>
                  <w:b w:val="0"/>
                </w:rPr>
                <w:t>EFF</w:t>
              </w:r>
              <w:r w:rsidRPr="00D755C1">
                <w:rPr>
                  <w:b w:val="0"/>
                  <w:i/>
                  <w:sz w:val="16"/>
                </w:rPr>
                <w:t>q</w:t>
              </w:r>
            </w:ins>
          </w:p>
        </w:tc>
        <w:tc>
          <w:tcPr>
            <w:tcW w:w="1196" w:type="dxa"/>
          </w:tcPr>
          <w:p w:rsidR="005F5ADC" w:rsidRPr="00D755C1" w:rsidRDefault="005F5ADC" w:rsidP="009140B9">
            <w:pPr>
              <w:pStyle w:val="TableHeader"/>
              <w:rPr>
                <w:ins w:id="9556" w:author="Todd Winner" w:date="2017-10-10T14:45:00Z"/>
                <w:b w:val="0"/>
              </w:rPr>
            </w:pPr>
            <w:ins w:id="9557" w:author="Todd Winner" w:date="2017-10-10T14:45:00Z">
              <w:r w:rsidRPr="00D755C1">
                <w:rPr>
                  <w:b w:val="0"/>
                </w:rPr>
                <w:t>Variable</w:t>
              </w:r>
            </w:ins>
          </w:p>
        </w:tc>
        <w:tc>
          <w:tcPr>
            <w:tcW w:w="3564" w:type="dxa"/>
          </w:tcPr>
          <w:p w:rsidR="005F5ADC" w:rsidRPr="00D755C1" w:rsidRDefault="005F5ADC" w:rsidP="009140B9">
            <w:pPr>
              <w:pStyle w:val="TableHeader"/>
              <w:rPr>
                <w:ins w:id="9558" w:author="Todd Winner" w:date="2017-10-10T14:45:00Z"/>
                <w:b w:val="0"/>
              </w:rPr>
            </w:pPr>
          </w:p>
        </w:tc>
        <w:tc>
          <w:tcPr>
            <w:tcW w:w="2214" w:type="dxa"/>
          </w:tcPr>
          <w:p w:rsidR="005F5ADC" w:rsidRPr="00D755C1" w:rsidRDefault="005F5ADC" w:rsidP="009140B9">
            <w:pPr>
              <w:pStyle w:val="TableHeader"/>
              <w:rPr>
                <w:ins w:id="9559" w:author="Todd Winner" w:date="2017-10-10T14:45:00Z"/>
                <w:b w:val="0"/>
              </w:rPr>
            </w:pPr>
            <w:ins w:id="9560" w:author="Todd Winner" w:date="2017-10-10T14:45:00Z">
              <w:r w:rsidRPr="00D755C1">
                <w:rPr>
                  <w:b w:val="0"/>
                </w:rPr>
                <w:t xml:space="preserve">Application </w:t>
              </w:r>
            </w:ins>
          </w:p>
        </w:tc>
      </w:tr>
      <w:tr w:rsidR="005F5ADC" w:rsidTr="009140B9">
        <w:trPr>
          <w:ins w:id="9561" w:author="Todd Winner" w:date="2017-10-10T14:45:00Z"/>
        </w:trPr>
        <w:tc>
          <w:tcPr>
            <w:tcW w:w="1882" w:type="dxa"/>
          </w:tcPr>
          <w:p w:rsidR="005F5ADC" w:rsidRDefault="005F5ADC" w:rsidP="009140B9">
            <w:pPr>
              <w:pStyle w:val="TableCells"/>
              <w:rPr>
                <w:ins w:id="9562" w:author="Todd Winner" w:date="2017-10-10T14:45:00Z"/>
              </w:rPr>
            </w:pPr>
            <w:ins w:id="9563" w:author="Todd Winner" w:date="2017-10-10T14:45:00Z">
              <w:r>
                <w:t>EFF</w:t>
              </w:r>
              <w:r>
                <w:rPr>
                  <w:i/>
                  <w:sz w:val="16"/>
                </w:rPr>
                <w:t>b</w:t>
              </w:r>
            </w:ins>
          </w:p>
        </w:tc>
        <w:tc>
          <w:tcPr>
            <w:tcW w:w="1196" w:type="dxa"/>
          </w:tcPr>
          <w:p w:rsidR="005F5ADC" w:rsidRDefault="00D755C1" w:rsidP="009140B9">
            <w:pPr>
              <w:pStyle w:val="TableCells"/>
              <w:rPr>
                <w:ins w:id="9564" w:author="Todd Winner" w:date="2017-10-10T14:45:00Z"/>
              </w:rPr>
            </w:pPr>
            <w:ins w:id="9565" w:author="Todd Winner" w:date="2017-10-10T14:45:00Z">
              <w:r>
                <w:t>Variable</w:t>
              </w:r>
            </w:ins>
          </w:p>
        </w:tc>
        <w:tc>
          <w:tcPr>
            <w:tcW w:w="3564" w:type="dxa"/>
          </w:tcPr>
          <w:p w:rsidR="005F5ADC" w:rsidRDefault="005F5ADC" w:rsidP="009140B9">
            <w:pPr>
              <w:pStyle w:val="TableCells"/>
              <w:rPr>
                <w:ins w:id="9566" w:author="Todd Winner" w:date="2017-10-10T14:45:00Z"/>
              </w:rPr>
            </w:pPr>
            <w:ins w:id="9567" w:author="Todd Winner" w:date="2017-10-10T14:45:00Z">
              <w:r>
                <w:t xml:space="preserve">See Table Below </w:t>
              </w:r>
            </w:ins>
          </w:p>
          <w:p w:rsidR="005F5ADC" w:rsidRDefault="005F5ADC" w:rsidP="009140B9">
            <w:pPr>
              <w:pStyle w:val="TableCells"/>
              <w:rPr>
                <w:ins w:id="9568" w:author="Todd Winner" w:date="2017-10-10T14:45:00Z"/>
              </w:rPr>
            </w:pPr>
            <w:ins w:id="9569" w:author="Todd Winner" w:date="2017-10-10T14:45:00Z">
              <w:r>
                <w:t>If storage water heater &lt; 75 kBtu/Hhr or instantaneous water heater &lt; 200 kBtu/hr: EF</w:t>
              </w:r>
            </w:ins>
          </w:p>
          <w:p w:rsidR="005F5ADC" w:rsidRDefault="005F5ADC" w:rsidP="009140B9">
            <w:pPr>
              <w:pStyle w:val="TableCells"/>
              <w:rPr>
                <w:ins w:id="9570" w:author="Todd Winner" w:date="2017-10-10T14:45:00Z"/>
              </w:rPr>
            </w:pPr>
            <w:ins w:id="9571" w:author="Todd Winner" w:date="2017-10-10T14:45:00Z">
              <w:r>
                <w:t>Otherwise TE.</w:t>
              </w:r>
            </w:ins>
          </w:p>
          <w:p w:rsidR="005F5ADC" w:rsidRDefault="005F5ADC" w:rsidP="009140B9">
            <w:pPr>
              <w:pStyle w:val="TableCells"/>
              <w:rPr>
                <w:ins w:id="9572" w:author="Todd Winner" w:date="2017-10-10T14:45:00Z"/>
              </w:rPr>
            </w:pPr>
            <w:ins w:id="9573" w:author="Todd Winner" w:date="2017-10-10T14:45:00Z">
              <w:r>
                <w:t>EF = Energy Factor</w:t>
              </w:r>
            </w:ins>
          </w:p>
          <w:p w:rsidR="005F5ADC" w:rsidRDefault="005F5ADC" w:rsidP="009140B9">
            <w:pPr>
              <w:pStyle w:val="TableCells"/>
              <w:rPr>
                <w:ins w:id="9574" w:author="Todd Winner" w:date="2017-10-10T14:45:00Z"/>
              </w:rPr>
            </w:pPr>
            <w:ins w:id="9575" w:author="Todd Winner" w:date="2017-10-10T14:45:00Z">
              <w:r>
                <w:t>TE = Thermal Efficiency</w:t>
              </w:r>
            </w:ins>
          </w:p>
        </w:tc>
        <w:tc>
          <w:tcPr>
            <w:tcW w:w="2214" w:type="dxa"/>
          </w:tcPr>
          <w:p w:rsidR="005F5ADC" w:rsidRDefault="005F5ADC" w:rsidP="009140B9">
            <w:pPr>
              <w:pStyle w:val="TableCells"/>
              <w:rPr>
                <w:ins w:id="9576" w:author="Todd Winner" w:date="2017-10-10T14:45:00Z"/>
              </w:rPr>
            </w:pPr>
            <w:ins w:id="9577" w:author="Todd Winner" w:date="2017-10-10T14:45:00Z">
              <w:r>
                <w:t>1</w:t>
              </w:r>
              <w:r w:rsidR="00E20309">
                <w:t>, 2</w:t>
              </w:r>
            </w:ins>
          </w:p>
        </w:tc>
      </w:tr>
      <w:tr w:rsidR="00D755C1" w:rsidTr="009140B9">
        <w:trPr>
          <w:ins w:id="9578" w:author="Todd Winner" w:date="2017-10-10T14:45:00Z"/>
        </w:trPr>
        <w:tc>
          <w:tcPr>
            <w:tcW w:w="1882" w:type="dxa"/>
          </w:tcPr>
          <w:p w:rsidR="00D755C1" w:rsidRDefault="00D755C1" w:rsidP="009140B9">
            <w:pPr>
              <w:pStyle w:val="TableCells"/>
              <w:rPr>
                <w:ins w:id="9579" w:author="Todd Winner" w:date="2017-10-10T14:45:00Z"/>
              </w:rPr>
            </w:pPr>
            <w:ins w:id="9580" w:author="Todd Winner" w:date="2017-10-10T14:45:00Z">
              <w:r>
                <w:t>UEF</w:t>
              </w:r>
              <w:r>
                <w:rPr>
                  <w:i/>
                  <w:sz w:val="16"/>
                </w:rPr>
                <w:t>b</w:t>
              </w:r>
            </w:ins>
          </w:p>
        </w:tc>
        <w:tc>
          <w:tcPr>
            <w:tcW w:w="1196" w:type="dxa"/>
          </w:tcPr>
          <w:p w:rsidR="00D755C1" w:rsidRDefault="00D755C1" w:rsidP="009140B9">
            <w:pPr>
              <w:pStyle w:val="TableCells"/>
              <w:rPr>
                <w:ins w:id="9581" w:author="Todd Winner" w:date="2017-10-10T14:45:00Z"/>
              </w:rPr>
            </w:pPr>
            <w:ins w:id="9582" w:author="Todd Winner" w:date="2017-10-10T14:45:00Z">
              <w:r>
                <w:t>Variable</w:t>
              </w:r>
            </w:ins>
          </w:p>
        </w:tc>
        <w:tc>
          <w:tcPr>
            <w:tcW w:w="3564" w:type="dxa"/>
          </w:tcPr>
          <w:p w:rsidR="00D755C1" w:rsidRDefault="00D755C1" w:rsidP="009140B9">
            <w:pPr>
              <w:pStyle w:val="TableCells"/>
              <w:rPr>
                <w:ins w:id="9583" w:author="Todd Winner" w:date="2017-10-10T14:45:00Z"/>
              </w:rPr>
            </w:pPr>
            <w:ins w:id="9584" w:author="Todd Winner" w:date="2017-10-10T14:45:00Z">
              <w:r w:rsidRPr="00D755C1">
                <w:t xml:space="preserve">See </w:t>
              </w:r>
              <w:r>
                <w:t>baseline values in residential instantaneous</w:t>
              </w:r>
              <w:r w:rsidRPr="00D755C1">
                <w:t xml:space="preserve"> water heater measure</w:t>
              </w:r>
            </w:ins>
          </w:p>
        </w:tc>
        <w:tc>
          <w:tcPr>
            <w:tcW w:w="2214" w:type="dxa"/>
          </w:tcPr>
          <w:p w:rsidR="00D755C1" w:rsidRDefault="00D755C1" w:rsidP="009140B9">
            <w:pPr>
              <w:pStyle w:val="TableCells"/>
              <w:rPr>
                <w:ins w:id="9585" w:author="Todd Winner" w:date="2017-10-10T14:45:00Z"/>
              </w:rPr>
            </w:pPr>
          </w:p>
        </w:tc>
      </w:tr>
      <w:tr w:rsidR="005F5ADC" w:rsidTr="009140B9">
        <w:trPr>
          <w:ins w:id="9586" w:author="Todd Winner" w:date="2017-10-10T14:45:00Z"/>
        </w:trPr>
        <w:tc>
          <w:tcPr>
            <w:tcW w:w="1882" w:type="dxa"/>
          </w:tcPr>
          <w:p w:rsidR="005F5ADC" w:rsidRDefault="005F5ADC" w:rsidP="009140B9">
            <w:pPr>
              <w:pStyle w:val="TableCells"/>
              <w:rPr>
                <w:ins w:id="9587" w:author="Todd Winner" w:date="2017-10-10T14:45:00Z"/>
              </w:rPr>
            </w:pPr>
            <w:ins w:id="9588" w:author="Todd Winner" w:date="2017-10-10T14:45:00Z">
              <w:r>
                <w:t>Energy Use Density</w:t>
              </w:r>
            </w:ins>
          </w:p>
        </w:tc>
        <w:tc>
          <w:tcPr>
            <w:tcW w:w="1196" w:type="dxa"/>
            <w:vAlign w:val="center"/>
          </w:tcPr>
          <w:p w:rsidR="005F5ADC" w:rsidRDefault="005F5ADC" w:rsidP="009140B9">
            <w:pPr>
              <w:pStyle w:val="TableCells"/>
              <w:rPr>
                <w:ins w:id="9589" w:author="Todd Winner" w:date="2017-10-10T14:45:00Z"/>
              </w:rPr>
            </w:pPr>
            <w:ins w:id="9590" w:author="Todd Winner" w:date="2017-10-10T14:45:00Z">
              <w:r>
                <w:t>Variable</w:t>
              </w:r>
            </w:ins>
          </w:p>
        </w:tc>
        <w:tc>
          <w:tcPr>
            <w:tcW w:w="3564" w:type="dxa"/>
            <w:vAlign w:val="center"/>
          </w:tcPr>
          <w:p w:rsidR="005F5ADC" w:rsidRDefault="005F5ADC" w:rsidP="009140B9">
            <w:pPr>
              <w:pStyle w:val="TableCells"/>
              <w:rPr>
                <w:ins w:id="9591" w:author="Todd Winner" w:date="2017-10-10T14:45:00Z"/>
              </w:rPr>
            </w:pPr>
            <w:ins w:id="9592" w:author="Todd Winner" w:date="2017-10-10T14:45:00Z">
              <w:r>
                <w:t>See Table Below</w:t>
              </w:r>
            </w:ins>
          </w:p>
        </w:tc>
        <w:tc>
          <w:tcPr>
            <w:tcW w:w="2214" w:type="dxa"/>
            <w:vAlign w:val="center"/>
          </w:tcPr>
          <w:p w:rsidR="005F5ADC" w:rsidRDefault="00E20309" w:rsidP="009140B9">
            <w:pPr>
              <w:pStyle w:val="TableCells"/>
              <w:rPr>
                <w:ins w:id="9593" w:author="Todd Winner" w:date="2017-10-10T14:45:00Z"/>
                <w:color w:val="0000FF"/>
                <w:u w:val="single"/>
              </w:rPr>
            </w:pPr>
            <w:ins w:id="9594" w:author="Todd Winner" w:date="2017-10-10T14:45:00Z">
              <w:r>
                <w:t>3</w:t>
              </w:r>
            </w:ins>
          </w:p>
        </w:tc>
      </w:tr>
      <w:tr w:rsidR="005F5ADC" w:rsidTr="009140B9">
        <w:trPr>
          <w:ins w:id="9595" w:author="Todd Winner" w:date="2017-10-10T14:45:00Z"/>
        </w:trPr>
        <w:tc>
          <w:tcPr>
            <w:tcW w:w="1882" w:type="dxa"/>
          </w:tcPr>
          <w:p w:rsidR="005F5ADC" w:rsidDel="0058756D" w:rsidRDefault="005F5ADC" w:rsidP="009140B9">
            <w:pPr>
              <w:pStyle w:val="TableCells"/>
              <w:rPr>
                <w:ins w:id="9596" w:author="Todd Winner" w:date="2017-10-10T14:45:00Z"/>
              </w:rPr>
            </w:pPr>
            <w:ins w:id="9597" w:author="Todd Winner" w:date="2017-10-10T14:45:00Z">
              <w:r>
                <w:t>Area</w:t>
              </w:r>
            </w:ins>
          </w:p>
        </w:tc>
        <w:tc>
          <w:tcPr>
            <w:tcW w:w="1196" w:type="dxa"/>
          </w:tcPr>
          <w:p w:rsidR="005F5ADC" w:rsidDel="0058756D" w:rsidRDefault="005F5ADC" w:rsidP="009140B9">
            <w:pPr>
              <w:pStyle w:val="TableCells"/>
              <w:rPr>
                <w:ins w:id="9598" w:author="Todd Winner" w:date="2017-10-10T14:45:00Z"/>
              </w:rPr>
            </w:pPr>
            <w:ins w:id="9599" w:author="Todd Winner" w:date="2017-10-10T14:45:00Z">
              <w:r>
                <w:t>Variable</w:t>
              </w:r>
            </w:ins>
          </w:p>
        </w:tc>
        <w:tc>
          <w:tcPr>
            <w:tcW w:w="3564" w:type="dxa"/>
          </w:tcPr>
          <w:p w:rsidR="005F5ADC" w:rsidDel="0058756D" w:rsidRDefault="005F5ADC" w:rsidP="009140B9">
            <w:pPr>
              <w:pStyle w:val="TableCells"/>
              <w:rPr>
                <w:ins w:id="9600" w:author="Todd Winner" w:date="2017-10-10T14:45:00Z"/>
              </w:rPr>
            </w:pPr>
          </w:p>
        </w:tc>
        <w:tc>
          <w:tcPr>
            <w:tcW w:w="2214" w:type="dxa"/>
          </w:tcPr>
          <w:p w:rsidR="005F5ADC" w:rsidDel="0058756D" w:rsidRDefault="005F5ADC" w:rsidP="009140B9">
            <w:pPr>
              <w:pStyle w:val="TableCells"/>
              <w:rPr>
                <w:ins w:id="9601" w:author="Todd Winner" w:date="2017-10-10T14:45:00Z"/>
              </w:rPr>
            </w:pPr>
            <w:ins w:id="9602" w:author="Todd Winner" w:date="2017-10-10T14:45:00Z">
              <w:r>
                <w:t>Application</w:t>
              </w:r>
            </w:ins>
          </w:p>
        </w:tc>
      </w:tr>
    </w:tbl>
    <w:p w:rsidR="005F5ADC" w:rsidRDefault="005F5ADC" w:rsidP="005F5ADC">
      <w:pPr>
        <w:rPr>
          <w:ins w:id="9603" w:author="Todd Winner" w:date="2017-10-10T14:45:00Z"/>
        </w:rPr>
      </w:pPr>
    </w:p>
    <w:p w:rsidR="005F5ADC" w:rsidRPr="00DC0148" w:rsidRDefault="005F5ADC" w:rsidP="009140B9">
      <w:pPr>
        <w:pStyle w:val="TableCaption"/>
        <w:rPr>
          <w:ins w:id="9604" w:author="Todd Winner" w:date="2017-10-10T14:45:00Z"/>
        </w:rPr>
      </w:pPr>
      <w:ins w:id="9605" w:author="Todd Winner" w:date="2017-10-10T14:45:00Z">
        <w:r>
          <w:t>Efficiency of Baseline Water Heaters</w:t>
        </w:r>
      </w:ins>
    </w:p>
    <w:tbl>
      <w:tblPr>
        <w:tblW w:w="8720" w:type="dxa"/>
        <w:tblLook w:val="04A0" w:firstRow="1" w:lastRow="0" w:firstColumn="1" w:lastColumn="0" w:noHBand="0" w:noVBand="1"/>
      </w:tblPr>
      <w:tblGrid>
        <w:gridCol w:w="1740"/>
        <w:gridCol w:w="1652"/>
        <w:gridCol w:w="2808"/>
        <w:gridCol w:w="2520"/>
      </w:tblGrid>
      <w:tr w:rsidR="005F5ADC" w:rsidRPr="00D974C3" w:rsidTr="005F5ADC">
        <w:trPr>
          <w:trHeight w:val="315"/>
          <w:ins w:id="9606" w:author="Todd Winner" w:date="2017-10-10T14:45:00Z"/>
        </w:trPr>
        <w:tc>
          <w:tcPr>
            <w:tcW w:w="8720"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F5ADC" w:rsidRPr="00AA1149" w:rsidRDefault="005F5ADC" w:rsidP="009140B9">
            <w:pPr>
              <w:pStyle w:val="TableHeader"/>
              <w:rPr>
                <w:ins w:id="9607" w:author="Todd Winner" w:date="2017-10-10T14:45:00Z"/>
                <w:vertAlign w:val="superscript"/>
              </w:rPr>
            </w:pPr>
            <w:ins w:id="9608" w:author="Todd Winner" w:date="2017-10-10T14:45:00Z">
              <w:r w:rsidRPr="00DC0148">
                <w:t>ASHRAE 90.1-20</w:t>
              </w:r>
              <w:r>
                <w:t>07 and 2013</w:t>
              </w:r>
              <w:r>
                <w:rPr>
                  <w:vertAlign w:val="superscript"/>
                </w:rPr>
                <w:t>a</w:t>
              </w:r>
            </w:ins>
          </w:p>
        </w:tc>
      </w:tr>
      <w:tr w:rsidR="005F5ADC" w:rsidRPr="00D974C3" w:rsidTr="005F5ADC">
        <w:trPr>
          <w:trHeight w:val="570"/>
          <w:ins w:id="9609" w:author="Todd Winner" w:date="2017-10-10T14:45:00Z"/>
        </w:trPr>
        <w:tc>
          <w:tcPr>
            <w:tcW w:w="1740" w:type="dxa"/>
            <w:tcBorders>
              <w:top w:val="nil"/>
              <w:left w:val="single" w:sz="8" w:space="0" w:color="auto"/>
              <w:bottom w:val="nil"/>
              <w:right w:val="nil"/>
            </w:tcBorders>
            <w:shd w:val="clear" w:color="auto" w:fill="auto"/>
            <w:noWrap/>
            <w:vAlign w:val="bottom"/>
            <w:hideMark/>
          </w:tcPr>
          <w:p w:rsidR="005F5ADC" w:rsidRPr="00DC0148" w:rsidRDefault="005F5ADC" w:rsidP="009140B9">
            <w:pPr>
              <w:pStyle w:val="TableHeader"/>
              <w:rPr>
                <w:ins w:id="9610" w:author="Todd Winner" w:date="2017-10-10T14:45:00Z"/>
              </w:rPr>
            </w:pPr>
            <w:ins w:id="9611" w:author="Todd Winner" w:date="2017-10-10T14:45:00Z">
              <w:r w:rsidRPr="00DC0148">
                <w:t>Equipment Type</w:t>
              </w:r>
            </w:ins>
          </w:p>
        </w:tc>
        <w:tc>
          <w:tcPr>
            <w:tcW w:w="1652" w:type="dxa"/>
            <w:tcBorders>
              <w:top w:val="nil"/>
              <w:left w:val="single" w:sz="4" w:space="0" w:color="auto"/>
              <w:bottom w:val="single" w:sz="8" w:space="0" w:color="auto"/>
              <w:right w:val="single" w:sz="8" w:space="0" w:color="auto"/>
            </w:tcBorders>
            <w:shd w:val="clear" w:color="auto" w:fill="auto"/>
            <w:noWrap/>
            <w:vAlign w:val="bottom"/>
            <w:hideMark/>
          </w:tcPr>
          <w:p w:rsidR="005F5ADC" w:rsidRPr="00DC0148" w:rsidRDefault="005F5ADC" w:rsidP="009140B9">
            <w:pPr>
              <w:pStyle w:val="TableHeader"/>
              <w:rPr>
                <w:ins w:id="9612" w:author="Todd Winner" w:date="2017-10-10T14:45:00Z"/>
              </w:rPr>
            </w:pPr>
            <w:ins w:id="9613" w:author="Todd Winner" w:date="2017-10-10T14:45:00Z">
              <w:r w:rsidRPr="00DC0148">
                <w:t>Size Category (Input)</w:t>
              </w:r>
            </w:ins>
          </w:p>
        </w:tc>
        <w:tc>
          <w:tcPr>
            <w:tcW w:w="2808" w:type="dxa"/>
            <w:tcBorders>
              <w:top w:val="nil"/>
              <w:left w:val="single" w:sz="4" w:space="0" w:color="auto"/>
              <w:bottom w:val="single" w:sz="8" w:space="0" w:color="auto"/>
              <w:right w:val="single" w:sz="4" w:space="0" w:color="auto"/>
            </w:tcBorders>
            <w:shd w:val="clear" w:color="auto" w:fill="auto"/>
            <w:vAlign w:val="bottom"/>
            <w:hideMark/>
          </w:tcPr>
          <w:p w:rsidR="005F5ADC" w:rsidRPr="00DC0148" w:rsidRDefault="005F5ADC" w:rsidP="009140B9">
            <w:pPr>
              <w:pStyle w:val="TableHeader"/>
              <w:rPr>
                <w:ins w:id="9614" w:author="Todd Winner" w:date="2017-10-10T14:45:00Z"/>
              </w:rPr>
            </w:pPr>
            <w:ins w:id="9615" w:author="Todd Winner" w:date="2017-10-10T14:45:00Z">
              <w:r w:rsidRPr="00DC0148">
                <w:br/>
              </w:r>
              <w:r>
                <w:t>Existing Building Baseline Efficiency (ASHRAE 90.1-2007)</w:t>
              </w:r>
            </w:ins>
          </w:p>
        </w:tc>
        <w:tc>
          <w:tcPr>
            <w:tcW w:w="2520" w:type="dxa"/>
            <w:tcBorders>
              <w:top w:val="nil"/>
              <w:left w:val="single" w:sz="4" w:space="0" w:color="auto"/>
              <w:bottom w:val="single" w:sz="8" w:space="0" w:color="auto"/>
              <w:right w:val="single" w:sz="8" w:space="0" w:color="auto"/>
            </w:tcBorders>
            <w:vAlign w:val="bottom"/>
          </w:tcPr>
          <w:p w:rsidR="005F5ADC" w:rsidRPr="00DC0148" w:rsidRDefault="005F5ADC" w:rsidP="009140B9">
            <w:pPr>
              <w:pStyle w:val="TableHeader"/>
              <w:rPr>
                <w:ins w:id="9616" w:author="Todd Winner" w:date="2017-10-10T14:45:00Z"/>
              </w:rPr>
            </w:pPr>
            <w:ins w:id="9617" w:author="Todd Winner" w:date="2017-10-10T14:45:00Z">
              <w:r>
                <w:t>New Building Baseline Efficiency (ASHRAE 90.1-2013)</w:t>
              </w:r>
            </w:ins>
          </w:p>
        </w:tc>
      </w:tr>
      <w:tr w:rsidR="005F5ADC" w:rsidRPr="00D974C3" w:rsidTr="005F5ADC">
        <w:trPr>
          <w:trHeight w:val="510"/>
          <w:ins w:id="9618" w:author="Todd Winner" w:date="2017-10-10T14:45:00Z"/>
        </w:trPr>
        <w:tc>
          <w:tcPr>
            <w:tcW w:w="17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F5ADC" w:rsidRPr="002F624B" w:rsidRDefault="005F5ADC" w:rsidP="009140B9">
            <w:pPr>
              <w:pStyle w:val="TableCells"/>
              <w:rPr>
                <w:ins w:id="9619" w:author="Todd Winner" w:date="2017-10-10T14:45:00Z"/>
              </w:rPr>
            </w:pPr>
            <w:ins w:id="9620" w:author="Todd Winner" w:date="2017-10-10T14:45:00Z">
              <w:r>
                <w:t xml:space="preserve">Gas </w:t>
              </w:r>
              <w:r w:rsidRPr="002F624B">
                <w:t>Storage Water Heaters</w:t>
              </w:r>
              <w:r>
                <w:rPr>
                  <w:rStyle w:val="FootnoteReference"/>
                </w:rPr>
                <w:footnoteReference w:id="40"/>
              </w:r>
            </w:ins>
          </w:p>
        </w:tc>
        <w:tc>
          <w:tcPr>
            <w:tcW w:w="1652" w:type="dxa"/>
            <w:tcBorders>
              <w:top w:val="nil"/>
              <w:left w:val="nil"/>
              <w:bottom w:val="single" w:sz="4" w:space="0" w:color="auto"/>
              <w:right w:val="single" w:sz="8" w:space="0" w:color="auto"/>
            </w:tcBorders>
            <w:shd w:val="clear" w:color="auto" w:fill="auto"/>
            <w:noWrap/>
            <w:vAlign w:val="center"/>
            <w:hideMark/>
          </w:tcPr>
          <w:p w:rsidR="005F5ADC" w:rsidRPr="002F624B" w:rsidRDefault="005F5ADC" w:rsidP="009140B9">
            <w:pPr>
              <w:pStyle w:val="TableCells"/>
              <w:rPr>
                <w:ins w:id="9623" w:author="Todd Winner" w:date="2017-10-10T14:45:00Z"/>
              </w:rPr>
            </w:pPr>
            <w:ins w:id="9624" w:author="Todd Winner" w:date="2017-10-10T14:45:00Z">
              <w:r w:rsidRPr="002F624B">
                <w:t xml:space="preserve">≤ 75 </w:t>
              </w:r>
              <w:r>
                <w:t>k</w:t>
              </w:r>
              <w:r w:rsidRPr="002F624B">
                <w:t>Btu</w:t>
              </w:r>
              <w:r>
                <w:t>/hr</w:t>
              </w:r>
            </w:ins>
          </w:p>
        </w:tc>
        <w:tc>
          <w:tcPr>
            <w:tcW w:w="2808" w:type="dxa"/>
            <w:tcBorders>
              <w:top w:val="nil"/>
              <w:left w:val="nil"/>
              <w:bottom w:val="single" w:sz="4" w:space="0" w:color="auto"/>
              <w:right w:val="single" w:sz="4" w:space="0" w:color="auto"/>
            </w:tcBorders>
            <w:shd w:val="clear" w:color="auto" w:fill="auto"/>
            <w:noWrap/>
            <w:vAlign w:val="center"/>
            <w:hideMark/>
          </w:tcPr>
          <w:p w:rsidR="005F5ADC" w:rsidRPr="002F624B" w:rsidRDefault="005F5ADC" w:rsidP="009140B9">
            <w:pPr>
              <w:pStyle w:val="TableCells"/>
              <w:rPr>
                <w:ins w:id="9625" w:author="Todd Winner" w:date="2017-10-10T14:45:00Z"/>
              </w:rPr>
            </w:pPr>
            <w:ins w:id="9626" w:author="Todd Winner" w:date="2017-10-10T14:45:00Z">
              <w:r>
                <w:t>EF = 0.54</w:t>
              </w:r>
            </w:ins>
          </w:p>
        </w:tc>
        <w:tc>
          <w:tcPr>
            <w:tcW w:w="2520" w:type="dxa"/>
            <w:tcBorders>
              <w:top w:val="nil"/>
              <w:left w:val="single" w:sz="4" w:space="0" w:color="auto"/>
              <w:bottom w:val="single" w:sz="4" w:space="0" w:color="auto"/>
              <w:right w:val="single" w:sz="8" w:space="0" w:color="auto"/>
            </w:tcBorders>
            <w:vAlign w:val="center"/>
          </w:tcPr>
          <w:p w:rsidR="005F5ADC" w:rsidRPr="002F624B" w:rsidRDefault="005F5ADC" w:rsidP="009140B9">
            <w:pPr>
              <w:pStyle w:val="TableCells"/>
              <w:rPr>
                <w:ins w:id="9627" w:author="Todd Winner" w:date="2017-10-10T14:45:00Z"/>
              </w:rPr>
            </w:pPr>
            <w:ins w:id="9628" w:author="Todd Winner" w:date="2017-10-10T14:45:00Z">
              <w:r>
                <w:t>EF = 0.65</w:t>
              </w:r>
            </w:ins>
          </w:p>
        </w:tc>
      </w:tr>
      <w:tr w:rsidR="005F5ADC" w:rsidRPr="00D974C3" w:rsidTr="005F5ADC">
        <w:trPr>
          <w:trHeight w:val="510"/>
          <w:ins w:id="9629" w:author="Todd Winner" w:date="2017-10-10T14:45:00Z"/>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DC" w:rsidRPr="002F624B" w:rsidRDefault="005F5ADC" w:rsidP="009140B9">
            <w:pPr>
              <w:pStyle w:val="TableCells"/>
              <w:rPr>
                <w:ins w:id="9630" w:author="Todd Winner" w:date="2017-10-10T14:45:00Z"/>
              </w:rPr>
            </w:pPr>
            <w:ins w:id="9631" w:author="Todd Winner" w:date="2017-10-10T14:45:00Z">
              <w:r>
                <w:t xml:space="preserve">Gas </w:t>
              </w:r>
              <w:r w:rsidRPr="002F624B">
                <w:t>Storage Water Heaters</w:t>
              </w:r>
            </w:ins>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DC" w:rsidRPr="002F624B" w:rsidRDefault="005F5ADC" w:rsidP="009140B9">
            <w:pPr>
              <w:pStyle w:val="TableCells"/>
              <w:rPr>
                <w:ins w:id="9632" w:author="Todd Winner" w:date="2017-10-10T14:45:00Z"/>
              </w:rPr>
            </w:pPr>
            <w:ins w:id="9633" w:author="Todd Winner" w:date="2017-10-10T14:45:00Z">
              <w:r w:rsidRPr="002F624B">
                <w:t xml:space="preserve">&gt; 75 </w:t>
              </w:r>
              <w:r>
                <w:t>k</w:t>
              </w:r>
              <w:r w:rsidRPr="002F624B">
                <w:t>Btu</w:t>
              </w:r>
              <w:r>
                <w:t>/hr</w:t>
              </w:r>
            </w:ins>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DC" w:rsidRPr="002F624B" w:rsidRDefault="005F5ADC" w:rsidP="009140B9">
            <w:pPr>
              <w:pStyle w:val="TableCells"/>
              <w:rPr>
                <w:ins w:id="9634" w:author="Todd Winner" w:date="2017-10-10T14:45:00Z"/>
              </w:rPr>
            </w:pPr>
            <w:ins w:id="9635" w:author="Todd Winner" w:date="2017-10-10T14:45:00Z">
              <w:r>
                <w:t>TE = 0.</w:t>
              </w:r>
              <w:r w:rsidRPr="002F624B">
                <w:t>80</w:t>
              </w:r>
            </w:ins>
          </w:p>
        </w:tc>
        <w:tc>
          <w:tcPr>
            <w:tcW w:w="2520" w:type="dxa"/>
            <w:tcBorders>
              <w:top w:val="single" w:sz="4" w:space="0" w:color="auto"/>
              <w:left w:val="single" w:sz="4" w:space="0" w:color="auto"/>
              <w:bottom w:val="single" w:sz="4" w:space="0" w:color="auto"/>
              <w:right w:val="single" w:sz="4" w:space="0" w:color="auto"/>
            </w:tcBorders>
            <w:vAlign w:val="center"/>
          </w:tcPr>
          <w:p w:rsidR="005F5ADC" w:rsidRPr="002F624B" w:rsidRDefault="005F5ADC" w:rsidP="009140B9">
            <w:pPr>
              <w:pStyle w:val="TableCells"/>
              <w:rPr>
                <w:ins w:id="9636" w:author="Todd Winner" w:date="2017-10-10T14:45:00Z"/>
              </w:rPr>
            </w:pPr>
            <w:ins w:id="9637" w:author="Todd Winner" w:date="2017-10-10T14:45:00Z">
              <w:r>
                <w:t>TE = 0.</w:t>
              </w:r>
              <w:r w:rsidRPr="00752D7D">
                <w:t>80</w:t>
              </w:r>
            </w:ins>
          </w:p>
        </w:tc>
      </w:tr>
      <w:tr w:rsidR="005F5ADC" w:rsidRPr="00D974C3" w:rsidTr="005F5ADC">
        <w:trPr>
          <w:trHeight w:val="510"/>
          <w:ins w:id="9638" w:author="Todd Winner" w:date="2017-10-10T14:45:00Z"/>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5F5ADC" w:rsidRPr="00257811" w:rsidRDefault="005F5ADC" w:rsidP="009140B9">
            <w:pPr>
              <w:pStyle w:val="TableCells"/>
              <w:rPr>
                <w:ins w:id="9639" w:author="Todd Winner" w:date="2017-10-10T14:45:00Z"/>
              </w:rPr>
            </w:pPr>
            <w:ins w:id="9640" w:author="Todd Winner" w:date="2017-10-10T14:45:00Z">
              <w:r w:rsidRPr="00257811">
                <w:t>Gas Instantaneous Water Heaters</w:t>
              </w:r>
              <w:r>
                <w:rPr>
                  <w:rStyle w:val="FootnoteReference"/>
                  <w:sz w:val="20"/>
                  <w:szCs w:val="24"/>
                </w:rPr>
                <w:footnoteReference w:id="41"/>
              </w:r>
            </w:ins>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5F5ADC" w:rsidRPr="00257811" w:rsidRDefault="005F5ADC" w:rsidP="009140B9">
            <w:pPr>
              <w:pStyle w:val="TableCells"/>
              <w:rPr>
                <w:ins w:id="9643" w:author="Todd Winner" w:date="2017-10-10T14:45:00Z"/>
              </w:rPr>
            </w:pPr>
            <w:ins w:id="9644" w:author="Todd Winner" w:date="2017-10-10T14:45:00Z">
              <w:r w:rsidRPr="00257811">
                <w:t>&lt;</w:t>
              </w:r>
              <w:r>
                <w:t xml:space="preserve"> 200 k</w:t>
              </w:r>
              <w:r w:rsidRPr="00257811">
                <w:t>Btu</w:t>
              </w:r>
              <w:r>
                <w:t>/hr</w:t>
              </w:r>
            </w:ins>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5F5ADC" w:rsidRDefault="005F5ADC" w:rsidP="009140B9">
            <w:pPr>
              <w:pStyle w:val="TableCells"/>
              <w:rPr>
                <w:ins w:id="9645" w:author="Todd Winner" w:date="2017-10-10T14:45:00Z"/>
              </w:rPr>
            </w:pPr>
            <w:ins w:id="9646" w:author="Todd Winner" w:date="2017-10-10T14:45:00Z">
              <w:r>
                <w:t>EF = 0.62</w:t>
              </w:r>
            </w:ins>
          </w:p>
        </w:tc>
        <w:tc>
          <w:tcPr>
            <w:tcW w:w="2520" w:type="dxa"/>
            <w:tcBorders>
              <w:top w:val="single" w:sz="4" w:space="0" w:color="auto"/>
              <w:left w:val="single" w:sz="4" w:space="0" w:color="auto"/>
              <w:bottom w:val="single" w:sz="4" w:space="0" w:color="auto"/>
              <w:right w:val="single" w:sz="4" w:space="0" w:color="auto"/>
            </w:tcBorders>
            <w:vAlign w:val="center"/>
          </w:tcPr>
          <w:p w:rsidR="005F5ADC" w:rsidRDefault="005F5ADC" w:rsidP="009140B9">
            <w:pPr>
              <w:pStyle w:val="TableCells"/>
              <w:rPr>
                <w:ins w:id="9647" w:author="Todd Winner" w:date="2017-10-10T14:45:00Z"/>
              </w:rPr>
            </w:pPr>
            <w:ins w:id="9648" w:author="Todd Winner" w:date="2017-10-10T14:45:00Z">
              <w:r>
                <w:t>EF = 0.62</w:t>
              </w:r>
            </w:ins>
          </w:p>
        </w:tc>
      </w:tr>
      <w:tr w:rsidR="005F5ADC" w:rsidRPr="00D974C3" w:rsidTr="005F5ADC">
        <w:trPr>
          <w:trHeight w:val="510"/>
          <w:ins w:id="9649" w:author="Todd Winner" w:date="2017-10-10T14:45:00Z"/>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5F5ADC" w:rsidRPr="00257811" w:rsidRDefault="005F5ADC" w:rsidP="009140B9">
            <w:pPr>
              <w:pStyle w:val="TableCells"/>
              <w:rPr>
                <w:ins w:id="9650" w:author="Todd Winner" w:date="2017-10-10T14:45:00Z"/>
              </w:rPr>
            </w:pPr>
            <w:ins w:id="9651" w:author="Todd Winner" w:date="2017-10-10T14:45:00Z">
              <w:r w:rsidRPr="00257811">
                <w:t>Gas Instantaneous Water Heaters</w:t>
              </w:r>
            </w:ins>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5F5ADC" w:rsidRPr="00257811" w:rsidRDefault="005F5ADC" w:rsidP="009140B9">
            <w:pPr>
              <w:pStyle w:val="TableCells"/>
              <w:rPr>
                <w:ins w:id="9652" w:author="Todd Winner" w:date="2017-10-10T14:45:00Z"/>
              </w:rPr>
            </w:pPr>
            <w:ins w:id="9653" w:author="Todd Winner" w:date="2017-10-10T14:45:00Z">
              <w:r w:rsidRPr="00257811">
                <w:t>≥</w:t>
              </w:r>
              <w:r>
                <w:t xml:space="preserve"> 200 k</w:t>
              </w:r>
              <w:r w:rsidRPr="00257811">
                <w:t>Btu</w:t>
              </w:r>
              <w:r>
                <w:t>/hr</w:t>
              </w:r>
            </w:ins>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5F5ADC" w:rsidRDefault="005F5ADC" w:rsidP="009140B9">
            <w:pPr>
              <w:pStyle w:val="TableCells"/>
              <w:rPr>
                <w:ins w:id="9654" w:author="Todd Winner" w:date="2017-10-10T14:45:00Z"/>
              </w:rPr>
            </w:pPr>
            <w:ins w:id="9655" w:author="Todd Winner" w:date="2017-10-10T14:45:00Z">
              <w:r>
                <w:t>TE = 0.80</w:t>
              </w:r>
            </w:ins>
          </w:p>
        </w:tc>
        <w:tc>
          <w:tcPr>
            <w:tcW w:w="2520" w:type="dxa"/>
            <w:tcBorders>
              <w:top w:val="single" w:sz="4" w:space="0" w:color="auto"/>
              <w:left w:val="single" w:sz="4" w:space="0" w:color="auto"/>
              <w:bottom w:val="single" w:sz="4" w:space="0" w:color="auto"/>
              <w:right w:val="single" w:sz="4" w:space="0" w:color="auto"/>
            </w:tcBorders>
            <w:vAlign w:val="center"/>
          </w:tcPr>
          <w:p w:rsidR="005F5ADC" w:rsidRDefault="005F5ADC" w:rsidP="009140B9">
            <w:pPr>
              <w:pStyle w:val="TableCells"/>
              <w:rPr>
                <w:ins w:id="9656" w:author="Todd Winner" w:date="2017-10-10T14:45:00Z"/>
              </w:rPr>
            </w:pPr>
            <w:ins w:id="9657" w:author="Todd Winner" w:date="2017-10-10T14:45:00Z">
              <w:r>
                <w:t>TE = 0.80</w:t>
              </w:r>
            </w:ins>
          </w:p>
        </w:tc>
      </w:tr>
    </w:tbl>
    <w:p w:rsidR="005F5ADC" w:rsidRPr="00AA1149" w:rsidRDefault="005F5ADC" w:rsidP="005F5ADC">
      <w:pPr>
        <w:rPr>
          <w:ins w:id="9658" w:author="Todd Winner" w:date="2017-10-10T14:45:00Z"/>
          <w:sz w:val="20"/>
        </w:rPr>
      </w:pPr>
      <w:ins w:id="9659" w:author="Todd Winner" w:date="2017-10-10T14:45:00Z">
        <w:r w:rsidRPr="005F5ADC">
          <w:rPr>
            <w:sz w:val="20"/>
          </w:rPr>
          <w:t>a – EF means energy factor and TE means thermal efficiency</w:t>
        </w:r>
      </w:ins>
    </w:p>
    <w:p w:rsidR="005F5ADC" w:rsidRDefault="005F5ADC" w:rsidP="005F5ADC">
      <w:pPr>
        <w:rPr>
          <w:ins w:id="9660" w:author="Todd Winner" w:date="2017-10-10T14:45:00Z"/>
        </w:rPr>
      </w:pPr>
    </w:p>
    <w:p w:rsidR="005F5ADC" w:rsidRDefault="005F5ADC" w:rsidP="009140B9">
      <w:pPr>
        <w:pStyle w:val="TableCaption"/>
        <w:rPr>
          <w:ins w:id="9661" w:author="Todd Winner" w:date="2017-10-10T14:45:00Z"/>
        </w:rPr>
      </w:pPr>
      <w:ins w:id="9662" w:author="Todd Winner" w:date="2017-10-10T14:45:00Z">
        <w:r w:rsidRPr="00AB393E">
          <w:t>Energy Use Density Look</w:t>
        </w:r>
        <w:r w:rsidR="00AF062E">
          <w:t>-</w:t>
        </w:r>
        <w:r w:rsidRPr="00AB393E">
          <w:t>up Table</w:t>
        </w:r>
      </w:ins>
    </w:p>
    <w:tbl>
      <w:tblPr>
        <w:tblW w:w="5035" w:type="dxa"/>
        <w:jc w:val="center"/>
        <w:tblLook w:val="04A0" w:firstRow="1" w:lastRow="0" w:firstColumn="1" w:lastColumn="0" w:noHBand="0" w:noVBand="1"/>
      </w:tblPr>
      <w:tblGrid>
        <w:gridCol w:w="2620"/>
        <w:gridCol w:w="2415"/>
      </w:tblGrid>
      <w:tr w:rsidR="005F5ADC" w:rsidRPr="00632CD0" w:rsidTr="005F5ADC">
        <w:trPr>
          <w:trHeight w:val="288"/>
          <w:jc w:val="center"/>
          <w:ins w:id="9663" w:author="Todd Winner" w:date="2017-10-10T14:45:00Z"/>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ADC" w:rsidRPr="00632CD0" w:rsidRDefault="005F5ADC" w:rsidP="009140B9">
            <w:pPr>
              <w:pStyle w:val="TableHeader"/>
              <w:rPr>
                <w:ins w:id="9664" w:author="Todd Winner" w:date="2017-10-10T14:45:00Z"/>
              </w:rPr>
            </w:pPr>
            <w:ins w:id="9665" w:author="Todd Winner" w:date="2017-10-10T14:45:00Z">
              <w:r w:rsidRPr="00632CD0">
                <w:t>Building Type</w:t>
              </w:r>
            </w:ins>
          </w:p>
        </w:tc>
        <w:tc>
          <w:tcPr>
            <w:tcW w:w="2415" w:type="dxa"/>
            <w:tcBorders>
              <w:top w:val="single" w:sz="4" w:space="0" w:color="auto"/>
              <w:left w:val="nil"/>
              <w:bottom w:val="single" w:sz="4" w:space="0" w:color="auto"/>
              <w:right w:val="single" w:sz="4" w:space="0" w:color="auto"/>
            </w:tcBorders>
            <w:shd w:val="clear" w:color="auto" w:fill="auto"/>
            <w:noWrap/>
            <w:vAlign w:val="bottom"/>
            <w:hideMark/>
          </w:tcPr>
          <w:p w:rsidR="005F5ADC" w:rsidRPr="00632CD0" w:rsidRDefault="005F5ADC" w:rsidP="009140B9">
            <w:pPr>
              <w:pStyle w:val="TableHeader"/>
              <w:rPr>
                <w:ins w:id="9666" w:author="Todd Winner" w:date="2017-10-10T14:45:00Z"/>
              </w:rPr>
            </w:pPr>
            <w:ins w:id="9667" w:author="Todd Winner" w:date="2017-10-10T14:45:00Z">
              <w:r w:rsidRPr="00632CD0">
                <w:t>Energy Use Density (kBtu/SF/yr)</w:t>
              </w:r>
            </w:ins>
          </w:p>
        </w:tc>
      </w:tr>
      <w:tr w:rsidR="005F5ADC" w:rsidRPr="00632CD0" w:rsidTr="005F5ADC">
        <w:trPr>
          <w:trHeight w:val="288"/>
          <w:jc w:val="center"/>
          <w:ins w:id="9668" w:author="Todd Winner" w:date="2017-10-10T14:45:00Z"/>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669" w:author="Todd Winner" w:date="2017-10-10T14:45:00Z"/>
              </w:rPr>
            </w:pPr>
            <w:ins w:id="9670" w:author="Todd Winner" w:date="2017-10-10T14:45:00Z">
              <w:r w:rsidRPr="0023299F">
                <w:t>Education</w:t>
              </w:r>
            </w:ins>
          </w:p>
        </w:tc>
        <w:tc>
          <w:tcPr>
            <w:tcW w:w="2415" w:type="dxa"/>
            <w:tcBorders>
              <w:top w:val="nil"/>
              <w:left w:val="nil"/>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671" w:author="Todd Winner" w:date="2017-10-10T14:45:00Z"/>
              </w:rPr>
            </w:pPr>
            <w:ins w:id="9672" w:author="Todd Winner" w:date="2017-10-10T14:45:00Z">
              <w:r w:rsidRPr="0023299F">
                <w:t>7</w:t>
              </w:r>
              <w:r w:rsidR="00F2745A" w:rsidRPr="0023299F">
                <w:t>.0</w:t>
              </w:r>
            </w:ins>
          </w:p>
        </w:tc>
      </w:tr>
      <w:tr w:rsidR="005F5ADC" w:rsidRPr="00632CD0" w:rsidTr="005F5ADC">
        <w:trPr>
          <w:trHeight w:val="288"/>
          <w:jc w:val="center"/>
          <w:ins w:id="9673" w:author="Todd Winner" w:date="2017-10-10T14:45:00Z"/>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674" w:author="Todd Winner" w:date="2017-10-10T14:45:00Z"/>
              </w:rPr>
            </w:pPr>
            <w:ins w:id="9675" w:author="Todd Winner" w:date="2017-10-10T14:45:00Z">
              <w:r w:rsidRPr="0023299F">
                <w:t xml:space="preserve">Food sales </w:t>
              </w:r>
            </w:ins>
          </w:p>
        </w:tc>
        <w:tc>
          <w:tcPr>
            <w:tcW w:w="2415" w:type="dxa"/>
            <w:tcBorders>
              <w:top w:val="nil"/>
              <w:left w:val="nil"/>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676" w:author="Todd Winner" w:date="2017-10-10T14:45:00Z"/>
              </w:rPr>
            </w:pPr>
            <w:ins w:id="9677" w:author="Todd Winner" w:date="2017-10-10T14:45:00Z">
              <w:r w:rsidRPr="0023299F">
                <w:t>4.4</w:t>
              </w:r>
            </w:ins>
          </w:p>
        </w:tc>
      </w:tr>
      <w:tr w:rsidR="005F5ADC" w:rsidRPr="00632CD0" w:rsidTr="005F5ADC">
        <w:trPr>
          <w:trHeight w:val="288"/>
          <w:jc w:val="center"/>
          <w:ins w:id="9678" w:author="Todd Winner" w:date="2017-10-10T14:45:00Z"/>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679" w:author="Todd Winner" w:date="2017-10-10T14:45:00Z"/>
              </w:rPr>
            </w:pPr>
            <w:ins w:id="9680" w:author="Todd Winner" w:date="2017-10-10T14:45:00Z">
              <w:r w:rsidRPr="0023299F">
                <w:t xml:space="preserve">Food service </w:t>
              </w:r>
            </w:ins>
          </w:p>
        </w:tc>
        <w:tc>
          <w:tcPr>
            <w:tcW w:w="2415" w:type="dxa"/>
            <w:tcBorders>
              <w:top w:val="nil"/>
              <w:left w:val="nil"/>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681" w:author="Todd Winner" w:date="2017-10-10T14:45:00Z"/>
              </w:rPr>
            </w:pPr>
            <w:ins w:id="9682" w:author="Todd Winner" w:date="2017-10-10T14:45:00Z">
              <w:r w:rsidRPr="0023299F">
                <w:t>39.2</w:t>
              </w:r>
            </w:ins>
          </w:p>
        </w:tc>
      </w:tr>
      <w:tr w:rsidR="005F5ADC" w:rsidRPr="00632CD0" w:rsidTr="005F5ADC">
        <w:trPr>
          <w:trHeight w:val="288"/>
          <w:jc w:val="center"/>
          <w:ins w:id="9683" w:author="Todd Winner" w:date="2017-10-10T14:45:00Z"/>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684" w:author="Todd Winner" w:date="2017-10-10T14:45:00Z"/>
              </w:rPr>
            </w:pPr>
            <w:ins w:id="9685" w:author="Todd Winner" w:date="2017-10-10T14:45:00Z">
              <w:r w:rsidRPr="0023299F">
                <w:t xml:space="preserve">Health care </w:t>
              </w:r>
            </w:ins>
          </w:p>
        </w:tc>
        <w:tc>
          <w:tcPr>
            <w:tcW w:w="2415" w:type="dxa"/>
            <w:tcBorders>
              <w:top w:val="nil"/>
              <w:left w:val="nil"/>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686" w:author="Todd Winner" w:date="2017-10-10T14:45:00Z"/>
              </w:rPr>
            </w:pPr>
            <w:ins w:id="9687" w:author="Todd Winner" w:date="2017-10-10T14:45:00Z">
              <w:r w:rsidRPr="0023299F">
                <w:t>23.7</w:t>
              </w:r>
            </w:ins>
          </w:p>
        </w:tc>
      </w:tr>
      <w:tr w:rsidR="005F5ADC" w:rsidRPr="00632CD0" w:rsidTr="005F5ADC">
        <w:trPr>
          <w:trHeight w:val="288"/>
          <w:jc w:val="center"/>
          <w:ins w:id="9688" w:author="Todd Winner" w:date="2017-10-10T14:45:00Z"/>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689" w:author="Todd Winner" w:date="2017-10-10T14:45:00Z"/>
              </w:rPr>
            </w:pPr>
            <w:ins w:id="9690" w:author="Todd Winner" w:date="2017-10-10T14:45:00Z">
              <w:r w:rsidRPr="0023299F">
                <w:t xml:space="preserve">Inpatient </w:t>
              </w:r>
            </w:ins>
          </w:p>
        </w:tc>
        <w:tc>
          <w:tcPr>
            <w:tcW w:w="2415" w:type="dxa"/>
            <w:tcBorders>
              <w:top w:val="nil"/>
              <w:left w:val="nil"/>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691" w:author="Todd Winner" w:date="2017-10-10T14:45:00Z"/>
              </w:rPr>
            </w:pPr>
            <w:ins w:id="9692" w:author="Todd Winner" w:date="2017-10-10T14:45:00Z">
              <w:r w:rsidRPr="0023299F">
                <w:t>34.3</w:t>
              </w:r>
            </w:ins>
          </w:p>
        </w:tc>
      </w:tr>
      <w:tr w:rsidR="005F5ADC" w:rsidRPr="00632CD0" w:rsidTr="005F5ADC">
        <w:trPr>
          <w:trHeight w:val="288"/>
          <w:jc w:val="center"/>
          <w:ins w:id="9693" w:author="Todd Winner" w:date="2017-10-10T14:45:00Z"/>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694" w:author="Todd Winner" w:date="2017-10-10T14:45:00Z"/>
              </w:rPr>
            </w:pPr>
            <w:ins w:id="9695" w:author="Todd Winner" w:date="2017-10-10T14:45:00Z">
              <w:r w:rsidRPr="0023299F">
                <w:t xml:space="preserve">Outpatient </w:t>
              </w:r>
            </w:ins>
          </w:p>
        </w:tc>
        <w:tc>
          <w:tcPr>
            <w:tcW w:w="2415" w:type="dxa"/>
            <w:tcBorders>
              <w:top w:val="nil"/>
              <w:left w:val="nil"/>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696" w:author="Todd Winner" w:date="2017-10-10T14:45:00Z"/>
              </w:rPr>
            </w:pPr>
            <w:ins w:id="9697" w:author="Todd Winner" w:date="2017-10-10T14:45:00Z">
              <w:r w:rsidRPr="0023299F">
                <w:t>3.9</w:t>
              </w:r>
            </w:ins>
          </w:p>
        </w:tc>
      </w:tr>
      <w:tr w:rsidR="005F5ADC" w:rsidRPr="00632CD0" w:rsidTr="005F5ADC">
        <w:trPr>
          <w:trHeight w:val="288"/>
          <w:jc w:val="center"/>
          <w:ins w:id="9698" w:author="Todd Winner" w:date="2017-10-10T14:45:00Z"/>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699" w:author="Todd Winner" w:date="2017-10-10T14:45:00Z"/>
              </w:rPr>
            </w:pPr>
            <w:ins w:id="9700" w:author="Todd Winner" w:date="2017-10-10T14:45:00Z">
              <w:r w:rsidRPr="0023299F">
                <w:t xml:space="preserve">Lodging </w:t>
              </w:r>
            </w:ins>
          </w:p>
        </w:tc>
        <w:tc>
          <w:tcPr>
            <w:tcW w:w="2415" w:type="dxa"/>
            <w:tcBorders>
              <w:top w:val="nil"/>
              <w:left w:val="nil"/>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701" w:author="Todd Winner" w:date="2017-10-10T14:45:00Z"/>
              </w:rPr>
            </w:pPr>
            <w:ins w:id="9702" w:author="Todd Winner" w:date="2017-10-10T14:45:00Z">
              <w:r w:rsidRPr="0023299F">
                <w:t>26.5</w:t>
              </w:r>
            </w:ins>
          </w:p>
        </w:tc>
      </w:tr>
      <w:tr w:rsidR="005F5ADC" w:rsidRPr="00632CD0" w:rsidTr="005F5ADC">
        <w:trPr>
          <w:trHeight w:val="288"/>
          <w:jc w:val="center"/>
          <w:ins w:id="9703" w:author="Todd Winner" w:date="2017-10-10T14:45:00Z"/>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704" w:author="Todd Winner" w:date="2017-10-10T14:45:00Z"/>
              </w:rPr>
            </w:pPr>
            <w:ins w:id="9705" w:author="Todd Winner" w:date="2017-10-10T14:45:00Z">
              <w:r w:rsidRPr="0023299F">
                <w:t xml:space="preserve">Retail (other than mall) </w:t>
              </w:r>
            </w:ins>
          </w:p>
        </w:tc>
        <w:tc>
          <w:tcPr>
            <w:tcW w:w="2415" w:type="dxa"/>
            <w:tcBorders>
              <w:top w:val="nil"/>
              <w:left w:val="nil"/>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706" w:author="Todd Winner" w:date="2017-10-10T14:45:00Z"/>
              </w:rPr>
            </w:pPr>
            <w:ins w:id="9707" w:author="Todd Winner" w:date="2017-10-10T14:45:00Z">
              <w:r w:rsidRPr="0023299F">
                <w:t>2.5</w:t>
              </w:r>
            </w:ins>
          </w:p>
        </w:tc>
      </w:tr>
      <w:tr w:rsidR="005F5ADC" w:rsidRPr="00632CD0" w:rsidTr="005F5ADC">
        <w:trPr>
          <w:trHeight w:val="288"/>
          <w:jc w:val="center"/>
          <w:ins w:id="9708" w:author="Todd Winner" w:date="2017-10-10T14:45:00Z"/>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709" w:author="Todd Winner" w:date="2017-10-10T14:45:00Z"/>
              </w:rPr>
            </w:pPr>
            <w:ins w:id="9710" w:author="Todd Winner" w:date="2017-10-10T14:45:00Z">
              <w:r w:rsidRPr="0023299F">
                <w:t xml:space="preserve">Enclosed and strip malls </w:t>
              </w:r>
            </w:ins>
          </w:p>
        </w:tc>
        <w:tc>
          <w:tcPr>
            <w:tcW w:w="2415" w:type="dxa"/>
            <w:tcBorders>
              <w:top w:val="nil"/>
              <w:left w:val="nil"/>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711" w:author="Todd Winner" w:date="2017-10-10T14:45:00Z"/>
              </w:rPr>
            </w:pPr>
            <w:ins w:id="9712" w:author="Todd Winner" w:date="2017-10-10T14:45:00Z">
              <w:r w:rsidRPr="0023299F">
                <w:t>14.1</w:t>
              </w:r>
            </w:ins>
          </w:p>
        </w:tc>
      </w:tr>
      <w:tr w:rsidR="005F5ADC" w:rsidRPr="00632CD0" w:rsidTr="005F5ADC">
        <w:trPr>
          <w:trHeight w:val="288"/>
          <w:jc w:val="center"/>
          <w:ins w:id="9713" w:author="Todd Winner" w:date="2017-10-10T14:45:00Z"/>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714" w:author="Todd Winner" w:date="2017-10-10T14:45:00Z"/>
              </w:rPr>
            </w:pPr>
            <w:ins w:id="9715" w:author="Todd Winner" w:date="2017-10-10T14:45:00Z">
              <w:r w:rsidRPr="0023299F">
                <w:t xml:space="preserve">Office </w:t>
              </w:r>
            </w:ins>
          </w:p>
        </w:tc>
        <w:tc>
          <w:tcPr>
            <w:tcW w:w="2415" w:type="dxa"/>
            <w:tcBorders>
              <w:top w:val="nil"/>
              <w:left w:val="nil"/>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716" w:author="Todd Winner" w:date="2017-10-10T14:45:00Z"/>
              </w:rPr>
            </w:pPr>
            <w:ins w:id="9717" w:author="Todd Winner" w:date="2017-10-10T14:45:00Z">
              <w:r w:rsidRPr="0023299F">
                <w:t>4.8</w:t>
              </w:r>
            </w:ins>
          </w:p>
        </w:tc>
      </w:tr>
      <w:tr w:rsidR="005F5ADC" w:rsidRPr="00632CD0" w:rsidTr="005F5ADC">
        <w:trPr>
          <w:trHeight w:val="288"/>
          <w:jc w:val="center"/>
          <w:ins w:id="9718" w:author="Todd Winner" w:date="2017-10-10T14:45:00Z"/>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719" w:author="Todd Winner" w:date="2017-10-10T14:45:00Z"/>
              </w:rPr>
            </w:pPr>
            <w:ins w:id="9720" w:author="Todd Winner" w:date="2017-10-10T14:45:00Z">
              <w:r w:rsidRPr="0023299F">
                <w:t xml:space="preserve">Public assembly </w:t>
              </w:r>
            </w:ins>
          </w:p>
        </w:tc>
        <w:tc>
          <w:tcPr>
            <w:tcW w:w="2415" w:type="dxa"/>
            <w:tcBorders>
              <w:top w:val="nil"/>
              <w:left w:val="nil"/>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721" w:author="Todd Winner" w:date="2017-10-10T14:45:00Z"/>
              </w:rPr>
            </w:pPr>
            <w:ins w:id="9722" w:author="Todd Winner" w:date="2017-10-10T14:45:00Z">
              <w:r w:rsidRPr="0023299F">
                <w:t>2.1</w:t>
              </w:r>
            </w:ins>
          </w:p>
        </w:tc>
      </w:tr>
      <w:tr w:rsidR="005F5ADC" w:rsidRPr="00632CD0" w:rsidTr="005F5ADC">
        <w:trPr>
          <w:trHeight w:val="288"/>
          <w:jc w:val="center"/>
          <w:ins w:id="9723" w:author="Todd Winner" w:date="2017-10-10T14:45:00Z"/>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724" w:author="Todd Winner" w:date="2017-10-10T14:45:00Z"/>
              </w:rPr>
            </w:pPr>
            <w:ins w:id="9725" w:author="Todd Winner" w:date="2017-10-10T14:45:00Z">
              <w:r w:rsidRPr="0023299F">
                <w:t xml:space="preserve">Public order and safety </w:t>
              </w:r>
            </w:ins>
          </w:p>
        </w:tc>
        <w:tc>
          <w:tcPr>
            <w:tcW w:w="2415" w:type="dxa"/>
            <w:tcBorders>
              <w:top w:val="nil"/>
              <w:left w:val="nil"/>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726" w:author="Todd Winner" w:date="2017-10-10T14:45:00Z"/>
              </w:rPr>
            </w:pPr>
            <w:ins w:id="9727" w:author="Todd Winner" w:date="2017-10-10T14:45:00Z">
              <w:r w:rsidRPr="0023299F">
                <w:t>21.4</w:t>
              </w:r>
            </w:ins>
          </w:p>
        </w:tc>
      </w:tr>
      <w:tr w:rsidR="005F5ADC" w:rsidRPr="00632CD0" w:rsidTr="005F5ADC">
        <w:trPr>
          <w:trHeight w:val="288"/>
          <w:jc w:val="center"/>
          <w:ins w:id="9728" w:author="Todd Winner" w:date="2017-10-10T14:45:00Z"/>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729" w:author="Todd Winner" w:date="2017-10-10T14:45:00Z"/>
              </w:rPr>
            </w:pPr>
            <w:ins w:id="9730" w:author="Todd Winner" w:date="2017-10-10T14:45:00Z">
              <w:r w:rsidRPr="0023299F">
                <w:t xml:space="preserve">Religious worship </w:t>
              </w:r>
            </w:ins>
          </w:p>
        </w:tc>
        <w:tc>
          <w:tcPr>
            <w:tcW w:w="2415" w:type="dxa"/>
            <w:tcBorders>
              <w:top w:val="nil"/>
              <w:left w:val="nil"/>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731" w:author="Todd Winner" w:date="2017-10-10T14:45:00Z"/>
              </w:rPr>
            </w:pPr>
            <w:ins w:id="9732" w:author="Todd Winner" w:date="2017-10-10T14:45:00Z">
              <w:r w:rsidRPr="0023299F">
                <w:t>0.9</w:t>
              </w:r>
            </w:ins>
          </w:p>
        </w:tc>
      </w:tr>
      <w:tr w:rsidR="005F5ADC" w:rsidRPr="00632CD0" w:rsidTr="005F5ADC">
        <w:trPr>
          <w:trHeight w:val="288"/>
          <w:jc w:val="center"/>
          <w:ins w:id="9733" w:author="Todd Winner" w:date="2017-10-10T14:45:00Z"/>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734" w:author="Todd Winner" w:date="2017-10-10T14:45:00Z"/>
              </w:rPr>
            </w:pPr>
            <w:ins w:id="9735" w:author="Todd Winner" w:date="2017-10-10T14:45:00Z">
              <w:r w:rsidRPr="0023299F">
                <w:t xml:space="preserve">Service </w:t>
              </w:r>
            </w:ins>
          </w:p>
        </w:tc>
        <w:tc>
          <w:tcPr>
            <w:tcW w:w="2415" w:type="dxa"/>
            <w:tcBorders>
              <w:top w:val="nil"/>
              <w:left w:val="nil"/>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736" w:author="Todd Winner" w:date="2017-10-10T14:45:00Z"/>
              </w:rPr>
            </w:pPr>
            <w:ins w:id="9737" w:author="Todd Winner" w:date="2017-10-10T14:45:00Z">
              <w:r w:rsidRPr="0023299F">
                <w:t>15</w:t>
              </w:r>
            </w:ins>
          </w:p>
        </w:tc>
      </w:tr>
      <w:tr w:rsidR="005F5ADC" w:rsidRPr="00632CD0" w:rsidTr="005F5ADC">
        <w:trPr>
          <w:trHeight w:val="288"/>
          <w:jc w:val="center"/>
          <w:ins w:id="9738" w:author="Todd Winner" w:date="2017-10-10T14:45:00Z"/>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739" w:author="Todd Winner" w:date="2017-10-10T14:45:00Z"/>
              </w:rPr>
            </w:pPr>
            <w:ins w:id="9740" w:author="Todd Winner" w:date="2017-10-10T14:45:00Z">
              <w:r w:rsidRPr="0023299F">
                <w:t xml:space="preserve">Warehouse and storage </w:t>
              </w:r>
            </w:ins>
          </w:p>
        </w:tc>
        <w:tc>
          <w:tcPr>
            <w:tcW w:w="2415" w:type="dxa"/>
            <w:tcBorders>
              <w:top w:val="nil"/>
              <w:left w:val="nil"/>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741" w:author="Todd Winner" w:date="2017-10-10T14:45:00Z"/>
              </w:rPr>
            </w:pPr>
            <w:ins w:id="9742" w:author="Todd Winner" w:date="2017-10-10T14:45:00Z">
              <w:r w:rsidRPr="0023299F">
                <w:t>2.9</w:t>
              </w:r>
            </w:ins>
          </w:p>
        </w:tc>
      </w:tr>
      <w:tr w:rsidR="005F5ADC" w:rsidRPr="00632CD0" w:rsidTr="005F5ADC">
        <w:trPr>
          <w:trHeight w:val="288"/>
          <w:jc w:val="center"/>
          <w:ins w:id="9743" w:author="Todd Winner" w:date="2017-10-10T14:45:00Z"/>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744" w:author="Todd Winner" w:date="2017-10-10T14:45:00Z"/>
              </w:rPr>
            </w:pPr>
            <w:ins w:id="9745" w:author="Todd Winner" w:date="2017-10-10T14:45:00Z">
              <w:r w:rsidRPr="0023299F">
                <w:t xml:space="preserve">Other </w:t>
              </w:r>
            </w:ins>
          </w:p>
        </w:tc>
        <w:tc>
          <w:tcPr>
            <w:tcW w:w="2415" w:type="dxa"/>
            <w:tcBorders>
              <w:top w:val="nil"/>
              <w:left w:val="nil"/>
              <w:bottom w:val="single" w:sz="4" w:space="0" w:color="auto"/>
              <w:right w:val="single" w:sz="4" w:space="0" w:color="auto"/>
            </w:tcBorders>
            <w:shd w:val="clear" w:color="auto" w:fill="auto"/>
            <w:noWrap/>
            <w:vAlign w:val="bottom"/>
            <w:hideMark/>
          </w:tcPr>
          <w:p w:rsidR="005F5ADC" w:rsidRPr="0023299F" w:rsidRDefault="005F5ADC" w:rsidP="009140B9">
            <w:pPr>
              <w:pStyle w:val="TableCells"/>
              <w:rPr>
                <w:ins w:id="9746" w:author="Todd Winner" w:date="2017-10-10T14:45:00Z"/>
              </w:rPr>
            </w:pPr>
            <w:ins w:id="9747" w:author="Todd Winner" w:date="2017-10-10T14:45:00Z">
              <w:r w:rsidRPr="0023299F">
                <w:t>2.3</w:t>
              </w:r>
            </w:ins>
          </w:p>
        </w:tc>
      </w:tr>
    </w:tbl>
    <w:p w:rsidR="005F5ADC" w:rsidRDefault="005F5ADC" w:rsidP="005F5ADC">
      <w:pPr>
        <w:rPr>
          <w:ins w:id="9748" w:author="Todd Winner" w:date="2017-10-10T14:45:00Z"/>
        </w:rPr>
      </w:pPr>
    </w:p>
    <w:p w:rsidR="0086289E" w:rsidRPr="0086289E" w:rsidRDefault="005F5ADC" w:rsidP="000A69B6">
      <w:pPr>
        <w:pStyle w:val="Heading4"/>
        <w:spacing w:after="120"/>
        <w:rPr>
          <w:ins w:id="9749" w:author="Todd Winner" w:date="2017-10-10T14:45:00Z"/>
        </w:rPr>
      </w:pPr>
      <w:ins w:id="9750" w:author="Todd Winner" w:date="2017-10-10T14:45:00Z">
        <w:r w:rsidRPr="007A67A1">
          <w:t>Sources</w:t>
        </w:r>
      </w:ins>
    </w:p>
    <w:p w:rsidR="00E20309" w:rsidRDefault="00E20309" w:rsidP="002F5A5A">
      <w:pPr>
        <w:pStyle w:val="Sources"/>
        <w:numPr>
          <w:ilvl w:val="0"/>
          <w:numId w:val="111"/>
        </w:numPr>
        <w:rPr>
          <w:ins w:id="9751" w:author="Todd Winner" w:date="2017-10-10T14:45:00Z"/>
        </w:rPr>
      </w:pPr>
      <w:ins w:id="9752" w:author="Todd Winner" w:date="2017-10-10T14:45:00Z">
        <w:r>
          <w:t xml:space="preserve">ASHRAE Standards 90.1-2007, </w:t>
        </w:r>
        <w:r w:rsidRPr="002F5A5A">
          <w:rPr>
            <w:i/>
          </w:rPr>
          <w:t>Energy Standard for Buildings Except Low Rise Residential Buildings</w:t>
        </w:r>
        <w:r>
          <w:t xml:space="preserve">; available at: </w:t>
        </w:r>
        <w:r w:rsidR="0086437A">
          <w:fldChar w:fldCharType="begin"/>
        </w:r>
        <w:r w:rsidR="0086437A">
          <w:instrText xml:space="preserve"> HYPERLINK "https://www.ashrae.org/standards-research--technology/standards--guidelines" </w:instrText>
        </w:r>
        <w:r w:rsidR="0086437A">
          <w:fldChar w:fldCharType="separate"/>
        </w:r>
        <w:r w:rsidRPr="00B02CCE">
          <w:rPr>
            <w:rStyle w:val="Hyperlink"/>
          </w:rPr>
          <w:t>https://www.ashrae.org/standards-research--technology/standards--guidelines</w:t>
        </w:r>
        <w:r w:rsidR="0086437A">
          <w:rPr>
            <w:rStyle w:val="Hyperlink"/>
          </w:rPr>
          <w:fldChar w:fldCharType="end"/>
        </w:r>
        <w:r w:rsidRPr="009140B9">
          <w:t>.</w:t>
        </w:r>
      </w:ins>
    </w:p>
    <w:p w:rsidR="005F5ADC" w:rsidRDefault="00997DB1" w:rsidP="000A69B6">
      <w:pPr>
        <w:pStyle w:val="Sources"/>
        <w:numPr>
          <w:ilvl w:val="0"/>
          <w:numId w:val="78"/>
        </w:numPr>
        <w:rPr>
          <w:ins w:id="9753" w:author="Todd Winner" w:date="2017-10-10T14:45:00Z"/>
        </w:rPr>
      </w:pPr>
      <w:ins w:id="9754" w:author="Todd Winner" w:date="2017-10-10T14:45:00Z">
        <w:r>
          <w:t xml:space="preserve">ASHRAE Standards 90.1-2013, </w:t>
        </w:r>
        <w:r w:rsidRPr="00AC283B">
          <w:rPr>
            <w:i/>
          </w:rPr>
          <w:t>Energy Standard for Buildings Except Low Rise Residential Buildings</w:t>
        </w:r>
        <w:r>
          <w:t xml:space="preserve">; available at: </w:t>
        </w:r>
        <w:r w:rsidR="0086437A">
          <w:fldChar w:fldCharType="begin"/>
        </w:r>
        <w:r w:rsidR="0086437A">
          <w:instrText xml:space="preserve"> HYPERLINK "https://www.ashrae.org/standards-research--technology/standards--guidelines" </w:instrText>
        </w:r>
        <w:r w:rsidR="0086437A">
          <w:fldChar w:fldCharType="separate"/>
        </w:r>
        <w:r w:rsidRPr="00B02CCE">
          <w:rPr>
            <w:rStyle w:val="Hyperlink"/>
          </w:rPr>
          <w:t>https://www.ashrae.org/standards-research--technology/standards--guidelines</w:t>
        </w:r>
        <w:r w:rsidR="0086437A">
          <w:rPr>
            <w:rStyle w:val="Hyperlink"/>
          </w:rPr>
          <w:fldChar w:fldCharType="end"/>
        </w:r>
        <w:r w:rsidRPr="009140B9">
          <w:t>.</w:t>
        </w:r>
      </w:ins>
    </w:p>
    <w:p w:rsidR="00460BA3" w:rsidRDefault="005F5ADC" w:rsidP="00024769">
      <w:pPr>
        <w:pStyle w:val="Sources"/>
      </w:pPr>
      <w:ins w:id="9755" w:author="Todd Winner" w:date="2017-10-10T14:45:00Z">
        <w:r>
          <w:t xml:space="preserve">Energy Information Administration, </w:t>
        </w:r>
        <w:r>
          <w:rPr>
            <w:i/>
          </w:rPr>
          <w:t>Commercial Building Energy Consumption Survey Data</w:t>
        </w:r>
        <w:r w:rsidR="000A69B6">
          <w:t>,</w:t>
        </w:r>
        <w:r w:rsidR="0023299F">
          <w:t xml:space="preserve"> </w:t>
        </w:r>
        <w:r>
          <w:t>2012</w:t>
        </w:r>
        <w:r w:rsidR="000A69B6">
          <w:t xml:space="preserve">; available at: </w:t>
        </w:r>
        <w:r>
          <w:t xml:space="preserve"> </w:t>
        </w:r>
        <w:r w:rsidR="0086437A">
          <w:fldChar w:fldCharType="begin"/>
        </w:r>
        <w:r w:rsidR="0086437A">
          <w:instrText xml:space="preserve"> HYPERLINK "https://www.eia.gov/consumption/commercial/data/2012/c&amp;e/cfm/e7.cfm" </w:instrText>
        </w:r>
        <w:r w:rsidR="0086437A">
          <w:fldChar w:fldCharType="separate"/>
        </w:r>
        <w:r w:rsidRPr="00272A5E">
          <w:rPr>
            <w:rStyle w:val="Hyperlink"/>
          </w:rPr>
          <w:t>https://www.eia.gov/consumption/commercial/data/2012/c&amp;e/cfm/e7.cfm</w:t>
        </w:r>
        <w:r w:rsidR="0086437A">
          <w:rPr>
            <w:rStyle w:val="Hyperlink"/>
          </w:rPr>
          <w:fldChar w:fldCharType="end"/>
        </w:r>
        <w:r w:rsidR="000A69B6" w:rsidRPr="000A69B6">
          <w:t>.</w:t>
        </w:r>
        <w:r w:rsidRPr="000A69B6">
          <w:t xml:space="preserve"> </w:t>
        </w:r>
      </w:ins>
    </w:p>
    <w:p w:rsidR="008B68BC" w:rsidRDefault="00C94720" w:rsidP="007A67A1">
      <w:pPr>
        <w:pStyle w:val="Heading3"/>
      </w:pPr>
      <w:bookmarkStart w:id="9756" w:name="_Toc448817564"/>
      <w:bookmarkStart w:id="9757" w:name="_Toc495314411"/>
      <w:bookmarkStart w:id="9758" w:name="_Toc495482804"/>
      <w:r>
        <w:t>Prescriptive</w:t>
      </w:r>
      <w:r w:rsidR="00C45F45">
        <w:t xml:space="preserve"> Boilers</w:t>
      </w:r>
      <w:bookmarkEnd w:id="9282"/>
      <w:bookmarkEnd w:id="9756"/>
      <w:bookmarkEnd w:id="9757"/>
      <w:bookmarkEnd w:id="9758"/>
    </w:p>
    <w:p w:rsidR="007A67A1" w:rsidRPr="007A67A1" w:rsidRDefault="007A67A1" w:rsidP="007A67A1">
      <w:pPr>
        <w:rPr>
          <w:del w:id="9759" w:author="Todd Winner" w:date="2017-10-10T14:45:00Z"/>
        </w:rPr>
      </w:pPr>
    </w:p>
    <w:p w:rsidR="00C94720" w:rsidRDefault="00C45F45" w:rsidP="002F5A5A">
      <w:pPr>
        <w:spacing w:before="120" w:after="120"/>
      </w:pPr>
      <w:r>
        <w:t xml:space="preserve">This prescriptive measure targets the use of smaller-scale boilers (less than or equal to </w:t>
      </w:r>
      <w:r w:rsidR="00CF35E6">
        <w:t>4000</w:t>
      </w:r>
      <w:r>
        <w:t xml:space="preserve"> MBH) and furnaces (no size limitation) in all commercial facilities. </w:t>
      </w:r>
      <w:del w:id="9760" w:author="Todd Winner" w:date="2017-10-10T14:45:00Z">
        <w:r>
          <w:delText xml:space="preserve"> </w:delText>
        </w:r>
      </w:del>
      <w:r>
        <w:t xml:space="preserve">Larger sized boilers are treated under the custom measure path. </w:t>
      </w:r>
      <w:del w:id="9761" w:author="Todd Winner" w:date="2017-10-10T14:45:00Z">
        <w:r>
          <w:delText xml:space="preserve"> The measurement of energy savings for C&amp;I gas</w:delText>
        </w:r>
        <w:r w:rsidR="00AB393E">
          <w:delText>, oil, and propane</w:delText>
        </w:r>
        <w:r>
          <w:delText xml:space="preserve"> fired furnaces and boilers is based on algorithms with key variables (i.e. Annual Fuel Utilization Efficiency, capacity of the furnace, EFLH) provided by manufacturer data or utility data.</w:delText>
        </w:r>
        <w:r w:rsidR="00A42215">
          <w:delText xml:space="preserve">  </w:delText>
        </w:r>
      </w:del>
      <w:r w:rsidR="00A42215">
        <w:t>Savings are calculated for four zones throughout the state by heating degree days and for twelve different building types.</w:t>
      </w:r>
    </w:p>
    <w:p w:rsidR="000F003B" w:rsidRDefault="000F003B" w:rsidP="002F5A5A">
      <w:pPr>
        <w:spacing w:before="120" w:after="120"/>
        <w:rPr>
          <w:ins w:id="9762" w:author="Todd Winner" w:date="2017-10-10T14:45:00Z"/>
        </w:rPr>
      </w:pPr>
      <w:ins w:id="9763" w:author="Todd Winner" w:date="2017-10-10T14:45:00Z">
        <w:r w:rsidRPr="00C22B83">
          <w:t xml:space="preserve">This measure applies to </w:t>
        </w:r>
        <w:r>
          <w:t xml:space="preserve">new construction, </w:t>
        </w:r>
        <w:r w:rsidRPr="00C22B83">
          <w:t>replacement of failed equipment</w:t>
        </w:r>
        <w:r>
          <w:t>,</w:t>
        </w:r>
        <w:r w:rsidRPr="00C22B83">
          <w:t xml:space="preserve"> or end of useful life. </w:t>
        </w:r>
        <w:r>
          <w:t>T</w:t>
        </w:r>
        <w:r w:rsidRPr="002A45FD">
          <w:t xml:space="preserve">he baseline </w:t>
        </w:r>
        <w:r w:rsidRPr="00084104">
          <w:t>unit</w:t>
        </w:r>
        <w:r w:rsidRPr="002A45FD">
          <w:t xml:space="preserve"> is </w:t>
        </w:r>
        <w:r>
          <w:t xml:space="preserve">a code compliant unit with an efficiency as required by </w:t>
        </w:r>
        <w:r w:rsidRPr="00C1229A">
          <w:t xml:space="preserve">ASHRAE Std. 90.1 </w:t>
        </w:r>
        <w:r w:rsidR="0023299F">
          <w:t>–</w:t>
        </w:r>
        <w:r w:rsidRPr="00C1229A">
          <w:t xml:space="preserve"> 2013</w:t>
        </w:r>
        <w:r w:rsidRPr="002A45FD">
          <w:t xml:space="preserve">, which is the </w:t>
        </w:r>
        <w:r>
          <w:t xml:space="preserve">current </w:t>
        </w:r>
        <w:r w:rsidRPr="002A45FD">
          <w:t>code ado</w:t>
        </w:r>
        <w:r w:rsidRPr="00084104">
          <w:t>pted by the state of New Jersey</w:t>
        </w:r>
        <w:r>
          <w:t>.</w:t>
        </w:r>
      </w:ins>
    </w:p>
    <w:p w:rsidR="00C94720" w:rsidRDefault="00C94720" w:rsidP="007A67A1">
      <w:pPr>
        <w:pStyle w:val="Heading4"/>
      </w:pPr>
      <w:r>
        <w:lastRenderedPageBreak/>
        <w:t>Algorithms</w:t>
      </w:r>
    </w:p>
    <w:p w:rsidR="00C94720" w:rsidRPr="00F96112" w:rsidRDefault="00DB406A" w:rsidP="007A67A1">
      <w:pPr>
        <w:keepNext/>
        <w:rPr>
          <w:del w:id="9764" w:author="Todd Winner" w:date="2017-10-10T14:45:00Z"/>
        </w:rPr>
      </w:pPr>
      <m:oMathPara>
        <m:oMath>
          <m:r>
            <w:ins w:id="9765" w:author="Todd Winner" w:date="2017-10-10T14:45:00Z">
              <m:rPr>
                <m:sty m:val="p"/>
              </m:rPr>
              <w:rPr>
                <w:rFonts w:ascii="Cambria Math" w:hAnsi="Cambria Math"/>
              </w:rPr>
              <m:t xml:space="preserve">Fuel Savings </m:t>
            </w:ins>
          </m:r>
          <m:d>
            <m:dPr>
              <m:ctrlPr>
                <w:ins w:id="9766" w:author="Todd Winner" w:date="2017-10-10T14:45:00Z">
                  <w:rPr>
                    <w:rFonts w:ascii="Cambria Math" w:hAnsi="Cambria Math"/>
                  </w:rPr>
                </w:ins>
              </m:ctrlPr>
            </m:dPr>
            <m:e>
              <m:r>
                <w:ins w:id="9767" w:author="Todd Winner" w:date="2017-10-10T14:45:00Z">
                  <m:rPr>
                    <m:sty m:val="p"/>
                  </m:rPr>
                  <w:rPr>
                    <w:rFonts w:ascii="Cambria Math" w:hAnsi="Cambria Math"/>
                  </w:rPr>
                  <m:t>MMBtu/yr</m:t>
                </w:ins>
              </m:r>
            </m:e>
          </m:d>
          <m:r>
            <w:ins w:id="9768" w:author="Todd Winner" w:date="2017-10-10T14:45:00Z">
              <m:rPr>
                <m:sty m:val="p"/>
              </m:rPr>
              <w:rPr>
                <w:rFonts w:ascii="Cambria Math" w:hAnsi="Cambria Math"/>
              </w:rPr>
              <m:t>=</m:t>
            </w:ins>
          </m:r>
          <m:f>
            <m:fPr>
              <m:ctrlPr>
                <w:ins w:id="9769" w:author="Todd Winner" w:date="2017-10-10T14:45:00Z">
                  <w:rPr>
                    <w:rFonts w:ascii="Cambria Math" w:hAnsi="Cambria Math"/>
                  </w:rPr>
                </w:ins>
              </m:ctrlPr>
            </m:fPr>
            <m:num>
              <m:r>
                <w:ins w:id="9770" w:author="Todd Winner" w:date="2017-10-10T14:45:00Z">
                  <m:rPr>
                    <m:sty m:val="p"/>
                  </m:rPr>
                  <w:rPr>
                    <w:rFonts w:ascii="Cambria Math" w:hAnsi="Cambria Math"/>
                  </w:rPr>
                  <m:t>OF*</m:t>
                </w:ins>
              </m:r>
              <m:sSub>
                <m:sSubPr>
                  <m:ctrlPr>
                    <w:ins w:id="9771" w:author="Todd Winner" w:date="2017-10-10T14:45:00Z">
                      <w:rPr>
                        <w:rFonts w:ascii="Cambria Math" w:hAnsi="Cambria Math"/>
                      </w:rPr>
                    </w:ins>
                  </m:ctrlPr>
                </m:sSubPr>
                <m:e>
                  <m:r>
                    <w:ins w:id="9772" w:author="Todd Winner" w:date="2017-10-10T14:45:00Z">
                      <m:rPr>
                        <m:sty m:val="p"/>
                      </m:rPr>
                      <w:rPr>
                        <w:rFonts w:ascii="Cambria Math" w:hAnsi="Cambria Math"/>
                      </w:rPr>
                      <m:t>HDD</m:t>
                    </w:ins>
                  </m:r>
                </m:e>
                <m:sub>
                  <m:r>
                    <w:ins w:id="9773" w:author="Todd Winner" w:date="2017-10-10T14:45:00Z">
                      <m:rPr>
                        <m:sty m:val="p"/>
                      </m:rPr>
                      <w:rPr>
                        <w:rFonts w:ascii="Cambria Math" w:hAnsi="Cambria Math"/>
                      </w:rPr>
                      <m:t>mod</m:t>
                    </w:ins>
                  </m:r>
                </m:sub>
              </m:sSub>
              <m:r>
                <w:ins w:id="9774" w:author="Todd Winner" w:date="2017-10-10T14:45:00Z">
                  <m:rPr>
                    <m:sty m:val="p"/>
                  </m:rPr>
                  <w:rPr>
                    <w:rFonts w:ascii="Cambria Math" w:hAnsi="Cambria Math"/>
                  </w:rPr>
                  <m:t>*24</m:t>
                </w:ins>
              </m:r>
            </m:num>
            <m:den>
              <m:r>
                <w:ins w:id="9775" w:author="Todd Winner" w:date="2017-10-10T14:45:00Z">
                  <m:rPr>
                    <m:sty m:val="p"/>
                  </m:rPr>
                  <w:rPr>
                    <w:rFonts w:ascii="Cambria Math" w:hAnsi="Cambria Math"/>
                  </w:rPr>
                  <m:t>∆T*1000</m:t>
                </w:ins>
              </m:r>
            </m:den>
          </m:f>
          <m:r>
            <w:ins w:id="9776" w:author="Todd Winner" w:date="2017-10-10T14:45:00Z">
              <m:rPr>
                <m:sty m:val="p"/>
              </m:rPr>
              <w:rPr>
                <w:rFonts w:ascii="Cambria Math" w:hAnsi="Cambria Math"/>
              </w:rPr>
              <m:t>*</m:t>
            </w:ins>
          </m:r>
          <m:f>
            <m:fPr>
              <m:ctrlPr>
                <w:ins w:id="9777" w:author="Todd Winner" w:date="2017-10-10T14:45:00Z">
                  <w:rPr>
                    <w:rFonts w:ascii="Cambria Math" w:hAnsi="Cambria Math"/>
                  </w:rPr>
                </w:ins>
              </m:ctrlPr>
            </m:fPr>
            <m:num>
              <m:sSub>
                <m:sSubPr>
                  <m:ctrlPr>
                    <w:ins w:id="9778" w:author="Todd Winner" w:date="2017-10-10T14:45:00Z">
                      <w:rPr>
                        <w:rFonts w:ascii="Cambria Math" w:hAnsi="Cambria Math"/>
                      </w:rPr>
                    </w:ins>
                  </m:ctrlPr>
                </m:sSubPr>
                <m:e>
                  <m:r>
                    <w:ins w:id="9779" w:author="Todd Winner" w:date="2017-10-10T14:45:00Z">
                      <m:rPr>
                        <m:sty m:val="p"/>
                      </m:rPr>
                      <w:rPr>
                        <w:rFonts w:ascii="Cambria Math" w:hAnsi="Cambria Math"/>
                      </w:rPr>
                      <m:t>kBtu</m:t>
                    </w:ins>
                  </m:r>
                </m:e>
                <m:sub>
                  <m:r>
                    <w:ins w:id="9780" w:author="Todd Winner" w:date="2017-10-10T14:45:00Z">
                      <w:rPr>
                        <w:rFonts w:ascii="Cambria Math" w:hAnsi="Cambria Math"/>
                      </w:rPr>
                      <m:t>in</m:t>
                    </w:ins>
                  </m:r>
                </m:sub>
              </m:sSub>
            </m:num>
            <m:den>
              <m:r>
                <w:ins w:id="9781" w:author="Todd Winner" w:date="2017-10-10T14:45:00Z">
                  <m:rPr>
                    <m:sty m:val="p"/>
                  </m:rPr>
                  <w:rPr>
                    <w:rFonts w:ascii="Cambria Math" w:hAnsi="Cambria Math"/>
                  </w:rPr>
                  <m:t>hr</m:t>
                </w:ins>
              </m:r>
            </m:den>
          </m:f>
          <m:r>
            <w:ins w:id="9782" w:author="Todd Winner" w:date="2017-10-10T14:45:00Z">
              <m:rPr>
                <m:sty m:val="p"/>
              </m:rPr>
              <w:rPr>
                <w:rFonts w:ascii="Cambria Math" w:hAnsi="Cambria Math"/>
              </w:rPr>
              <m:t xml:space="preserve">* </m:t>
            </w:ins>
          </m:r>
          <m:d>
            <m:dPr>
              <m:begChr m:val="["/>
              <m:endChr m:val="]"/>
              <m:ctrlPr>
                <w:ins w:id="9783" w:author="Todd Winner" w:date="2017-10-10T14:45:00Z">
                  <w:rPr>
                    <w:rFonts w:ascii="Cambria Math" w:hAnsi="Cambria Math"/>
                  </w:rPr>
                </w:ins>
              </m:ctrlPr>
            </m:dPr>
            <m:e>
              <m:r>
                <w:ins w:id="9784" w:author="Todd Winner" w:date="2017-10-10T14:45:00Z">
                  <m:rPr>
                    <m:sty m:val="p"/>
                  </m:rPr>
                  <w:rPr>
                    <w:rFonts w:ascii="Cambria Math" w:hAnsi="Cambria Math"/>
                  </w:rPr>
                  <m:t>1-</m:t>
                </w:ins>
              </m:r>
              <m:d>
                <m:dPr>
                  <m:ctrlPr>
                    <w:ins w:id="9785" w:author="Todd Winner" w:date="2017-10-10T14:45:00Z">
                      <w:rPr>
                        <w:rFonts w:ascii="Cambria Math" w:hAnsi="Cambria Math"/>
                      </w:rPr>
                    </w:ins>
                  </m:ctrlPr>
                </m:dPr>
                <m:e>
                  <m:f>
                    <m:fPr>
                      <m:ctrlPr>
                        <w:ins w:id="9786" w:author="Todd Winner" w:date="2017-10-10T14:45:00Z">
                          <w:rPr>
                            <w:rFonts w:ascii="Cambria Math" w:hAnsi="Cambria Math"/>
                          </w:rPr>
                        </w:ins>
                      </m:ctrlPr>
                    </m:fPr>
                    <m:num>
                      <m:sSub>
                        <m:sSubPr>
                          <m:ctrlPr>
                            <w:ins w:id="9787" w:author="Todd Winner" w:date="2017-10-10T14:45:00Z">
                              <w:rPr>
                                <w:rFonts w:ascii="Cambria Math" w:hAnsi="Cambria Math"/>
                              </w:rPr>
                            </w:ins>
                          </m:ctrlPr>
                        </m:sSubPr>
                        <m:e>
                          <m:r>
                            <w:ins w:id="9788" w:author="Todd Winner" w:date="2017-10-10T14:45:00Z">
                              <m:rPr>
                                <m:sty m:val="p"/>
                              </m:rPr>
                              <w:rPr>
                                <w:rFonts w:ascii="Cambria Math" w:hAnsi="Cambria Math"/>
                              </w:rPr>
                              <m:t>Eff</m:t>
                            </w:ins>
                          </m:r>
                        </m:e>
                        <m:sub>
                          <m:r>
                            <w:ins w:id="9789" w:author="Todd Winner" w:date="2017-10-10T14:45:00Z">
                              <w:rPr>
                                <w:rFonts w:ascii="Cambria Math" w:hAnsi="Cambria Math"/>
                              </w:rPr>
                              <m:t>b</m:t>
                            </w:ins>
                          </m:r>
                        </m:sub>
                      </m:sSub>
                    </m:num>
                    <m:den>
                      <m:sSub>
                        <m:sSubPr>
                          <m:ctrlPr>
                            <w:ins w:id="9790" w:author="Todd Winner" w:date="2017-10-10T14:45:00Z">
                              <w:rPr>
                                <w:rFonts w:ascii="Cambria Math" w:hAnsi="Cambria Math"/>
                              </w:rPr>
                            </w:ins>
                          </m:ctrlPr>
                        </m:sSubPr>
                        <m:e>
                          <m:r>
                            <w:ins w:id="9791" w:author="Todd Winner" w:date="2017-10-10T14:45:00Z">
                              <m:rPr>
                                <m:sty m:val="p"/>
                              </m:rPr>
                              <w:rPr>
                                <w:rFonts w:ascii="Cambria Math" w:hAnsi="Cambria Math"/>
                              </w:rPr>
                              <m:t>Eff</m:t>
                            </w:ins>
                          </m:r>
                        </m:e>
                        <m:sub>
                          <m:r>
                            <w:ins w:id="9792" w:author="Todd Winner" w:date="2017-10-10T14:45:00Z">
                              <w:rPr>
                                <w:rFonts w:ascii="Cambria Math" w:hAnsi="Cambria Math"/>
                              </w:rPr>
                              <m:t>q</m:t>
                            </w:ins>
                          </m:r>
                        </m:sub>
                      </m:sSub>
                    </m:den>
                  </m:f>
                </m:e>
              </m:d>
            </m:e>
          </m:d>
        </m:oMath>
      </m:oMathPara>
    </w:p>
    <w:p w:rsidR="00C94720" w:rsidRPr="00330ED6" w:rsidRDefault="00C94720" w:rsidP="00C94720">
      <w:pPr>
        <w:rPr>
          <w:del w:id="9793" w:author="Todd Winner" w:date="2017-10-10T14:45:00Z"/>
          <w:b/>
        </w:rPr>
      </w:pPr>
      <m:oMathPara>
        <m:oMathParaPr>
          <m:jc m:val="left"/>
        </m:oMathParaPr>
        <m:oMath>
          <m:r>
            <w:del w:id="9794" w:author="Todd Winner" w:date="2017-10-10T14:45:00Z">
              <w:rPr>
                <w:rFonts w:ascii="Cambria Math" w:hAnsi="Cambria Math"/>
              </w:rPr>
              <m:t xml:space="preserve">Gas Savings for Boilers </m:t>
            </w:del>
          </m:r>
          <m:d>
            <m:dPr>
              <m:ctrlPr>
                <w:del w:id="9795" w:author="Todd Winner" w:date="2017-10-10T14:45:00Z">
                  <w:rPr>
                    <w:rFonts w:ascii="Cambria Math" w:hAnsi="Cambria Math"/>
                    <w:i/>
                  </w:rPr>
                </w:del>
              </m:ctrlPr>
            </m:dPr>
            <m:e>
              <m:r>
                <w:del w:id="9796" w:author="Todd Winner" w:date="2017-10-10T14:45:00Z">
                  <w:rPr>
                    <w:rFonts w:ascii="Cambria Math" w:hAnsi="Cambria Math"/>
                  </w:rPr>
                  <m:t>Therms</m:t>
                </w:del>
              </m:r>
            </m:e>
          </m:d>
          <m:r>
            <w:del w:id="9797" w:author="Todd Winner" w:date="2017-10-10T14:45:00Z">
              <w:rPr>
                <w:rFonts w:ascii="Cambria Math" w:hAnsi="Cambria Math"/>
              </w:rPr>
              <m:t>=</m:t>
            </w:del>
          </m:r>
          <m:f>
            <m:fPr>
              <m:ctrlPr>
                <w:del w:id="9798" w:author="Todd Winner" w:date="2017-10-10T14:45:00Z">
                  <w:rPr>
                    <w:rFonts w:ascii="Cambria Math" w:hAnsi="Cambria Math"/>
                    <w:i/>
                  </w:rPr>
                </w:del>
              </m:ctrlPr>
            </m:fPr>
            <m:num>
              <m:r>
                <w:del w:id="9799" w:author="Todd Winner" w:date="2017-10-10T14:45:00Z">
                  <w:rPr>
                    <w:rFonts w:ascii="Cambria Math" w:hAnsi="Cambria Math"/>
                  </w:rPr>
                  <m:t>OF*</m:t>
                </w:del>
              </m:r>
              <m:sSub>
                <m:sSubPr>
                  <m:ctrlPr>
                    <w:del w:id="9800" w:author="Todd Winner" w:date="2017-10-10T14:45:00Z">
                      <w:rPr>
                        <w:rFonts w:ascii="Cambria Math" w:hAnsi="Cambria Math"/>
                        <w:i/>
                      </w:rPr>
                    </w:del>
                  </m:ctrlPr>
                </m:sSubPr>
                <m:e>
                  <m:r>
                    <w:del w:id="9801" w:author="Todd Winner" w:date="2017-10-10T14:45:00Z">
                      <w:rPr>
                        <w:rFonts w:ascii="Cambria Math" w:hAnsi="Cambria Math"/>
                      </w:rPr>
                      <m:t>HDD</m:t>
                    </w:del>
                  </m:r>
                </m:e>
                <m:sub>
                  <m:r>
                    <w:del w:id="9802" w:author="Todd Winner" w:date="2017-10-10T14:45:00Z">
                      <w:rPr>
                        <w:rFonts w:ascii="Cambria Math" w:hAnsi="Cambria Math"/>
                      </w:rPr>
                      <m:t>mod</m:t>
                    </w:del>
                  </m:r>
                </m:sub>
              </m:sSub>
              <m:r>
                <w:del w:id="9803" w:author="Todd Winner" w:date="2017-10-10T14:45:00Z">
                  <w:rPr>
                    <w:rFonts w:ascii="Cambria Math" w:hAnsi="Cambria Math"/>
                  </w:rPr>
                  <m:t>*24</m:t>
                </w:del>
              </m:r>
            </m:num>
            <m:den>
              <m:r>
                <w:del w:id="9804" w:author="Todd Winner" w:date="2017-10-10T14:45:00Z">
                  <w:rPr>
                    <w:rFonts w:ascii="Cambria Math" w:hAnsi="Cambria Math"/>
                  </w:rPr>
                  <m:t>∆T*</m:t>
                </w:del>
              </m:r>
              <m:sSub>
                <m:sSubPr>
                  <m:ctrlPr>
                    <w:del w:id="9805" w:author="Todd Winner" w:date="2017-10-10T14:45:00Z">
                      <w:rPr>
                        <w:rFonts w:ascii="Cambria Math" w:hAnsi="Cambria Math"/>
                        <w:i/>
                      </w:rPr>
                    </w:del>
                  </m:ctrlPr>
                </m:sSubPr>
                <m:e>
                  <m:r>
                    <w:del w:id="9806" w:author="Todd Winner" w:date="2017-10-10T14:45:00Z">
                      <w:rPr>
                        <w:rFonts w:ascii="Cambria Math" w:hAnsi="Cambria Math"/>
                      </w:rPr>
                      <m:t>HC</m:t>
                    </w:del>
                  </m:r>
                </m:e>
                <m:sub>
                  <m:r>
                    <w:del w:id="9807" w:author="Todd Winner" w:date="2017-10-10T14:45:00Z">
                      <w:rPr>
                        <w:rFonts w:ascii="Cambria Math" w:hAnsi="Cambria Math"/>
                      </w:rPr>
                      <m:t>fuel</m:t>
                    </w:del>
                  </m:r>
                </m:sub>
              </m:sSub>
            </m:den>
          </m:f>
          <m:r>
            <w:del w:id="9808" w:author="Todd Winner" w:date="2017-10-10T14:45:00Z">
              <w:rPr>
                <w:rFonts w:ascii="Cambria Math" w:hAnsi="Cambria Math"/>
              </w:rPr>
              <m:t>*</m:t>
            </w:del>
          </m:r>
          <m:sSub>
            <m:sSubPr>
              <m:ctrlPr>
                <w:del w:id="9809" w:author="Todd Winner" w:date="2017-10-10T14:45:00Z">
                  <w:rPr>
                    <w:rFonts w:ascii="Cambria Math" w:hAnsi="Cambria Math"/>
                    <w:i/>
                  </w:rPr>
                </w:del>
              </m:ctrlPr>
            </m:sSubPr>
            <m:e>
              <m:r>
                <w:del w:id="9810" w:author="Todd Winner" w:date="2017-10-10T14:45:00Z">
                  <w:rPr>
                    <w:rFonts w:ascii="Cambria Math" w:hAnsi="Cambria Math"/>
                  </w:rPr>
                  <m:t>IR</m:t>
                </w:del>
              </m:r>
            </m:e>
            <m:sub>
              <m:r>
                <w:del w:id="9811" w:author="Todd Winner" w:date="2017-10-10T14:45:00Z">
                  <w:rPr>
                    <w:rFonts w:ascii="Cambria Math" w:hAnsi="Cambria Math"/>
                  </w:rPr>
                  <m:t>B</m:t>
                </w:del>
              </m:r>
            </m:sub>
          </m:sSub>
          <m:r>
            <w:del w:id="9812" w:author="Todd Winner" w:date="2017-10-10T14:45:00Z">
              <w:rPr>
                <w:rFonts w:ascii="Cambria Math" w:hAnsi="Cambria Math"/>
              </w:rPr>
              <m:t xml:space="preserve">* </m:t>
            </w:del>
          </m:r>
          <m:d>
            <m:dPr>
              <m:begChr m:val="["/>
              <m:endChr m:val="]"/>
              <m:ctrlPr>
                <w:del w:id="9813" w:author="Todd Winner" w:date="2017-10-10T14:45:00Z">
                  <w:rPr>
                    <w:rFonts w:ascii="Cambria Math" w:hAnsi="Cambria Math"/>
                    <w:i/>
                  </w:rPr>
                </w:del>
              </m:ctrlPr>
            </m:dPr>
            <m:e>
              <m:r>
                <w:del w:id="9814" w:author="Todd Winner" w:date="2017-10-10T14:45:00Z">
                  <w:rPr>
                    <w:rFonts w:ascii="Cambria Math" w:hAnsi="Cambria Math"/>
                  </w:rPr>
                  <m:t>1-</m:t>
                </w:del>
              </m:r>
              <m:d>
                <m:dPr>
                  <m:ctrlPr>
                    <w:del w:id="9815" w:author="Todd Winner" w:date="2017-10-10T14:45:00Z">
                      <w:rPr>
                        <w:rFonts w:ascii="Cambria Math" w:hAnsi="Cambria Math"/>
                        <w:i/>
                      </w:rPr>
                    </w:del>
                  </m:ctrlPr>
                </m:dPr>
                <m:e>
                  <m:f>
                    <m:fPr>
                      <m:ctrlPr>
                        <w:del w:id="9816" w:author="Todd Winner" w:date="2017-10-10T14:45:00Z">
                          <w:rPr>
                            <w:rFonts w:ascii="Cambria Math" w:hAnsi="Cambria Math"/>
                            <w:i/>
                          </w:rPr>
                        </w:del>
                      </m:ctrlPr>
                    </m:fPr>
                    <m:num>
                      <m:sSub>
                        <m:sSubPr>
                          <m:ctrlPr>
                            <w:del w:id="9817" w:author="Todd Winner" w:date="2017-10-10T14:45:00Z">
                              <w:rPr>
                                <w:rFonts w:ascii="Cambria Math" w:hAnsi="Cambria Math"/>
                                <w:i/>
                              </w:rPr>
                            </w:del>
                          </m:ctrlPr>
                        </m:sSubPr>
                        <m:e>
                          <m:r>
                            <w:del w:id="9818" w:author="Todd Winner" w:date="2017-10-10T14:45:00Z">
                              <w:rPr>
                                <w:rFonts w:ascii="Cambria Math" w:hAnsi="Cambria Math"/>
                              </w:rPr>
                              <m:t>Eff</m:t>
                            </w:del>
                          </m:r>
                        </m:e>
                        <m:sub>
                          <m:r>
                            <w:del w:id="9819" w:author="Todd Winner" w:date="2017-10-10T14:45:00Z">
                              <w:rPr>
                                <w:rFonts w:ascii="Cambria Math" w:hAnsi="Cambria Math"/>
                              </w:rPr>
                              <m:t>B</m:t>
                            </w:del>
                          </m:r>
                        </m:sub>
                      </m:sSub>
                    </m:num>
                    <m:den>
                      <m:sSub>
                        <m:sSubPr>
                          <m:ctrlPr>
                            <w:del w:id="9820" w:author="Todd Winner" w:date="2017-10-10T14:45:00Z">
                              <w:rPr>
                                <w:rFonts w:ascii="Cambria Math" w:hAnsi="Cambria Math"/>
                                <w:i/>
                              </w:rPr>
                            </w:del>
                          </m:ctrlPr>
                        </m:sSubPr>
                        <m:e>
                          <m:r>
                            <w:del w:id="9821" w:author="Todd Winner" w:date="2017-10-10T14:45:00Z">
                              <w:rPr>
                                <w:rFonts w:ascii="Cambria Math" w:hAnsi="Cambria Math"/>
                              </w:rPr>
                              <m:t>Eff</m:t>
                            </w:del>
                          </m:r>
                        </m:e>
                        <m:sub>
                          <m:r>
                            <w:del w:id="9822" w:author="Todd Winner" w:date="2017-10-10T14:45:00Z">
                              <w:rPr>
                                <w:rFonts w:ascii="Cambria Math" w:hAnsi="Cambria Math"/>
                              </w:rPr>
                              <m:t>Q</m:t>
                            </w:del>
                          </m:r>
                        </m:sub>
                      </m:sSub>
                    </m:den>
                  </m:f>
                </m:e>
              </m:d>
            </m:e>
          </m:d>
        </m:oMath>
      </m:oMathPara>
    </w:p>
    <w:p w:rsidR="00C94720" w:rsidRPr="00024769" w:rsidRDefault="00C94720" w:rsidP="00024769">
      <w:pPr>
        <w:rPr>
          <w:b/>
        </w:rPr>
      </w:pPr>
    </w:p>
    <w:p w:rsidR="00C94720" w:rsidRDefault="00C94720" w:rsidP="00C94720">
      <w:pPr>
        <w:pStyle w:val="Heading4"/>
        <w:rPr>
          <w:moveFrom w:id="9823" w:author="Todd Winner" w:date="2017-10-10T14:45:00Z"/>
        </w:rPr>
      </w:pPr>
      <w:moveFromRangeStart w:id="9824" w:author="Todd Winner" w:date="2017-10-10T14:45:00Z" w:name="move495410142"/>
      <w:moveFrom w:id="9825" w:author="Todd Winner" w:date="2017-10-10T14:45:00Z">
        <w:r>
          <w:t>Definition of Variables</w:t>
        </w:r>
      </w:moveFrom>
    </w:p>
    <w:moveFromRangeEnd w:id="9824"/>
    <w:p w:rsidR="00C94720" w:rsidRDefault="00C94720" w:rsidP="00C94720"/>
    <w:p w:rsidR="0086289E" w:rsidRDefault="0086289E" w:rsidP="0086289E">
      <w:pPr>
        <w:pStyle w:val="Heading4"/>
        <w:rPr>
          <w:ins w:id="9826" w:author="Todd Winner" w:date="2017-10-10T14:45:00Z"/>
          <w:lang w:val="en-US"/>
        </w:rPr>
      </w:pPr>
      <w:ins w:id="9827" w:author="Todd Winner" w:date="2017-10-10T14:45:00Z">
        <w:r>
          <w:rPr>
            <w:lang w:val="en-US"/>
          </w:rPr>
          <w:t>Definition of Variables</w:t>
        </w:r>
      </w:ins>
    </w:p>
    <w:p w:rsidR="00C94720" w:rsidRDefault="00C94720" w:rsidP="002F5A5A">
      <w:pPr>
        <w:spacing w:before="60" w:after="60"/>
        <w:ind w:firstLine="360"/>
        <w:rPr>
          <w:rFonts w:cs="Times-Roman"/>
        </w:rPr>
      </w:pPr>
      <w:r w:rsidRPr="00A660AA">
        <w:rPr>
          <w:rFonts w:cs="Times-Roman"/>
        </w:rPr>
        <w:t xml:space="preserve">OF = Oversize factor of standard </w:t>
      </w:r>
      <w:r>
        <w:rPr>
          <w:rFonts w:cs="Times-Roman"/>
        </w:rPr>
        <w:t>boiler</w:t>
      </w:r>
      <w:r w:rsidRPr="00A660AA">
        <w:rPr>
          <w:rFonts w:cs="Times-Roman"/>
        </w:rPr>
        <w:t xml:space="preserve"> (OF=0.8)</w:t>
      </w:r>
    </w:p>
    <w:p w:rsidR="00C94720" w:rsidRDefault="00C94720" w:rsidP="002F5A5A">
      <w:pPr>
        <w:spacing w:before="60" w:after="60"/>
        <w:ind w:firstLine="360"/>
      </w:pPr>
      <w:r>
        <w:t>HDD</w:t>
      </w:r>
      <w:r>
        <w:rPr>
          <w:vertAlign w:val="subscript"/>
        </w:rPr>
        <w:t xml:space="preserve">mod </w:t>
      </w:r>
      <w:r>
        <w:t xml:space="preserve">= </w:t>
      </w:r>
      <w:r w:rsidRPr="00925488">
        <w:rPr>
          <w:rFonts w:cs="TimesNewRomanPSMT"/>
        </w:rPr>
        <w:t>HDD by zone and building type</w:t>
      </w:r>
    </w:p>
    <w:p w:rsidR="00C94720" w:rsidRPr="00925488" w:rsidRDefault="00C94720" w:rsidP="002F5A5A">
      <w:pPr>
        <w:spacing w:before="60" w:after="60"/>
        <w:rPr>
          <w:del w:id="9828" w:author="Todd Winner" w:date="2017-10-10T14:45:00Z"/>
          <w:rFonts w:cs="TimesNewRomanPSMT"/>
        </w:rPr>
      </w:pPr>
      <w:r>
        <w:t xml:space="preserve">∆T = </w:t>
      </w:r>
      <w:r w:rsidRPr="00925488">
        <w:rPr>
          <w:rFonts w:cs="TimesNewRomanPSMT"/>
        </w:rPr>
        <w:t>design temperature difference</w:t>
      </w:r>
    </w:p>
    <w:p w:rsidR="00C94720" w:rsidRDefault="00C94720" w:rsidP="002F5A5A">
      <w:pPr>
        <w:spacing w:before="60" w:after="60"/>
        <w:rPr>
          <w:del w:id="9829" w:author="Todd Winner" w:date="2017-10-10T14:45:00Z"/>
        </w:rPr>
      </w:pPr>
    </w:p>
    <w:p w:rsidR="00C94720" w:rsidRDefault="00C94720" w:rsidP="002F5A5A">
      <w:pPr>
        <w:spacing w:before="60" w:after="60"/>
        <w:ind w:firstLine="360"/>
      </w:pPr>
      <w:del w:id="9830" w:author="Todd Winner" w:date="2017-10-10T14:45:00Z">
        <w:r>
          <w:delText>HC</w:delText>
        </w:r>
        <w:r>
          <w:rPr>
            <w:vertAlign w:val="subscript"/>
          </w:rPr>
          <w:delText xml:space="preserve">fuel </w:delText>
        </w:r>
        <w:r>
          <w:delText xml:space="preserve">= </w:delText>
        </w:r>
        <w:r w:rsidRPr="00925488">
          <w:rPr>
            <w:rFonts w:cs="TimesNewRomanPSMT"/>
          </w:rPr>
          <w:delText>Conversion from Btu to Therms of gas (100,000 Btu/Therm)</w:delText>
        </w:r>
      </w:del>
    </w:p>
    <w:p w:rsidR="00C94720" w:rsidRDefault="0031505C" w:rsidP="002F5A5A">
      <w:pPr>
        <w:spacing w:before="60" w:after="60"/>
        <w:ind w:firstLine="360"/>
      </w:pPr>
      <w:ins w:id="9831" w:author="Todd Winner" w:date="2017-10-10T14:45:00Z">
        <w:r w:rsidRPr="00680D2B">
          <w:t>kBtu</w:t>
        </w:r>
        <w:r w:rsidRPr="00680D2B">
          <w:rPr>
            <w:vertAlign w:val="subscript"/>
          </w:rPr>
          <w:t>in</w:t>
        </w:r>
        <w:r w:rsidRPr="00680D2B">
          <w:t>/hr =</w:t>
        </w:r>
      </w:ins>
      <w:del w:id="9832" w:author="Todd Winner" w:date="2017-10-10T14:45:00Z">
        <w:r w:rsidR="00C94720">
          <w:delText>IR</w:delText>
        </w:r>
        <w:r w:rsidR="00C94720">
          <w:softHyphen/>
        </w:r>
        <w:r w:rsidR="00C94720">
          <w:softHyphen/>
        </w:r>
        <w:r w:rsidR="00C94720">
          <w:rPr>
            <w:vertAlign w:val="subscript"/>
          </w:rPr>
          <w:delText>B</w:delText>
        </w:r>
        <w:r w:rsidR="00C94720">
          <w:delText xml:space="preserve"> = Boiler Baseline</w:delText>
        </w:r>
      </w:del>
      <w:r w:rsidR="00C94720">
        <w:t xml:space="preserve"> Input </w:t>
      </w:r>
      <w:ins w:id="9833" w:author="Todd Winner" w:date="2017-10-10T14:45:00Z">
        <w:r w:rsidRPr="00680D2B">
          <w:t>capacity of qualifying unit</w:t>
        </w:r>
        <w:r w:rsidDel="0031505C">
          <w:t xml:space="preserve"> </w:t>
        </w:r>
      </w:ins>
      <w:del w:id="9834" w:author="Todd Winner" w:date="2017-10-10T14:45:00Z">
        <w:r w:rsidR="00C94720">
          <w:delText>Rating (</w:delText>
        </w:r>
        <w:r w:rsidR="00955F43">
          <w:delText>BtuH</w:delText>
        </w:r>
        <w:r w:rsidR="00C94720">
          <w:delText>)</w:delText>
        </w:r>
      </w:del>
    </w:p>
    <w:p w:rsidR="00C94720" w:rsidRDefault="00DB406A" w:rsidP="002F5A5A">
      <w:pPr>
        <w:spacing w:before="60" w:after="60"/>
        <w:ind w:firstLine="360"/>
      </w:pPr>
      <w:ins w:id="9835" w:author="Todd Winner" w:date="2017-10-10T14:45:00Z">
        <w:r>
          <w:t>Eff</w:t>
        </w:r>
        <w:r>
          <w:rPr>
            <w:vertAlign w:val="subscript"/>
          </w:rPr>
          <w:t>b</w:t>
        </w:r>
      </w:ins>
      <w:del w:id="9836" w:author="Todd Winner" w:date="2017-10-10T14:45:00Z">
        <w:r w:rsidR="00C94720">
          <w:delText>Eff</w:delText>
        </w:r>
        <w:r w:rsidR="00C94720">
          <w:rPr>
            <w:vertAlign w:val="subscript"/>
          </w:rPr>
          <w:delText>B</w:delText>
        </w:r>
      </w:del>
      <w:r w:rsidR="00C94720">
        <w:t xml:space="preserve"> = Boiler Baseline Efficiency</w:t>
      </w:r>
    </w:p>
    <w:p w:rsidR="00C94720" w:rsidRPr="00330ED6" w:rsidRDefault="00DB406A" w:rsidP="002F5A5A">
      <w:pPr>
        <w:spacing w:before="60" w:after="60"/>
        <w:ind w:firstLine="360"/>
      </w:pPr>
      <w:ins w:id="9837" w:author="Todd Winner" w:date="2017-10-10T14:45:00Z">
        <w:r>
          <w:t>Eff</w:t>
        </w:r>
        <w:r>
          <w:rPr>
            <w:vertAlign w:val="subscript"/>
          </w:rPr>
          <w:t>q</w:t>
        </w:r>
      </w:ins>
      <w:del w:id="9838" w:author="Todd Winner" w:date="2017-10-10T14:45:00Z">
        <w:r w:rsidR="00C94720">
          <w:delText>Eff</w:delText>
        </w:r>
        <w:r w:rsidR="00C94720">
          <w:rPr>
            <w:vertAlign w:val="subscript"/>
          </w:rPr>
          <w:delText>Q</w:delText>
        </w:r>
      </w:del>
      <w:r w:rsidR="00C94720">
        <w:t xml:space="preserve"> = Boiler Proposed Efficiency</w:t>
      </w:r>
    </w:p>
    <w:p w:rsidR="0066274C" w:rsidRPr="00330ED6" w:rsidRDefault="0066274C" w:rsidP="002F5A5A">
      <w:pPr>
        <w:spacing w:before="60" w:after="60"/>
        <w:ind w:firstLine="360"/>
        <w:rPr>
          <w:ins w:id="9839" w:author="Todd Winner" w:date="2017-10-10T14:45:00Z"/>
        </w:rPr>
      </w:pPr>
      <w:ins w:id="9840" w:author="Todd Winner" w:date="2017-10-10T14:45:00Z">
        <w:r>
          <w:t>1000 = Conversion from kBtu to MMBtu</w:t>
        </w:r>
      </w:ins>
    </w:p>
    <w:p w:rsidR="00C94720" w:rsidRDefault="00C94720" w:rsidP="00C94720"/>
    <w:p w:rsidR="000530DD" w:rsidRDefault="000530DD" w:rsidP="000530DD">
      <w:pPr>
        <w:pStyle w:val="Heading4"/>
        <w:rPr>
          <w:ins w:id="9841" w:author="Todd Winner" w:date="2017-10-10T14:45:00Z"/>
          <w:lang w:val="en-US"/>
        </w:rPr>
      </w:pPr>
      <w:ins w:id="9842" w:author="Todd Winner" w:date="2017-10-10T14:45:00Z">
        <w:r>
          <w:rPr>
            <w:lang w:val="en-US"/>
          </w:rPr>
          <w:t>Summary of Inputs</w:t>
        </w:r>
      </w:ins>
    </w:p>
    <w:p w:rsidR="00DB406A" w:rsidRPr="00CD3D41" w:rsidRDefault="00DB406A" w:rsidP="000338E0">
      <w:pPr>
        <w:rPr>
          <w:ins w:id="9843" w:author="Todd Winner" w:date="2017-10-10T14:45:00Z"/>
        </w:rPr>
      </w:pPr>
    </w:p>
    <w:p w:rsidR="003F4C2A" w:rsidRDefault="003F4C2A" w:rsidP="00024769">
      <w:pPr>
        <w:pStyle w:val="TableCaption"/>
      </w:pPr>
      <w:r w:rsidRPr="00764DE5">
        <w:t>Prescriptive Boilers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214"/>
        <w:gridCol w:w="2214"/>
        <w:gridCol w:w="2214"/>
      </w:tblGrid>
      <w:tr w:rsidR="003F4C2A" w:rsidTr="00CE4D7C">
        <w:tc>
          <w:tcPr>
            <w:tcW w:w="2214" w:type="dxa"/>
          </w:tcPr>
          <w:p w:rsidR="003F4C2A" w:rsidRPr="00764DE5" w:rsidRDefault="003F4C2A" w:rsidP="00024769">
            <w:pPr>
              <w:pStyle w:val="TableHeader"/>
            </w:pPr>
            <w:r w:rsidRPr="00764DE5">
              <w:t>Component</w:t>
            </w:r>
          </w:p>
        </w:tc>
        <w:tc>
          <w:tcPr>
            <w:tcW w:w="2214" w:type="dxa"/>
          </w:tcPr>
          <w:p w:rsidR="003F4C2A" w:rsidRPr="00764DE5" w:rsidRDefault="003F4C2A" w:rsidP="00024769">
            <w:pPr>
              <w:pStyle w:val="TableHeader"/>
            </w:pPr>
            <w:r w:rsidRPr="00764DE5">
              <w:t>Type</w:t>
            </w:r>
          </w:p>
        </w:tc>
        <w:tc>
          <w:tcPr>
            <w:tcW w:w="2214" w:type="dxa"/>
          </w:tcPr>
          <w:p w:rsidR="003F4C2A" w:rsidRPr="00764DE5" w:rsidRDefault="003F4C2A" w:rsidP="00024769">
            <w:pPr>
              <w:pStyle w:val="TableHeader"/>
            </w:pPr>
            <w:r w:rsidRPr="00764DE5">
              <w:t>Value</w:t>
            </w:r>
          </w:p>
        </w:tc>
        <w:tc>
          <w:tcPr>
            <w:tcW w:w="2214" w:type="dxa"/>
          </w:tcPr>
          <w:p w:rsidR="003F4C2A" w:rsidRPr="00764DE5" w:rsidRDefault="003F4C2A" w:rsidP="00024769">
            <w:pPr>
              <w:pStyle w:val="TableHeader"/>
            </w:pPr>
            <w:r w:rsidRPr="00764DE5">
              <w:t>Source</w:t>
            </w:r>
          </w:p>
        </w:tc>
      </w:tr>
      <w:tr w:rsidR="003F4C2A" w:rsidTr="00CE4D7C">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3F4C2A" w:rsidP="00024769">
            <w:pPr>
              <w:pStyle w:val="TableCells"/>
            </w:pPr>
            <w:r w:rsidRPr="002908F5">
              <w:t>OF</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3F4C2A" w:rsidP="00024769">
            <w:pPr>
              <w:pStyle w:val="TableCells"/>
            </w:pPr>
            <w:r w:rsidRPr="002908F5">
              <w:t>Fixed</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3F4C2A" w:rsidP="00024769">
            <w:pPr>
              <w:pStyle w:val="TableCells"/>
            </w:pPr>
            <w:r w:rsidRPr="002908F5">
              <w:t>0.8</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3F4C2A" w:rsidP="00024769">
            <w:pPr>
              <w:pStyle w:val="TableCells"/>
            </w:pPr>
          </w:p>
        </w:tc>
      </w:tr>
      <w:tr w:rsidR="003F4C2A" w:rsidTr="00CE4D7C">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31505C" w:rsidP="00024769">
            <w:pPr>
              <w:pStyle w:val="TableCells"/>
            </w:pPr>
            <w:ins w:id="9844" w:author="Todd Winner" w:date="2017-10-10T14:45:00Z">
              <w:r w:rsidRPr="00680D2B">
                <w:t>kBtu</w:t>
              </w:r>
              <w:r w:rsidRPr="00680D2B">
                <w:rPr>
                  <w:vertAlign w:val="subscript"/>
                </w:rPr>
                <w:t>in</w:t>
              </w:r>
              <w:r w:rsidRPr="00680D2B">
                <w:t>/hr</w:t>
              </w:r>
            </w:ins>
            <w:del w:id="9845" w:author="Todd Winner" w:date="2017-10-10T14:45:00Z">
              <w:r w:rsidR="003F4C2A" w:rsidRPr="002908F5">
                <w:delText>IR</w:delText>
              </w:r>
              <w:r w:rsidR="003F4C2A" w:rsidRPr="002908F5">
                <w:softHyphen/>
              </w:r>
              <w:r w:rsidR="003F4C2A" w:rsidRPr="002908F5">
                <w:softHyphen/>
              </w:r>
              <w:r w:rsidR="003F4C2A" w:rsidRPr="00DC0148">
                <w:rPr>
                  <w:vertAlign w:val="subscript"/>
                </w:rPr>
                <w:delText>B</w:delText>
              </w:r>
            </w:del>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3F4C2A" w:rsidP="00024769">
            <w:pPr>
              <w:pStyle w:val="TableCells"/>
            </w:pPr>
            <w:r w:rsidRPr="002908F5">
              <w:t>Variable</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3F4C2A" w:rsidP="00024769">
            <w:pPr>
              <w:pStyle w:val="TableCells"/>
            </w:pP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3F4C2A" w:rsidP="00024769">
            <w:pPr>
              <w:pStyle w:val="TableCells"/>
            </w:pPr>
            <w:r w:rsidRPr="002908F5">
              <w:t>Application</w:t>
            </w:r>
          </w:p>
        </w:tc>
      </w:tr>
      <w:tr w:rsidR="003F4C2A" w:rsidTr="00CE4D7C">
        <w:trPr>
          <w:del w:id="9846" w:author="Todd Winner" w:date="2017-10-10T14:45:00Z"/>
        </w:trPr>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3F4C2A" w:rsidP="00CE4D7C">
            <w:pPr>
              <w:rPr>
                <w:del w:id="9847" w:author="Todd Winner" w:date="2017-10-10T14:45:00Z"/>
              </w:rPr>
            </w:pPr>
            <w:del w:id="9848" w:author="Todd Winner" w:date="2017-10-10T14:45:00Z">
              <w:r w:rsidRPr="002908F5">
                <w:delText>HC</w:delText>
              </w:r>
              <w:r w:rsidRPr="00DC0148">
                <w:rPr>
                  <w:vertAlign w:val="subscript"/>
                </w:rPr>
                <w:delText>fuel</w:delText>
              </w:r>
            </w:del>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3F4C2A" w:rsidP="00CE4D7C">
            <w:pPr>
              <w:rPr>
                <w:del w:id="9849" w:author="Todd Winner" w:date="2017-10-10T14:45:00Z"/>
              </w:rPr>
            </w:pPr>
            <w:del w:id="9850" w:author="Todd Winner" w:date="2017-10-10T14:45:00Z">
              <w:r w:rsidRPr="002908F5">
                <w:delText>Fixed</w:delText>
              </w:r>
            </w:del>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3F4C2A" w:rsidP="00CE4D7C">
            <w:pPr>
              <w:rPr>
                <w:del w:id="9851" w:author="Todd Winner" w:date="2017-10-10T14:45:00Z"/>
              </w:rPr>
            </w:pPr>
            <w:del w:id="9852" w:author="Todd Winner" w:date="2017-10-10T14:45:00Z">
              <w:r w:rsidRPr="002908F5">
                <w:delText>100,000 Btu/Therm</w:delText>
              </w:r>
            </w:del>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3F4C2A" w:rsidP="00CE4D7C">
            <w:pPr>
              <w:rPr>
                <w:del w:id="9853" w:author="Todd Winner" w:date="2017-10-10T14:45:00Z"/>
              </w:rPr>
            </w:pPr>
          </w:p>
        </w:tc>
      </w:tr>
      <w:tr w:rsidR="003F4C2A" w:rsidTr="00CE4D7C">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DB406A" w:rsidP="00024769">
            <w:pPr>
              <w:pStyle w:val="TableCells"/>
            </w:pPr>
            <w:ins w:id="9854" w:author="Todd Winner" w:date="2017-10-10T14:45:00Z">
              <w:r w:rsidRPr="002908F5">
                <w:t>Eff</w:t>
              </w:r>
              <w:r>
                <w:rPr>
                  <w:vertAlign w:val="subscript"/>
                </w:rPr>
                <w:t>b</w:t>
              </w:r>
            </w:ins>
            <w:del w:id="9855" w:author="Todd Winner" w:date="2017-10-10T14:45:00Z">
              <w:r w:rsidR="003F4C2A" w:rsidRPr="002908F5">
                <w:delText>Eff</w:delText>
              </w:r>
              <w:r w:rsidR="003F4C2A" w:rsidRPr="00DC0148">
                <w:rPr>
                  <w:vertAlign w:val="subscript"/>
                </w:rPr>
                <w:delText>B</w:delText>
              </w:r>
            </w:del>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33230B" w:rsidP="00024769">
            <w:pPr>
              <w:pStyle w:val="TableCells"/>
            </w:pPr>
            <w:r>
              <w:t>Variable</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3F4C2A" w:rsidP="00024769">
            <w:pPr>
              <w:pStyle w:val="TableCells"/>
            </w:pPr>
            <w:r w:rsidRPr="002908F5">
              <w:t>See Table Below</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33230B" w:rsidP="00024769">
            <w:pPr>
              <w:pStyle w:val="TableCells"/>
            </w:pPr>
            <w:r>
              <w:t>2</w:t>
            </w:r>
          </w:p>
        </w:tc>
      </w:tr>
      <w:tr w:rsidR="003F4C2A" w:rsidTr="00CE4D7C">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DB406A" w:rsidP="00024769">
            <w:pPr>
              <w:pStyle w:val="TableCells"/>
            </w:pPr>
            <w:ins w:id="9856" w:author="Todd Winner" w:date="2017-10-10T14:45:00Z">
              <w:r w:rsidRPr="002908F5">
                <w:t>Eff</w:t>
              </w:r>
              <w:r>
                <w:rPr>
                  <w:vertAlign w:val="subscript"/>
                </w:rPr>
                <w:t>q</w:t>
              </w:r>
            </w:ins>
            <w:del w:id="9857" w:author="Todd Winner" w:date="2017-10-10T14:45:00Z">
              <w:r w:rsidR="003F4C2A" w:rsidRPr="002908F5">
                <w:delText>Eff</w:delText>
              </w:r>
              <w:r w:rsidR="003F4C2A" w:rsidRPr="00DC0148">
                <w:rPr>
                  <w:vertAlign w:val="subscript"/>
                </w:rPr>
                <w:delText>Q</w:delText>
              </w:r>
            </w:del>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3F4C2A" w:rsidP="00024769">
            <w:pPr>
              <w:pStyle w:val="TableCells"/>
            </w:pPr>
            <w:r w:rsidRPr="002908F5">
              <w:t>Variable</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3F4C2A" w:rsidP="00024769">
            <w:pPr>
              <w:pStyle w:val="TableCells"/>
            </w:pP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3F4C2A" w:rsidRPr="002908F5" w:rsidRDefault="003F4C2A" w:rsidP="00024769">
            <w:pPr>
              <w:pStyle w:val="TableCells"/>
            </w:pPr>
            <w:r w:rsidRPr="002908F5">
              <w:t>Application</w:t>
            </w:r>
          </w:p>
        </w:tc>
      </w:tr>
      <w:tr w:rsidR="003F4C2A" w:rsidTr="00CE4D7C">
        <w:tc>
          <w:tcPr>
            <w:tcW w:w="2214" w:type="dxa"/>
          </w:tcPr>
          <w:p w:rsidR="003F4C2A" w:rsidDel="00BD7032" w:rsidRDefault="003F4C2A" w:rsidP="00024769">
            <w:pPr>
              <w:pStyle w:val="TableCells"/>
            </w:pPr>
            <w:r>
              <w:t>∆T</w:t>
            </w:r>
          </w:p>
        </w:tc>
        <w:tc>
          <w:tcPr>
            <w:tcW w:w="2214" w:type="dxa"/>
          </w:tcPr>
          <w:p w:rsidR="003F4C2A" w:rsidRDefault="003F4C2A" w:rsidP="00024769">
            <w:pPr>
              <w:pStyle w:val="TableCells"/>
            </w:pPr>
            <w:r>
              <w:t>Variable</w:t>
            </w:r>
          </w:p>
        </w:tc>
        <w:tc>
          <w:tcPr>
            <w:tcW w:w="2214" w:type="dxa"/>
          </w:tcPr>
          <w:p w:rsidR="003F4C2A" w:rsidDel="00BD7032" w:rsidRDefault="003F4C2A" w:rsidP="00024769">
            <w:pPr>
              <w:pStyle w:val="TableCells"/>
            </w:pPr>
            <w:r>
              <w:t>See Table Below</w:t>
            </w:r>
          </w:p>
        </w:tc>
        <w:tc>
          <w:tcPr>
            <w:tcW w:w="2214" w:type="dxa"/>
          </w:tcPr>
          <w:p w:rsidR="003F4C2A" w:rsidDel="00BD7032" w:rsidRDefault="003F4C2A" w:rsidP="00024769">
            <w:pPr>
              <w:pStyle w:val="TableCells"/>
            </w:pPr>
            <w:r>
              <w:t>1</w:t>
            </w:r>
          </w:p>
        </w:tc>
      </w:tr>
      <w:tr w:rsidR="003F4C2A" w:rsidTr="00CE4D7C">
        <w:tc>
          <w:tcPr>
            <w:tcW w:w="2214" w:type="dxa"/>
          </w:tcPr>
          <w:p w:rsidR="003F4C2A" w:rsidRPr="00BD7032" w:rsidRDefault="003F4C2A" w:rsidP="00024769">
            <w:pPr>
              <w:pStyle w:val="TableCells"/>
            </w:pPr>
            <w:r>
              <w:t>HDD</w:t>
            </w:r>
            <w:r>
              <w:rPr>
                <w:vertAlign w:val="subscript"/>
              </w:rPr>
              <w:t>mod</w:t>
            </w:r>
          </w:p>
        </w:tc>
        <w:tc>
          <w:tcPr>
            <w:tcW w:w="2214" w:type="dxa"/>
          </w:tcPr>
          <w:p w:rsidR="003F4C2A" w:rsidRDefault="003F4C2A" w:rsidP="00024769">
            <w:pPr>
              <w:pStyle w:val="TableCells"/>
            </w:pPr>
            <w:r>
              <w:t>Fixed</w:t>
            </w:r>
          </w:p>
        </w:tc>
        <w:tc>
          <w:tcPr>
            <w:tcW w:w="2214" w:type="dxa"/>
          </w:tcPr>
          <w:p w:rsidR="003F4C2A" w:rsidRDefault="003F4C2A" w:rsidP="00024769">
            <w:pPr>
              <w:pStyle w:val="TableCells"/>
            </w:pPr>
            <w:r>
              <w:t>See Table Below</w:t>
            </w:r>
          </w:p>
        </w:tc>
        <w:tc>
          <w:tcPr>
            <w:tcW w:w="2214" w:type="dxa"/>
          </w:tcPr>
          <w:p w:rsidR="003F4C2A" w:rsidRDefault="003F4C2A" w:rsidP="00024769">
            <w:pPr>
              <w:pStyle w:val="TableCells"/>
            </w:pPr>
            <w:r>
              <w:t>1</w:t>
            </w:r>
          </w:p>
        </w:tc>
      </w:tr>
    </w:tbl>
    <w:p w:rsidR="0033230B" w:rsidRDefault="0033230B" w:rsidP="0033230B">
      <w:pPr>
        <w:rPr>
          <w:b/>
        </w:rPr>
      </w:pPr>
    </w:p>
    <w:p w:rsidR="0033230B" w:rsidRPr="009A0716" w:rsidRDefault="0033230B" w:rsidP="0033230B">
      <w:pPr>
        <w:rPr>
          <w:del w:id="9858" w:author="Todd Winner" w:date="2017-10-10T14:45:00Z"/>
          <w:b/>
        </w:rPr>
      </w:pPr>
      <w:r w:rsidRPr="00024769">
        <w:t>Adjusted Heating Degree Days by Building Type</w:t>
      </w:r>
    </w:p>
    <w:p w:rsidR="0033230B" w:rsidRDefault="0033230B" w:rsidP="00024769">
      <w:pPr>
        <w:pStyle w:val="TableCaption"/>
      </w:pPr>
      <w:r>
        <w:rPr>
          <w:noProof/>
        </w:rPr>
        <w:drawing>
          <wp:inline distT="0" distB="0" distL="0" distR="0" wp14:anchorId="35E955B9" wp14:editId="538A61C3">
            <wp:extent cx="5934075" cy="20002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34075" cy="2000250"/>
                    </a:xfrm>
                    <a:prstGeom prst="rect">
                      <a:avLst/>
                    </a:prstGeom>
                    <a:noFill/>
                    <a:ln>
                      <a:noFill/>
                    </a:ln>
                  </pic:spPr>
                </pic:pic>
              </a:graphicData>
            </a:graphic>
          </wp:inline>
        </w:drawing>
      </w:r>
    </w:p>
    <w:p w:rsidR="0033230B" w:rsidRDefault="0033230B" w:rsidP="0033230B"/>
    <w:p w:rsidR="0033230B" w:rsidRPr="00764DE5" w:rsidRDefault="0033230B" w:rsidP="00024769">
      <w:pPr>
        <w:pStyle w:val="TableCaption"/>
      </w:pPr>
      <w:r w:rsidRPr="00764DE5">
        <w:lastRenderedPageBreak/>
        <w:t>Heating Degree Days and Outdoor Design Temperature by Zone</w:t>
      </w:r>
    </w:p>
    <w:p w:rsidR="0033230B" w:rsidRDefault="0033230B" w:rsidP="00024769">
      <w:pPr>
        <w:jc w:val="center"/>
      </w:pPr>
      <w:r>
        <w:rPr>
          <w:noProof/>
        </w:rPr>
        <w:drawing>
          <wp:inline distT="0" distB="0" distL="0" distR="0" wp14:anchorId="7ED56195" wp14:editId="5B0D98F9">
            <wp:extent cx="3200400" cy="1104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00400" cy="1104900"/>
                    </a:xfrm>
                    <a:prstGeom prst="rect">
                      <a:avLst/>
                    </a:prstGeom>
                    <a:noFill/>
                    <a:ln>
                      <a:noFill/>
                    </a:ln>
                  </pic:spPr>
                </pic:pic>
              </a:graphicData>
            </a:graphic>
          </wp:inline>
        </w:drawing>
      </w:r>
    </w:p>
    <w:p w:rsidR="0033230B" w:rsidRDefault="0033230B" w:rsidP="0033230B"/>
    <w:p w:rsidR="0033230B" w:rsidRPr="00764DE5" w:rsidRDefault="0033230B" w:rsidP="00024769">
      <w:pPr>
        <w:pStyle w:val="TableCaption"/>
      </w:pPr>
      <w:r w:rsidRPr="00764DE5">
        <w:t>Baseline Boiler Efficiencies (Eff</w:t>
      </w:r>
      <w:r w:rsidRPr="00764DE5">
        <w:rPr>
          <w:vertAlign w:val="subscript"/>
        </w:rPr>
        <w:t>b</w:t>
      </w:r>
      <w:r w:rsidRPr="00764DE5">
        <w:t>)</w:t>
      </w:r>
    </w:p>
    <w:tbl>
      <w:tblPr>
        <w:tblStyle w:val="TableGrid"/>
        <w:tblW w:w="8787" w:type="dxa"/>
        <w:tblInd w:w="108" w:type="dxa"/>
        <w:tblLayout w:type="fixed"/>
        <w:tblLook w:val="04A0" w:firstRow="1" w:lastRow="0" w:firstColumn="1" w:lastColumn="0" w:noHBand="0" w:noVBand="1"/>
      </w:tblPr>
      <w:tblGrid>
        <w:gridCol w:w="3252"/>
        <w:gridCol w:w="1673"/>
        <w:gridCol w:w="1612"/>
        <w:gridCol w:w="2250"/>
      </w:tblGrid>
      <w:tr w:rsidR="0033230B" w:rsidRPr="008F4C20" w:rsidTr="002F5A5A">
        <w:trPr>
          <w:trHeight w:val="723"/>
        </w:trPr>
        <w:tc>
          <w:tcPr>
            <w:tcW w:w="3252" w:type="dxa"/>
            <w:tcBorders>
              <w:top w:val="single" w:sz="12" w:space="0" w:color="auto"/>
              <w:left w:val="single" w:sz="12" w:space="0" w:color="auto"/>
              <w:bottom w:val="single" w:sz="12" w:space="0" w:color="auto"/>
              <w:right w:val="single" w:sz="4" w:space="0" w:color="auto"/>
            </w:tcBorders>
            <w:vAlign w:val="center"/>
          </w:tcPr>
          <w:p w:rsidR="0033230B" w:rsidRPr="00764DE5" w:rsidRDefault="0033230B" w:rsidP="00024769">
            <w:pPr>
              <w:pStyle w:val="TableHeader"/>
            </w:pPr>
            <w:r w:rsidRPr="00764DE5">
              <w:t>Boiler Type</w:t>
            </w:r>
          </w:p>
        </w:tc>
        <w:tc>
          <w:tcPr>
            <w:tcW w:w="1673" w:type="dxa"/>
            <w:tcBorders>
              <w:top w:val="single" w:sz="12" w:space="0" w:color="auto"/>
              <w:left w:val="single" w:sz="4" w:space="0" w:color="auto"/>
              <w:bottom w:val="single" w:sz="12" w:space="0" w:color="auto"/>
              <w:right w:val="single" w:sz="4" w:space="0" w:color="auto"/>
            </w:tcBorders>
            <w:vAlign w:val="center"/>
          </w:tcPr>
          <w:p w:rsidR="0033230B" w:rsidRPr="00764DE5" w:rsidRDefault="0033230B" w:rsidP="00024769">
            <w:pPr>
              <w:pStyle w:val="TableHeader"/>
            </w:pPr>
            <w:r w:rsidRPr="00764DE5">
              <w:t>Size Category</w:t>
            </w:r>
          </w:p>
          <w:p w:rsidR="0033230B" w:rsidRPr="00764DE5" w:rsidRDefault="0033230B" w:rsidP="00024769">
            <w:pPr>
              <w:pStyle w:val="TableHeader"/>
            </w:pPr>
            <w:r w:rsidRPr="00764DE5">
              <w:t>(</w:t>
            </w:r>
            <w:ins w:id="9859" w:author="Todd Winner" w:date="2017-10-10T14:45:00Z">
              <w:r w:rsidR="005A5D7A">
                <w:t>kBtu</w:t>
              </w:r>
            </w:ins>
            <w:del w:id="9860" w:author="Todd Winner" w:date="2017-10-10T14:45:00Z">
              <w:r w:rsidRPr="008F4C20">
                <w:delText>MBh</w:delText>
              </w:r>
            </w:del>
            <w:r w:rsidRPr="00764DE5">
              <w:t xml:space="preserve"> input)</w:t>
            </w:r>
          </w:p>
        </w:tc>
        <w:tc>
          <w:tcPr>
            <w:tcW w:w="1612" w:type="dxa"/>
            <w:tcBorders>
              <w:top w:val="single" w:sz="12" w:space="0" w:color="auto"/>
              <w:left w:val="single" w:sz="4" w:space="0" w:color="auto"/>
              <w:bottom w:val="single" w:sz="12" w:space="0" w:color="auto"/>
              <w:right w:val="single" w:sz="4" w:space="0" w:color="auto"/>
            </w:tcBorders>
            <w:vAlign w:val="center"/>
          </w:tcPr>
          <w:p w:rsidR="0033230B" w:rsidRPr="008F4C20" w:rsidRDefault="0033230B" w:rsidP="00CE4D7C">
            <w:pPr>
              <w:jc w:val="center"/>
              <w:rPr>
                <w:b/>
              </w:rPr>
            </w:pPr>
            <w:del w:id="9861" w:author="Todd Winner" w:date="2017-10-10T14:45:00Z">
              <w:r w:rsidRPr="008F4C20">
                <w:rPr>
                  <w:b/>
                </w:rPr>
                <w:delText>Existing Buildings</w:delText>
              </w:r>
              <w:r w:rsidRPr="008F4C20">
                <w:rPr>
                  <w:b/>
                </w:rPr>
                <w:br/>
                <w:delText>Standard 90.1-2007</w:delText>
              </w:r>
            </w:del>
          </w:p>
        </w:tc>
        <w:tc>
          <w:tcPr>
            <w:tcW w:w="2250" w:type="dxa"/>
            <w:tcBorders>
              <w:top w:val="single" w:sz="12" w:space="0" w:color="auto"/>
              <w:left w:val="single" w:sz="4" w:space="0" w:color="auto"/>
              <w:bottom w:val="single" w:sz="12" w:space="0" w:color="auto"/>
              <w:right w:val="single" w:sz="4" w:space="0" w:color="auto"/>
            </w:tcBorders>
            <w:vAlign w:val="center"/>
          </w:tcPr>
          <w:p w:rsidR="0033230B" w:rsidRPr="00764DE5" w:rsidRDefault="0033230B" w:rsidP="00024769">
            <w:pPr>
              <w:pStyle w:val="TableHeader"/>
            </w:pPr>
            <w:del w:id="9862" w:author="Todd Winner" w:date="2017-10-10T14:45:00Z">
              <w:r w:rsidRPr="008F4C20">
                <w:delText>New Construction</w:delText>
              </w:r>
              <w:r w:rsidRPr="008F4C20">
                <w:br/>
              </w:r>
            </w:del>
            <w:r w:rsidRPr="00764DE5">
              <w:t>Standard 90.1-2013</w:t>
            </w:r>
          </w:p>
        </w:tc>
      </w:tr>
      <w:tr w:rsidR="0033230B" w:rsidRPr="00310F05" w:rsidTr="002F5A5A">
        <w:trPr>
          <w:trHeight w:hRule="exact" w:val="993"/>
        </w:trPr>
        <w:tc>
          <w:tcPr>
            <w:tcW w:w="3252" w:type="dxa"/>
            <w:tcBorders>
              <w:top w:val="single" w:sz="12" w:space="0" w:color="auto"/>
              <w:left w:val="single" w:sz="12" w:space="0" w:color="auto"/>
            </w:tcBorders>
          </w:tcPr>
          <w:p w:rsidR="0033230B" w:rsidRPr="00310F05" w:rsidRDefault="0033230B" w:rsidP="00024769">
            <w:pPr>
              <w:pStyle w:val="TableCells"/>
            </w:pPr>
            <w:r w:rsidRPr="00310F05">
              <w:t>Hot Water</w:t>
            </w:r>
            <w:ins w:id="9863" w:author="Todd Winner" w:date="2017-10-10T14:45:00Z">
              <w:r w:rsidR="005A5D7A">
                <w:t xml:space="preserve"> – Gas fired</w:t>
              </w:r>
            </w:ins>
          </w:p>
        </w:tc>
        <w:tc>
          <w:tcPr>
            <w:tcW w:w="1673" w:type="dxa"/>
            <w:tcBorders>
              <w:top w:val="single" w:sz="12" w:space="0" w:color="auto"/>
            </w:tcBorders>
          </w:tcPr>
          <w:p w:rsidR="005A5D7A" w:rsidRDefault="0033230B" w:rsidP="009140B9">
            <w:pPr>
              <w:pStyle w:val="TableCells"/>
              <w:rPr>
                <w:ins w:id="9864" w:author="Todd Winner" w:date="2017-10-10T14:45:00Z"/>
              </w:rPr>
            </w:pPr>
            <w:r w:rsidRPr="00310F05">
              <w:t>&lt; 300</w:t>
            </w:r>
          </w:p>
          <w:p w:rsidR="005A5D7A" w:rsidRDefault="005A5D7A" w:rsidP="009140B9">
            <w:pPr>
              <w:pStyle w:val="TableCells"/>
              <w:rPr>
                <w:ins w:id="9865" w:author="Todd Winner" w:date="2017-10-10T14:45:00Z"/>
              </w:rPr>
            </w:pPr>
            <w:ins w:id="9866" w:author="Todd Winner" w:date="2017-10-10T14:45:00Z">
              <w:r w:rsidRPr="00A0170B">
                <w:rPr>
                  <w:u w:val="single"/>
                </w:rPr>
                <w:t>&gt;</w:t>
              </w:r>
              <w:r>
                <w:t xml:space="preserve"> </w:t>
              </w:r>
              <w:r w:rsidRPr="00310F05">
                <w:t>300 and</w:t>
              </w:r>
              <w:r>
                <w:t xml:space="preserve"> </w:t>
              </w:r>
              <w:r w:rsidRPr="00A0170B">
                <w:rPr>
                  <w:u w:val="single"/>
                </w:rPr>
                <w:t>&lt;</w:t>
              </w:r>
              <w:r>
                <w:t xml:space="preserve"> </w:t>
              </w:r>
              <w:r w:rsidRPr="00310F05">
                <w:t>2,500</w:t>
              </w:r>
            </w:ins>
          </w:p>
          <w:p w:rsidR="0033230B" w:rsidRPr="00310F05" w:rsidRDefault="005A5D7A" w:rsidP="00024769">
            <w:pPr>
              <w:pStyle w:val="TableCells"/>
            </w:pPr>
            <w:ins w:id="9867" w:author="Todd Winner" w:date="2017-10-10T14:45:00Z">
              <w:r w:rsidRPr="00FF4D12">
                <w:t>&gt; 2,500</w:t>
              </w:r>
              <w:r w:rsidRPr="00FF4D12">
                <w:tab/>
              </w:r>
            </w:ins>
          </w:p>
        </w:tc>
        <w:tc>
          <w:tcPr>
            <w:tcW w:w="1612" w:type="dxa"/>
            <w:tcBorders>
              <w:top w:val="single" w:sz="12" w:space="0" w:color="auto"/>
            </w:tcBorders>
          </w:tcPr>
          <w:p w:rsidR="0033230B" w:rsidRPr="00310F05" w:rsidRDefault="0033230B" w:rsidP="00CE4D7C">
            <w:pPr>
              <w:jc w:val="center"/>
            </w:pPr>
            <w:del w:id="9868" w:author="Todd Winner" w:date="2017-10-10T14:45:00Z">
              <w:r>
                <w:delText>80% AFUE</w:delText>
              </w:r>
            </w:del>
          </w:p>
        </w:tc>
        <w:tc>
          <w:tcPr>
            <w:tcW w:w="2250" w:type="dxa"/>
            <w:tcBorders>
              <w:top w:val="single" w:sz="12" w:space="0" w:color="auto"/>
            </w:tcBorders>
          </w:tcPr>
          <w:p w:rsidR="005A5D7A" w:rsidRDefault="0033230B" w:rsidP="009140B9">
            <w:pPr>
              <w:pStyle w:val="TableCells"/>
              <w:rPr>
                <w:ins w:id="9869" w:author="Todd Winner" w:date="2017-10-10T14:45:00Z"/>
              </w:rPr>
            </w:pPr>
            <w:r>
              <w:t>82% AFUE</w:t>
            </w:r>
          </w:p>
          <w:p w:rsidR="005A5D7A" w:rsidRDefault="005A5D7A" w:rsidP="009140B9">
            <w:pPr>
              <w:pStyle w:val="TableCells"/>
              <w:rPr>
                <w:ins w:id="9870" w:author="Todd Winner" w:date="2017-10-10T14:45:00Z"/>
              </w:rPr>
            </w:pPr>
            <w:ins w:id="9871" w:author="Todd Winner" w:date="2017-10-10T14:45:00Z">
              <w:r>
                <w:t>80% Et</w:t>
              </w:r>
            </w:ins>
          </w:p>
          <w:p w:rsidR="0033230B" w:rsidRPr="00310F05" w:rsidRDefault="0033230B" w:rsidP="00024769">
            <w:pPr>
              <w:pStyle w:val="TableCells"/>
            </w:pPr>
            <w:moveToRangeStart w:id="9872" w:author="Todd Winner" w:date="2017-10-10T14:45:00Z" w:name="move495410266"/>
            <w:moveTo w:id="9873" w:author="Todd Winner" w:date="2017-10-10T14:45:00Z">
              <w:r>
                <w:t>82% Ec</w:t>
              </w:r>
            </w:moveTo>
            <w:moveToRangeEnd w:id="9872"/>
          </w:p>
        </w:tc>
      </w:tr>
      <w:tr w:rsidR="0033230B" w:rsidRPr="00310F05" w:rsidTr="002F5A5A">
        <w:trPr>
          <w:trHeight w:hRule="exact" w:val="973"/>
        </w:trPr>
        <w:tc>
          <w:tcPr>
            <w:tcW w:w="3252" w:type="dxa"/>
            <w:tcBorders>
              <w:left w:val="single" w:sz="12" w:space="0" w:color="auto"/>
            </w:tcBorders>
          </w:tcPr>
          <w:p w:rsidR="0033230B" w:rsidRPr="00310F05" w:rsidRDefault="0033230B" w:rsidP="00024769">
            <w:pPr>
              <w:pStyle w:val="TableCells"/>
            </w:pPr>
            <w:r w:rsidRPr="00310F05">
              <w:t>Hot Water</w:t>
            </w:r>
            <w:ins w:id="9874" w:author="Todd Winner" w:date="2017-10-10T14:45:00Z">
              <w:r w:rsidR="005A5D7A">
                <w:t xml:space="preserve"> – Oil fired</w:t>
              </w:r>
            </w:ins>
          </w:p>
        </w:tc>
        <w:tc>
          <w:tcPr>
            <w:tcW w:w="1673" w:type="dxa"/>
          </w:tcPr>
          <w:p w:rsidR="005A5D7A" w:rsidRDefault="005A5D7A" w:rsidP="009140B9">
            <w:pPr>
              <w:pStyle w:val="TableCells"/>
              <w:rPr>
                <w:ins w:id="9875" w:author="Todd Winner" w:date="2017-10-10T14:45:00Z"/>
              </w:rPr>
            </w:pPr>
            <w:ins w:id="9876" w:author="Todd Winner" w:date="2017-10-10T14:45:00Z">
              <w:r w:rsidRPr="00310F05">
                <w:t>&lt; 300</w:t>
              </w:r>
            </w:ins>
          </w:p>
          <w:p w:rsidR="005A5D7A" w:rsidRDefault="0033230B" w:rsidP="009140B9">
            <w:pPr>
              <w:pStyle w:val="TableCells"/>
              <w:rPr>
                <w:ins w:id="9877" w:author="Todd Winner" w:date="2017-10-10T14:45:00Z"/>
              </w:rPr>
            </w:pPr>
            <w:r w:rsidRPr="00A0170B">
              <w:rPr>
                <w:u w:val="single"/>
              </w:rPr>
              <w:t>&gt;</w:t>
            </w:r>
            <w:r>
              <w:t xml:space="preserve"> </w:t>
            </w:r>
            <w:r w:rsidRPr="00310F05">
              <w:t>300 and</w:t>
            </w:r>
            <w:r>
              <w:t xml:space="preserve"> </w:t>
            </w:r>
            <w:r w:rsidRPr="00A0170B">
              <w:rPr>
                <w:u w:val="single"/>
              </w:rPr>
              <w:t>&lt;</w:t>
            </w:r>
            <w:r>
              <w:t xml:space="preserve"> </w:t>
            </w:r>
            <w:r w:rsidRPr="00310F05">
              <w:t>2,500</w:t>
            </w:r>
          </w:p>
          <w:p w:rsidR="0033230B" w:rsidRPr="00310F05" w:rsidRDefault="005A5D7A" w:rsidP="00024769">
            <w:pPr>
              <w:pStyle w:val="TableCells"/>
            </w:pPr>
            <w:ins w:id="9878" w:author="Todd Winner" w:date="2017-10-10T14:45:00Z">
              <w:r w:rsidRPr="00FF4D12">
                <w:t>&gt; 2,500</w:t>
              </w:r>
              <w:r w:rsidRPr="00FF4D12">
                <w:tab/>
              </w:r>
            </w:ins>
          </w:p>
        </w:tc>
        <w:tc>
          <w:tcPr>
            <w:tcW w:w="1612" w:type="dxa"/>
          </w:tcPr>
          <w:p w:rsidR="005A5D7A" w:rsidRDefault="005A5D7A" w:rsidP="009140B9">
            <w:pPr>
              <w:pStyle w:val="TableCells"/>
              <w:rPr>
                <w:ins w:id="9879" w:author="Todd Winner" w:date="2017-10-10T14:45:00Z"/>
              </w:rPr>
            </w:pPr>
            <w:ins w:id="9880" w:author="Todd Winner" w:date="2017-10-10T14:45:00Z">
              <w:r>
                <w:t>84% AFUE</w:t>
              </w:r>
            </w:ins>
          </w:p>
          <w:p w:rsidR="005A5D7A" w:rsidRDefault="005A5D7A" w:rsidP="009140B9">
            <w:pPr>
              <w:pStyle w:val="TableCells"/>
              <w:rPr>
                <w:ins w:id="9881" w:author="Todd Winner" w:date="2017-10-10T14:45:00Z"/>
              </w:rPr>
            </w:pPr>
            <w:ins w:id="9882" w:author="Todd Winner" w:date="2017-10-10T14:45:00Z">
              <w:r>
                <w:t>82</w:t>
              </w:r>
            </w:ins>
            <w:del w:id="9883" w:author="Todd Winner" w:date="2017-10-10T14:45:00Z">
              <w:r w:rsidR="0033230B">
                <w:delText>75</w:delText>
              </w:r>
            </w:del>
            <w:r w:rsidR="0033230B">
              <w:t>% Et</w:t>
            </w:r>
          </w:p>
          <w:p w:rsidR="0033230B" w:rsidRPr="00310F05" w:rsidRDefault="005A5D7A" w:rsidP="00024769">
            <w:pPr>
              <w:pStyle w:val="TableCells"/>
            </w:pPr>
            <w:ins w:id="9884" w:author="Todd Winner" w:date="2017-10-10T14:45:00Z">
              <w:r>
                <w:t>84% Ec</w:t>
              </w:r>
            </w:ins>
          </w:p>
        </w:tc>
        <w:tc>
          <w:tcPr>
            <w:tcW w:w="2250" w:type="dxa"/>
          </w:tcPr>
          <w:p w:rsidR="0033230B" w:rsidRPr="00310F05" w:rsidRDefault="0033230B" w:rsidP="00CE4D7C">
            <w:pPr>
              <w:jc w:val="center"/>
            </w:pPr>
            <w:del w:id="9885" w:author="Todd Winner" w:date="2017-10-10T14:45:00Z">
              <w:r>
                <w:delText>80% Et</w:delText>
              </w:r>
            </w:del>
          </w:p>
        </w:tc>
      </w:tr>
      <w:tr w:rsidR="0033230B" w:rsidRPr="00310F05" w:rsidTr="002F5A5A">
        <w:trPr>
          <w:trHeight w:hRule="exact" w:val="289"/>
        </w:trPr>
        <w:tc>
          <w:tcPr>
            <w:tcW w:w="3252" w:type="dxa"/>
            <w:tcBorders>
              <w:left w:val="single" w:sz="12" w:space="0" w:color="auto"/>
            </w:tcBorders>
          </w:tcPr>
          <w:p w:rsidR="0033230B" w:rsidRPr="00310F05" w:rsidRDefault="005A5D7A" w:rsidP="00024769">
            <w:pPr>
              <w:pStyle w:val="TableCells"/>
            </w:pPr>
            <w:ins w:id="9886" w:author="Todd Winner" w:date="2017-10-10T14:45:00Z">
              <w:r w:rsidRPr="00310F05">
                <w:t>Steam</w:t>
              </w:r>
              <w:r>
                <w:t xml:space="preserve"> – Gas fired</w:t>
              </w:r>
            </w:ins>
            <w:del w:id="9887" w:author="Todd Winner" w:date="2017-10-10T14:45:00Z">
              <w:r w:rsidR="0033230B" w:rsidRPr="00310F05">
                <w:delText>Hot Water</w:delText>
              </w:r>
            </w:del>
          </w:p>
        </w:tc>
        <w:tc>
          <w:tcPr>
            <w:tcW w:w="1673" w:type="dxa"/>
          </w:tcPr>
          <w:p w:rsidR="0033230B" w:rsidRPr="00310F05" w:rsidRDefault="005A5D7A" w:rsidP="00024769">
            <w:pPr>
              <w:pStyle w:val="TableCells"/>
            </w:pPr>
            <w:ins w:id="9888" w:author="Todd Winner" w:date="2017-10-10T14:45:00Z">
              <w:r w:rsidRPr="00310F05">
                <w:t>&lt; 300</w:t>
              </w:r>
            </w:ins>
            <w:del w:id="9889" w:author="Todd Winner" w:date="2017-10-10T14:45:00Z">
              <w:r w:rsidR="0033230B">
                <w:delText>&gt;</w:delText>
              </w:r>
              <w:r w:rsidR="0033230B" w:rsidRPr="00310F05">
                <w:delText xml:space="preserve"> 2,500</w:delText>
              </w:r>
            </w:del>
          </w:p>
        </w:tc>
        <w:tc>
          <w:tcPr>
            <w:tcW w:w="1612" w:type="dxa"/>
          </w:tcPr>
          <w:p w:rsidR="0033230B" w:rsidRPr="00310F05" w:rsidRDefault="0033230B" w:rsidP="00024769">
            <w:pPr>
              <w:pStyle w:val="TableCells"/>
            </w:pPr>
            <w:r>
              <w:t xml:space="preserve">80% </w:t>
            </w:r>
            <w:ins w:id="9890" w:author="Todd Winner" w:date="2017-10-10T14:45:00Z">
              <w:r w:rsidR="005A5D7A">
                <w:t>AFUE</w:t>
              </w:r>
            </w:ins>
            <w:del w:id="9891" w:author="Todd Winner" w:date="2017-10-10T14:45:00Z">
              <w:r>
                <w:delText>Ec</w:delText>
              </w:r>
            </w:del>
          </w:p>
        </w:tc>
        <w:tc>
          <w:tcPr>
            <w:tcW w:w="2250" w:type="dxa"/>
          </w:tcPr>
          <w:p w:rsidR="0033230B" w:rsidRPr="00310F05" w:rsidRDefault="0033230B" w:rsidP="00CE4D7C">
            <w:pPr>
              <w:jc w:val="center"/>
            </w:pPr>
            <w:moveFromRangeStart w:id="9892" w:author="Todd Winner" w:date="2017-10-10T14:45:00Z" w:name="move495410266"/>
            <w:moveFrom w:id="9893" w:author="Todd Winner" w:date="2017-10-10T14:45:00Z">
              <w:r>
                <w:t>82% Ec</w:t>
              </w:r>
            </w:moveFrom>
            <w:moveFromRangeEnd w:id="9892"/>
          </w:p>
        </w:tc>
      </w:tr>
      <w:tr w:rsidR="0033230B" w:rsidRPr="00310F05" w:rsidTr="002F5A5A">
        <w:trPr>
          <w:trHeight w:hRule="exact" w:val="550"/>
        </w:trPr>
        <w:tc>
          <w:tcPr>
            <w:tcW w:w="3252" w:type="dxa"/>
            <w:tcBorders>
              <w:left w:val="single" w:sz="12" w:space="0" w:color="auto"/>
            </w:tcBorders>
          </w:tcPr>
          <w:p w:rsidR="0033230B" w:rsidRPr="00310F05" w:rsidRDefault="0033230B" w:rsidP="00024769">
            <w:pPr>
              <w:pStyle w:val="TableCells"/>
            </w:pPr>
            <w:moveFromRangeStart w:id="9894" w:author="Todd Winner" w:date="2017-10-10T14:45:00Z" w:name="move495410252"/>
            <w:moveFrom w:id="9895" w:author="Todd Winner" w:date="2017-10-10T14:45:00Z">
              <w:r w:rsidRPr="00310F05">
                <w:t>Steam</w:t>
              </w:r>
            </w:moveFrom>
            <w:moveFromRangeEnd w:id="9894"/>
            <w:ins w:id="9896" w:author="Todd Winner" w:date="2017-10-10T14:45:00Z">
              <w:r w:rsidR="005A5D7A" w:rsidRPr="00310F05">
                <w:t>Steam</w:t>
              </w:r>
              <w:r w:rsidR="003D5135">
                <w:t xml:space="preserve"> – Gas fired</w:t>
              </w:r>
              <w:r w:rsidR="005A5D7A" w:rsidRPr="00310F05">
                <w:t>, all except natural draft</w:t>
              </w:r>
            </w:ins>
          </w:p>
        </w:tc>
        <w:tc>
          <w:tcPr>
            <w:tcW w:w="1673" w:type="dxa"/>
          </w:tcPr>
          <w:p w:rsidR="0033230B" w:rsidRPr="00310F05" w:rsidRDefault="005A5D7A" w:rsidP="00024769">
            <w:pPr>
              <w:pStyle w:val="TableCells"/>
            </w:pPr>
            <w:ins w:id="9897" w:author="Todd Winner" w:date="2017-10-10T14:45:00Z">
              <w:r w:rsidRPr="00A0170B">
                <w:rPr>
                  <w:u w:val="single"/>
                </w:rPr>
                <w:t>&gt;</w:t>
              </w:r>
            </w:ins>
            <w:del w:id="9898" w:author="Todd Winner" w:date="2017-10-10T14:45:00Z">
              <w:r w:rsidR="0033230B" w:rsidRPr="00310F05">
                <w:delText>&lt;</w:delText>
              </w:r>
            </w:del>
            <w:r w:rsidR="0033230B" w:rsidRPr="00310F05">
              <w:t xml:space="preserve"> 300</w:t>
            </w:r>
            <w:ins w:id="9899" w:author="Todd Winner" w:date="2017-10-10T14:45:00Z">
              <w:r w:rsidRPr="00310F05">
                <w:t xml:space="preserve"> and </w:t>
              </w:r>
              <w:r w:rsidRPr="00A0170B">
                <w:rPr>
                  <w:u w:val="single"/>
                </w:rPr>
                <w:t>&lt;</w:t>
              </w:r>
              <w:r w:rsidRPr="00310F05">
                <w:t xml:space="preserve"> 2,500</w:t>
              </w:r>
            </w:ins>
          </w:p>
        </w:tc>
        <w:tc>
          <w:tcPr>
            <w:tcW w:w="1612" w:type="dxa"/>
          </w:tcPr>
          <w:p w:rsidR="0033230B" w:rsidRPr="00310F05" w:rsidRDefault="003D5135" w:rsidP="00024769">
            <w:pPr>
              <w:pStyle w:val="TableCells"/>
            </w:pPr>
            <w:ins w:id="9900" w:author="Todd Winner" w:date="2017-10-10T14:45:00Z">
              <w:r>
                <w:t>79</w:t>
              </w:r>
              <w:r w:rsidR="005A5D7A">
                <w:t>% Et</w:t>
              </w:r>
            </w:ins>
            <w:del w:id="9901" w:author="Todd Winner" w:date="2017-10-10T14:45:00Z">
              <w:r w:rsidR="0033230B">
                <w:delText>75% AFUE</w:delText>
              </w:r>
            </w:del>
          </w:p>
        </w:tc>
        <w:tc>
          <w:tcPr>
            <w:tcW w:w="2250" w:type="dxa"/>
          </w:tcPr>
          <w:p w:rsidR="0033230B" w:rsidRPr="00310F05" w:rsidRDefault="0033230B" w:rsidP="00CE4D7C">
            <w:pPr>
              <w:jc w:val="center"/>
            </w:pPr>
            <w:del w:id="9902" w:author="Todd Winner" w:date="2017-10-10T14:45:00Z">
              <w:r>
                <w:delText>80% AFUE</w:delText>
              </w:r>
            </w:del>
          </w:p>
        </w:tc>
      </w:tr>
      <w:tr w:rsidR="0033230B" w:rsidRPr="00310F05" w:rsidTr="002F5A5A">
        <w:trPr>
          <w:trHeight w:hRule="exact" w:val="289"/>
        </w:trPr>
        <w:tc>
          <w:tcPr>
            <w:tcW w:w="3252" w:type="dxa"/>
            <w:tcBorders>
              <w:left w:val="single" w:sz="12" w:space="0" w:color="auto"/>
            </w:tcBorders>
          </w:tcPr>
          <w:p w:rsidR="0033230B" w:rsidRPr="00310F05" w:rsidRDefault="0033230B" w:rsidP="00024769">
            <w:pPr>
              <w:pStyle w:val="TableCells"/>
            </w:pPr>
            <w:r w:rsidRPr="00310F05">
              <w:t>Steam</w:t>
            </w:r>
            <w:ins w:id="9903" w:author="Todd Winner" w:date="2017-10-10T14:45:00Z">
              <w:r w:rsidR="003D5135">
                <w:t xml:space="preserve"> – Gas fired</w:t>
              </w:r>
            </w:ins>
            <w:r w:rsidRPr="00310F05">
              <w:t>, all except natural draft</w:t>
            </w:r>
          </w:p>
        </w:tc>
        <w:tc>
          <w:tcPr>
            <w:tcW w:w="1673" w:type="dxa"/>
          </w:tcPr>
          <w:p w:rsidR="0033230B" w:rsidRPr="00310F05" w:rsidRDefault="0033230B" w:rsidP="00024769">
            <w:pPr>
              <w:pStyle w:val="TableCells"/>
            </w:pPr>
            <w:r w:rsidRPr="00024769">
              <w:t>&gt;</w:t>
            </w:r>
            <w:r w:rsidRPr="00310F05">
              <w:t xml:space="preserve"> </w:t>
            </w:r>
            <w:del w:id="9904" w:author="Todd Winner" w:date="2017-10-10T14:45:00Z">
              <w:r w:rsidRPr="00310F05">
                <w:delText xml:space="preserve">300 and </w:delText>
              </w:r>
              <w:r w:rsidRPr="00A0170B">
                <w:rPr>
                  <w:u w:val="single"/>
                </w:rPr>
                <w:delText>&lt;</w:delText>
              </w:r>
              <w:r w:rsidRPr="00310F05">
                <w:delText xml:space="preserve"> </w:delText>
              </w:r>
            </w:del>
            <w:r w:rsidRPr="00310F05">
              <w:t>2,500</w:t>
            </w:r>
          </w:p>
        </w:tc>
        <w:tc>
          <w:tcPr>
            <w:tcW w:w="1612" w:type="dxa"/>
          </w:tcPr>
          <w:p w:rsidR="0033230B" w:rsidRPr="00310F05" w:rsidRDefault="0033230B" w:rsidP="00CE4D7C">
            <w:pPr>
              <w:jc w:val="center"/>
            </w:pPr>
            <w:del w:id="9905" w:author="Todd Winner" w:date="2017-10-10T14:45:00Z">
              <w:r>
                <w:delText>75% Et</w:delText>
              </w:r>
            </w:del>
          </w:p>
        </w:tc>
        <w:tc>
          <w:tcPr>
            <w:tcW w:w="2250" w:type="dxa"/>
          </w:tcPr>
          <w:p w:rsidR="0033230B" w:rsidRPr="00310F05" w:rsidRDefault="0033230B" w:rsidP="00024769">
            <w:pPr>
              <w:pStyle w:val="TableCells"/>
            </w:pPr>
            <w:r>
              <w:t xml:space="preserve">79% </w:t>
            </w:r>
            <w:ins w:id="9906" w:author="Todd Winner" w:date="2017-10-10T14:45:00Z">
              <w:r w:rsidR="005A5D7A">
                <w:t>Ec</w:t>
              </w:r>
            </w:ins>
            <w:del w:id="9907" w:author="Todd Winner" w:date="2017-10-10T14:45:00Z">
              <w:r>
                <w:delText>Et</w:delText>
              </w:r>
            </w:del>
          </w:p>
        </w:tc>
      </w:tr>
      <w:tr w:rsidR="0033230B" w:rsidRPr="00310F05" w:rsidTr="002F5A5A">
        <w:trPr>
          <w:trHeight w:hRule="exact" w:val="289"/>
        </w:trPr>
        <w:tc>
          <w:tcPr>
            <w:tcW w:w="3252" w:type="dxa"/>
            <w:tcBorders>
              <w:left w:val="single" w:sz="12" w:space="0" w:color="auto"/>
            </w:tcBorders>
          </w:tcPr>
          <w:p w:rsidR="0033230B" w:rsidRPr="00310F05" w:rsidRDefault="0033230B" w:rsidP="00024769">
            <w:pPr>
              <w:pStyle w:val="TableCells"/>
            </w:pPr>
            <w:r w:rsidRPr="00310F05">
              <w:t>Steam</w:t>
            </w:r>
            <w:ins w:id="9908" w:author="Todd Winner" w:date="2017-10-10T14:45:00Z">
              <w:r w:rsidR="003D5135">
                <w:t xml:space="preserve"> – Gas fired,</w:t>
              </w:r>
            </w:ins>
            <w:del w:id="9909" w:author="Todd Winner" w:date="2017-10-10T14:45:00Z">
              <w:r w:rsidRPr="00310F05">
                <w:delText>, all except</w:delText>
              </w:r>
            </w:del>
            <w:r w:rsidRPr="00310F05">
              <w:t xml:space="preserve"> natural draft</w:t>
            </w:r>
          </w:p>
        </w:tc>
        <w:tc>
          <w:tcPr>
            <w:tcW w:w="1673" w:type="dxa"/>
          </w:tcPr>
          <w:p w:rsidR="0033230B" w:rsidRPr="00310F05" w:rsidRDefault="0033230B" w:rsidP="00024769">
            <w:pPr>
              <w:pStyle w:val="TableCells"/>
            </w:pPr>
            <w:r w:rsidRPr="00024769">
              <w:rPr>
                <w:u w:val="single"/>
              </w:rPr>
              <w:t>&gt;</w:t>
            </w:r>
            <w:r w:rsidRPr="00310F05">
              <w:t xml:space="preserve"> </w:t>
            </w:r>
            <w:ins w:id="9910" w:author="Todd Winner" w:date="2017-10-10T14:45:00Z">
              <w:r w:rsidR="005A5D7A" w:rsidRPr="00310F05">
                <w:t xml:space="preserve">300 and </w:t>
              </w:r>
              <w:r w:rsidR="005A5D7A" w:rsidRPr="00A0170B">
                <w:rPr>
                  <w:u w:val="single"/>
                </w:rPr>
                <w:t>&lt;</w:t>
              </w:r>
              <w:r w:rsidR="005A5D7A" w:rsidRPr="00310F05">
                <w:t xml:space="preserve"> </w:t>
              </w:r>
            </w:ins>
            <w:r w:rsidRPr="00310F05">
              <w:t>2,500</w:t>
            </w:r>
          </w:p>
        </w:tc>
        <w:tc>
          <w:tcPr>
            <w:tcW w:w="1612" w:type="dxa"/>
          </w:tcPr>
          <w:p w:rsidR="0033230B" w:rsidRPr="00310F05" w:rsidRDefault="0033230B" w:rsidP="00CE4D7C">
            <w:pPr>
              <w:jc w:val="center"/>
            </w:pPr>
            <w:del w:id="9911" w:author="Todd Winner" w:date="2017-10-10T14:45:00Z">
              <w:r>
                <w:delText>80% Ec</w:delText>
              </w:r>
            </w:del>
          </w:p>
        </w:tc>
        <w:tc>
          <w:tcPr>
            <w:tcW w:w="2250" w:type="dxa"/>
          </w:tcPr>
          <w:p w:rsidR="0033230B" w:rsidRPr="00310F05" w:rsidRDefault="003D5135" w:rsidP="00024769">
            <w:pPr>
              <w:pStyle w:val="TableCells"/>
            </w:pPr>
            <w:ins w:id="9912" w:author="Todd Winner" w:date="2017-10-10T14:45:00Z">
              <w:r>
                <w:t>77</w:t>
              </w:r>
            </w:ins>
            <w:del w:id="9913" w:author="Todd Winner" w:date="2017-10-10T14:45:00Z">
              <w:r w:rsidR="0033230B">
                <w:delText>79</w:delText>
              </w:r>
            </w:del>
            <w:r w:rsidR="0033230B">
              <w:t>% Et</w:t>
            </w:r>
          </w:p>
        </w:tc>
      </w:tr>
      <w:tr w:rsidR="0033230B" w:rsidRPr="00310F05" w:rsidTr="002F5A5A">
        <w:trPr>
          <w:trHeight w:hRule="exact" w:val="289"/>
        </w:trPr>
        <w:tc>
          <w:tcPr>
            <w:tcW w:w="3252" w:type="dxa"/>
            <w:tcBorders>
              <w:left w:val="single" w:sz="12" w:space="0" w:color="auto"/>
            </w:tcBorders>
          </w:tcPr>
          <w:p w:rsidR="0033230B" w:rsidRPr="00310F05" w:rsidRDefault="0033230B" w:rsidP="00024769">
            <w:pPr>
              <w:pStyle w:val="TableCells"/>
            </w:pPr>
            <w:r w:rsidRPr="00310F05">
              <w:t>Steam</w:t>
            </w:r>
            <w:ins w:id="9914" w:author="Todd Winner" w:date="2017-10-10T14:45:00Z">
              <w:r w:rsidR="003D5135">
                <w:t xml:space="preserve"> – Gas fired</w:t>
              </w:r>
            </w:ins>
            <w:r w:rsidRPr="00310F05">
              <w:t>, natural draft</w:t>
            </w:r>
          </w:p>
        </w:tc>
        <w:tc>
          <w:tcPr>
            <w:tcW w:w="1673" w:type="dxa"/>
          </w:tcPr>
          <w:p w:rsidR="0033230B" w:rsidRPr="00310F05" w:rsidRDefault="0033230B" w:rsidP="00024769">
            <w:pPr>
              <w:pStyle w:val="TableCells"/>
            </w:pPr>
            <w:r w:rsidRPr="00024769">
              <w:t>&gt;</w:t>
            </w:r>
            <w:r w:rsidRPr="00310F05">
              <w:t xml:space="preserve"> </w:t>
            </w:r>
            <w:del w:id="9915" w:author="Todd Winner" w:date="2017-10-10T14:45:00Z">
              <w:r w:rsidRPr="00310F05">
                <w:delText xml:space="preserve">300 and </w:delText>
              </w:r>
              <w:r w:rsidRPr="00A0170B">
                <w:rPr>
                  <w:u w:val="single"/>
                </w:rPr>
                <w:delText>&lt;</w:delText>
              </w:r>
              <w:r w:rsidRPr="00310F05">
                <w:delText xml:space="preserve"> </w:delText>
              </w:r>
            </w:del>
            <w:r w:rsidRPr="00310F05">
              <w:t>2,500</w:t>
            </w:r>
          </w:p>
        </w:tc>
        <w:tc>
          <w:tcPr>
            <w:tcW w:w="1612" w:type="dxa"/>
          </w:tcPr>
          <w:p w:rsidR="0033230B" w:rsidRPr="00310F05" w:rsidRDefault="0033230B" w:rsidP="00CE4D7C">
            <w:pPr>
              <w:jc w:val="center"/>
            </w:pPr>
            <w:del w:id="9916" w:author="Todd Winner" w:date="2017-10-10T14:45:00Z">
              <w:r>
                <w:delText>75% Et</w:delText>
              </w:r>
            </w:del>
          </w:p>
        </w:tc>
        <w:tc>
          <w:tcPr>
            <w:tcW w:w="2250" w:type="dxa"/>
          </w:tcPr>
          <w:p w:rsidR="0033230B" w:rsidRPr="00310F05" w:rsidRDefault="0033230B" w:rsidP="00024769">
            <w:pPr>
              <w:pStyle w:val="TableCells"/>
            </w:pPr>
            <w:r>
              <w:t xml:space="preserve">77% </w:t>
            </w:r>
            <w:ins w:id="9917" w:author="Todd Winner" w:date="2017-10-10T14:45:00Z">
              <w:r w:rsidR="005A5D7A">
                <w:t>Ec</w:t>
              </w:r>
            </w:ins>
            <w:del w:id="9918" w:author="Todd Winner" w:date="2017-10-10T14:45:00Z">
              <w:r>
                <w:delText>Et</w:delText>
              </w:r>
            </w:del>
          </w:p>
        </w:tc>
      </w:tr>
      <w:tr w:rsidR="0033230B" w:rsidRPr="00310F05" w:rsidTr="002F5A5A">
        <w:trPr>
          <w:trHeight w:hRule="exact" w:val="883"/>
        </w:trPr>
        <w:tc>
          <w:tcPr>
            <w:tcW w:w="3252" w:type="dxa"/>
            <w:tcBorders>
              <w:left w:val="single" w:sz="12" w:space="0" w:color="auto"/>
              <w:bottom w:val="single" w:sz="12" w:space="0" w:color="auto"/>
            </w:tcBorders>
          </w:tcPr>
          <w:p w:rsidR="0033230B" w:rsidRPr="00310F05" w:rsidRDefault="0033230B" w:rsidP="00024769">
            <w:pPr>
              <w:pStyle w:val="TableCells"/>
            </w:pPr>
            <w:r w:rsidRPr="00310F05">
              <w:t>Steam</w:t>
            </w:r>
            <w:ins w:id="9919" w:author="Todd Winner" w:date="2017-10-10T14:45:00Z">
              <w:r w:rsidR="005A5D7A">
                <w:t xml:space="preserve"> – Oil fired</w:t>
              </w:r>
            </w:ins>
            <w:del w:id="9920" w:author="Todd Winner" w:date="2017-10-10T14:45:00Z">
              <w:r w:rsidRPr="00310F05">
                <w:delText>, natural draft</w:delText>
              </w:r>
            </w:del>
          </w:p>
        </w:tc>
        <w:tc>
          <w:tcPr>
            <w:tcW w:w="1673" w:type="dxa"/>
            <w:tcBorders>
              <w:bottom w:val="single" w:sz="12" w:space="0" w:color="auto"/>
            </w:tcBorders>
          </w:tcPr>
          <w:p w:rsidR="005A5D7A" w:rsidRDefault="005A5D7A" w:rsidP="009140B9">
            <w:pPr>
              <w:pStyle w:val="TableCells"/>
              <w:rPr>
                <w:ins w:id="9921" w:author="Todd Winner" w:date="2017-10-10T14:45:00Z"/>
              </w:rPr>
            </w:pPr>
            <w:ins w:id="9922" w:author="Todd Winner" w:date="2017-10-10T14:45:00Z">
              <w:r w:rsidRPr="00310F05">
                <w:t>&lt; 300</w:t>
              </w:r>
            </w:ins>
          </w:p>
          <w:p w:rsidR="005A5D7A" w:rsidRDefault="005A5D7A" w:rsidP="009140B9">
            <w:pPr>
              <w:pStyle w:val="TableCells"/>
              <w:rPr>
                <w:ins w:id="9923" w:author="Todd Winner" w:date="2017-10-10T14:45:00Z"/>
              </w:rPr>
            </w:pPr>
            <w:ins w:id="9924" w:author="Todd Winner" w:date="2017-10-10T14:45:00Z">
              <w:r w:rsidRPr="00A0170B">
                <w:rPr>
                  <w:u w:val="single"/>
                </w:rPr>
                <w:t>&gt;</w:t>
              </w:r>
              <w:r>
                <w:t xml:space="preserve"> </w:t>
              </w:r>
              <w:r w:rsidRPr="00310F05">
                <w:t>300 and</w:t>
              </w:r>
              <w:r>
                <w:t xml:space="preserve"> </w:t>
              </w:r>
              <w:r w:rsidRPr="00A0170B">
                <w:rPr>
                  <w:u w:val="single"/>
                </w:rPr>
                <w:t>&lt;</w:t>
              </w:r>
            </w:ins>
            <w:del w:id="9925" w:author="Todd Winner" w:date="2017-10-10T14:45:00Z">
              <w:r w:rsidR="0033230B" w:rsidRPr="00310F05">
                <w:delText>&gt;</w:delText>
              </w:r>
            </w:del>
            <w:r w:rsidR="0033230B" w:rsidRPr="00310F05">
              <w:t xml:space="preserve"> 2,500</w:t>
            </w:r>
          </w:p>
          <w:p w:rsidR="0033230B" w:rsidRPr="00310F05" w:rsidRDefault="005A5D7A" w:rsidP="00024769">
            <w:pPr>
              <w:pStyle w:val="TableCells"/>
            </w:pPr>
            <w:ins w:id="9926" w:author="Todd Winner" w:date="2017-10-10T14:45:00Z">
              <w:r w:rsidRPr="00FF4D12">
                <w:t>&gt; 2,500</w:t>
              </w:r>
              <w:r w:rsidRPr="00FF4D12">
                <w:tab/>
              </w:r>
            </w:ins>
          </w:p>
        </w:tc>
        <w:tc>
          <w:tcPr>
            <w:tcW w:w="1612" w:type="dxa"/>
            <w:tcBorders>
              <w:bottom w:val="single" w:sz="12" w:space="0" w:color="auto"/>
            </w:tcBorders>
          </w:tcPr>
          <w:p w:rsidR="005A5D7A" w:rsidRDefault="003D5135" w:rsidP="009140B9">
            <w:pPr>
              <w:pStyle w:val="TableCells"/>
              <w:rPr>
                <w:ins w:id="9927" w:author="Todd Winner" w:date="2017-10-10T14:45:00Z"/>
              </w:rPr>
            </w:pPr>
            <w:ins w:id="9928" w:author="Todd Winner" w:date="2017-10-10T14:45:00Z">
              <w:r>
                <w:t>82</w:t>
              </w:r>
              <w:r w:rsidR="005A5D7A">
                <w:t>% AFUE</w:t>
              </w:r>
            </w:ins>
          </w:p>
          <w:p w:rsidR="005A5D7A" w:rsidRDefault="003D5135" w:rsidP="009140B9">
            <w:pPr>
              <w:pStyle w:val="TableCells"/>
              <w:rPr>
                <w:ins w:id="9929" w:author="Todd Winner" w:date="2017-10-10T14:45:00Z"/>
              </w:rPr>
            </w:pPr>
            <w:ins w:id="9930" w:author="Todd Winner" w:date="2017-10-10T14:45:00Z">
              <w:r>
                <w:t>81</w:t>
              </w:r>
              <w:r w:rsidR="005A5D7A">
                <w:t>% Et</w:t>
              </w:r>
            </w:ins>
          </w:p>
          <w:p w:rsidR="0033230B" w:rsidRPr="00310F05" w:rsidRDefault="003D5135" w:rsidP="00024769">
            <w:pPr>
              <w:pStyle w:val="TableCells"/>
            </w:pPr>
            <w:ins w:id="9931" w:author="Todd Winner" w:date="2017-10-10T14:45:00Z">
              <w:r>
                <w:t>81</w:t>
              </w:r>
            </w:ins>
            <w:del w:id="9932" w:author="Todd Winner" w:date="2017-10-10T14:45:00Z">
              <w:r w:rsidR="0033230B">
                <w:delText>80</w:delText>
              </w:r>
            </w:del>
            <w:r w:rsidR="0033230B">
              <w:t>% Ec</w:t>
            </w:r>
          </w:p>
        </w:tc>
        <w:tc>
          <w:tcPr>
            <w:tcW w:w="2250" w:type="dxa"/>
            <w:tcBorders>
              <w:bottom w:val="single" w:sz="12" w:space="0" w:color="auto"/>
            </w:tcBorders>
          </w:tcPr>
          <w:p w:rsidR="0033230B" w:rsidRPr="00310F05" w:rsidRDefault="0033230B" w:rsidP="00CE4D7C">
            <w:pPr>
              <w:jc w:val="center"/>
            </w:pPr>
            <w:del w:id="9933" w:author="Todd Winner" w:date="2017-10-10T14:45:00Z">
              <w:r>
                <w:delText>77% Et</w:delText>
              </w:r>
            </w:del>
          </w:p>
        </w:tc>
      </w:tr>
    </w:tbl>
    <w:p w:rsidR="0033230B" w:rsidRDefault="0033230B" w:rsidP="00102431">
      <w:pPr>
        <w:rPr>
          <w:b/>
          <w:i/>
        </w:rPr>
      </w:pPr>
    </w:p>
    <w:p w:rsidR="0033230B" w:rsidRDefault="0033230B" w:rsidP="00024769">
      <w:pPr>
        <w:pStyle w:val="Heading4"/>
        <w:spacing w:after="120"/>
      </w:pPr>
      <w:r w:rsidRPr="00764DE5">
        <w:t>Sources</w:t>
      </w:r>
      <w:del w:id="9934" w:author="Todd Winner" w:date="2017-10-10T14:45:00Z">
        <w:r>
          <w:delText>:</w:delText>
        </w:r>
      </w:del>
    </w:p>
    <w:p w:rsidR="0033230B" w:rsidRDefault="0033230B" w:rsidP="0033230B">
      <w:pPr>
        <w:numPr>
          <w:ilvl w:val="0"/>
          <w:numId w:val="13"/>
        </w:numPr>
        <w:rPr>
          <w:del w:id="9935" w:author="Todd Winner" w:date="2017-10-10T14:45:00Z"/>
        </w:rPr>
      </w:pPr>
      <w:del w:id="9936" w:author="Todd Winner" w:date="2017-10-10T14:45:00Z">
        <w:r>
          <w:delText xml:space="preserve">KEMA, </w:delText>
        </w:r>
        <w:r>
          <w:rPr>
            <w:i/>
          </w:rPr>
          <w:delText>Smartstart Program Protocol Review</w:delText>
        </w:r>
        <w:r>
          <w:delText>.   2009.</w:delText>
        </w:r>
      </w:del>
    </w:p>
    <w:p w:rsidR="0033230B" w:rsidRDefault="0033230B" w:rsidP="0033230B">
      <w:pPr>
        <w:numPr>
          <w:ilvl w:val="0"/>
          <w:numId w:val="13"/>
        </w:numPr>
        <w:rPr>
          <w:del w:id="9937" w:author="Todd Winner" w:date="2017-10-10T14:45:00Z"/>
        </w:rPr>
      </w:pPr>
      <w:del w:id="9938" w:author="Todd Winner" w:date="2017-10-10T14:45:00Z">
        <w:r>
          <w:rPr>
            <w:rStyle w:val="Hyperlink"/>
            <w:color w:val="auto"/>
            <w:u w:val="none"/>
          </w:rPr>
          <w:delText>ASHRAE 90.1 2007</w:delText>
        </w:r>
      </w:del>
    </w:p>
    <w:p w:rsidR="00102431" w:rsidRDefault="00102431" w:rsidP="003F3E2D">
      <w:pPr>
        <w:ind w:left="1080"/>
        <w:rPr>
          <w:moveFrom w:id="9939" w:author="Todd Winner" w:date="2017-10-10T14:45:00Z"/>
        </w:rPr>
      </w:pPr>
      <w:moveFromRangeStart w:id="9940" w:author="Todd Winner" w:date="2017-10-10T14:45:00Z" w:name="move495410267"/>
    </w:p>
    <w:p w:rsidR="0066274C" w:rsidRPr="00723A63" w:rsidRDefault="00102431" w:rsidP="009140B9">
      <w:pPr>
        <w:numPr>
          <w:ilvl w:val="0"/>
          <w:numId w:val="13"/>
        </w:numPr>
        <w:spacing w:before="60" w:after="60"/>
        <w:ind w:left="360"/>
        <w:rPr>
          <w:ins w:id="9941" w:author="Todd Winner" w:date="2017-10-10T14:45:00Z"/>
        </w:rPr>
      </w:pPr>
      <w:moveFrom w:id="9942" w:author="Todd Winner" w:date="2017-10-10T14:45:00Z">
        <w:r w:rsidRPr="00024769">
          <w:t>Infrared Heaters</w:t>
        </w:r>
      </w:moveFrom>
      <w:moveFromRangeEnd w:id="9940"/>
      <w:ins w:id="9943" w:author="Todd Winner" w:date="2017-10-10T14:45:00Z">
        <w:r w:rsidR="0066274C">
          <w:rPr>
            <w:szCs w:val="24"/>
          </w:rPr>
          <w:t>KEMA</w:t>
        </w:r>
        <w:r w:rsidR="00456DC6">
          <w:rPr>
            <w:szCs w:val="24"/>
          </w:rPr>
          <w:t>,</w:t>
        </w:r>
        <w:r w:rsidR="0066274C">
          <w:rPr>
            <w:szCs w:val="24"/>
          </w:rPr>
          <w:t xml:space="preserve"> June 2009</w:t>
        </w:r>
        <w:r w:rsidR="00456DC6">
          <w:rPr>
            <w:szCs w:val="24"/>
          </w:rPr>
          <w:t>,</w:t>
        </w:r>
        <w:r w:rsidR="0066274C">
          <w:rPr>
            <w:szCs w:val="24"/>
          </w:rPr>
          <w:t xml:space="preserve"> New Jersey’s Clean Energy Program Residential HVAC Impact</w:t>
        </w:r>
        <w:r w:rsidR="006324F6">
          <w:rPr>
            <w:szCs w:val="24"/>
          </w:rPr>
          <w:t xml:space="preserve"> Evaluation and Protocol Review</w:t>
        </w:r>
        <w:r w:rsidR="00456DC6">
          <w:rPr>
            <w:szCs w:val="24"/>
          </w:rPr>
          <w:t>; a</w:t>
        </w:r>
        <w:r w:rsidR="0066274C">
          <w:rPr>
            <w:szCs w:val="24"/>
          </w:rPr>
          <w:t xml:space="preserve">vailable at: </w:t>
        </w:r>
        <w:r w:rsidR="0086437A">
          <w:fldChar w:fldCharType="begin"/>
        </w:r>
        <w:r w:rsidR="0086437A">
          <w:instrText xml:space="preserve"> HYPERLINK "http://www.njcleanenergy.com/files/file/Library/SmartStart%20Protocol%20Review%20-%20Final%20July%2010%202009.pdf" </w:instrText>
        </w:r>
        <w:r w:rsidR="0086437A">
          <w:fldChar w:fldCharType="separate"/>
        </w:r>
        <w:r w:rsidR="0066274C" w:rsidRPr="00A45D95">
          <w:rPr>
            <w:rStyle w:val="Hyperlink"/>
            <w:szCs w:val="24"/>
          </w:rPr>
          <w:t>http://www.njcleanenergy.com/files/file/Library/SmartStart%20Protocol%20Review%20-%20Final%20July%2010%202009.pdf</w:t>
        </w:r>
        <w:r w:rsidR="0086437A">
          <w:rPr>
            <w:rStyle w:val="Hyperlink"/>
            <w:szCs w:val="24"/>
          </w:rPr>
          <w:fldChar w:fldCharType="end"/>
        </w:r>
        <w:r w:rsidR="00456DC6">
          <w:t>.</w:t>
        </w:r>
      </w:ins>
    </w:p>
    <w:p w:rsidR="000F003B" w:rsidRDefault="000F003B" w:rsidP="009140B9">
      <w:pPr>
        <w:numPr>
          <w:ilvl w:val="0"/>
          <w:numId w:val="13"/>
        </w:numPr>
        <w:spacing w:before="60" w:after="60"/>
        <w:ind w:left="360"/>
        <w:rPr>
          <w:ins w:id="9944" w:author="Todd Winner" w:date="2017-10-10T14:45:00Z"/>
        </w:rPr>
      </w:pPr>
      <w:ins w:id="9945" w:author="Todd Winner" w:date="2017-10-10T14:45:00Z">
        <w:r>
          <w:t xml:space="preserve">ASHRAE Standards 90.1-2013. </w:t>
        </w:r>
        <w:r w:rsidRPr="00AC283B">
          <w:rPr>
            <w:i/>
          </w:rPr>
          <w:t>Energy Standard for Buildings Except Low Rise Residential Buildings</w:t>
        </w:r>
        <w:r w:rsidR="000A69B6">
          <w:t>; available at:</w:t>
        </w:r>
        <w:r>
          <w:t xml:space="preserve"> </w:t>
        </w:r>
        <w:r w:rsidR="0086437A">
          <w:fldChar w:fldCharType="begin"/>
        </w:r>
        <w:r w:rsidR="0086437A">
          <w:instrText xml:space="preserve"> HYPERLINK "https://www.ashrae.org/standards-research--technology/standards--guidelines" </w:instrText>
        </w:r>
        <w:r w:rsidR="0086437A">
          <w:fldChar w:fldCharType="separate"/>
        </w:r>
        <w:r w:rsidRPr="00B02CCE">
          <w:rPr>
            <w:rStyle w:val="Hyperlink"/>
          </w:rPr>
          <w:t>https://www.ashrae.org/standards-research--technology/standards--guidelines</w:t>
        </w:r>
        <w:r w:rsidR="0086437A">
          <w:rPr>
            <w:rStyle w:val="Hyperlink"/>
          </w:rPr>
          <w:fldChar w:fldCharType="end"/>
        </w:r>
        <w:r w:rsidR="000A69B6" w:rsidRPr="000A69B6">
          <w:t>.</w:t>
        </w:r>
      </w:ins>
    </w:p>
    <w:p w:rsidR="00102431" w:rsidRPr="00764DE5" w:rsidRDefault="00696CF4" w:rsidP="00024769">
      <w:pPr>
        <w:pStyle w:val="Heading3"/>
      </w:pPr>
      <w:bookmarkStart w:id="9946" w:name="_Toc495314412"/>
      <w:bookmarkStart w:id="9947" w:name="_Toc495482805"/>
      <w:ins w:id="9948" w:author="Todd Winner" w:date="2017-10-10T14:45:00Z">
        <w:r>
          <w:t>Prescriptive</w:t>
        </w:r>
      </w:ins>
      <w:del w:id="9949" w:author="Todd Winner" w:date="2017-10-10T14:45:00Z">
        <w:r w:rsidR="00C94720">
          <w:delText>,</w:delText>
        </w:r>
      </w:del>
      <w:r w:rsidR="00C94720" w:rsidRPr="00764DE5">
        <w:t xml:space="preserve"> Furnaces</w:t>
      </w:r>
      <w:bookmarkEnd w:id="9946"/>
      <w:bookmarkEnd w:id="9947"/>
      <w:del w:id="9950" w:author="Todd Winner" w:date="2017-10-10T14:45:00Z">
        <w:r w:rsidR="00C94720">
          <w:delText xml:space="preserve"> and Direct Install Boilers</w:delText>
        </w:r>
      </w:del>
    </w:p>
    <w:p w:rsidR="008B68BC" w:rsidRDefault="008B68BC" w:rsidP="00102431">
      <w:pPr>
        <w:rPr>
          <w:del w:id="9951" w:author="Todd Winner" w:date="2017-10-10T14:45:00Z"/>
          <w:b/>
          <w:i/>
        </w:rPr>
      </w:pPr>
    </w:p>
    <w:p w:rsidR="00C45F45" w:rsidRDefault="00C94720" w:rsidP="0094525B">
      <w:pPr>
        <w:spacing w:before="120" w:after="120"/>
      </w:pPr>
      <w:r>
        <w:t>The methodology outlined below shall be adopted for estimating savings for installation of qualifying furnaces</w:t>
      </w:r>
      <w:ins w:id="9952" w:author="Todd Winner" w:date="2017-10-10T14:45:00Z">
        <w:r>
          <w:t>.</w:t>
        </w:r>
      </w:ins>
      <w:r w:rsidR="006324F6" w:rsidRPr="006324F6">
        <w:t xml:space="preserve"> </w:t>
      </w:r>
      <w:del w:id="9953" w:author="Todd Winner" w:date="2017-10-10T14:45:00Z">
        <w:r>
          <w:delText>and infrared heaters as well as Direct Install boilers in order to accommodate resizing.</w:delText>
        </w:r>
      </w:del>
    </w:p>
    <w:p w:rsidR="00BD15BA" w:rsidRDefault="00BD15BA" w:rsidP="0094525B">
      <w:pPr>
        <w:spacing w:before="120" w:after="120"/>
        <w:rPr>
          <w:ins w:id="9954" w:author="Todd Winner" w:date="2017-10-10T14:45:00Z"/>
        </w:rPr>
      </w:pPr>
      <w:ins w:id="9955" w:author="Todd Winner" w:date="2017-10-10T14:45:00Z">
        <w:r w:rsidRPr="00C22B83">
          <w:t xml:space="preserve">This measure applies to </w:t>
        </w:r>
        <w:r>
          <w:t xml:space="preserve">new construction, </w:t>
        </w:r>
        <w:r w:rsidRPr="00C22B83">
          <w:t>replacement of failed equipment</w:t>
        </w:r>
        <w:r>
          <w:t>,</w:t>
        </w:r>
        <w:r w:rsidRPr="00C22B83">
          <w:t xml:space="preserve"> or end of useful life. </w:t>
        </w:r>
        <w:r>
          <w:t>T</w:t>
        </w:r>
        <w:r w:rsidRPr="002A45FD">
          <w:t xml:space="preserve">he baseline </w:t>
        </w:r>
        <w:r w:rsidRPr="00084104">
          <w:t>unit</w:t>
        </w:r>
        <w:r w:rsidRPr="002A45FD">
          <w:t xml:space="preserve"> is </w:t>
        </w:r>
        <w:r>
          <w:t xml:space="preserve">a code compliant unit with an efficiency as required by </w:t>
        </w:r>
        <w:r w:rsidRPr="00C1229A">
          <w:t xml:space="preserve">ASHRAE Std. 90.1 </w:t>
        </w:r>
        <w:r w:rsidR="0023299F">
          <w:t>–</w:t>
        </w:r>
        <w:r w:rsidRPr="00C1229A">
          <w:t xml:space="preserve"> 2013</w:t>
        </w:r>
        <w:r w:rsidRPr="002A45FD">
          <w:t xml:space="preserve">, which is the </w:t>
        </w:r>
        <w:r>
          <w:t xml:space="preserve">current </w:t>
        </w:r>
        <w:r w:rsidRPr="002A45FD">
          <w:t>code ado</w:t>
        </w:r>
        <w:r w:rsidRPr="00084104">
          <w:t>pted by the state of New Jersey</w:t>
        </w:r>
        <w:r>
          <w:t>.</w:t>
        </w:r>
      </w:ins>
    </w:p>
    <w:p w:rsidR="00C45F45" w:rsidRPr="00024769" w:rsidRDefault="00C45F45">
      <w:pPr>
        <w:pStyle w:val="Heading4"/>
      </w:pPr>
      <w:r>
        <w:lastRenderedPageBreak/>
        <w:t>Algorithms</w:t>
      </w:r>
    </w:p>
    <w:p w:rsidR="00C45F45" w:rsidRDefault="002B1C3A">
      <w:pPr>
        <w:rPr>
          <w:del w:id="9956" w:author="Todd Winner" w:date="2017-10-10T14:45:00Z"/>
          <w:b/>
        </w:rPr>
      </w:pPr>
      <m:oMathPara>
        <m:oMath>
          <m:r>
            <w:ins w:id="9957" w:author="Todd Winner" w:date="2017-10-10T14:45:00Z">
              <m:rPr>
                <m:sty m:val="p"/>
              </m:rPr>
              <w:rPr>
                <w:rFonts w:ascii="Cambria Math" w:hAnsi="Cambria Math"/>
              </w:rPr>
              <m:t xml:space="preserve">Fuel Savings </m:t>
            </w:ins>
          </m:r>
          <m:d>
            <m:dPr>
              <m:ctrlPr>
                <w:ins w:id="9958" w:author="Todd Winner" w:date="2017-10-10T14:45:00Z">
                  <w:rPr>
                    <w:rFonts w:ascii="Cambria Math" w:hAnsi="Cambria Math"/>
                  </w:rPr>
                </w:ins>
              </m:ctrlPr>
            </m:dPr>
            <m:e>
              <m:r>
                <w:ins w:id="9959" w:author="Todd Winner" w:date="2017-10-10T14:45:00Z">
                  <m:rPr>
                    <m:sty m:val="p"/>
                  </m:rPr>
                  <w:rPr>
                    <w:rFonts w:ascii="Cambria Math" w:hAnsi="Cambria Math"/>
                  </w:rPr>
                  <m:t>MMBtu/yr</m:t>
                </w:ins>
              </m:r>
            </m:e>
          </m:d>
          <m:r>
            <w:ins w:id="9960" w:author="Todd Winner" w:date="2017-10-10T14:45:00Z">
              <m:rPr>
                <m:sty m:val="p"/>
              </m:rPr>
              <w:rPr>
                <w:rFonts w:ascii="Cambria Math" w:hAnsi="Cambria Math"/>
              </w:rPr>
              <m:t>=</m:t>
            </w:ins>
          </m:r>
          <m:f>
            <m:fPr>
              <m:ctrlPr>
                <w:ins w:id="9961" w:author="Todd Winner" w:date="2017-10-10T14:45:00Z">
                  <w:rPr>
                    <w:rFonts w:ascii="Cambria Math" w:hAnsi="Cambria Math"/>
                  </w:rPr>
                </w:ins>
              </m:ctrlPr>
            </m:fPr>
            <m:num>
              <m:r>
                <w:ins w:id="9962" w:author="Todd Winner" w:date="2017-10-10T14:45:00Z">
                  <m:rPr>
                    <m:sty m:val="p"/>
                  </m:rPr>
                  <w:rPr>
                    <w:rFonts w:ascii="Cambria Math" w:hAnsi="Cambria Math"/>
                  </w:rPr>
                  <m:t>OF*</m:t>
                </w:ins>
              </m:r>
              <m:sSub>
                <m:sSubPr>
                  <m:ctrlPr>
                    <w:ins w:id="9963" w:author="Todd Winner" w:date="2017-10-10T14:45:00Z">
                      <w:rPr>
                        <w:rFonts w:ascii="Cambria Math" w:hAnsi="Cambria Math"/>
                      </w:rPr>
                    </w:ins>
                  </m:ctrlPr>
                </m:sSubPr>
                <m:e>
                  <m:r>
                    <w:ins w:id="9964" w:author="Todd Winner" w:date="2017-10-10T14:45:00Z">
                      <m:rPr>
                        <m:sty m:val="p"/>
                      </m:rPr>
                      <w:rPr>
                        <w:rFonts w:ascii="Cambria Math" w:hAnsi="Cambria Math"/>
                      </w:rPr>
                      <m:t>HDD</m:t>
                    </w:ins>
                  </m:r>
                </m:e>
                <m:sub>
                  <m:r>
                    <w:ins w:id="9965" w:author="Todd Winner" w:date="2017-10-10T14:45:00Z">
                      <m:rPr>
                        <m:sty m:val="p"/>
                      </m:rPr>
                      <w:rPr>
                        <w:rFonts w:ascii="Cambria Math" w:hAnsi="Cambria Math"/>
                      </w:rPr>
                      <m:t>mod</m:t>
                    </w:ins>
                  </m:r>
                </m:sub>
              </m:sSub>
              <m:r>
                <w:ins w:id="9966" w:author="Todd Winner" w:date="2017-10-10T14:45:00Z">
                  <m:rPr>
                    <m:sty m:val="p"/>
                  </m:rPr>
                  <w:rPr>
                    <w:rFonts w:ascii="Cambria Math" w:hAnsi="Cambria Math"/>
                  </w:rPr>
                  <m:t>*24</m:t>
                </w:ins>
              </m:r>
            </m:num>
            <m:den>
              <m:r>
                <w:ins w:id="9967" w:author="Todd Winner" w:date="2017-10-10T14:45:00Z">
                  <m:rPr>
                    <m:sty m:val="p"/>
                  </m:rPr>
                  <w:rPr>
                    <w:rFonts w:ascii="Cambria Math" w:hAnsi="Cambria Math"/>
                  </w:rPr>
                  <m:t>∆T*1000</m:t>
                </w:ins>
              </m:r>
            </m:den>
          </m:f>
          <m:r>
            <w:ins w:id="9968" w:author="Todd Winner" w:date="2017-10-10T14:45:00Z">
              <m:rPr>
                <m:sty m:val="p"/>
              </m:rPr>
              <w:rPr>
                <w:rFonts w:ascii="Cambria Math" w:hAnsi="Cambria Math"/>
              </w:rPr>
              <m:t>*</m:t>
            </w:ins>
          </m:r>
          <m:f>
            <m:fPr>
              <m:ctrlPr>
                <w:ins w:id="9969" w:author="Todd Winner" w:date="2017-10-10T14:45:00Z">
                  <w:rPr>
                    <w:rFonts w:ascii="Cambria Math" w:hAnsi="Cambria Math"/>
                  </w:rPr>
                </w:ins>
              </m:ctrlPr>
            </m:fPr>
            <m:num>
              <m:sSub>
                <m:sSubPr>
                  <m:ctrlPr>
                    <w:ins w:id="9970" w:author="Todd Winner" w:date="2017-10-10T14:45:00Z">
                      <w:rPr>
                        <w:rFonts w:ascii="Cambria Math" w:hAnsi="Cambria Math"/>
                      </w:rPr>
                    </w:ins>
                  </m:ctrlPr>
                </m:sSubPr>
                <m:e>
                  <m:r>
                    <w:ins w:id="9971" w:author="Todd Winner" w:date="2017-10-10T14:45:00Z">
                      <m:rPr>
                        <m:sty m:val="p"/>
                      </m:rPr>
                      <w:rPr>
                        <w:rFonts w:ascii="Cambria Math" w:hAnsi="Cambria Math"/>
                      </w:rPr>
                      <m:t>kBtu</m:t>
                    </w:ins>
                  </m:r>
                </m:e>
                <m:sub>
                  <m:r>
                    <w:ins w:id="9972" w:author="Todd Winner" w:date="2017-10-10T14:45:00Z">
                      <w:rPr>
                        <w:rFonts w:ascii="Cambria Math" w:hAnsi="Cambria Math"/>
                      </w:rPr>
                      <m:t>in</m:t>
                    </w:ins>
                  </m:r>
                </m:sub>
              </m:sSub>
            </m:num>
            <m:den>
              <m:r>
                <w:ins w:id="9973" w:author="Todd Winner" w:date="2017-10-10T14:45:00Z">
                  <m:rPr>
                    <m:sty m:val="p"/>
                  </m:rPr>
                  <w:rPr>
                    <w:rFonts w:ascii="Cambria Math" w:hAnsi="Cambria Math"/>
                  </w:rPr>
                  <m:t>hr</m:t>
                </w:ins>
              </m:r>
            </m:den>
          </m:f>
          <m:r>
            <w:ins w:id="9974" w:author="Todd Winner" w:date="2017-10-10T14:45:00Z">
              <m:rPr>
                <m:sty m:val="p"/>
              </m:rPr>
              <w:rPr>
                <w:rFonts w:ascii="Cambria Math" w:hAnsi="Cambria Math"/>
              </w:rPr>
              <m:t xml:space="preserve">* </m:t>
            </w:ins>
          </m:r>
          <m:d>
            <m:dPr>
              <m:begChr m:val="["/>
              <m:endChr m:val="]"/>
              <m:ctrlPr>
                <w:ins w:id="9975" w:author="Todd Winner" w:date="2017-10-10T14:45:00Z">
                  <w:rPr>
                    <w:rFonts w:ascii="Cambria Math" w:hAnsi="Cambria Math"/>
                  </w:rPr>
                </w:ins>
              </m:ctrlPr>
            </m:dPr>
            <m:e>
              <m:r>
                <w:ins w:id="9976" w:author="Todd Winner" w:date="2017-10-10T14:45:00Z">
                  <m:rPr>
                    <m:sty m:val="p"/>
                  </m:rPr>
                  <w:rPr>
                    <w:rFonts w:ascii="Cambria Math" w:hAnsi="Cambria Math"/>
                  </w:rPr>
                  <m:t>1-</m:t>
                </w:ins>
              </m:r>
              <m:d>
                <m:dPr>
                  <m:ctrlPr>
                    <w:ins w:id="9977" w:author="Todd Winner" w:date="2017-10-10T14:45:00Z">
                      <w:rPr>
                        <w:rFonts w:ascii="Cambria Math" w:hAnsi="Cambria Math"/>
                      </w:rPr>
                    </w:ins>
                  </m:ctrlPr>
                </m:dPr>
                <m:e>
                  <m:f>
                    <m:fPr>
                      <m:ctrlPr>
                        <w:ins w:id="9978" w:author="Todd Winner" w:date="2017-10-10T14:45:00Z">
                          <w:rPr>
                            <w:rFonts w:ascii="Cambria Math" w:hAnsi="Cambria Math"/>
                          </w:rPr>
                        </w:ins>
                      </m:ctrlPr>
                    </m:fPr>
                    <m:num>
                      <m:sSub>
                        <m:sSubPr>
                          <m:ctrlPr>
                            <w:ins w:id="9979" w:author="Todd Winner" w:date="2017-10-10T14:45:00Z">
                              <w:rPr>
                                <w:rFonts w:ascii="Cambria Math" w:hAnsi="Cambria Math"/>
                              </w:rPr>
                            </w:ins>
                          </m:ctrlPr>
                        </m:sSubPr>
                        <m:e>
                          <m:r>
                            <w:ins w:id="9980" w:author="Todd Winner" w:date="2017-10-10T14:45:00Z">
                              <m:rPr>
                                <m:sty m:val="p"/>
                              </m:rPr>
                              <w:rPr>
                                <w:rFonts w:ascii="Cambria Math" w:hAnsi="Cambria Math"/>
                              </w:rPr>
                              <m:t>Eff</m:t>
                            </w:ins>
                          </m:r>
                        </m:e>
                        <m:sub>
                          <m:r>
                            <w:ins w:id="9981" w:author="Todd Winner" w:date="2017-10-10T14:45:00Z">
                              <w:rPr>
                                <w:rFonts w:ascii="Cambria Math" w:hAnsi="Cambria Math"/>
                              </w:rPr>
                              <m:t>b</m:t>
                            </w:ins>
                          </m:r>
                        </m:sub>
                      </m:sSub>
                    </m:num>
                    <m:den>
                      <m:sSub>
                        <m:sSubPr>
                          <m:ctrlPr>
                            <w:ins w:id="9982" w:author="Todd Winner" w:date="2017-10-10T14:45:00Z">
                              <w:rPr>
                                <w:rFonts w:ascii="Cambria Math" w:hAnsi="Cambria Math"/>
                              </w:rPr>
                            </w:ins>
                          </m:ctrlPr>
                        </m:sSubPr>
                        <m:e>
                          <m:r>
                            <w:ins w:id="9983" w:author="Todd Winner" w:date="2017-10-10T14:45:00Z">
                              <m:rPr>
                                <m:sty m:val="p"/>
                              </m:rPr>
                              <w:rPr>
                                <w:rFonts w:ascii="Cambria Math" w:hAnsi="Cambria Math"/>
                              </w:rPr>
                              <m:t>Eff</m:t>
                            </w:ins>
                          </m:r>
                        </m:e>
                        <m:sub>
                          <m:r>
                            <w:ins w:id="9984" w:author="Todd Winner" w:date="2017-10-10T14:45:00Z">
                              <w:rPr>
                                <w:rFonts w:ascii="Cambria Math" w:hAnsi="Cambria Math"/>
                              </w:rPr>
                              <m:t>q</m:t>
                            </w:ins>
                          </m:r>
                        </m:sub>
                      </m:sSub>
                    </m:den>
                  </m:f>
                </m:e>
              </m:d>
            </m:e>
          </m:d>
        </m:oMath>
      </m:oMathPara>
    </w:p>
    <w:p w:rsidR="00C45F45" w:rsidRPr="003D650B" w:rsidRDefault="003D650B">
      <w:pPr>
        <w:rPr>
          <w:del w:id="9985" w:author="Todd Winner" w:date="2017-10-10T14:45:00Z"/>
        </w:rPr>
      </w:pPr>
      <m:oMathPara>
        <m:oMathParaPr>
          <m:jc m:val="left"/>
        </m:oMathParaPr>
        <m:oMath>
          <m:r>
            <w:del w:id="9986" w:author="Todd Winner" w:date="2017-10-10T14:45:00Z">
              <w:rPr>
                <w:rFonts w:ascii="Cambria Math" w:hAnsi="Cambria Math"/>
              </w:rPr>
              <m:t xml:space="preserve">Gas Savings (Therms)= </m:t>
            </w:del>
          </m:r>
          <m:d>
            <m:dPr>
              <m:begChr m:val="["/>
              <m:endChr m:val="]"/>
              <m:ctrlPr>
                <w:del w:id="9987" w:author="Todd Winner" w:date="2017-10-10T14:45:00Z">
                  <w:rPr>
                    <w:rFonts w:ascii="Cambria Math" w:eastAsia="Calibri" w:hAnsi="Cambria Math"/>
                    <w:i/>
                    <w:iCs/>
                  </w:rPr>
                </w:del>
              </m:ctrlPr>
            </m:dPr>
            <m:e>
              <m:f>
                <m:fPr>
                  <m:ctrlPr>
                    <w:del w:id="9988" w:author="Todd Winner" w:date="2017-10-10T14:45:00Z">
                      <w:rPr>
                        <w:rFonts w:ascii="Cambria Math" w:eastAsia="Calibri" w:hAnsi="Cambria Math"/>
                        <w:i/>
                        <w:iCs/>
                      </w:rPr>
                    </w:del>
                  </m:ctrlPr>
                </m:fPr>
                <m:num>
                  <m:r>
                    <w:del w:id="9989" w:author="Todd Winner" w:date="2017-10-10T14:45:00Z">
                      <w:rPr>
                        <w:rFonts w:ascii="Cambria Math" w:hAnsi="Cambria Math"/>
                      </w:rPr>
                      <m:t>OF×</m:t>
                    </w:del>
                  </m:r>
                  <m:sSub>
                    <m:sSubPr>
                      <m:ctrlPr>
                        <w:del w:id="9990" w:author="Todd Winner" w:date="2017-10-10T14:45:00Z">
                          <w:rPr>
                            <w:rFonts w:ascii="Cambria Math" w:eastAsia="Calibri" w:hAnsi="Cambria Math"/>
                            <w:i/>
                            <w:iCs/>
                          </w:rPr>
                        </w:del>
                      </m:ctrlPr>
                    </m:sSubPr>
                    <m:e>
                      <m:r>
                        <w:del w:id="9991" w:author="Todd Winner" w:date="2017-10-10T14:45:00Z">
                          <w:rPr>
                            <w:rFonts w:ascii="Cambria Math" w:hAnsi="Cambria Math"/>
                          </w:rPr>
                          <m:t>HDD</m:t>
                        </w:del>
                      </m:r>
                    </m:e>
                    <m:sub>
                      <m:r>
                        <w:del w:id="9992" w:author="Todd Winner" w:date="2017-10-10T14:45:00Z">
                          <w:rPr>
                            <w:rFonts w:ascii="Cambria Math" w:hAnsi="Cambria Math"/>
                          </w:rPr>
                          <m:t>mod</m:t>
                        </w:del>
                      </m:r>
                    </m:sub>
                  </m:sSub>
                  <m:r>
                    <w:del w:id="9993" w:author="Todd Winner" w:date="2017-10-10T14:45:00Z">
                      <w:rPr>
                        <w:rFonts w:ascii="Cambria Math" w:hAnsi="Cambria Math"/>
                      </w:rPr>
                      <m:t>×24×(</m:t>
                    </w:del>
                  </m:r>
                  <m:d>
                    <m:dPr>
                      <m:ctrlPr>
                        <w:del w:id="9994" w:author="Todd Winner" w:date="2017-10-10T14:45:00Z">
                          <w:rPr>
                            <w:rFonts w:ascii="Cambria Math" w:eastAsia="Calibri" w:hAnsi="Cambria Math"/>
                            <w:i/>
                            <w:iCs/>
                          </w:rPr>
                        </w:del>
                      </m:ctrlPr>
                    </m:dPr>
                    <m:e>
                      <m:sSub>
                        <m:sSubPr>
                          <m:ctrlPr>
                            <w:del w:id="9995" w:author="Todd Winner" w:date="2017-10-10T14:45:00Z">
                              <w:rPr>
                                <w:rFonts w:ascii="Cambria Math" w:eastAsia="Calibri" w:hAnsi="Cambria Math"/>
                                <w:i/>
                                <w:iCs/>
                              </w:rPr>
                            </w:del>
                          </m:ctrlPr>
                        </m:sSubPr>
                        <m:e>
                          <m:r>
                            <w:del w:id="9996" w:author="Todd Winner" w:date="2017-10-10T14:45:00Z">
                              <w:rPr>
                                <w:rFonts w:ascii="Cambria Math" w:hAnsi="Cambria Math"/>
                              </w:rPr>
                              <m:t>CAPY</m:t>
                            </w:del>
                          </m:r>
                        </m:e>
                        <m:sub>
                          <m:r>
                            <w:del w:id="9997" w:author="Todd Winner" w:date="2017-10-10T14:45:00Z">
                              <w:rPr>
                                <w:rFonts w:ascii="Cambria Math" w:hAnsi="Cambria Math"/>
                              </w:rPr>
                              <m:t>B.out</m:t>
                            </w:del>
                          </m:r>
                        </m:sub>
                      </m:sSub>
                      <m:r>
                        <w:del w:id="9998" w:author="Todd Winner" w:date="2017-10-10T14:45:00Z">
                          <w:rPr>
                            <w:rFonts w:ascii="Cambria Math" w:hAnsi="Cambria Math"/>
                          </w:rPr>
                          <m:t>×</m:t>
                        </w:del>
                      </m:r>
                      <m:sSub>
                        <m:sSubPr>
                          <m:ctrlPr>
                            <w:del w:id="9999" w:author="Todd Winner" w:date="2017-10-10T14:45:00Z">
                              <w:rPr>
                                <w:rFonts w:ascii="Cambria Math" w:eastAsia="Calibri" w:hAnsi="Cambria Math"/>
                                <w:i/>
                                <w:iCs/>
                              </w:rPr>
                            </w:del>
                          </m:ctrlPr>
                        </m:sSubPr>
                        <m:e>
                          <m:r>
                            <w:del w:id="10000" w:author="Todd Winner" w:date="2017-10-10T14:45:00Z">
                              <w:rPr>
                                <w:rFonts w:ascii="Cambria Math" w:hAnsi="Cambria Math"/>
                              </w:rPr>
                              <m:t>EffAFUE</m:t>
                            </w:del>
                          </m:r>
                        </m:e>
                        <m:sub>
                          <m:r>
                            <w:del w:id="10001" w:author="Todd Winner" w:date="2017-10-10T14:45:00Z">
                              <w:rPr>
                                <w:rFonts w:ascii="Cambria Math" w:hAnsi="Cambria Math"/>
                              </w:rPr>
                              <m:t>q</m:t>
                            </w:del>
                          </m:r>
                        </m:sub>
                      </m:sSub>
                    </m:e>
                  </m:d>
                  <m:r>
                    <w:del w:id="10002" w:author="Todd Winner" w:date="2017-10-10T14:45:00Z">
                      <w:rPr>
                        <w:rFonts w:ascii="Cambria Math" w:hAnsi="Cambria Math"/>
                      </w:rPr>
                      <m:t>-</m:t>
                    </w:del>
                  </m:r>
                  <m:d>
                    <m:dPr>
                      <m:ctrlPr>
                        <w:del w:id="10003" w:author="Todd Winner" w:date="2017-10-10T14:45:00Z">
                          <w:rPr>
                            <w:rFonts w:ascii="Cambria Math" w:eastAsia="Calibri" w:hAnsi="Cambria Math"/>
                            <w:i/>
                            <w:iCs/>
                          </w:rPr>
                        </w:del>
                      </m:ctrlPr>
                    </m:dPr>
                    <m:e>
                      <m:sSub>
                        <m:sSubPr>
                          <m:ctrlPr>
                            <w:del w:id="10004" w:author="Todd Winner" w:date="2017-10-10T14:45:00Z">
                              <w:rPr>
                                <w:rFonts w:ascii="Cambria Math" w:eastAsia="Calibri" w:hAnsi="Cambria Math"/>
                                <w:i/>
                                <w:iCs/>
                              </w:rPr>
                            </w:del>
                          </m:ctrlPr>
                        </m:sSubPr>
                        <m:e>
                          <m:r>
                            <w:del w:id="10005" w:author="Todd Winner" w:date="2017-10-10T14:45:00Z">
                              <w:rPr>
                                <w:rFonts w:ascii="Cambria Math" w:hAnsi="Cambria Math"/>
                              </w:rPr>
                              <m:t>CAPY</m:t>
                            </w:del>
                          </m:r>
                        </m:e>
                        <m:sub>
                          <m:r>
                            <w:del w:id="10006" w:author="Todd Winner" w:date="2017-10-10T14:45:00Z">
                              <w:rPr>
                                <w:rFonts w:ascii="Cambria Math" w:hAnsi="Cambria Math"/>
                              </w:rPr>
                              <m:t>Q.out</m:t>
                            </w:del>
                          </m:r>
                        </m:sub>
                      </m:sSub>
                      <m:r>
                        <w:del w:id="10007" w:author="Todd Winner" w:date="2017-10-10T14:45:00Z">
                          <w:rPr>
                            <w:rFonts w:ascii="Cambria Math" w:hAnsi="Cambria Math"/>
                          </w:rPr>
                          <m:t>×</m:t>
                        </w:del>
                      </m:r>
                      <m:sSub>
                        <m:sSubPr>
                          <m:ctrlPr>
                            <w:del w:id="10008" w:author="Todd Winner" w:date="2017-10-10T14:45:00Z">
                              <w:rPr>
                                <w:rFonts w:ascii="Cambria Math" w:eastAsia="Calibri" w:hAnsi="Cambria Math"/>
                                <w:i/>
                                <w:iCs/>
                              </w:rPr>
                            </w:del>
                          </m:ctrlPr>
                        </m:sSubPr>
                        <m:e>
                          <m:r>
                            <w:del w:id="10009" w:author="Todd Winner" w:date="2017-10-10T14:45:00Z">
                              <w:rPr>
                                <w:rFonts w:ascii="Cambria Math" w:hAnsi="Cambria Math"/>
                              </w:rPr>
                              <m:t>AFUEEff</m:t>
                            </w:del>
                          </m:r>
                        </m:e>
                        <m:sub>
                          <m:r>
                            <w:del w:id="10010" w:author="Todd Winner" w:date="2017-10-10T14:45:00Z">
                              <w:rPr>
                                <w:rFonts w:ascii="Cambria Math" w:hAnsi="Cambria Math"/>
                              </w:rPr>
                              <m:t>b</m:t>
                            </w:del>
                          </m:r>
                        </m:sub>
                      </m:sSub>
                      <m:r>
                        <w:del w:id="10011" w:author="Todd Winner" w:date="2017-10-10T14:45:00Z">
                          <w:rPr>
                            <w:rFonts w:ascii="Cambria Math" w:hAnsi="Cambria Math"/>
                          </w:rPr>
                          <m:t>×ICF</m:t>
                        </w:del>
                      </m:r>
                    </m:e>
                  </m:d>
                  <m:r>
                    <w:del w:id="10012" w:author="Todd Winner" w:date="2017-10-10T14:45:00Z">
                      <w:rPr>
                        <w:rFonts w:ascii="Cambria Math" w:hAnsi="Cambria Math"/>
                      </w:rPr>
                      <m:t>)</m:t>
                    </w:del>
                  </m:r>
                </m:num>
                <m:den>
                  <m:r>
                    <w:del w:id="10013" w:author="Todd Winner" w:date="2017-10-10T14:45:00Z">
                      <w:rPr>
                        <w:rFonts w:ascii="Cambria Math" w:hAnsi="Cambria Math"/>
                      </w:rPr>
                      <m:t>∆T×</m:t>
                    </w:del>
                  </m:r>
                  <m:sSub>
                    <m:sSubPr>
                      <m:ctrlPr>
                        <w:del w:id="10014" w:author="Todd Winner" w:date="2017-10-10T14:45:00Z">
                          <w:rPr>
                            <w:rFonts w:ascii="Cambria Math" w:eastAsia="Calibri" w:hAnsi="Cambria Math"/>
                            <w:i/>
                            <w:iCs/>
                          </w:rPr>
                        </w:del>
                      </m:ctrlPr>
                    </m:sSubPr>
                    <m:e>
                      <m:r>
                        <w:del w:id="10015" w:author="Todd Winner" w:date="2017-10-10T14:45:00Z">
                          <w:rPr>
                            <w:rFonts w:ascii="Cambria Math" w:hAnsi="Cambria Math"/>
                          </w:rPr>
                          <m:t>HC</m:t>
                        </w:del>
                      </m:r>
                    </m:e>
                    <m:sub>
                      <m:r>
                        <w:del w:id="10016" w:author="Todd Winner" w:date="2017-10-10T14:45:00Z">
                          <w:rPr>
                            <w:rFonts w:ascii="Cambria Math" w:hAnsi="Cambria Math"/>
                          </w:rPr>
                          <m:t>fuel</m:t>
                        </w:del>
                      </m:r>
                    </m:sub>
                  </m:sSub>
                  <m:r>
                    <w:del w:id="10017" w:author="Todd Winner" w:date="2017-10-10T14:45:00Z">
                      <w:rPr>
                        <w:rFonts w:ascii="Cambria Math" w:hAnsi="Cambria Math"/>
                      </w:rPr>
                      <m:t>×</m:t>
                    </w:del>
                  </m:r>
                  <m:sSub>
                    <m:sSubPr>
                      <m:ctrlPr>
                        <w:del w:id="10018" w:author="Todd Winner" w:date="2017-10-10T14:45:00Z">
                          <w:rPr>
                            <w:rFonts w:ascii="Cambria Math" w:eastAsia="Calibri" w:hAnsi="Cambria Math"/>
                            <w:i/>
                            <w:iCs/>
                          </w:rPr>
                        </w:del>
                      </m:ctrlPr>
                    </m:sSubPr>
                    <m:e>
                      <m:r>
                        <w:del w:id="10019" w:author="Todd Winner" w:date="2017-10-10T14:45:00Z">
                          <w:rPr>
                            <w:rFonts w:ascii="Cambria Math" w:hAnsi="Cambria Math"/>
                          </w:rPr>
                          <m:t>AFUEEff</m:t>
                        </w:del>
                      </m:r>
                    </m:e>
                    <m:sub>
                      <m:r>
                        <w:del w:id="10020" w:author="Todd Winner" w:date="2017-10-10T14:45:00Z">
                          <w:rPr>
                            <w:rFonts w:ascii="Cambria Math" w:hAnsi="Cambria Math"/>
                          </w:rPr>
                          <m:t>b</m:t>
                        </w:del>
                      </m:r>
                    </m:sub>
                  </m:sSub>
                  <m:r>
                    <w:del w:id="10021" w:author="Todd Winner" w:date="2017-10-10T14:45:00Z">
                      <w:rPr>
                        <w:rFonts w:ascii="Cambria Math" w:hAnsi="Cambria Math"/>
                      </w:rPr>
                      <m:t>×</m:t>
                    </w:del>
                  </m:r>
                  <m:sSub>
                    <m:sSubPr>
                      <m:ctrlPr>
                        <w:del w:id="10022" w:author="Todd Winner" w:date="2017-10-10T14:45:00Z">
                          <w:rPr>
                            <w:rFonts w:ascii="Cambria Math" w:eastAsia="Calibri" w:hAnsi="Cambria Math"/>
                            <w:i/>
                            <w:iCs/>
                          </w:rPr>
                        </w:del>
                      </m:ctrlPr>
                    </m:sSubPr>
                    <m:e>
                      <m:r>
                        <w:del w:id="10023" w:author="Todd Winner" w:date="2017-10-10T14:45:00Z">
                          <w:rPr>
                            <w:rFonts w:ascii="Cambria Math" w:hAnsi="Cambria Math"/>
                          </w:rPr>
                          <m:t>AFUEEff</m:t>
                        </w:del>
                      </m:r>
                    </m:e>
                    <m:sub>
                      <m:r>
                        <w:del w:id="10024" w:author="Todd Winner" w:date="2017-10-10T14:45:00Z">
                          <w:rPr>
                            <w:rFonts w:ascii="Cambria Math" w:hAnsi="Cambria Math"/>
                          </w:rPr>
                          <m:t>q</m:t>
                        </w:del>
                      </m:r>
                    </m:sub>
                  </m:sSub>
                  <m:r>
                    <w:del w:id="10025" w:author="Todd Winner" w:date="2017-10-10T14:45:00Z">
                      <w:rPr>
                        <w:rFonts w:ascii="Cambria Math" w:hAnsi="Cambria Math"/>
                      </w:rPr>
                      <m:t>×ICF</m:t>
                    </w:del>
                  </m:r>
                </m:den>
              </m:f>
            </m:e>
          </m:d>
        </m:oMath>
      </m:oMathPara>
    </w:p>
    <w:p w:rsidR="009236B8" w:rsidRPr="00024769" w:rsidRDefault="009236B8" w:rsidP="009236B8">
      <w:pPr>
        <w:rPr>
          <w:b/>
        </w:rPr>
      </w:pPr>
    </w:p>
    <w:p w:rsidR="00460BA3" w:rsidRDefault="00460BA3" w:rsidP="00024769"/>
    <w:p w:rsidR="00C45F45" w:rsidRPr="00024769" w:rsidRDefault="00C45F45">
      <w:pPr>
        <w:pStyle w:val="Heading4"/>
        <w:rPr>
          <w:lang w:val="en-US"/>
        </w:rPr>
      </w:pPr>
      <w:r w:rsidRPr="00024769">
        <w:rPr>
          <w:lang w:val="en-US"/>
        </w:rPr>
        <w:t>Definition of Variables</w:t>
      </w:r>
    </w:p>
    <w:p w:rsidR="00460BA3" w:rsidRDefault="00460BA3" w:rsidP="0094525B">
      <w:pPr>
        <w:spacing w:before="60" w:after="60"/>
        <w:ind w:firstLine="360"/>
        <w:rPr>
          <w:rFonts w:cs="Times-Roman"/>
        </w:rPr>
      </w:pPr>
      <w:r w:rsidRPr="00A660AA">
        <w:rPr>
          <w:rFonts w:cs="Times-Roman"/>
        </w:rPr>
        <w:t xml:space="preserve">OF = Oversize factor of standard </w:t>
      </w:r>
      <w:del w:id="10026" w:author="Todd Winner" w:date="2017-10-10T14:45:00Z">
        <w:r w:rsidR="008F342D">
          <w:rPr>
            <w:rFonts w:cs="Times-Roman"/>
          </w:rPr>
          <w:delText>furnace/</w:delText>
        </w:r>
      </w:del>
      <w:r w:rsidR="008F342D">
        <w:rPr>
          <w:rFonts w:cs="Times-Roman"/>
        </w:rPr>
        <w:t>boiler</w:t>
      </w:r>
      <w:del w:id="10027" w:author="Todd Winner" w:date="2017-10-10T14:45:00Z">
        <w:r w:rsidR="008F342D">
          <w:rPr>
            <w:rFonts w:cs="Times-Roman"/>
          </w:rPr>
          <w:delText>/</w:delText>
        </w:r>
        <w:r w:rsidRPr="00A660AA">
          <w:rPr>
            <w:rFonts w:cs="Times-Roman"/>
          </w:rPr>
          <w:delText>heater</w:delText>
        </w:r>
      </w:del>
      <w:r w:rsidRPr="00A660AA">
        <w:rPr>
          <w:rFonts w:cs="Times-Roman"/>
        </w:rPr>
        <w:t xml:space="preserve"> (OF=0.8)</w:t>
      </w:r>
    </w:p>
    <w:p w:rsidR="00460BA3" w:rsidRPr="00A660AA" w:rsidRDefault="00460BA3" w:rsidP="0094525B">
      <w:pPr>
        <w:spacing w:before="60" w:after="60"/>
        <w:rPr>
          <w:del w:id="10028" w:author="Todd Winner" w:date="2017-10-10T14:45:00Z"/>
          <w:rFonts w:cs="Times-Roman"/>
        </w:rPr>
      </w:pPr>
    </w:p>
    <w:p w:rsidR="00460BA3" w:rsidRDefault="00460BA3" w:rsidP="0094525B">
      <w:pPr>
        <w:spacing w:before="60" w:after="60"/>
        <w:rPr>
          <w:del w:id="10029" w:author="Todd Winner" w:date="2017-10-10T14:45:00Z"/>
          <w:rFonts w:cs="Times-Roman"/>
        </w:rPr>
      </w:pPr>
      <w:del w:id="10030" w:author="Todd Winner" w:date="2017-10-10T14:45:00Z">
        <w:r w:rsidRPr="00A660AA">
          <w:rPr>
            <w:rFonts w:cs="Times-Roman"/>
          </w:rPr>
          <w:delText>CAPY</w:delText>
        </w:r>
        <w:r w:rsidRPr="00A660AA">
          <w:rPr>
            <w:rFonts w:cs="Times-Roman"/>
            <w:vertAlign w:val="subscript"/>
          </w:rPr>
          <w:delText>B</w:delText>
        </w:r>
        <w:r>
          <w:rPr>
            <w:rFonts w:cs="Times-Roman"/>
            <w:vertAlign w:val="subscript"/>
          </w:rPr>
          <w:delText>.out</w:delText>
        </w:r>
        <w:r w:rsidRPr="00A660AA">
          <w:rPr>
            <w:rFonts w:cs="Times-Roman"/>
          </w:rPr>
          <w:delText xml:space="preserve"> = </w:delText>
        </w:r>
        <w:r>
          <w:rPr>
            <w:rFonts w:cs="Times-Roman"/>
          </w:rPr>
          <w:delText>Total output</w:delText>
        </w:r>
        <w:r w:rsidRPr="00A660AA">
          <w:rPr>
            <w:rFonts w:cs="Times-Roman"/>
          </w:rPr>
          <w:delText xml:space="preserve"> capacity of the baseline </w:delText>
        </w:r>
        <w:r w:rsidR="008F342D">
          <w:rPr>
            <w:rFonts w:cs="Times-Roman"/>
          </w:rPr>
          <w:delText>furnace/boiler/</w:delText>
        </w:r>
        <w:r w:rsidRPr="00A660AA">
          <w:rPr>
            <w:rFonts w:cs="Times-Roman"/>
          </w:rPr>
          <w:delText>heater</w:delText>
        </w:r>
        <w:r>
          <w:rPr>
            <w:rFonts w:cs="Times-Roman"/>
          </w:rPr>
          <w:delText>(s)</w:delText>
        </w:r>
        <w:r w:rsidRPr="00A660AA">
          <w:rPr>
            <w:rFonts w:cs="Times-Roman"/>
          </w:rPr>
          <w:delText xml:space="preserve"> in Btu/hour</w:delText>
        </w:r>
      </w:del>
    </w:p>
    <w:p w:rsidR="00460BA3" w:rsidRPr="00A660AA" w:rsidRDefault="00460BA3" w:rsidP="0094525B">
      <w:pPr>
        <w:spacing w:before="60" w:after="60"/>
        <w:rPr>
          <w:del w:id="10031" w:author="Todd Winner" w:date="2017-10-10T14:45:00Z"/>
          <w:rFonts w:cs="Times-Roman"/>
        </w:rPr>
      </w:pPr>
    </w:p>
    <w:p w:rsidR="00460BA3" w:rsidRDefault="005D6216" w:rsidP="0094525B">
      <w:pPr>
        <w:spacing w:before="60" w:after="60"/>
        <w:rPr>
          <w:del w:id="10032" w:author="Todd Winner" w:date="2017-10-10T14:45:00Z"/>
          <w:rFonts w:cs="Times-Roman"/>
        </w:rPr>
      </w:pPr>
      <w:del w:id="10033" w:author="Todd Winner" w:date="2017-10-10T14:45:00Z">
        <w:r>
          <w:rPr>
            <w:rFonts w:cs="Times-Roman"/>
          </w:rPr>
          <w:delText>Eff</w:delText>
        </w:r>
        <w:r w:rsidR="00460BA3">
          <w:rPr>
            <w:rFonts w:cs="Times-Roman"/>
          </w:rPr>
          <w:delText>AFUE</w:delText>
        </w:r>
        <w:r w:rsidR="00460BA3" w:rsidRPr="00A660AA">
          <w:rPr>
            <w:rFonts w:cs="Times-Roman"/>
            <w:vertAlign w:val="subscript"/>
          </w:rPr>
          <w:delText>Q</w:delText>
        </w:r>
        <w:r w:rsidR="00460BA3" w:rsidRPr="00A660AA">
          <w:rPr>
            <w:rFonts w:cs="Times-Roman"/>
          </w:rPr>
          <w:delText xml:space="preserve"> = Efficiency of qualifying </w:delText>
        </w:r>
        <w:r w:rsidR="008F342D">
          <w:rPr>
            <w:rFonts w:cs="Times-Roman"/>
          </w:rPr>
          <w:delText>furnace/boiler/</w:delText>
        </w:r>
        <w:r w:rsidR="00460BA3" w:rsidRPr="00A660AA">
          <w:rPr>
            <w:rFonts w:cs="Times-Roman"/>
          </w:rPr>
          <w:delText>heater</w:delText>
        </w:r>
        <w:r w:rsidR="00460BA3">
          <w:rPr>
            <w:rFonts w:cs="Times-Roman"/>
          </w:rPr>
          <w:delText>(s)</w:delText>
        </w:r>
        <w:r w:rsidR="00460BA3" w:rsidRPr="00A660AA">
          <w:rPr>
            <w:rFonts w:cs="Times-Roman"/>
          </w:rPr>
          <w:delText xml:space="preserve"> (AFUE %)</w:delText>
        </w:r>
      </w:del>
    </w:p>
    <w:p w:rsidR="00460BA3" w:rsidRPr="00A660AA" w:rsidRDefault="00460BA3" w:rsidP="0094525B">
      <w:pPr>
        <w:spacing w:before="60" w:after="60"/>
        <w:rPr>
          <w:del w:id="10034" w:author="Todd Winner" w:date="2017-10-10T14:45:00Z"/>
          <w:rFonts w:cs="Times-Roman"/>
        </w:rPr>
      </w:pPr>
    </w:p>
    <w:p w:rsidR="00460BA3" w:rsidRDefault="00460BA3" w:rsidP="0094525B">
      <w:pPr>
        <w:spacing w:before="60" w:after="60"/>
        <w:rPr>
          <w:del w:id="10035" w:author="Todd Winner" w:date="2017-10-10T14:45:00Z"/>
          <w:rFonts w:cs="Times-Roman"/>
        </w:rPr>
      </w:pPr>
      <w:del w:id="10036" w:author="Todd Winner" w:date="2017-10-10T14:45:00Z">
        <w:r w:rsidRPr="00A660AA">
          <w:rPr>
            <w:rFonts w:cs="Times-Roman"/>
          </w:rPr>
          <w:delText>CAPY</w:delText>
        </w:r>
        <w:r w:rsidRPr="00A660AA">
          <w:rPr>
            <w:rFonts w:cs="Times-Roman"/>
            <w:vertAlign w:val="subscript"/>
          </w:rPr>
          <w:delText>Q</w:delText>
        </w:r>
        <w:r>
          <w:rPr>
            <w:rFonts w:cs="Times-Roman"/>
            <w:vertAlign w:val="subscript"/>
          </w:rPr>
          <w:delText>.out</w:delText>
        </w:r>
        <w:r w:rsidRPr="00A660AA">
          <w:rPr>
            <w:rFonts w:cs="Times-Roman"/>
          </w:rPr>
          <w:delText xml:space="preserve"> = </w:delText>
        </w:r>
        <w:r>
          <w:rPr>
            <w:rFonts w:cs="Times-Roman"/>
          </w:rPr>
          <w:delText>Total output</w:delText>
        </w:r>
        <w:r w:rsidRPr="00A660AA">
          <w:rPr>
            <w:rFonts w:cs="Times-Roman"/>
          </w:rPr>
          <w:delText xml:space="preserve"> capacity of the qualifying </w:delText>
        </w:r>
        <w:r w:rsidR="008F342D">
          <w:rPr>
            <w:rFonts w:cs="Times-Roman"/>
          </w:rPr>
          <w:delText>furnace/boiler/</w:delText>
        </w:r>
        <w:r w:rsidRPr="00A660AA">
          <w:rPr>
            <w:rFonts w:cs="Times-Roman"/>
          </w:rPr>
          <w:delText>heater</w:delText>
        </w:r>
        <w:r>
          <w:rPr>
            <w:rFonts w:cs="Times-Roman"/>
          </w:rPr>
          <w:delText>(s)</w:delText>
        </w:r>
        <w:r w:rsidRPr="00A660AA">
          <w:rPr>
            <w:rFonts w:cs="Times-Roman"/>
          </w:rPr>
          <w:delText xml:space="preserve"> in Btu/hour</w:delText>
        </w:r>
      </w:del>
    </w:p>
    <w:p w:rsidR="00460BA3" w:rsidRPr="00A660AA" w:rsidRDefault="00460BA3" w:rsidP="0094525B">
      <w:pPr>
        <w:spacing w:before="60" w:after="60"/>
        <w:rPr>
          <w:del w:id="10037" w:author="Todd Winner" w:date="2017-10-10T14:45:00Z"/>
          <w:rFonts w:cs="Times-Roman"/>
        </w:rPr>
      </w:pPr>
    </w:p>
    <w:p w:rsidR="00460BA3" w:rsidRDefault="005D6216" w:rsidP="0094525B">
      <w:pPr>
        <w:spacing w:before="60" w:after="60"/>
        <w:rPr>
          <w:del w:id="10038" w:author="Todd Winner" w:date="2017-10-10T14:45:00Z"/>
          <w:rFonts w:cs="Times-Roman"/>
        </w:rPr>
      </w:pPr>
      <w:del w:id="10039" w:author="Todd Winner" w:date="2017-10-10T14:45:00Z">
        <w:r>
          <w:rPr>
            <w:rFonts w:cs="Times-Roman"/>
          </w:rPr>
          <w:delText>Eff</w:delText>
        </w:r>
        <w:r w:rsidR="00460BA3" w:rsidRPr="00A660AA">
          <w:rPr>
            <w:rFonts w:cs="Times-Roman"/>
            <w:vertAlign w:val="subscript"/>
          </w:rPr>
          <w:delText>B</w:delText>
        </w:r>
        <w:r w:rsidR="00460BA3" w:rsidRPr="00A660AA">
          <w:rPr>
            <w:rFonts w:cs="Times-Roman"/>
          </w:rPr>
          <w:delText xml:space="preserve"> = Efficiency of baseline </w:delText>
        </w:r>
        <w:r w:rsidR="008F342D">
          <w:rPr>
            <w:rFonts w:cs="Times-Roman"/>
          </w:rPr>
          <w:delText>furnace/boiler/</w:delText>
        </w:r>
        <w:r w:rsidR="00460BA3" w:rsidRPr="00A660AA">
          <w:rPr>
            <w:rFonts w:cs="Times-Roman"/>
          </w:rPr>
          <w:delText>heater</w:delText>
        </w:r>
        <w:r>
          <w:rPr>
            <w:rFonts w:cs="Times-Roman"/>
          </w:rPr>
          <w:delText>(s)</w:delText>
        </w:r>
        <w:r w:rsidR="00460BA3" w:rsidRPr="00A660AA">
          <w:rPr>
            <w:rFonts w:cs="Times-Roman"/>
          </w:rPr>
          <w:delText xml:space="preserve"> (AFUE %)</w:delText>
        </w:r>
      </w:del>
    </w:p>
    <w:p w:rsidR="00460BA3" w:rsidRPr="00A660AA" w:rsidRDefault="00460BA3" w:rsidP="0094525B">
      <w:pPr>
        <w:spacing w:before="60" w:after="60"/>
        <w:rPr>
          <w:del w:id="10040" w:author="Todd Winner" w:date="2017-10-10T14:45:00Z"/>
          <w:rFonts w:cs="Times-Roman"/>
        </w:rPr>
      </w:pPr>
    </w:p>
    <w:p w:rsidR="00460BA3" w:rsidRDefault="00460BA3" w:rsidP="0094525B">
      <w:pPr>
        <w:spacing w:before="60" w:after="60"/>
        <w:rPr>
          <w:del w:id="10041" w:author="Todd Winner" w:date="2017-10-10T14:45:00Z"/>
          <w:rFonts w:cs="Times-Roman"/>
        </w:rPr>
      </w:pPr>
      <w:del w:id="10042" w:author="Todd Winner" w:date="2017-10-10T14:45:00Z">
        <w:r w:rsidRPr="00A660AA">
          <w:rPr>
            <w:rFonts w:cs="Times-Roman"/>
          </w:rPr>
          <w:delText>ICF = Infrared Compensation Factor (ICF = 0.8 for IR Heaters</w:delText>
        </w:r>
        <w:r w:rsidR="008F342D">
          <w:rPr>
            <w:rFonts w:cs="Times-Roman"/>
          </w:rPr>
          <w:delText>, 1.0 for Furnaces/Boilers</w:delText>
        </w:r>
        <w:r w:rsidRPr="00A660AA">
          <w:rPr>
            <w:rFonts w:cs="Times-Roman"/>
          </w:rPr>
          <w:delText>)</w:delText>
        </w:r>
        <w:r w:rsidR="005D6216">
          <w:rPr>
            <w:rFonts w:cs="Times-Roman"/>
            <w:vertAlign w:val="superscript"/>
          </w:rPr>
          <w:delText>2</w:delText>
        </w:r>
      </w:del>
    </w:p>
    <w:p w:rsidR="00460BA3" w:rsidRDefault="00460BA3" w:rsidP="0094525B">
      <w:pPr>
        <w:spacing w:before="60" w:after="60"/>
        <w:ind w:firstLine="360"/>
        <w:rPr>
          <w:rFonts w:cs="Times-Roman"/>
        </w:rPr>
      </w:pPr>
      <w:r w:rsidRPr="00A660AA">
        <w:rPr>
          <w:rFonts w:cs="Times-Roman"/>
        </w:rPr>
        <w:t>HDD</w:t>
      </w:r>
      <w:r w:rsidRPr="00E76869">
        <w:rPr>
          <w:rFonts w:cs="Times-Roman"/>
          <w:vertAlign w:val="subscript"/>
        </w:rPr>
        <w:t>mod</w:t>
      </w:r>
      <w:r w:rsidRPr="00024769">
        <w:rPr>
          <w:vertAlign w:val="subscript"/>
        </w:rPr>
        <w:t xml:space="preserve"> </w:t>
      </w:r>
      <w:r w:rsidRPr="00A660AA">
        <w:rPr>
          <w:rFonts w:cs="Times-Roman"/>
        </w:rPr>
        <w:t>= HDD by zone and building type</w:t>
      </w:r>
    </w:p>
    <w:p w:rsidR="00460BA3" w:rsidRDefault="002B1C3A" w:rsidP="0094525B">
      <w:pPr>
        <w:spacing w:before="60" w:after="60"/>
        <w:rPr>
          <w:del w:id="10043" w:author="Todd Winner" w:date="2017-10-10T14:45:00Z"/>
          <w:rFonts w:cs="Times-Roman"/>
        </w:rPr>
      </w:pPr>
      <w:ins w:id="10044" w:author="Todd Winner" w:date="2017-10-10T14:45:00Z">
        <w:r>
          <w:t>∆T</w:t>
        </w:r>
      </w:ins>
      <w:del w:id="10045" w:author="Todd Winner" w:date="2017-10-10T14:45:00Z">
        <w:r w:rsidR="00460BA3" w:rsidRPr="00A660AA">
          <w:rPr>
            <w:rFonts w:cs="Times-Roman"/>
          </w:rPr>
          <w:delText>24 = Hours/Day</w:delText>
        </w:r>
      </w:del>
    </w:p>
    <w:p w:rsidR="00460BA3" w:rsidRPr="00A660AA" w:rsidRDefault="00460BA3" w:rsidP="0094525B">
      <w:pPr>
        <w:spacing w:before="60" w:after="60"/>
        <w:rPr>
          <w:del w:id="10046" w:author="Todd Winner" w:date="2017-10-10T14:45:00Z"/>
          <w:rFonts w:cs="Times-Roman"/>
        </w:rPr>
      </w:pPr>
    </w:p>
    <w:p w:rsidR="00460BA3" w:rsidRDefault="00460BA3" w:rsidP="0094525B">
      <w:pPr>
        <w:spacing w:before="60" w:after="60"/>
        <w:ind w:firstLine="360"/>
        <w:rPr>
          <w:rFonts w:cs="Times-Roman"/>
        </w:rPr>
      </w:pPr>
      <w:del w:id="10047" w:author="Todd Winner" w:date="2017-10-10T14:45:00Z">
        <w:r w:rsidRPr="00A660AA">
          <w:rPr>
            <w:rFonts w:cs="TTE2t00"/>
          </w:rPr>
          <w:delText>Δ</w:delText>
        </w:r>
        <w:r w:rsidRPr="00A660AA">
          <w:rPr>
            <w:rFonts w:cs="Times-Roman"/>
          </w:rPr>
          <w:delText>T</w:delText>
        </w:r>
      </w:del>
      <w:r w:rsidRPr="00A660AA">
        <w:rPr>
          <w:rFonts w:cs="Times-Roman"/>
        </w:rPr>
        <w:t xml:space="preserve"> =</w:t>
      </w:r>
      <w:r>
        <w:rPr>
          <w:rFonts w:cs="Times-Roman"/>
        </w:rPr>
        <w:t xml:space="preserve"> design temperature difference</w:t>
      </w:r>
    </w:p>
    <w:p w:rsidR="002B1C3A" w:rsidRDefault="002B1C3A" w:rsidP="0094525B">
      <w:pPr>
        <w:spacing w:before="60" w:after="60"/>
        <w:ind w:firstLine="360"/>
        <w:rPr>
          <w:ins w:id="10048" w:author="Todd Winner" w:date="2017-10-10T14:45:00Z"/>
        </w:rPr>
      </w:pPr>
      <w:ins w:id="10049" w:author="Todd Winner" w:date="2017-10-10T14:45:00Z">
        <w:r w:rsidRPr="00680D2B">
          <w:t>kBtu</w:t>
        </w:r>
        <w:r w:rsidRPr="00680D2B">
          <w:rPr>
            <w:vertAlign w:val="subscript"/>
          </w:rPr>
          <w:t>in</w:t>
        </w:r>
        <w:r w:rsidRPr="00680D2B">
          <w:t>/hr = Input capacity of qualifying unit</w:t>
        </w:r>
        <w:r w:rsidDel="0031505C">
          <w:t xml:space="preserve"> </w:t>
        </w:r>
      </w:ins>
    </w:p>
    <w:p w:rsidR="002B1C3A" w:rsidRDefault="002B1C3A" w:rsidP="0094525B">
      <w:pPr>
        <w:spacing w:before="60" w:after="60"/>
        <w:ind w:firstLine="360"/>
        <w:rPr>
          <w:ins w:id="10050" w:author="Todd Winner" w:date="2017-10-10T14:45:00Z"/>
        </w:rPr>
      </w:pPr>
      <w:ins w:id="10051" w:author="Todd Winner" w:date="2017-10-10T14:45:00Z">
        <w:r>
          <w:t>Eff</w:t>
        </w:r>
        <w:r>
          <w:rPr>
            <w:vertAlign w:val="subscript"/>
          </w:rPr>
          <w:t>b</w:t>
        </w:r>
        <w:r>
          <w:t xml:space="preserve"> = </w:t>
        </w:r>
        <w:r w:rsidR="006324F6">
          <w:t>Furnace</w:t>
        </w:r>
        <w:r>
          <w:t xml:space="preserve"> Baseline Efficiency</w:t>
        </w:r>
      </w:ins>
    </w:p>
    <w:p w:rsidR="002B1C3A" w:rsidRDefault="002B1C3A" w:rsidP="0094525B">
      <w:pPr>
        <w:spacing w:before="60" w:after="60"/>
        <w:ind w:firstLine="360"/>
        <w:rPr>
          <w:ins w:id="10052" w:author="Todd Winner" w:date="2017-10-10T14:45:00Z"/>
        </w:rPr>
      </w:pPr>
      <w:ins w:id="10053" w:author="Todd Winner" w:date="2017-10-10T14:45:00Z">
        <w:r>
          <w:t>Eff</w:t>
        </w:r>
        <w:r>
          <w:rPr>
            <w:vertAlign w:val="subscript"/>
          </w:rPr>
          <w:t>q</w:t>
        </w:r>
        <w:r>
          <w:t xml:space="preserve"> = </w:t>
        </w:r>
        <w:r w:rsidR="006324F6">
          <w:t>Furnace</w:t>
        </w:r>
        <w:r>
          <w:t xml:space="preserve"> Proposed Efficiency</w:t>
        </w:r>
      </w:ins>
    </w:p>
    <w:p w:rsidR="002B1C3A" w:rsidRPr="00330ED6" w:rsidRDefault="002B1C3A" w:rsidP="0094525B">
      <w:pPr>
        <w:spacing w:before="60" w:after="60"/>
        <w:ind w:firstLine="360"/>
        <w:rPr>
          <w:ins w:id="10054" w:author="Todd Winner" w:date="2017-10-10T14:45:00Z"/>
        </w:rPr>
      </w:pPr>
      <w:ins w:id="10055" w:author="Todd Winner" w:date="2017-10-10T14:45:00Z">
        <w:r>
          <w:t>1000</w:t>
        </w:r>
      </w:ins>
      <w:del w:id="10056" w:author="Todd Winner" w:date="2017-10-10T14:45:00Z">
        <w:r w:rsidR="00460BA3" w:rsidRPr="00A660AA">
          <w:rPr>
            <w:rFonts w:cs="Times-Roman"/>
          </w:rPr>
          <w:delText>HC</w:delText>
        </w:r>
        <w:r w:rsidR="00460BA3" w:rsidRPr="00A660AA">
          <w:rPr>
            <w:rFonts w:cs="Times-Roman"/>
            <w:vertAlign w:val="subscript"/>
          </w:rPr>
          <w:delText>fuel</w:delText>
        </w:r>
      </w:del>
      <w:r w:rsidR="00460BA3">
        <w:rPr>
          <w:rFonts w:cs="Times-Roman"/>
        </w:rPr>
        <w:t xml:space="preserve"> = Conversion from </w:t>
      </w:r>
      <w:ins w:id="10057" w:author="Todd Winner" w:date="2017-10-10T14:45:00Z">
        <w:r>
          <w:t>kBtu to MMBtu</w:t>
        </w:r>
      </w:ins>
    </w:p>
    <w:p w:rsidR="00C45F45" w:rsidRDefault="00460BA3" w:rsidP="0094525B">
      <w:pPr>
        <w:ind w:firstLine="360"/>
      </w:pPr>
      <w:del w:id="10058" w:author="Todd Winner" w:date="2017-10-10T14:45:00Z">
        <w:r>
          <w:rPr>
            <w:rFonts w:cs="Times-Roman"/>
          </w:rPr>
          <w:delText>Btu to T</w:delText>
        </w:r>
        <w:r w:rsidRPr="00A660AA">
          <w:rPr>
            <w:rFonts w:cs="Times-Roman"/>
          </w:rPr>
          <w:delText xml:space="preserve">herms of gas (100,000 </w:delText>
        </w:r>
        <w:r>
          <w:rPr>
            <w:rFonts w:cs="Times-Roman"/>
          </w:rPr>
          <w:delText>Btu/T</w:delText>
        </w:r>
        <w:r w:rsidRPr="00A660AA">
          <w:rPr>
            <w:rFonts w:cs="Times-Roman"/>
          </w:rPr>
          <w:delText>herm)</w:delText>
        </w:r>
      </w:del>
    </w:p>
    <w:p w:rsidR="00AB393E" w:rsidRPr="00024769" w:rsidRDefault="000530DD" w:rsidP="00024769">
      <w:pPr>
        <w:pStyle w:val="Heading4"/>
      </w:pPr>
      <w:ins w:id="10059" w:author="Todd Winner" w:date="2017-10-10T14:45:00Z">
        <w:r>
          <w:rPr>
            <w:lang w:val="en-US"/>
          </w:rPr>
          <w:t>Summary of Inputs</w:t>
        </w:r>
      </w:ins>
    </w:p>
    <w:p w:rsidR="000530DD" w:rsidRPr="000530DD" w:rsidRDefault="000530DD" w:rsidP="000530DD">
      <w:pPr>
        <w:rPr>
          <w:ins w:id="10060" w:author="Todd Winner" w:date="2017-10-10T14:45:00Z"/>
          <w:lang w:eastAsia="x-none"/>
        </w:rPr>
      </w:pPr>
    </w:p>
    <w:p w:rsidR="00C45F45" w:rsidRDefault="005A5D7A">
      <w:pPr>
        <w:keepNext/>
        <w:jc w:val="center"/>
        <w:rPr>
          <w:del w:id="10061" w:author="Todd Winner" w:date="2017-10-10T14:45:00Z"/>
          <w:b/>
        </w:rPr>
      </w:pPr>
      <w:ins w:id="10062" w:author="Todd Winner" w:date="2017-10-10T14:45:00Z">
        <w:r>
          <w:t>Prescriptive</w:t>
        </w:r>
      </w:ins>
      <w:del w:id="10063" w:author="Todd Winner" w:date="2017-10-10T14:45:00Z">
        <w:r w:rsidR="008B68BC">
          <w:rPr>
            <w:b/>
          </w:rPr>
          <w:delText>IR Heaters,</w:delText>
        </w:r>
      </w:del>
      <w:r w:rsidR="008B68BC" w:rsidRPr="00024769">
        <w:t xml:space="preserve"> </w:t>
      </w:r>
      <w:r w:rsidR="00C45F45" w:rsidRPr="00024769">
        <w:t>Furnaces</w:t>
      </w:r>
      <w:del w:id="10064" w:author="Todd Winner" w:date="2017-10-10T14:45:00Z">
        <w:r w:rsidR="00C45F45">
          <w:rPr>
            <w:b/>
          </w:rPr>
          <w:delText xml:space="preserve"> and Boilers</w:delText>
        </w:r>
      </w:del>
    </w:p>
    <w:p w:rsidR="00C45F45" w:rsidRDefault="00C45F45" w:rsidP="00024769">
      <w:pPr>
        <w:pStyle w:val="TableCaption"/>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214"/>
        <w:gridCol w:w="2214"/>
        <w:gridCol w:w="2214"/>
      </w:tblGrid>
      <w:tr w:rsidR="00C45F45" w:rsidTr="00024769">
        <w:trPr>
          <w:jc w:val="center"/>
        </w:trPr>
        <w:tc>
          <w:tcPr>
            <w:tcW w:w="2214" w:type="dxa"/>
          </w:tcPr>
          <w:p w:rsidR="00C45F45" w:rsidRPr="00764DE5" w:rsidRDefault="00C45F45" w:rsidP="00024769">
            <w:pPr>
              <w:pStyle w:val="TableHeader"/>
            </w:pPr>
            <w:r w:rsidRPr="00764DE5">
              <w:t>Component</w:t>
            </w:r>
          </w:p>
        </w:tc>
        <w:tc>
          <w:tcPr>
            <w:tcW w:w="2214" w:type="dxa"/>
          </w:tcPr>
          <w:p w:rsidR="00C45F45" w:rsidRPr="00764DE5" w:rsidRDefault="00C45F45" w:rsidP="00024769">
            <w:pPr>
              <w:pStyle w:val="TableHeader"/>
            </w:pPr>
            <w:r w:rsidRPr="00764DE5">
              <w:t>Type</w:t>
            </w:r>
          </w:p>
        </w:tc>
        <w:tc>
          <w:tcPr>
            <w:tcW w:w="2214" w:type="dxa"/>
          </w:tcPr>
          <w:p w:rsidR="00C45F45" w:rsidRPr="00764DE5" w:rsidRDefault="00C45F45" w:rsidP="00024769">
            <w:pPr>
              <w:pStyle w:val="TableHeader"/>
            </w:pPr>
            <w:r w:rsidRPr="00764DE5">
              <w:t>Value</w:t>
            </w:r>
          </w:p>
        </w:tc>
        <w:tc>
          <w:tcPr>
            <w:tcW w:w="2214" w:type="dxa"/>
          </w:tcPr>
          <w:p w:rsidR="00C45F45" w:rsidRPr="00764DE5" w:rsidRDefault="00C45F45" w:rsidP="00024769">
            <w:pPr>
              <w:pStyle w:val="TableHeader"/>
            </w:pPr>
            <w:r w:rsidRPr="00764DE5">
              <w:t>Source</w:t>
            </w:r>
          </w:p>
        </w:tc>
      </w:tr>
      <w:tr w:rsidR="008F342D" w:rsidTr="00024769">
        <w:trPr>
          <w:jc w:val="center"/>
        </w:trPr>
        <w:tc>
          <w:tcPr>
            <w:tcW w:w="2214" w:type="dxa"/>
            <w:tcBorders>
              <w:top w:val="single" w:sz="6" w:space="0" w:color="auto"/>
              <w:left w:val="single" w:sz="6" w:space="0" w:color="auto"/>
              <w:bottom w:val="single" w:sz="6" w:space="0" w:color="auto"/>
              <w:right w:val="single" w:sz="6" w:space="0" w:color="auto"/>
            </w:tcBorders>
            <w:shd w:val="clear" w:color="auto" w:fill="auto"/>
          </w:tcPr>
          <w:p w:rsidR="008F342D" w:rsidRPr="002908F5" w:rsidRDefault="008F342D" w:rsidP="00024769">
            <w:pPr>
              <w:pStyle w:val="TableCells"/>
            </w:pPr>
            <w:r w:rsidRPr="002908F5">
              <w:t>OF</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8F342D" w:rsidRPr="002908F5" w:rsidRDefault="008F342D" w:rsidP="00024769">
            <w:pPr>
              <w:pStyle w:val="TableCells"/>
            </w:pPr>
            <w:r w:rsidRPr="002908F5">
              <w:t>Fixed</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8F342D" w:rsidRPr="002908F5" w:rsidRDefault="008F342D" w:rsidP="00024769">
            <w:pPr>
              <w:pStyle w:val="TableCells"/>
            </w:pPr>
            <w:r w:rsidRPr="002908F5">
              <w:t>0.8</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8F342D" w:rsidRPr="002908F5" w:rsidRDefault="008F342D" w:rsidP="00024769">
            <w:pPr>
              <w:pStyle w:val="TableCells"/>
            </w:pPr>
          </w:p>
        </w:tc>
      </w:tr>
      <w:tr w:rsidR="008F342D" w:rsidTr="008F342D">
        <w:tblPrEx>
          <w:jc w:val="left"/>
        </w:tblPrEx>
        <w:trPr>
          <w:del w:id="10065" w:author="Todd Winner" w:date="2017-10-10T14:45:00Z"/>
        </w:trPr>
        <w:tc>
          <w:tcPr>
            <w:tcW w:w="2214" w:type="dxa"/>
            <w:tcBorders>
              <w:top w:val="single" w:sz="6" w:space="0" w:color="auto"/>
              <w:left w:val="single" w:sz="6" w:space="0" w:color="auto"/>
              <w:bottom w:val="single" w:sz="6" w:space="0" w:color="auto"/>
              <w:right w:val="single" w:sz="6" w:space="0" w:color="auto"/>
            </w:tcBorders>
            <w:shd w:val="clear" w:color="auto" w:fill="auto"/>
          </w:tcPr>
          <w:p w:rsidR="008F342D" w:rsidRPr="002908F5" w:rsidRDefault="008F342D" w:rsidP="002908F5">
            <w:pPr>
              <w:rPr>
                <w:del w:id="10066" w:author="Todd Winner" w:date="2017-10-10T14:45:00Z"/>
              </w:rPr>
            </w:pPr>
            <w:del w:id="10067" w:author="Todd Winner" w:date="2017-10-10T14:45:00Z">
              <w:r w:rsidRPr="002908F5">
                <w:delText>HCfuel</w:delText>
              </w:r>
            </w:del>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8F342D" w:rsidRPr="002908F5" w:rsidRDefault="008F342D" w:rsidP="002908F5">
            <w:pPr>
              <w:rPr>
                <w:del w:id="10068" w:author="Todd Winner" w:date="2017-10-10T14:45:00Z"/>
              </w:rPr>
            </w:pPr>
            <w:del w:id="10069" w:author="Todd Winner" w:date="2017-10-10T14:45:00Z">
              <w:r w:rsidRPr="002908F5">
                <w:delText>Fixed</w:delText>
              </w:r>
            </w:del>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8F342D" w:rsidRPr="002908F5" w:rsidRDefault="008F342D" w:rsidP="002908F5">
            <w:pPr>
              <w:rPr>
                <w:del w:id="10070" w:author="Todd Winner" w:date="2017-10-10T14:45:00Z"/>
              </w:rPr>
            </w:pPr>
            <w:del w:id="10071" w:author="Todd Winner" w:date="2017-10-10T14:45:00Z">
              <w:r w:rsidRPr="002908F5">
                <w:delText>100,000 Btu/Therm</w:delText>
              </w:r>
            </w:del>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8F342D" w:rsidRPr="002908F5" w:rsidRDefault="008F342D" w:rsidP="002908F5">
            <w:pPr>
              <w:rPr>
                <w:del w:id="10072" w:author="Todd Winner" w:date="2017-10-10T14:45:00Z"/>
              </w:rPr>
            </w:pPr>
          </w:p>
        </w:tc>
      </w:tr>
      <w:tr w:rsidR="00C45F45" w:rsidTr="00024769">
        <w:trPr>
          <w:jc w:val="center"/>
        </w:trPr>
        <w:tc>
          <w:tcPr>
            <w:tcW w:w="2214" w:type="dxa"/>
          </w:tcPr>
          <w:p w:rsidR="00C45F45" w:rsidRDefault="005D6216" w:rsidP="00024769">
            <w:pPr>
              <w:pStyle w:val="TableCells"/>
            </w:pPr>
            <w:r>
              <w:t>Eff</w:t>
            </w:r>
            <w:r>
              <w:rPr>
                <w:i/>
                <w:sz w:val="16"/>
              </w:rPr>
              <w:t>q</w:t>
            </w:r>
          </w:p>
        </w:tc>
        <w:tc>
          <w:tcPr>
            <w:tcW w:w="2214" w:type="dxa"/>
          </w:tcPr>
          <w:p w:rsidR="00C45F45" w:rsidRDefault="00C45F45" w:rsidP="00024769">
            <w:pPr>
              <w:pStyle w:val="TableCells"/>
            </w:pPr>
            <w:r>
              <w:t>Variable</w:t>
            </w:r>
          </w:p>
        </w:tc>
        <w:tc>
          <w:tcPr>
            <w:tcW w:w="2214" w:type="dxa"/>
          </w:tcPr>
          <w:p w:rsidR="00C45F45" w:rsidRDefault="00C45F45" w:rsidP="00024769">
            <w:pPr>
              <w:pStyle w:val="TableCells"/>
            </w:pPr>
          </w:p>
        </w:tc>
        <w:tc>
          <w:tcPr>
            <w:tcW w:w="2214" w:type="dxa"/>
          </w:tcPr>
          <w:p w:rsidR="00C45F45" w:rsidRDefault="00C45F45" w:rsidP="00024769">
            <w:pPr>
              <w:pStyle w:val="TableCells"/>
            </w:pPr>
            <w:r>
              <w:t xml:space="preserve">Application </w:t>
            </w:r>
          </w:p>
        </w:tc>
      </w:tr>
      <w:tr w:rsidR="00C45F45" w:rsidTr="00024769">
        <w:trPr>
          <w:jc w:val="center"/>
        </w:trPr>
        <w:tc>
          <w:tcPr>
            <w:tcW w:w="2214" w:type="dxa"/>
          </w:tcPr>
          <w:p w:rsidR="00C45F45" w:rsidRDefault="005D6216" w:rsidP="00024769">
            <w:pPr>
              <w:pStyle w:val="TableCells"/>
            </w:pPr>
            <w:r>
              <w:t>Eff</w:t>
            </w:r>
            <w:r w:rsidR="00C45F45">
              <w:rPr>
                <w:i/>
                <w:sz w:val="16"/>
              </w:rPr>
              <w:t>b</w:t>
            </w:r>
          </w:p>
        </w:tc>
        <w:tc>
          <w:tcPr>
            <w:tcW w:w="2214" w:type="dxa"/>
          </w:tcPr>
          <w:p w:rsidR="00C45F45" w:rsidRDefault="00C45F45" w:rsidP="00024769">
            <w:pPr>
              <w:pStyle w:val="TableCells"/>
            </w:pPr>
            <w:r>
              <w:t xml:space="preserve">Fixed </w:t>
            </w:r>
          </w:p>
        </w:tc>
        <w:tc>
          <w:tcPr>
            <w:tcW w:w="2214" w:type="dxa"/>
          </w:tcPr>
          <w:p w:rsidR="00C45F45" w:rsidRDefault="005A5D7A">
            <w:pPr>
              <w:rPr>
                <w:del w:id="10073" w:author="Todd Winner" w:date="2017-10-10T14:45:00Z"/>
              </w:rPr>
            </w:pPr>
            <w:ins w:id="10074" w:author="Todd Winner" w:date="2017-10-10T14:45:00Z">
              <w:r>
                <w:t>See Table Below</w:t>
              </w:r>
            </w:ins>
            <w:del w:id="10075" w:author="Todd Winner" w:date="2017-10-10T14:45:00Z">
              <w:r w:rsidR="00C45F45">
                <w:delText>Furnaces: 78%</w:delText>
              </w:r>
            </w:del>
          </w:p>
          <w:p w:rsidR="00C45F45" w:rsidRDefault="00C45F45">
            <w:pPr>
              <w:rPr>
                <w:del w:id="10076" w:author="Todd Winner" w:date="2017-10-10T14:45:00Z"/>
              </w:rPr>
            </w:pPr>
            <w:del w:id="10077" w:author="Todd Winner" w:date="2017-10-10T14:45:00Z">
              <w:r>
                <w:delText>Boilers: 80%</w:delText>
              </w:r>
              <w:r w:rsidR="0033654E" w:rsidRPr="0033654E">
                <w:rPr>
                  <w:vertAlign w:val="superscript"/>
                </w:rPr>
                <w:delText>a</w:delText>
              </w:r>
            </w:del>
          </w:p>
          <w:p w:rsidR="00102431" w:rsidRDefault="00102431">
            <w:pPr>
              <w:rPr>
                <w:del w:id="10078" w:author="Todd Winner" w:date="2017-10-10T14:45:00Z"/>
              </w:rPr>
            </w:pPr>
            <w:del w:id="10079" w:author="Todd Winner" w:date="2017-10-10T14:45:00Z">
              <w:r>
                <w:delText xml:space="preserve">Infrared:  78% </w:delText>
              </w:r>
            </w:del>
          </w:p>
          <w:p w:rsidR="00102431" w:rsidRDefault="00102431" w:rsidP="00024769">
            <w:pPr>
              <w:pStyle w:val="TableCells"/>
            </w:pPr>
          </w:p>
        </w:tc>
        <w:tc>
          <w:tcPr>
            <w:tcW w:w="2214" w:type="dxa"/>
          </w:tcPr>
          <w:p w:rsidR="00C45F45" w:rsidRDefault="005A5D7A" w:rsidP="00024769">
            <w:pPr>
              <w:pStyle w:val="TableCells"/>
            </w:pPr>
            <w:ins w:id="10080" w:author="Todd Winner" w:date="2017-10-10T14:45:00Z">
              <w:r>
                <w:t>2</w:t>
              </w:r>
              <w:r w:rsidR="00C45F45">
                <w:t xml:space="preserve"> </w:t>
              </w:r>
            </w:ins>
            <w:del w:id="10081" w:author="Todd Winner" w:date="2017-10-10T14:45:00Z">
              <w:r w:rsidR="00C45F45">
                <w:delText>EPACT Standard for furnaces and boilers</w:delText>
              </w:r>
            </w:del>
          </w:p>
        </w:tc>
      </w:tr>
      <w:tr w:rsidR="00C45F45" w:rsidTr="00024769">
        <w:trPr>
          <w:jc w:val="center"/>
        </w:trPr>
        <w:tc>
          <w:tcPr>
            <w:tcW w:w="2214" w:type="dxa"/>
          </w:tcPr>
          <w:p w:rsidR="00C45F45" w:rsidRPr="00BD7032" w:rsidRDefault="008F342D" w:rsidP="00024769">
            <w:pPr>
              <w:pStyle w:val="TableCells"/>
            </w:pPr>
            <w:r>
              <w:t>CAPY</w:t>
            </w:r>
            <w:r>
              <w:rPr>
                <w:vertAlign w:val="subscript"/>
              </w:rPr>
              <w:t>B/Q, Out</w:t>
            </w:r>
          </w:p>
        </w:tc>
        <w:tc>
          <w:tcPr>
            <w:tcW w:w="2214" w:type="dxa"/>
          </w:tcPr>
          <w:p w:rsidR="00C45F45" w:rsidRDefault="00C45F45" w:rsidP="00024769">
            <w:pPr>
              <w:pStyle w:val="TableCells"/>
            </w:pPr>
            <w:r>
              <w:t>Variable</w:t>
            </w:r>
          </w:p>
        </w:tc>
        <w:tc>
          <w:tcPr>
            <w:tcW w:w="2214" w:type="dxa"/>
          </w:tcPr>
          <w:p w:rsidR="00C45F45" w:rsidRDefault="00C45F45" w:rsidP="00024769">
            <w:pPr>
              <w:pStyle w:val="TableCells"/>
            </w:pPr>
          </w:p>
        </w:tc>
        <w:tc>
          <w:tcPr>
            <w:tcW w:w="2214" w:type="dxa"/>
          </w:tcPr>
          <w:p w:rsidR="00C45F45" w:rsidRDefault="00C45F45" w:rsidP="00024769">
            <w:pPr>
              <w:pStyle w:val="TableCells"/>
            </w:pPr>
            <w:r>
              <w:t xml:space="preserve">Application </w:t>
            </w:r>
          </w:p>
        </w:tc>
      </w:tr>
      <w:tr w:rsidR="001A19D0" w:rsidTr="00024769">
        <w:trPr>
          <w:jc w:val="center"/>
        </w:trPr>
        <w:tc>
          <w:tcPr>
            <w:tcW w:w="2214" w:type="dxa"/>
          </w:tcPr>
          <w:p w:rsidR="001A19D0" w:rsidDel="00BD7032" w:rsidRDefault="001A19D0" w:rsidP="00024769">
            <w:pPr>
              <w:pStyle w:val="TableCells"/>
            </w:pPr>
            <w:r>
              <w:t>∆T</w:t>
            </w:r>
          </w:p>
        </w:tc>
        <w:tc>
          <w:tcPr>
            <w:tcW w:w="2214" w:type="dxa"/>
          </w:tcPr>
          <w:p w:rsidR="001A19D0" w:rsidRDefault="001A19D0" w:rsidP="00024769">
            <w:pPr>
              <w:pStyle w:val="TableCells"/>
            </w:pPr>
            <w:r>
              <w:t>Variable</w:t>
            </w:r>
          </w:p>
        </w:tc>
        <w:tc>
          <w:tcPr>
            <w:tcW w:w="2214" w:type="dxa"/>
          </w:tcPr>
          <w:p w:rsidR="001A19D0" w:rsidDel="00BD7032" w:rsidRDefault="001A19D0" w:rsidP="00024769">
            <w:pPr>
              <w:pStyle w:val="TableCells"/>
            </w:pPr>
            <w:r>
              <w:t>See Table Below</w:t>
            </w:r>
          </w:p>
        </w:tc>
        <w:tc>
          <w:tcPr>
            <w:tcW w:w="2214" w:type="dxa"/>
          </w:tcPr>
          <w:p w:rsidR="001A19D0" w:rsidDel="00BD7032" w:rsidRDefault="001A19D0" w:rsidP="00024769">
            <w:pPr>
              <w:pStyle w:val="TableCells"/>
            </w:pPr>
            <w:r>
              <w:t>1</w:t>
            </w:r>
          </w:p>
        </w:tc>
      </w:tr>
      <w:tr w:rsidR="00C45F45" w:rsidTr="00024769">
        <w:trPr>
          <w:jc w:val="center"/>
        </w:trPr>
        <w:tc>
          <w:tcPr>
            <w:tcW w:w="2214" w:type="dxa"/>
          </w:tcPr>
          <w:p w:rsidR="00C45F45" w:rsidRPr="00BD7032" w:rsidRDefault="00BD7032" w:rsidP="00024769">
            <w:pPr>
              <w:pStyle w:val="TableCells"/>
            </w:pPr>
            <w:r>
              <w:t>HDD</w:t>
            </w:r>
            <w:r>
              <w:rPr>
                <w:vertAlign w:val="subscript"/>
              </w:rPr>
              <w:t>mod</w:t>
            </w:r>
          </w:p>
        </w:tc>
        <w:tc>
          <w:tcPr>
            <w:tcW w:w="2214" w:type="dxa"/>
          </w:tcPr>
          <w:p w:rsidR="00C45F45" w:rsidRDefault="00C45F45" w:rsidP="00024769">
            <w:pPr>
              <w:pStyle w:val="TableCells"/>
            </w:pPr>
            <w:r>
              <w:t>Fixed</w:t>
            </w:r>
          </w:p>
        </w:tc>
        <w:tc>
          <w:tcPr>
            <w:tcW w:w="2214" w:type="dxa"/>
          </w:tcPr>
          <w:p w:rsidR="00C45F45" w:rsidRDefault="00BD7032" w:rsidP="00024769">
            <w:pPr>
              <w:pStyle w:val="TableCells"/>
            </w:pPr>
            <w:r>
              <w:t>See Table Below</w:t>
            </w:r>
          </w:p>
        </w:tc>
        <w:tc>
          <w:tcPr>
            <w:tcW w:w="2214" w:type="dxa"/>
          </w:tcPr>
          <w:p w:rsidR="00C45F45" w:rsidRDefault="00BD7032" w:rsidP="00024769">
            <w:pPr>
              <w:pStyle w:val="TableCells"/>
            </w:pPr>
            <w:r>
              <w:t>1</w:t>
            </w:r>
          </w:p>
          <w:p w:rsidR="00C45F45" w:rsidRDefault="00C45F45" w:rsidP="00024769">
            <w:pPr>
              <w:pStyle w:val="TableCells"/>
            </w:pPr>
          </w:p>
        </w:tc>
      </w:tr>
    </w:tbl>
    <w:p w:rsidR="00BD7032" w:rsidRDefault="00BD7032" w:rsidP="00BD7032">
      <w:pPr>
        <w:rPr>
          <w:del w:id="10082" w:author="Todd Winner" w:date="2017-10-10T14:45:00Z"/>
        </w:rPr>
      </w:pPr>
    </w:p>
    <w:p w:rsidR="005D6216" w:rsidRDefault="0033654E" w:rsidP="009A0716">
      <w:pPr>
        <w:rPr>
          <w:del w:id="10083" w:author="Todd Winner" w:date="2017-10-10T14:45:00Z"/>
        </w:rPr>
      </w:pPr>
      <w:del w:id="10084" w:author="Todd Winner" w:date="2017-10-10T14:45:00Z">
        <w:r>
          <w:delText>a – 80% efficiency used for Direct Install protocols only. SmartStart gas boiler efficiencies referenced in Boiler Baseline Efficiency table.</w:delText>
        </w:r>
      </w:del>
    </w:p>
    <w:p w:rsidR="00DC58FE" w:rsidRDefault="00DC58FE" w:rsidP="009A0716">
      <w:pPr>
        <w:rPr>
          <w:del w:id="10085" w:author="Todd Winner" w:date="2017-10-10T14:45:00Z"/>
        </w:rPr>
      </w:pPr>
    </w:p>
    <w:p w:rsidR="00BD7032" w:rsidRPr="00DC58FE" w:rsidRDefault="00BD7032" w:rsidP="00BD7032">
      <w:pPr>
        <w:rPr>
          <w:del w:id="10086" w:author="Todd Winner" w:date="2017-10-10T14:45:00Z"/>
          <w:u w:val="single"/>
        </w:rPr>
      </w:pPr>
      <w:del w:id="10087" w:author="Todd Winner" w:date="2017-10-10T14:45:00Z">
        <w:r w:rsidRPr="00DC58FE">
          <w:rPr>
            <w:u w:val="single"/>
          </w:rPr>
          <w:delText>Sources:</w:delText>
        </w:r>
      </w:del>
    </w:p>
    <w:p w:rsidR="009A0716" w:rsidRDefault="00603581" w:rsidP="0086132E">
      <w:pPr>
        <w:ind w:left="720"/>
        <w:rPr>
          <w:del w:id="10088" w:author="Todd Winner" w:date="2017-10-10T14:45:00Z"/>
        </w:rPr>
      </w:pPr>
      <w:del w:id="10089" w:author="Todd Winner" w:date="2017-10-10T14:45:00Z">
        <w:r>
          <w:delText xml:space="preserve">1. </w:delText>
        </w:r>
        <w:r w:rsidR="00BD7032">
          <w:delText xml:space="preserve">KEMA, </w:delText>
        </w:r>
        <w:r w:rsidR="00BD7032">
          <w:rPr>
            <w:i/>
          </w:rPr>
          <w:delText>Smartstart Program Protocol Review</w:delText>
        </w:r>
        <w:r w:rsidR="00BD7032">
          <w:delText>.   200</w:delText>
        </w:r>
        <w:r w:rsidR="00742582">
          <w:delText>9</w:delText>
        </w:r>
        <w:r w:rsidR="00BD7032">
          <w:delText>.</w:delText>
        </w:r>
      </w:del>
    </w:p>
    <w:p w:rsidR="00AB393E" w:rsidRPr="0048061A" w:rsidRDefault="00603581" w:rsidP="0086132E">
      <w:pPr>
        <w:ind w:left="720"/>
        <w:rPr>
          <w:del w:id="10090" w:author="Todd Winner" w:date="2017-10-10T14:45:00Z"/>
          <w:rStyle w:val="Hyperlink"/>
          <w:color w:val="auto"/>
          <w:u w:val="none"/>
        </w:rPr>
      </w:pPr>
      <w:del w:id="10091" w:author="Todd Winner" w:date="2017-10-10T14:45:00Z">
        <w:r>
          <w:delText>2.</w:delText>
        </w:r>
        <w:r w:rsidR="00AB393E">
          <w:delText xml:space="preserve">  </w:delText>
        </w:r>
        <w:r w:rsidR="0086437A">
          <w:fldChar w:fldCharType="begin"/>
        </w:r>
        <w:r w:rsidR="0086437A">
          <w:delInstrText xml:space="preserve"> HYPERLINK "http://www.spaceray.com/1_space-ray_faqs.php" </w:delInstrText>
        </w:r>
        <w:r w:rsidR="0086437A">
          <w:fldChar w:fldCharType="separate"/>
        </w:r>
        <w:r w:rsidR="00AB393E">
          <w:rPr>
            <w:rStyle w:val="Hyperlink"/>
          </w:rPr>
          <w:delText>http://www.spaceray.com/1_space-ray_faqs.php</w:delText>
        </w:r>
        <w:r w:rsidR="0086437A">
          <w:rPr>
            <w:rStyle w:val="Hyperlink"/>
          </w:rPr>
          <w:fldChar w:fldCharType="end"/>
        </w:r>
      </w:del>
    </w:p>
    <w:p w:rsidR="009A0716" w:rsidRDefault="009A0716" w:rsidP="009A0716"/>
    <w:p w:rsidR="002908F5" w:rsidRDefault="002908F5">
      <w:pPr>
        <w:overflowPunct/>
        <w:autoSpaceDE/>
        <w:autoSpaceDN/>
        <w:adjustRightInd/>
        <w:textAlignment w:val="auto"/>
        <w:rPr>
          <w:del w:id="10092" w:author="Todd Winner" w:date="2017-10-10T14:45:00Z"/>
          <w:b/>
        </w:rPr>
      </w:pPr>
      <w:del w:id="10093" w:author="Todd Winner" w:date="2017-10-10T14:45:00Z">
        <w:r>
          <w:rPr>
            <w:b/>
          </w:rPr>
          <w:br w:type="page"/>
        </w:r>
      </w:del>
    </w:p>
    <w:p w:rsidR="009A0716" w:rsidRPr="00764DE5" w:rsidRDefault="009A0716" w:rsidP="00024769">
      <w:pPr>
        <w:pStyle w:val="TableCaption"/>
      </w:pPr>
      <w:r w:rsidRPr="00764DE5">
        <w:t>Adjusted Heating Degree Days by Building Type</w:t>
      </w:r>
    </w:p>
    <w:p w:rsidR="009A0716" w:rsidRDefault="003D650B" w:rsidP="00024769">
      <w:pPr>
        <w:jc w:val="center"/>
      </w:pPr>
      <w:r>
        <w:rPr>
          <w:noProof/>
        </w:rPr>
        <w:drawing>
          <wp:inline distT="0" distB="0" distL="0" distR="0" wp14:anchorId="0C620FF2" wp14:editId="290A746F">
            <wp:extent cx="5934075" cy="2000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34075" cy="2000250"/>
                    </a:xfrm>
                    <a:prstGeom prst="rect">
                      <a:avLst/>
                    </a:prstGeom>
                    <a:noFill/>
                    <a:ln>
                      <a:noFill/>
                    </a:ln>
                  </pic:spPr>
                </pic:pic>
              </a:graphicData>
            </a:graphic>
          </wp:inline>
        </w:drawing>
      </w:r>
    </w:p>
    <w:p w:rsidR="009A0716" w:rsidRDefault="009A0716" w:rsidP="009A0716"/>
    <w:p w:rsidR="001A19D0" w:rsidRPr="00764DE5" w:rsidRDefault="001A19D0" w:rsidP="00024769">
      <w:pPr>
        <w:pStyle w:val="TableCaption"/>
      </w:pPr>
      <w:r w:rsidRPr="00764DE5">
        <w:lastRenderedPageBreak/>
        <w:t>Heating Degree Days and Outdoor Design Temperature by Zone</w:t>
      </w:r>
    </w:p>
    <w:p w:rsidR="001A19D0" w:rsidRDefault="003D650B" w:rsidP="00024769">
      <w:pPr>
        <w:jc w:val="center"/>
      </w:pPr>
      <w:r>
        <w:rPr>
          <w:noProof/>
        </w:rPr>
        <w:drawing>
          <wp:inline distT="0" distB="0" distL="0" distR="0" wp14:anchorId="11217EAC" wp14:editId="4D0556BD">
            <wp:extent cx="3200400" cy="1104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00400" cy="1104900"/>
                    </a:xfrm>
                    <a:prstGeom prst="rect">
                      <a:avLst/>
                    </a:prstGeom>
                    <a:noFill/>
                    <a:ln>
                      <a:noFill/>
                    </a:ln>
                  </pic:spPr>
                </pic:pic>
              </a:graphicData>
            </a:graphic>
          </wp:inline>
        </w:drawing>
      </w:r>
    </w:p>
    <w:p w:rsidR="00696CF4" w:rsidRDefault="00696CF4" w:rsidP="000338E0">
      <w:pPr>
        <w:jc w:val="center"/>
        <w:rPr>
          <w:ins w:id="10094" w:author="Todd Winner" w:date="2017-10-10T14:45:00Z"/>
        </w:rPr>
      </w:pPr>
    </w:p>
    <w:p w:rsidR="005A5D7A" w:rsidRDefault="005A5D7A" w:rsidP="009140B9">
      <w:pPr>
        <w:pStyle w:val="TableCaption"/>
        <w:rPr>
          <w:ins w:id="10095" w:author="Todd Winner" w:date="2017-10-10T14:45:00Z"/>
        </w:rPr>
      </w:pPr>
      <w:ins w:id="10096" w:author="Todd Winner" w:date="2017-10-10T14:45:00Z">
        <w:r w:rsidRPr="005B1AB4">
          <w:t xml:space="preserve">Baseline </w:t>
        </w:r>
        <w:r>
          <w:t>Furnace</w:t>
        </w:r>
        <w:r w:rsidRPr="005B1AB4">
          <w:t xml:space="preserve"> Efficiencies (Eff</w:t>
        </w:r>
        <w:r w:rsidRPr="005B1AB4">
          <w:rPr>
            <w:vertAlign w:val="subscript"/>
          </w:rPr>
          <w:t>b</w:t>
        </w:r>
        <w:r w:rsidRPr="005B1AB4">
          <w:t>)</w:t>
        </w:r>
      </w:ins>
    </w:p>
    <w:tbl>
      <w:tblPr>
        <w:tblStyle w:val="TableGrid"/>
        <w:tblW w:w="7595" w:type="dxa"/>
        <w:jc w:val="center"/>
        <w:tblLayout w:type="fixed"/>
        <w:tblLook w:val="04A0" w:firstRow="1" w:lastRow="0" w:firstColumn="1" w:lastColumn="0" w:noHBand="0" w:noVBand="1"/>
      </w:tblPr>
      <w:tblGrid>
        <w:gridCol w:w="3219"/>
        <w:gridCol w:w="2036"/>
        <w:gridCol w:w="2340"/>
      </w:tblGrid>
      <w:tr w:rsidR="005A5D7A" w:rsidRPr="008F4C20" w:rsidTr="009140B9">
        <w:trPr>
          <w:trHeight w:val="690"/>
          <w:jc w:val="center"/>
          <w:ins w:id="10097" w:author="Todd Winner" w:date="2017-10-10T14:45:00Z"/>
        </w:trPr>
        <w:tc>
          <w:tcPr>
            <w:tcW w:w="3219" w:type="dxa"/>
            <w:tcBorders>
              <w:top w:val="single" w:sz="12" w:space="0" w:color="auto"/>
              <w:left w:val="single" w:sz="12" w:space="0" w:color="auto"/>
              <w:bottom w:val="single" w:sz="12" w:space="0" w:color="auto"/>
              <w:right w:val="single" w:sz="4" w:space="0" w:color="auto"/>
            </w:tcBorders>
            <w:vAlign w:val="bottom"/>
          </w:tcPr>
          <w:p w:rsidR="005A5D7A" w:rsidRPr="008F4C20" w:rsidRDefault="005A5D7A" w:rsidP="009140B9">
            <w:pPr>
              <w:pStyle w:val="TableHeader"/>
              <w:rPr>
                <w:ins w:id="10098" w:author="Todd Winner" w:date="2017-10-10T14:45:00Z"/>
              </w:rPr>
            </w:pPr>
            <w:ins w:id="10099" w:author="Todd Winner" w:date="2017-10-10T14:45:00Z">
              <w:r>
                <w:t>Furnace</w:t>
              </w:r>
              <w:r w:rsidRPr="008F4C20">
                <w:t xml:space="preserve"> Type</w:t>
              </w:r>
            </w:ins>
          </w:p>
        </w:tc>
        <w:tc>
          <w:tcPr>
            <w:tcW w:w="2036" w:type="dxa"/>
            <w:tcBorders>
              <w:top w:val="single" w:sz="12" w:space="0" w:color="auto"/>
              <w:left w:val="single" w:sz="4" w:space="0" w:color="auto"/>
              <w:bottom w:val="single" w:sz="12" w:space="0" w:color="auto"/>
              <w:right w:val="single" w:sz="4" w:space="0" w:color="auto"/>
            </w:tcBorders>
            <w:vAlign w:val="bottom"/>
          </w:tcPr>
          <w:p w:rsidR="005A5D7A" w:rsidRPr="008F4C20" w:rsidRDefault="005A5D7A" w:rsidP="009140B9">
            <w:pPr>
              <w:pStyle w:val="TableHeader"/>
              <w:rPr>
                <w:ins w:id="10100" w:author="Todd Winner" w:date="2017-10-10T14:45:00Z"/>
              </w:rPr>
            </w:pPr>
            <w:ins w:id="10101" w:author="Todd Winner" w:date="2017-10-10T14:45:00Z">
              <w:r w:rsidRPr="008F4C20">
                <w:t>Size Category</w:t>
              </w:r>
            </w:ins>
          </w:p>
          <w:p w:rsidR="005A5D7A" w:rsidRPr="008F4C20" w:rsidRDefault="005A5D7A" w:rsidP="009140B9">
            <w:pPr>
              <w:pStyle w:val="TableHeader"/>
              <w:rPr>
                <w:ins w:id="10102" w:author="Todd Winner" w:date="2017-10-10T14:45:00Z"/>
              </w:rPr>
            </w:pPr>
            <w:ins w:id="10103" w:author="Todd Winner" w:date="2017-10-10T14:45:00Z">
              <w:r w:rsidRPr="008F4C20">
                <w:t>(</w:t>
              </w:r>
              <w:r>
                <w:t>kBtu</w:t>
              </w:r>
              <w:r w:rsidRPr="008F4C20">
                <w:t xml:space="preserve"> input)</w:t>
              </w:r>
            </w:ins>
          </w:p>
        </w:tc>
        <w:tc>
          <w:tcPr>
            <w:tcW w:w="2340" w:type="dxa"/>
            <w:tcBorders>
              <w:top w:val="single" w:sz="12" w:space="0" w:color="auto"/>
              <w:left w:val="single" w:sz="4" w:space="0" w:color="auto"/>
              <w:bottom w:val="single" w:sz="12" w:space="0" w:color="auto"/>
              <w:right w:val="single" w:sz="12" w:space="0" w:color="auto"/>
            </w:tcBorders>
            <w:vAlign w:val="bottom"/>
          </w:tcPr>
          <w:p w:rsidR="005A5D7A" w:rsidRPr="008F4C20" w:rsidRDefault="005A5D7A" w:rsidP="009140B9">
            <w:pPr>
              <w:pStyle w:val="TableHeader"/>
              <w:rPr>
                <w:ins w:id="10104" w:author="Todd Winner" w:date="2017-10-10T14:45:00Z"/>
              </w:rPr>
            </w:pPr>
            <w:ins w:id="10105" w:author="Todd Winner" w:date="2017-10-10T14:45:00Z">
              <w:r w:rsidRPr="008F4C20">
                <w:t>Standard 90.1-</w:t>
              </w:r>
              <w:r>
                <w:t>2013</w:t>
              </w:r>
            </w:ins>
          </w:p>
        </w:tc>
      </w:tr>
      <w:tr w:rsidR="005A5D7A" w:rsidRPr="00310F05" w:rsidTr="00AF4A3E">
        <w:trPr>
          <w:trHeight w:hRule="exact" w:val="660"/>
          <w:jc w:val="center"/>
          <w:ins w:id="10106" w:author="Todd Winner" w:date="2017-10-10T14:45:00Z"/>
        </w:trPr>
        <w:tc>
          <w:tcPr>
            <w:tcW w:w="3219" w:type="dxa"/>
            <w:tcBorders>
              <w:top w:val="single" w:sz="12" w:space="0" w:color="auto"/>
              <w:left w:val="single" w:sz="12" w:space="0" w:color="auto"/>
            </w:tcBorders>
          </w:tcPr>
          <w:p w:rsidR="005A5D7A" w:rsidRPr="00310F05" w:rsidRDefault="005A5D7A" w:rsidP="009140B9">
            <w:pPr>
              <w:pStyle w:val="TableCells"/>
              <w:rPr>
                <w:ins w:id="10107" w:author="Todd Winner" w:date="2017-10-10T14:45:00Z"/>
              </w:rPr>
            </w:pPr>
            <w:ins w:id="10108" w:author="Todd Winner" w:date="2017-10-10T14:45:00Z">
              <w:r>
                <w:t>Gas Fired</w:t>
              </w:r>
            </w:ins>
          </w:p>
        </w:tc>
        <w:tc>
          <w:tcPr>
            <w:tcW w:w="2036" w:type="dxa"/>
            <w:tcBorders>
              <w:top w:val="single" w:sz="12" w:space="0" w:color="auto"/>
            </w:tcBorders>
          </w:tcPr>
          <w:p w:rsidR="005A5D7A" w:rsidRDefault="005A5D7A" w:rsidP="009140B9">
            <w:pPr>
              <w:pStyle w:val="TableCells"/>
              <w:rPr>
                <w:ins w:id="10109" w:author="Todd Winner" w:date="2017-10-10T14:45:00Z"/>
              </w:rPr>
            </w:pPr>
            <w:ins w:id="10110" w:author="Todd Winner" w:date="2017-10-10T14:45:00Z">
              <w:r w:rsidRPr="00310F05">
                <w:t xml:space="preserve">&lt; </w:t>
              </w:r>
              <w:r>
                <w:t>225</w:t>
              </w:r>
            </w:ins>
          </w:p>
          <w:p w:rsidR="005A5D7A" w:rsidRPr="00310F05" w:rsidRDefault="005A5D7A" w:rsidP="009140B9">
            <w:pPr>
              <w:pStyle w:val="TableCells"/>
              <w:rPr>
                <w:ins w:id="10111" w:author="Todd Winner" w:date="2017-10-10T14:45:00Z"/>
              </w:rPr>
            </w:pPr>
            <w:ins w:id="10112" w:author="Todd Winner" w:date="2017-10-10T14:45:00Z">
              <w:r w:rsidRPr="00FF4D12">
                <w:t>≥</w:t>
              </w:r>
              <w:r>
                <w:t xml:space="preserve"> 225</w:t>
              </w:r>
            </w:ins>
          </w:p>
        </w:tc>
        <w:tc>
          <w:tcPr>
            <w:tcW w:w="2340" w:type="dxa"/>
            <w:tcBorders>
              <w:top w:val="single" w:sz="12" w:space="0" w:color="auto"/>
              <w:right w:val="single" w:sz="12" w:space="0" w:color="auto"/>
            </w:tcBorders>
          </w:tcPr>
          <w:p w:rsidR="005A5D7A" w:rsidRDefault="005A5D7A" w:rsidP="009140B9">
            <w:pPr>
              <w:pStyle w:val="TableCells"/>
              <w:rPr>
                <w:ins w:id="10113" w:author="Todd Winner" w:date="2017-10-10T14:45:00Z"/>
              </w:rPr>
            </w:pPr>
            <w:ins w:id="10114" w:author="Todd Winner" w:date="2017-10-10T14:45:00Z">
              <w:r>
                <w:t>78% AFUE</w:t>
              </w:r>
            </w:ins>
          </w:p>
          <w:p w:rsidR="005A5D7A" w:rsidRPr="00310F05" w:rsidRDefault="005A5D7A" w:rsidP="009140B9">
            <w:pPr>
              <w:pStyle w:val="TableCells"/>
              <w:rPr>
                <w:ins w:id="10115" w:author="Todd Winner" w:date="2017-10-10T14:45:00Z"/>
              </w:rPr>
            </w:pPr>
            <w:ins w:id="10116" w:author="Todd Winner" w:date="2017-10-10T14:45:00Z">
              <w:r>
                <w:t>80% Ec</w:t>
              </w:r>
            </w:ins>
          </w:p>
        </w:tc>
      </w:tr>
      <w:tr w:rsidR="005A5D7A" w:rsidRPr="00310F05" w:rsidTr="00AF4A3E">
        <w:trPr>
          <w:trHeight w:hRule="exact" w:val="613"/>
          <w:jc w:val="center"/>
          <w:ins w:id="10117" w:author="Todd Winner" w:date="2017-10-10T14:45:00Z"/>
        </w:trPr>
        <w:tc>
          <w:tcPr>
            <w:tcW w:w="3219" w:type="dxa"/>
            <w:tcBorders>
              <w:left w:val="single" w:sz="12" w:space="0" w:color="auto"/>
            </w:tcBorders>
          </w:tcPr>
          <w:p w:rsidR="005A5D7A" w:rsidRPr="00310F05" w:rsidRDefault="005A5D7A" w:rsidP="009140B9">
            <w:pPr>
              <w:pStyle w:val="TableCells"/>
              <w:rPr>
                <w:ins w:id="10118" w:author="Todd Winner" w:date="2017-10-10T14:45:00Z"/>
              </w:rPr>
            </w:pPr>
            <w:ins w:id="10119" w:author="Todd Winner" w:date="2017-10-10T14:45:00Z">
              <w:r>
                <w:t>Oil Fired</w:t>
              </w:r>
            </w:ins>
          </w:p>
        </w:tc>
        <w:tc>
          <w:tcPr>
            <w:tcW w:w="2036" w:type="dxa"/>
          </w:tcPr>
          <w:p w:rsidR="005A5D7A" w:rsidRDefault="005A5D7A" w:rsidP="009140B9">
            <w:pPr>
              <w:pStyle w:val="TableCells"/>
              <w:rPr>
                <w:ins w:id="10120" w:author="Todd Winner" w:date="2017-10-10T14:45:00Z"/>
              </w:rPr>
            </w:pPr>
            <w:ins w:id="10121" w:author="Todd Winner" w:date="2017-10-10T14:45:00Z">
              <w:r w:rsidRPr="00310F05">
                <w:t xml:space="preserve">&lt; </w:t>
              </w:r>
              <w:r>
                <w:t>225</w:t>
              </w:r>
            </w:ins>
          </w:p>
          <w:p w:rsidR="005A5D7A" w:rsidRPr="00310F05" w:rsidRDefault="005A5D7A" w:rsidP="009140B9">
            <w:pPr>
              <w:pStyle w:val="TableCells"/>
              <w:rPr>
                <w:ins w:id="10122" w:author="Todd Winner" w:date="2017-10-10T14:45:00Z"/>
              </w:rPr>
            </w:pPr>
            <w:ins w:id="10123" w:author="Todd Winner" w:date="2017-10-10T14:45:00Z">
              <w:r w:rsidRPr="00FF4D12">
                <w:t>≥</w:t>
              </w:r>
              <w:r>
                <w:t xml:space="preserve"> 225</w:t>
              </w:r>
            </w:ins>
          </w:p>
        </w:tc>
        <w:tc>
          <w:tcPr>
            <w:tcW w:w="2340" w:type="dxa"/>
            <w:tcBorders>
              <w:right w:val="single" w:sz="12" w:space="0" w:color="auto"/>
            </w:tcBorders>
          </w:tcPr>
          <w:p w:rsidR="005A5D7A" w:rsidRDefault="005A5D7A" w:rsidP="009140B9">
            <w:pPr>
              <w:pStyle w:val="TableCells"/>
              <w:rPr>
                <w:ins w:id="10124" w:author="Todd Winner" w:date="2017-10-10T14:45:00Z"/>
              </w:rPr>
            </w:pPr>
            <w:ins w:id="10125" w:author="Todd Winner" w:date="2017-10-10T14:45:00Z">
              <w:r>
                <w:t>78% AFUE</w:t>
              </w:r>
            </w:ins>
          </w:p>
          <w:p w:rsidR="005A5D7A" w:rsidRPr="00310F05" w:rsidRDefault="005A5D7A" w:rsidP="009140B9">
            <w:pPr>
              <w:pStyle w:val="TableCells"/>
              <w:rPr>
                <w:ins w:id="10126" w:author="Todd Winner" w:date="2017-10-10T14:45:00Z"/>
              </w:rPr>
            </w:pPr>
            <w:ins w:id="10127" w:author="Todd Winner" w:date="2017-10-10T14:45:00Z">
              <w:r>
                <w:t>81% Et</w:t>
              </w:r>
            </w:ins>
          </w:p>
        </w:tc>
      </w:tr>
    </w:tbl>
    <w:p w:rsidR="008F342D" w:rsidRDefault="008F342D" w:rsidP="009A0716">
      <w:pPr>
        <w:rPr>
          <w:del w:id="10128" w:author="Todd Winner" w:date="2017-10-10T14:45:00Z"/>
        </w:rPr>
      </w:pPr>
    </w:p>
    <w:p w:rsidR="008F342D" w:rsidRPr="005B1AB4" w:rsidRDefault="008F342D" w:rsidP="008F342D">
      <w:pPr>
        <w:rPr>
          <w:del w:id="10129" w:author="Todd Winner" w:date="2017-10-10T14:45:00Z"/>
          <w:b/>
        </w:rPr>
      </w:pPr>
      <w:del w:id="10130" w:author="Todd Winner" w:date="2017-10-10T14:45:00Z">
        <w:r w:rsidRPr="005B1AB4">
          <w:rPr>
            <w:b/>
          </w:rPr>
          <w:delText>Baseline Boiler Efficiencies (Eff</w:delText>
        </w:r>
        <w:r w:rsidRPr="005B1AB4">
          <w:rPr>
            <w:b/>
            <w:vertAlign w:val="subscript"/>
          </w:rPr>
          <w:delText>b</w:delText>
        </w:r>
        <w:r w:rsidRPr="005B1AB4">
          <w:rPr>
            <w:b/>
          </w:rPr>
          <w:delText>)</w:delText>
        </w:r>
      </w:del>
    </w:p>
    <w:p w:rsidR="008F342D" w:rsidRDefault="008F342D" w:rsidP="00D814CE">
      <w:pPr>
        <w:rPr>
          <w:del w:id="10131" w:author="Todd Winner" w:date="2017-10-10T14:45:00Z"/>
        </w:rPr>
      </w:pPr>
      <w:del w:id="10132" w:author="Todd Winner" w:date="2017-10-10T14:45:00Z">
        <w:r>
          <w:rPr>
            <w:noProof/>
          </w:rPr>
          <w:drawing>
            <wp:inline distT="0" distB="0" distL="0" distR="0" wp14:anchorId="176B2D6A" wp14:editId="05BA0458">
              <wp:extent cx="2974975" cy="135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74975" cy="1353185"/>
                      </a:xfrm>
                      <a:prstGeom prst="rect">
                        <a:avLst/>
                      </a:prstGeom>
                      <a:noFill/>
                    </pic:spPr>
                  </pic:pic>
                </a:graphicData>
              </a:graphic>
            </wp:inline>
          </w:drawing>
        </w:r>
      </w:del>
    </w:p>
    <w:p w:rsidR="008F342D" w:rsidRDefault="008F342D" w:rsidP="009A0716">
      <w:pPr>
        <w:rPr>
          <w:del w:id="10133" w:author="Todd Winner" w:date="2017-10-10T14:45:00Z"/>
        </w:rPr>
      </w:pPr>
    </w:p>
    <w:p w:rsidR="00E414E1" w:rsidRDefault="00E414E1" w:rsidP="0086132E"/>
    <w:p w:rsidR="008B68BC" w:rsidRDefault="00303EAC" w:rsidP="00024769">
      <w:pPr>
        <w:pStyle w:val="Heading4"/>
      </w:pPr>
      <w:r w:rsidRPr="00764DE5">
        <w:t>Sources</w:t>
      </w:r>
      <w:del w:id="10134" w:author="Todd Winner" w:date="2017-10-10T14:45:00Z">
        <w:r w:rsidR="008B68BC">
          <w:delText>:</w:delText>
        </w:r>
      </w:del>
    </w:p>
    <w:p w:rsidR="00456DC6" w:rsidRPr="009140B9" w:rsidRDefault="00456DC6" w:rsidP="009140B9">
      <w:pPr>
        <w:numPr>
          <w:ilvl w:val="0"/>
          <w:numId w:val="77"/>
        </w:numPr>
        <w:spacing w:before="60" w:after="60"/>
        <w:ind w:left="360"/>
        <w:rPr>
          <w:ins w:id="10135" w:author="Todd Winner" w:date="2017-10-10T14:45:00Z"/>
          <w:lang w:val="x-none" w:eastAsia="x-none"/>
        </w:rPr>
      </w:pPr>
      <w:ins w:id="10136" w:author="Todd Winner" w:date="2017-10-10T14:45:00Z">
        <w:r w:rsidRPr="00456DC6">
          <w:rPr>
            <w:szCs w:val="24"/>
          </w:rPr>
          <w:t>KEMA, June 20</w:t>
        </w:r>
        <w:r w:rsidR="00E20309">
          <w:rPr>
            <w:szCs w:val="24"/>
          </w:rPr>
          <w:t>13</w:t>
        </w:r>
        <w:r w:rsidRPr="00456DC6">
          <w:rPr>
            <w:szCs w:val="24"/>
          </w:rPr>
          <w:t xml:space="preserve">, New Jersey’s Clean Energy Program Residential HVAC Impact Evaluation and Protocol Review; available at: </w:t>
        </w:r>
        <w:r w:rsidR="0086437A">
          <w:fldChar w:fldCharType="begin"/>
        </w:r>
        <w:r w:rsidR="0086437A">
          <w:instrText xml:space="preserve"> HYPERLINK "http://www.njcleanenergy.com/files/file/Library/HVAC%20Evaluation%20Report%20-%20Final%20June%2011%202009.pdf" </w:instrText>
        </w:r>
        <w:r w:rsidR="0086437A">
          <w:fldChar w:fldCharType="separate"/>
        </w:r>
        <w:r w:rsidRPr="00456DC6">
          <w:rPr>
            <w:rStyle w:val="Hyperlink"/>
            <w:szCs w:val="24"/>
          </w:rPr>
          <w:t>http://www.njcleanenergy.com/files/file/Library/HVAC%20Evaluation%20Report%20-%20Final%20June%2011%202009.pdf</w:t>
        </w:r>
        <w:r w:rsidR="0086437A">
          <w:rPr>
            <w:rStyle w:val="Hyperlink"/>
            <w:szCs w:val="24"/>
          </w:rPr>
          <w:fldChar w:fldCharType="end"/>
        </w:r>
        <w:r w:rsidRPr="00456DC6">
          <w:rPr>
            <w:szCs w:val="24"/>
          </w:rPr>
          <w:t xml:space="preserve">. </w:t>
        </w:r>
      </w:ins>
    </w:p>
    <w:p w:rsidR="005A5D7A" w:rsidRDefault="005A5D7A" w:rsidP="009140B9">
      <w:pPr>
        <w:numPr>
          <w:ilvl w:val="0"/>
          <w:numId w:val="77"/>
        </w:numPr>
        <w:spacing w:before="60" w:after="60"/>
        <w:ind w:left="360"/>
        <w:rPr>
          <w:ins w:id="10137" w:author="Todd Winner" w:date="2017-10-10T14:45:00Z"/>
        </w:rPr>
      </w:pPr>
      <w:ins w:id="10138" w:author="Todd Winner" w:date="2017-10-10T14:45:00Z">
        <w:r>
          <w:t>ASHRAE Standards 90.1-2013</w:t>
        </w:r>
        <w:r w:rsidR="00456DC6">
          <w:t>,</w:t>
        </w:r>
        <w:r>
          <w:t xml:space="preserve"> </w:t>
        </w:r>
        <w:r w:rsidRPr="00AC283B">
          <w:rPr>
            <w:i/>
          </w:rPr>
          <w:t>Energy Standard for Buildings Except Low Rise Residential Buildings</w:t>
        </w:r>
        <w:r w:rsidR="000A69B6">
          <w:t>; available at:</w:t>
        </w:r>
        <w:r>
          <w:t xml:space="preserve"> </w:t>
        </w:r>
        <w:r w:rsidR="0086437A">
          <w:fldChar w:fldCharType="begin"/>
        </w:r>
        <w:r w:rsidR="0086437A">
          <w:instrText xml:space="preserve"> HYPERLINK "https://www.ashrae.org/standards-research--technology/standards--guidelines" </w:instrText>
        </w:r>
        <w:r w:rsidR="0086437A">
          <w:fldChar w:fldCharType="separate"/>
        </w:r>
        <w:r w:rsidRPr="00B02CCE">
          <w:rPr>
            <w:rStyle w:val="Hyperlink"/>
          </w:rPr>
          <w:t>https://www.ashrae.org/standards-research--technology/standards--guidelines</w:t>
        </w:r>
        <w:r w:rsidR="0086437A">
          <w:rPr>
            <w:rStyle w:val="Hyperlink"/>
          </w:rPr>
          <w:fldChar w:fldCharType="end"/>
        </w:r>
        <w:r w:rsidR="00456DC6" w:rsidRPr="009140B9">
          <w:t>.</w:t>
        </w:r>
      </w:ins>
    </w:p>
    <w:p w:rsidR="008B68BC" w:rsidRDefault="008B68BC" w:rsidP="00DC0148">
      <w:pPr>
        <w:numPr>
          <w:ilvl w:val="0"/>
          <w:numId w:val="42"/>
        </w:numPr>
        <w:rPr>
          <w:del w:id="10139" w:author="Todd Winner" w:date="2017-10-10T14:45:00Z"/>
        </w:rPr>
      </w:pPr>
      <w:del w:id="10140" w:author="Todd Winner" w:date="2017-10-10T14:45:00Z">
        <w:r>
          <w:delText xml:space="preserve">KEMA, </w:delText>
        </w:r>
        <w:r>
          <w:rPr>
            <w:i/>
          </w:rPr>
          <w:delText>Smartstart Program Protocol Review</w:delText>
        </w:r>
        <w:r>
          <w:delText>.   2009.</w:delText>
        </w:r>
      </w:del>
    </w:p>
    <w:p w:rsidR="00102431" w:rsidRDefault="0086437A" w:rsidP="00024769">
      <w:pPr>
        <w:ind w:left="1080"/>
        <w:rPr>
          <w:moveTo w:id="10141" w:author="Todd Winner" w:date="2017-10-10T14:45:00Z"/>
        </w:rPr>
      </w:pPr>
      <w:del w:id="10142" w:author="Todd Winner" w:date="2017-10-10T14:45:00Z">
        <w:r>
          <w:fldChar w:fldCharType="begin"/>
        </w:r>
        <w:r>
          <w:delInstrText xml:space="preserve"> HYPERLINK "http://www.spaceray.com/1_space-ray_faqs.php" </w:delInstrText>
        </w:r>
        <w:r>
          <w:fldChar w:fldCharType="separate"/>
        </w:r>
        <w:r w:rsidR="008B68BC">
          <w:rPr>
            <w:rStyle w:val="Hyperlink"/>
          </w:rPr>
          <w:delText>http://www.spaceray.com/1_space-ray_faqs.php</w:delText>
        </w:r>
        <w:r>
          <w:rPr>
            <w:rStyle w:val="Hyperlink"/>
          </w:rPr>
          <w:fldChar w:fldCharType="end"/>
        </w:r>
      </w:del>
      <w:moveToRangeStart w:id="10143" w:author="Todd Winner" w:date="2017-10-10T14:45:00Z" w:name="move495410267"/>
    </w:p>
    <w:p w:rsidR="00930D55" w:rsidRDefault="00102431" w:rsidP="000338E0">
      <w:pPr>
        <w:pStyle w:val="Heading3"/>
        <w:rPr>
          <w:ins w:id="10144" w:author="Todd Winner" w:date="2017-10-10T14:45:00Z"/>
        </w:rPr>
      </w:pPr>
      <w:bookmarkStart w:id="10145" w:name="_Toc495314413"/>
      <w:bookmarkStart w:id="10146" w:name="_Toc495482806"/>
      <w:moveTo w:id="10147" w:author="Todd Winner" w:date="2017-10-10T14:45:00Z">
        <w:r w:rsidRPr="00764DE5">
          <w:t>Infrared Heaters</w:t>
        </w:r>
      </w:moveTo>
      <w:bookmarkEnd w:id="10145"/>
      <w:bookmarkEnd w:id="10146"/>
      <w:moveToRangeEnd w:id="10143"/>
    </w:p>
    <w:p w:rsidR="00930D55" w:rsidRDefault="00930D55" w:rsidP="000338E0">
      <w:pPr>
        <w:rPr>
          <w:ins w:id="10148" w:author="Todd Winner" w:date="2017-10-10T14:45:00Z"/>
        </w:rPr>
      </w:pPr>
      <w:ins w:id="10149" w:author="Todd Winner" w:date="2017-10-10T14:45:00Z">
        <w:r>
          <w:t xml:space="preserve">This measures outlines the </w:t>
        </w:r>
        <w:r w:rsidR="00EC043C">
          <w:t xml:space="preserve">deemed </w:t>
        </w:r>
        <w:r>
          <w:t>savings for t</w:t>
        </w:r>
        <w:r w:rsidRPr="00930D55">
          <w:t>he installation of a gas-fired low intensity infrared heating system in place of unit heater, furnace, or other standard efficiency equipment.</w:t>
        </w:r>
        <w:r w:rsidR="00EC043C">
          <w:t xml:space="preserve"> The deemed savings are based on a Massachusetts Impact Evaluation Study[1].</w:t>
        </w:r>
      </w:ins>
    </w:p>
    <w:p w:rsidR="00EC043C" w:rsidRDefault="00EC043C" w:rsidP="000338E0">
      <w:pPr>
        <w:rPr>
          <w:ins w:id="10150" w:author="Todd Winner" w:date="2017-10-10T14:45:00Z"/>
        </w:rPr>
      </w:pPr>
    </w:p>
    <w:p w:rsidR="00EC043C" w:rsidRDefault="00EC043C" w:rsidP="000338E0">
      <w:pPr>
        <w:pStyle w:val="Heading4"/>
        <w:rPr>
          <w:ins w:id="10151" w:author="Todd Winner" w:date="2017-10-10T14:45:00Z"/>
        </w:rPr>
      </w:pPr>
      <w:ins w:id="10152" w:author="Todd Winner" w:date="2017-10-10T14:45:00Z">
        <w:r>
          <w:rPr>
            <w:lang w:val="en-US"/>
          </w:rPr>
          <w:t>Summary of Assumptions</w:t>
        </w:r>
      </w:ins>
    </w:p>
    <w:p w:rsidR="00EC043C" w:rsidRDefault="00EC043C" w:rsidP="000338E0">
      <w:pPr>
        <w:rPr>
          <w:ins w:id="10153" w:author="Todd Winner" w:date="2017-10-10T14:45:00Z"/>
          <w:lang w:eastAsia="x-non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214"/>
        <w:gridCol w:w="2214"/>
      </w:tblGrid>
      <w:tr w:rsidR="00EC043C" w:rsidTr="00AF4A3E">
        <w:trPr>
          <w:jc w:val="center"/>
          <w:ins w:id="10154" w:author="Todd Winner" w:date="2017-10-10T14:45:00Z"/>
        </w:trPr>
        <w:tc>
          <w:tcPr>
            <w:tcW w:w="2214" w:type="dxa"/>
          </w:tcPr>
          <w:p w:rsidR="00EC043C" w:rsidRDefault="00EC043C" w:rsidP="009140B9">
            <w:pPr>
              <w:pStyle w:val="TableHeader"/>
              <w:rPr>
                <w:ins w:id="10155" w:author="Todd Winner" w:date="2017-10-10T14:45:00Z"/>
              </w:rPr>
            </w:pPr>
            <w:ins w:id="10156" w:author="Todd Winner" w:date="2017-10-10T14:45:00Z">
              <w:r>
                <w:t>Variable</w:t>
              </w:r>
            </w:ins>
          </w:p>
        </w:tc>
        <w:tc>
          <w:tcPr>
            <w:tcW w:w="2214" w:type="dxa"/>
          </w:tcPr>
          <w:p w:rsidR="00EC043C" w:rsidRDefault="00EC043C" w:rsidP="009140B9">
            <w:pPr>
              <w:pStyle w:val="TableHeader"/>
              <w:rPr>
                <w:ins w:id="10157" w:author="Todd Winner" w:date="2017-10-10T14:45:00Z"/>
              </w:rPr>
            </w:pPr>
            <w:ins w:id="10158" w:author="Todd Winner" w:date="2017-10-10T14:45:00Z">
              <w:r>
                <w:t>Value</w:t>
              </w:r>
            </w:ins>
          </w:p>
        </w:tc>
        <w:tc>
          <w:tcPr>
            <w:tcW w:w="2214" w:type="dxa"/>
          </w:tcPr>
          <w:p w:rsidR="00EC043C" w:rsidRDefault="00EC043C" w:rsidP="009140B9">
            <w:pPr>
              <w:pStyle w:val="TableHeader"/>
              <w:rPr>
                <w:ins w:id="10159" w:author="Todd Winner" w:date="2017-10-10T14:45:00Z"/>
              </w:rPr>
            </w:pPr>
            <w:ins w:id="10160" w:author="Todd Winner" w:date="2017-10-10T14:45:00Z">
              <w:r>
                <w:t>Source</w:t>
              </w:r>
            </w:ins>
          </w:p>
        </w:tc>
      </w:tr>
      <w:tr w:rsidR="00EC043C" w:rsidTr="00AF4A3E">
        <w:trPr>
          <w:jc w:val="center"/>
          <w:ins w:id="10161" w:author="Todd Winner" w:date="2017-10-10T14:45:00Z"/>
        </w:trPr>
        <w:tc>
          <w:tcPr>
            <w:tcW w:w="2214" w:type="dxa"/>
            <w:tcBorders>
              <w:top w:val="single" w:sz="6" w:space="0" w:color="auto"/>
              <w:left w:val="single" w:sz="6" w:space="0" w:color="auto"/>
              <w:bottom w:val="single" w:sz="6" w:space="0" w:color="auto"/>
              <w:right w:val="single" w:sz="6" w:space="0" w:color="auto"/>
            </w:tcBorders>
            <w:shd w:val="clear" w:color="auto" w:fill="auto"/>
          </w:tcPr>
          <w:p w:rsidR="00EC043C" w:rsidRPr="002908F5" w:rsidRDefault="00EC043C" w:rsidP="009140B9">
            <w:pPr>
              <w:pStyle w:val="TableCells"/>
              <w:rPr>
                <w:ins w:id="10162" w:author="Todd Winner" w:date="2017-10-10T14:45:00Z"/>
              </w:rPr>
            </w:pPr>
            <w:ins w:id="10163" w:author="Todd Winner" w:date="2017-10-10T14:45:00Z">
              <w:r>
                <w:t>Deemed Savings</w:t>
              </w:r>
            </w:ins>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EC043C" w:rsidRPr="002908F5" w:rsidRDefault="00EC043C" w:rsidP="009140B9">
            <w:pPr>
              <w:pStyle w:val="TableCells"/>
              <w:rPr>
                <w:ins w:id="10164" w:author="Todd Winner" w:date="2017-10-10T14:45:00Z"/>
              </w:rPr>
            </w:pPr>
            <w:ins w:id="10165" w:author="Todd Winner" w:date="2017-10-10T14:45:00Z">
              <w:r>
                <w:t>12.0 MBtu/yr</w:t>
              </w:r>
            </w:ins>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EC043C" w:rsidRPr="002908F5" w:rsidRDefault="00EC043C" w:rsidP="009140B9">
            <w:pPr>
              <w:pStyle w:val="TableCells"/>
              <w:rPr>
                <w:ins w:id="10166" w:author="Todd Winner" w:date="2017-10-10T14:45:00Z"/>
              </w:rPr>
            </w:pPr>
            <w:ins w:id="10167" w:author="Todd Winner" w:date="2017-10-10T14:45:00Z">
              <w:r>
                <w:t>1</w:t>
              </w:r>
            </w:ins>
          </w:p>
        </w:tc>
      </w:tr>
    </w:tbl>
    <w:p w:rsidR="00EC043C" w:rsidRDefault="00EC043C" w:rsidP="000338E0">
      <w:pPr>
        <w:rPr>
          <w:ins w:id="10168" w:author="Todd Winner" w:date="2017-10-10T14:45:00Z"/>
        </w:rPr>
      </w:pPr>
    </w:p>
    <w:p w:rsidR="00EC043C" w:rsidRPr="00591ED0" w:rsidRDefault="00EC043C" w:rsidP="000338E0">
      <w:pPr>
        <w:pStyle w:val="Heading4"/>
        <w:spacing w:after="120"/>
        <w:rPr>
          <w:ins w:id="10169" w:author="Todd Winner" w:date="2017-10-10T14:45:00Z"/>
        </w:rPr>
      </w:pPr>
      <w:ins w:id="10170" w:author="Todd Winner" w:date="2017-10-10T14:45:00Z">
        <w:r>
          <w:rPr>
            <w:lang w:val="en-US"/>
          </w:rPr>
          <w:t>Sources</w:t>
        </w:r>
      </w:ins>
    </w:p>
    <w:p w:rsidR="00930D55" w:rsidRDefault="00EC043C" w:rsidP="000338E0">
      <w:pPr>
        <w:pStyle w:val="ListParagraph"/>
        <w:numPr>
          <w:ilvl w:val="0"/>
          <w:numId w:val="70"/>
        </w:numPr>
        <w:rPr>
          <w:ins w:id="10171" w:author="Todd Winner" w:date="2017-10-10T14:45:00Z"/>
        </w:rPr>
      </w:pPr>
      <w:ins w:id="10172" w:author="Todd Winner" w:date="2017-10-10T14:45:00Z">
        <w:r w:rsidRPr="00EC043C">
          <w:t>KEMA</w:t>
        </w:r>
        <w:r w:rsidR="000A69B6">
          <w:t>,</w:t>
        </w:r>
        <w:r w:rsidRPr="00EC043C">
          <w:t xml:space="preserve"> Impact Evaluation of 2011 Prescriptive Gas Measures</w:t>
        </w:r>
        <w:r w:rsidR="000A69B6">
          <w:t>; p</w:t>
        </w:r>
        <w:r w:rsidRPr="00EC043C">
          <w:t>repared for Massachusetts Energy Efficiency Program Administrators and Massachusetts Energy Efficiency Advisory Council</w:t>
        </w:r>
        <w:r w:rsidR="000A69B6">
          <w:t>, 2013,</w:t>
        </w:r>
        <w:r w:rsidRPr="00EC043C">
          <w:t xml:space="preserve"> </w:t>
        </w:r>
        <w:r w:rsidR="00AD095E">
          <w:t>pp.</w:t>
        </w:r>
        <w:r w:rsidRPr="00EC043C">
          <w:t xml:space="preserve"> 1</w:t>
        </w:r>
        <w:r w:rsidR="0023299F">
          <w:t>–</w:t>
        </w:r>
        <w:r w:rsidRPr="00EC043C">
          <w:t>5.</w:t>
        </w:r>
      </w:ins>
    </w:p>
    <w:p w:rsidR="008B68BC" w:rsidRPr="0048061A" w:rsidRDefault="00930D55" w:rsidP="00024769">
      <w:pPr>
        <w:rPr>
          <w:rStyle w:val="Hyperlink"/>
          <w:color w:val="auto"/>
          <w:u w:val="none"/>
        </w:rPr>
      </w:pPr>
      <w:ins w:id="10173" w:author="Todd Winner" w:date="2017-10-10T14:45:00Z">
        <w:r w:rsidRPr="00930D55">
          <w:t xml:space="preserve"> </w:t>
        </w:r>
      </w:ins>
    </w:p>
    <w:p w:rsidR="008B68BC" w:rsidRDefault="000530DD" w:rsidP="00E414E1">
      <w:pPr>
        <w:pStyle w:val="Heading3"/>
        <w:rPr>
          <w:del w:id="10174" w:author="Todd Winner" w:date="2017-10-10T14:45:00Z"/>
        </w:rPr>
      </w:pPr>
      <w:bookmarkStart w:id="10175" w:name="_Toc495482807"/>
      <w:bookmarkStart w:id="10176" w:name="_Toc495314414"/>
      <w:ins w:id="10177" w:author="Todd Winner" w:date="2017-10-10T14:45:00Z">
        <w:r>
          <w:lastRenderedPageBreak/>
          <w:t>Electronic</w:t>
        </w:r>
        <w:bookmarkEnd w:id="10175"/>
        <w:r>
          <w:t xml:space="preserve"> </w:t>
        </w:r>
      </w:ins>
      <w:del w:id="10178" w:author="Todd Winner" w:date="2017-10-10T14:45:00Z">
        <w:r w:rsidR="00B82559">
          <w:br w:type="page"/>
        </w:r>
      </w:del>
    </w:p>
    <w:p w:rsidR="003F4C2A" w:rsidRPr="0033230B" w:rsidRDefault="00E414E1" w:rsidP="00C92FD8">
      <w:pPr>
        <w:pStyle w:val="Heading3"/>
      </w:pPr>
      <w:bookmarkStart w:id="10179" w:name="_Toc448817565"/>
      <w:bookmarkStart w:id="10180" w:name="_Toc495482808"/>
      <w:r>
        <w:t>Fuel Use Economizers</w:t>
      </w:r>
      <w:bookmarkEnd w:id="10176"/>
      <w:bookmarkEnd w:id="10179"/>
      <w:bookmarkEnd w:id="10180"/>
    </w:p>
    <w:p w:rsidR="00C92FD8" w:rsidRPr="00024769" w:rsidRDefault="00C92FD8" w:rsidP="003F3E2D">
      <w:pPr>
        <w:rPr>
          <w:moveFrom w:id="10181" w:author="Todd Winner" w:date="2017-10-10T14:45:00Z"/>
        </w:rPr>
      </w:pPr>
      <w:moveFromRangeStart w:id="10182" w:author="Todd Winner" w:date="2017-10-10T14:45:00Z" w:name="move495410135"/>
    </w:p>
    <w:p w:rsidR="00E414E1" w:rsidRPr="00024769" w:rsidRDefault="00E414E1" w:rsidP="003F3E2D">
      <w:pPr>
        <w:keepNext/>
        <w:outlineLvl w:val="3"/>
        <w:rPr>
          <w:moveFrom w:id="10183" w:author="Todd Winner" w:date="2017-10-10T14:45:00Z"/>
          <w:b/>
        </w:rPr>
      </w:pPr>
      <w:moveFrom w:id="10184" w:author="Todd Winner" w:date="2017-10-10T14:45:00Z">
        <w:r w:rsidRPr="001B4F29">
          <w:rPr>
            <w:u w:val="single"/>
            <w:lang w:val="x-none"/>
          </w:rPr>
          <w:t>Algorithms</w:t>
        </w:r>
      </w:moveFrom>
    </w:p>
    <w:p w:rsidR="00E414E1" w:rsidRPr="00024769" w:rsidRDefault="00E414E1" w:rsidP="00E414E1">
      <w:pPr>
        <w:rPr>
          <w:moveFrom w:id="10185" w:author="Todd Winner" w:date="2017-10-10T14:45:00Z"/>
          <w:b/>
        </w:rPr>
      </w:pPr>
    </w:p>
    <w:moveFromRangeEnd w:id="10182"/>
    <w:p w:rsidR="00E414E1" w:rsidRPr="00B1300A" w:rsidRDefault="00E414E1" w:rsidP="00E414E1">
      <w:pPr>
        <w:rPr>
          <w:del w:id="10186" w:author="Todd Winner" w:date="2017-10-10T14:45:00Z"/>
        </w:rPr>
      </w:pPr>
      <w:del w:id="10187" w:author="Todd Winner" w:date="2017-10-10T14:45:00Z">
        <w:r w:rsidRPr="00B1300A">
          <w:delText>Fuel Savings (MMBtu) = (AFU * 0.13)</w:delText>
        </w:r>
      </w:del>
    </w:p>
    <w:p w:rsidR="00E414E1" w:rsidRDefault="00E414E1" w:rsidP="00E414E1">
      <w:pPr>
        <w:rPr>
          <w:moveFrom w:id="10188" w:author="Todd Winner" w:date="2017-10-10T14:45:00Z"/>
        </w:rPr>
      </w:pPr>
      <w:moveFromRangeStart w:id="10189" w:author="Todd Winner" w:date="2017-10-10T14:45:00Z" w:name="move495410268"/>
    </w:p>
    <w:p w:rsidR="00E414E1" w:rsidRDefault="00E414E1" w:rsidP="00E414E1">
      <w:pPr>
        <w:rPr>
          <w:del w:id="10190" w:author="Todd Winner" w:date="2017-10-10T14:45:00Z"/>
        </w:rPr>
      </w:pPr>
      <w:moveFrom w:id="10191" w:author="Todd Winner" w:date="2017-10-10T14:45:00Z">
        <w:r>
          <w:t>AFU = Annual Fuel Usage for an uncontrolled (gas, oil, propane) HVAC unit (MMBtu or gallons)</w:t>
        </w:r>
      </w:moveFrom>
      <w:moveFromRangeEnd w:id="10189"/>
      <w:del w:id="10192" w:author="Todd Winner" w:date="2017-10-10T14:45:00Z">
        <w:r>
          <w:delText xml:space="preserve"> = (Input power in MMBtu or gallons) * (annual run time)</w:delText>
        </w:r>
      </w:del>
    </w:p>
    <w:p w:rsidR="00E414E1" w:rsidRDefault="00E414E1" w:rsidP="00E414E1">
      <w:pPr>
        <w:rPr>
          <w:del w:id="10193" w:author="Todd Winner" w:date="2017-10-10T14:45:00Z"/>
        </w:rPr>
      </w:pPr>
      <w:del w:id="10194" w:author="Todd Winner" w:date="2017-10-10T14:45:00Z">
        <w:r>
          <w:delText>0.13 = Approximate energy savings factor related to installation of fuel use economizers</w:delText>
        </w:r>
        <w:r>
          <w:rPr>
            <w:vertAlign w:val="superscript"/>
          </w:rPr>
          <w:delText>1</w:delText>
        </w:r>
        <w:r>
          <w:delText>.</w:delText>
        </w:r>
      </w:del>
    </w:p>
    <w:p w:rsidR="00E414E1" w:rsidRDefault="00E414E1" w:rsidP="00E414E1">
      <w:pPr>
        <w:rPr>
          <w:moveFrom w:id="10195" w:author="Todd Winner" w:date="2017-10-10T14:45:00Z"/>
        </w:rPr>
      </w:pPr>
      <w:moveFromRangeStart w:id="10196" w:author="Todd Winner" w:date="2017-10-10T14:45:00Z" w:name="move495410185"/>
    </w:p>
    <w:p w:rsidR="00E414E1" w:rsidRDefault="00303EAC" w:rsidP="00E414E1">
      <w:pPr>
        <w:rPr>
          <w:del w:id="10197" w:author="Todd Winner" w:date="2017-10-10T14:45:00Z"/>
        </w:rPr>
      </w:pPr>
      <w:moveFrom w:id="10198" w:author="Todd Winner" w:date="2017-10-10T14:45:00Z">
        <w:r w:rsidRPr="00024769">
          <w:t>Sources</w:t>
        </w:r>
      </w:moveFrom>
      <w:moveFromRangeEnd w:id="10196"/>
      <w:ins w:id="10199" w:author="Todd Winner" w:date="2017-10-10T14:45:00Z">
        <w:r w:rsidR="000530DD">
          <w:t xml:space="preserve">The following algorithms detail savings for the installation of electronic fuel use economizers on commercial boilers and furnace systems. </w:t>
        </w:r>
      </w:ins>
      <w:del w:id="10200" w:author="Todd Winner" w:date="2017-10-10T14:45:00Z">
        <w:r w:rsidR="00E414E1">
          <w:delText>:</w:delText>
        </w:r>
      </w:del>
    </w:p>
    <w:p w:rsidR="000530DD" w:rsidRDefault="00E414E1" w:rsidP="0094525B">
      <w:pPr>
        <w:spacing w:before="120" w:after="120"/>
        <w:rPr>
          <w:ins w:id="10201" w:author="Todd Winner" w:date="2017-10-10T14:45:00Z"/>
        </w:rPr>
      </w:pPr>
      <w:del w:id="10202" w:author="Todd Winner" w:date="2017-10-10T14:45:00Z">
        <w:r>
          <w:delText>Approximate energy savings factor of 0.13 based on average % savings for test sites represented in Table 2 (page 3) of NYSERDA Study: A Technology Demonstration and Validation Project for Intellidyne Energy Saving Controls; Intellidyne LLC &amp; Brookhaven National Laboratories; 2006 (</w:delText>
        </w:r>
        <w:r w:rsidRPr="009205A0">
          <w:delText>http://www.cleargreenpartners.com/attachments/File/NYSERDA_Report.pdf</w:delText>
        </w:r>
        <w:r>
          <w:delText>)</w:delText>
        </w:r>
      </w:del>
      <w:moveToRangeStart w:id="10203" w:author="Todd Winner" w:date="2017-10-10T14:45:00Z" w:name="move495410269"/>
      <w:moveTo w:id="10204" w:author="Todd Winner" w:date="2017-10-10T14:45:00Z">
        <w:r w:rsidR="00110722">
          <w:t xml:space="preserve">These devices are microprocessor-based fuel-saving controls for commercial HVAC. They optimize energy consumption by adjusting burner or compressor run patterns to match the system’s load. They can be used to control gas or oil consumption for any type of boiler or forced air furnace system. </w:t>
        </w:r>
      </w:moveTo>
      <w:moveToRangeEnd w:id="10203"/>
      <w:ins w:id="10205" w:author="Todd Winner" w:date="2017-10-10T14:45:00Z">
        <w:r w:rsidR="000530DD">
          <w:t>Here, the baseline system is a boiler or furnace that does not have fuel economizers installed.</w:t>
        </w:r>
      </w:ins>
    </w:p>
    <w:p w:rsidR="000530DD" w:rsidRDefault="000530DD" w:rsidP="0094525B">
      <w:pPr>
        <w:spacing w:before="120" w:after="120"/>
        <w:rPr>
          <w:ins w:id="10206" w:author="Todd Winner" w:date="2017-10-10T14:45:00Z"/>
        </w:rPr>
      </w:pPr>
      <w:ins w:id="10207" w:author="Todd Winner" w:date="2017-10-10T14:45:00Z">
        <w:r>
          <w:t>The input values are based on customer billing data supplied by the utilities and customer information on the application form, confirmed with manufacturer data.</w:t>
        </w:r>
      </w:ins>
    </w:p>
    <w:p w:rsidR="00E414E1" w:rsidRPr="00473FED" w:rsidRDefault="000530DD" w:rsidP="0094525B">
      <w:pPr>
        <w:spacing w:before="120" w:after="120"/>
      </w:pPr>
      <w:ins w:id="10208" w:author="Todd Winner" w:date="2017-10-10T14:45:00Z">
        <w:r>
          <w:t>The savings are based on research performed by ERS</w:t>
        </w:r>
        <w:r w:rsidRPr="00D2714B">
          <w:rPr>
            <w:szCs w:val="24"/>
          </w:rPr>
          <w:t xml:space="preserve"> </w:t>
        </w:r>
        <w:r>
          <w:rPr>
            <w:szCs w:val="24"/>
          </w:rPr>
          <w:t xml:space="preserve">for the Massachusetts Technical Assessment Committee (MTAC) for one of the systems available in the marketplace. The research was based on data collected through a combination of third party technical reviews and impact evaluation M&amp;V data, both billing analysis and field measurements. ERS observed that the savings vary between 1% and 10%. In general, it was observed that the installations with the oversized boilers (estimated as sites with lower average firing rates) </w:t>
        </w:r>
        <w:r w:rsidRPr="00425C0C">
          <w:rPr>
            <w:szCs w:val="24"/>
          </w:rPr>
          <w:t xml:space="preserve">are most likely to yield the highest savings. </w:t>
        </w:r>
        <w:r>
          <w:rPr>
            <w:szCs w:val="24"/>
          </w:rPr>
          <w:t>The</w:t>
        </w:r>
        <w:r w:rsidRPr="00425C0C">
          <w:rPr>
            <w:szCs w:val="24"/>
          </w:rPr>
          <w:t xml:space="preserve"> actual savings will vary somewhat from project to project, it is reasonable to assume that program-wide energy savings across all approved fuel-use economizers measures will likely be close to the </w:t>
        </w:r>
        <w:r>
          <w:rPr>
            <w:szCs w:val="24"/>
          </w:rPr>
          <w:t xml:space="preserve">weighted </w:t>
        </w:r>
        <w:r w:rsidRPr="00425C0C">
          <w:rPr>
            <w:szCs w:val="24"/>
          </w:rPr>
          <w:t xml:space="preserve">average </w:t>
        </w:r>
        <w:r>
          <w:rPr>
            <w:szCs w:val="24"/>
          </w:rPr>
          <w:t>of 4% of the baseline use.</w:t>
        </w:r>
      </w:ins>
    </w:p>
    <w:p w:rsidR="009A0716" w:rsidRDefault="009A0716" w:rsidP="00024769"/>
    <w:p w:rsidR="000530DD" w:rsidRPr="000530DD" w:rsidRDefault="000530DD" w:rsidP="000530DD">
      <w:pPr>
        <w:pStyle w:val="Heading4"/>
        <w:rPr>
          <w:ins w:id="10209" w:author="Todd Winner" w:date="2017-10-10T14:45:00Z"/>
          <w:lang w:val="en-US"/>
        </w:rPr>
      </w:pPr>
      <w:ins w:id="10210" w:author="Todd Winner" w:date="2017-10-10T14:45:00Z">
        <w:r>
          <w:rPr>
            <w:lang w:val="en-US"/>
          </w:rPr>
          <w:t>Algorithms</w:t>
        </w:r>
      </w:ins>
    </w:p>
    <w:p w:rsidR="000530DD" w:rsidRDefault="000530DD" w:rsidP="000530DD">
      <w:pPr>
        <w:ind w:firstLine="720"/>
        <w:rPr>
          <w:ins w:id="10211" w:author="Todd Winner" w:date="2017-10-10T14:45:00Z"/>
        </w:rPr>
      </w:pPr>
    </w:p>
    <w:p w:rsidR="000530DD" w:rsidRPr="000530DD" w:rsidRDefault="000530DD" w:rsidP="000338E0">
      <w:pPr>
        <w:ind w:firstLine="360"/>
        <w:rPr>
          <w:ins w:id="10212" w:author="Todd Winner" w:date="2017-10-10T14:45:00Z"/>
          <w:szCs w:val="24"/>
        </w:rPr>
      </w:pPr>
      <w:ins w:id="10213" w:author="Todd Winner" w:date="2017-10-10T14:45:00Z">
        <w:r w:rsidRPr="000530DD">
          <w:t>Fuel Savings (MMBtu) = (AFU * SF)</w:t>
        </w:r>
      </w:ins>
    </w:p>
    <w:p w:rsidR="000530DD" w:rsidRPr="000530DD" w:rsidRDefault="000530DD" w:rsidP="000530DD">
      <w:pPr>
        <w:rPr>
          <w:ins w:id="10214" w:author="Todd Winner" w:date="2017-10-10T14:45:00Z"/>
        </w:rPr>
      </w:pPr>
    </w:p>
    <w:p w:rsidR="000530DD" w:rsidRPr="000530DD" w:rsidRDefault="000530DD" w:rsidP="000530DD">
      <w:pPr>
        <w:keepNext/>
        <w:outlineLvl w:val="3"/>
        <w:rPr>
          <w:ins w:id="10215" w:author="Todd Winner" w:date="2017-10-10T14:45:00Z"/>
          <w:u w:val="single"/>
          <w:lang w:val="x-none" w:eastAsia="x-none"/>
        </w:rPr>
      </w:pPr>
      <w:ins w:id="10216" w:author="Todd Winner" w:date="2017-10-10T14:45:00Z">
        <w:r w:rsidRPr="000530DD">
          <w:rPr>
            <w:u w:val="single"/>
            <w:lang w:val="x-none" w:eastAsia="x-none"/>
          </w:rPr>
          <w:t>Definition of Variables</w:t>
        </w:r>
      </w:ins>
    </w:p>
    <w:p w:rsidR="000530DD" w:rsidRPr="000530DD" w:rsidRDefault="00C45F45" w:rsidP="0094525B">
      <w:pPr>
        <w:spacing w:before="60" w:after="60"/>
        <w:ind w:left="360"/>
        <w:rPr>
          <w:ins w:id="10217" w:author="Todd Winner" w:date="2017-10-10T14:45:00Z"/>
        </w:rPr>
      </w:pPr>
      <w:del w:id="10218" w:author="Todd Winner" w:date="2017-10-10T14:45:00Z">
        <w:r>
          <w:br w:type="page"/>
        </w:r>
        <w:bookmarkStart w:id="10219" w:name="_Toc448817566"/>
        <w:r w:rsidR="00C80496">
          <w:delText>Distributed Energy Resource (DER)</w:delText>
        </w:r>
      </w:del>
      <w:moveToRangeStart w:id="10220" w:author="Todd Winner" w:date="2017-10-10T14:45:00Z" w:name="move495410268"/>
      <w:moveTo w:id="10221" w:author="Todd Winner" w:date="2017-10-10T14:45:00Z">
        <w:r w:rsidR="00E414E1">
          <w:t>AFU = Annual Fuel Usage for an uncontrolled (gas, oil, propane) HVAC unit (MMBtu or gallons)</w:t>
        </w:r>
      </w:moveTo>
      <w:moveToRangeEnd w:id="10220"/>
    </w:p>
    <w:p w:rsidR="000530DD" w:rsidRPr="000530DD" w:rsidRDefault="000530DD" w:rsidP="0094525B">
      <w:pPr>
        <w:spacing w:before="60" w:after="60"/>
        <w:ind w:left="360"/>
        <w:rPr>
          <w:ins w:id="10222" w:author="Todd Winner" w:date="2017-10-10T14:45:00Z"/>
          <w:rFonts w:eastAsiaTheme="minorHAnsi"/>
          <w:szCs w:val="24"/>
        </w:rPr>
      </w:pPr>
      <w:ins w:id="10223" w:author="Todd Winner" w:date="2017-10-10T14:45:00Z">
        <w:r w:rsidRPr="000530DD">
          <w:rPr>
            <w:rFonts w:eastAsiaTheme="minorHAnsi"/>
            <w:szCs w:val="24"/>
          </w:rPr>
          <w:t>SF = Savings factor, based on data  collected through a combination of third party technical reviews and impact evaluation M&amp;V data, both billing analysis and field measurements.</w:t>
        </w:r>
      </w:ins>
    </w:p>
    <w:p w:rsidR="000530DD" w:rsidRPr="000530DD" w:rsidRDefault="000530DD" w:rsidP="000530DD">
      <w:pPr>
        <w:rPr>
          <w:ins w:id="10224" w:author="Todd Winner" w:date="2017-10-10T14:45:00Z"/>
        </w:rPr>
      </w:pPr>
    </w:p>
    <w:p w:rsidR="000530DD" w:rsidRDefault="000530DD" w:rsidP="000530DD">
      <w:pPr>
        <w:pStyle w:val="Heading4"/>
        <w:rPr>
          <w:ins w:id="10225" w:author="Todd Winner" w:date="2017-10-10T14:45:00Z"/>
          <w:lang w:val="en-US"/>
        </w:rPr>
      </w:pPr>
      <w:ins w:id="10226" w:author="Todd Winner" w:date="2017-10-10T14:45:00Z">
        <w:r>
          <w:rPr>
            <w:lang w:val="en-US"/>
          </w:rPr>
          <w:t>Summary of Inputs</w:t>
        </w:r>
      </w:ins>
    </w:p>
    <w:p w:rsidR="000530DD" w:rsidRPr="000530DD" w:rsidRDefault="000530DD" w:rsidP="000530DD">
      <w:pPr>
        <w:rPr>
          <w:ins w:id="10227" w:author="Todd Winner" w:date="2017-10-10T14:45:00Z"/>
          <w:lang w:eastAsia="x-none"/>
        </w:rPr>
      </w:pPr>
    </w:p>
    <w:p w:rsidR="000530DD" w:rsidRPr="000530DD" w:rsidRDefault="000530DD" w:rsidP="000338E0">
      <w:pPr>
        <w:pStyle w:val="TableCaption"/>
        <w:rPr>
          <w:ins w:id="10228" w:author="Todd Winner" w:date="2017-10-10T14:45:00Z"/>
        </w:rPr>
      </w:pPr>
      <w:ins w:id="10229" w:author="Todd Winner" w:date="2017-10-10T14:45:00Z">
        <w:r w:rsidRPr="000530DD">
          <w:t>Electronic Fuel Use Economizer Assumptions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0530DD" w:rsidRPr="000530DD" w:rsidTr="00587792">
        <w:trPr>
          <w:tblHeader/>
          <w:ins w:id="10230" w:author="Todd Winner" w:date="2017-10-10T14:45:00Z"/>
        </w:trPr>
        <w:tc>
          <w:tcPr>
            <w:tcW w:w="2214" w:type="dxa"/>
          </w:tcPr>
          <w:p w:rsidR="000530DD" w:rsidRPr="000530DD" w:rsidRDefault="000530DD" w:rsidP="009140B9">
            <w:pPr>
              <w:pStyle w:val="TableHeader"/>
              <w:rPr>
                <w:ins w:id="10231" w:author="Todd Winner" w:date="2017-10-10T14:45:00Z"/>
              </w:rPr>
            </w:pPr>
            <w:ins w:id="10232" w:author="Todd Winner" w:date="2017-10-10T14:45:00Z">
              <w:r w:rsidRPr="000530DD">
                <w:t>Component</w:t>
              </w:r>
            </w:ins>
          </w:p>
        </w:tc>
        <w:tc>
          <w:tcPr>
            <w:tcW w:w="2214" w:type="dxa"/>
          </w:tcPr>
          <w:p w:rsidR="000530DD" w:rsidRPr="000530DD" w:rsidRDefault="000530DD" w:rsidP="009140B9">
            <w:pPr>
              <w:pStyle w:val="TableHeader"/>
              <w:rPr>
                <w:ins w:id="10233" w:author="Todd Winner" w:date="2017-10-10T14:45:00Z"/>
              </w:rPr>
            </w:pPr>
            <w:ins w:id="10234" w:author="Todd Winner" w:date="2017-10-10T14:45:00Z">
              <w:r w:rsidRPr="000530DD">
                <w:t>Type</w:t>
              </w:r>
            </w:ins>
          </w:p>
        </w:tc>
        <w:tc>
          <w:tcPr>
            <w:tcW w:w="2214" w:type="dxa"/>
          </w:tcPr>
          <w:p w:rsidR="000530DD" w:rsidRPr="000530DD" w:rsidRDefault="000530DD" w:rsidP="009140B9">
            <w:pPr>
              <w:pStyle w:val="TableHeader"/>
              <w:rPr>
                <w:ins w:id="10235" w:author="Todd Winner" w:date="2017-10-10T14:45:00Z"/>
              </w:rPr>
            </w:pPr>
            <w:ins w:id="10236" w:author="Todd Winner" w:date="2017-10-10T14:45:00Z">
              <w:r w:rsidRPr="000530DD">
                <w:t>Value</w:t>
              </w:r>
            </w:ins>
          </w:p>
        </w:tc>
        <w:tc>
          <w:tcPr>
            <w:tcW w:w="2214" w:type="dxa"/>
          </w:tcPr>
          <w:p w:rsidR="000530DD" w:rsidRPr="000530DD" w:rsidRDefault="000530DD" w:rsidP="009140B9">
            <w:pPr>
              <w:pStyle w:val="TableHeader"/>
              <w:rPr>
                <w:ins w:id="10237" w:author="Todd Winner" w:date="2017-10-10T14:45:00Z"/>
              </w:rPr>
            </w:pPr>
            <w:ins w:id="10238" w:author="Todd Winner" w:date="2017-10-10T14:45:00Z">
              <w:r w:rsidRPr="000530DD">
                <w:t>Source</w:t>
              </w:r>
            </w:ins>
          </w:p>
        </w:tc>
      </w:tr>
      <w:tr w:rsidR="000530DD" w:rsidRPr="000530DD" w:rsidTr="00587792">
        <w:trPr>
          <w:ins w:id="10239" w:author="Todd Winner" w:date="2017-10-10T14:45:00Z"/>
        </w:trPr>
        <w:tc>
          <w:tcPr>
            <w:tcW w:w="2214" w:type="dxa"/>
          </w:tcPr>
          <w:p w:rsidR="000530DD" w:rsidRPr="000530DD" w:rsidRDefault="000530DD" w:rsidP="009140B9">
            <w:pPr>
              <w:pStyle w:val="TableCells"/>
              <w:rPr>
                <w:ins w:id="10240" w:author="Todd Winner" w:date="2017-10-10T14:45:00Z"/>
              </w:rPr>
            </w:pPr>
            <w:ins w:id="10241" w:author="Todd Winner" w:date="2017-10-10T14:45:00Z">
              <w:r w:rsidRPr="000530DD">
                <w:t>AFU</w:t>
              </w:r>
            </w:ins>
          </w:p>
        </w:tc>
        <w:tc>
          <w:tcPr>
            <w:tcW w:w="2214" w:type="dxa"/>
          </w:tcPr>
          <w:p w:rsidR="000530DD" w:rsidRPr="000530DD" w:rsidRDefault="000530DD" w:rsidP="009140B9">
            <w:pPr>
              <w:pStyle w:val="TableCells"/>
              <w:rPr>
                <w:ins w:id="10242" w:author="Todd Winner" w:date="2017-10-10T14:45:00Z"/>
              </w:rPr>
            </w:pPr>
            <w:ins w:id="10243" w:author="Todd Winner" w:date="2017-10-10T14:45:00Z">
              <w:r w:rsidRPr="000530DD">
                <w:t>Variable</w:t>
              </w:r>
            </w:ins>
          </w:p>
        </w:tc>
        <w:tc>
          <w:tcPr>
            <w:tcW w:w="2214" w:type="dxa"/>
          </w:tcPr>
          <w:p w:rsidR="000530DD" w:rsidRPr="000530DD" w:rsidRDefault="000530DD" w:rsidP="009140B9">
            <w:pPr>
              <w:pStyle w:val="TableCells"/>
              <w:rPr>
                <w:ins w:id="10244" w:author="Todd Winner" w:date="2017-10-10T14:45:00Z"/>
              </w:rPr>
            </w:pPr>
          </w:p>
        </w:tc>
        <w:tc>
          <w:tcPr>
            <w:tcW w:w="2214" w:type="dxa"/>
          </w:tcPr>
          <w:p w:rsidR="000530DD" w:rsidRPr="000530DD" w:rsidRDefault="000530DD" w:rsidP="009140B9">
            <w:pPr>
              <w:pStyle w:val="TableCells"/>
              <w:rPr>
                <w:ins w:id="10245" w:author="Todd Winner" w:date="2017-10-10T14:45:00Z"/>
              </w:rPr>
            </w:pPr>
            <w:ins w:id="10246" w:author="Todd Winner" w:date="2017-10-10T14:45:00Z">
              <w:r w:rsidRPr="000530DD">
                <w:t xml:space="preserve">Application </w:t>
              </w:r>
            </w:ins>
          </w:p>
        </w:tc>
      </w:tr>
      <w:tr w:rsidR="000530DD" w:rsidRPr="000530DD" w:rsidTr="00587792">
        <w:trPr>
          <w:ins w:id="10247" w:author="Todd Winner" w:date="2017-10-10T14:45:00Z"/>
        </w:trPr>
        <w:tc>
          <w:tcPr>
            <w:tcW w:w="2214" w:type="dxa"/>
          </w:tcPr>
          <w:p w:rsidR="000530DD" w:rsidRPr="000530DD" w:rsidRDefault="000530DD" w:rsidP="009140B9">
            <w:pPr>
              <w:pStyle w:val="TableCells"/>
              <w:rPr>
                <w:ins w:id="10248" w:author="Todd Winner" w:date="2017-10-10T14:45:00Z"/>
              </w:rPr>
            </w:pPr>
            <w:ins w:id="10249" w:author="Todd Winner" w:date="2017-10-10T14:45:00Z">
              <w:r w:rsidRPr="000530DD">
                <w:t>SF</w:t>
              </w:r>
            </w:ins>
          </w:p>
        </w:tc>
        <w:tc>
          <w:tcPr>
            <w:tcW w:w="2214" w:type="dxa"/>
          </w:tcPr>
          <w:p w:rsidR="000530DD" w:rsidRPr="000530DD" w:rsidRDefault="000530DD" w:rsidP="009140B9">
            <w:pPr>
              <w:pStyle w:val="TableCells"/>
              <w:rPr>
                <w:ins w:id="10250" w:author="Todd Winner" w:date="2017-10-10T14:45:00Z"/>
              </w:rPr>
            </w:pPr>
            <w:ins w:id="10251" w:author="Todd Winner" w:date="2017-10-10T14:45:00Z">
              <w:r w:rsidRPr="000530DD">
                <w:t>Fixed</w:t>
              </w:r>
            </w:ins>
          </w:p>
        </w:tc>
        <w:tc>
          <w:tcPr>
            <w:tcW w:w="2214" w:type="dxa"/>
          </w:tcPr>
          <w:p w:rsidR="000530DD" w:rsidRPr="000530DD" w:rsidRDefault="000530DD" w:rsidP="009140B9">
            <w:pPr>
              <w:pStyle w:val="TableCells"/>
              <w:rPr>
                <w:ins w:id="10252" w:author="Todd Winner" w:date="2017-10-10T14:45:00Z"/>
              </w:rPr>
            </w:pPr>
            <w:ins w:id="10253" w:author="Todd Winner" w:date="2017-10-10T14:45:00Z">
              <w:r w:rsidRPr="000530DD">
                <w:t>0.04</w:t>
              </w:r>
            </w:ins>
          </w:p>
        </w:tc>
        <w:tc>
          <w:tcPr>
            <w:tcW w:w="2214" w:type="dxa"/>
          </w:tcPr>
          <w:p w:rsidR="000530DD" w:rsidRPr="000530DD" w:rsidRDefault="000530DD" w:rsidP="009140B9">
            <w:pPr>
              <w:pStyle w:val="TableCells"/>
              <w:rPr>
                <w:ins w:id="10254" w:author="Todd Winner" w:date="2017-10-10T14:45:00Z"/>
              </w:rPr>
            </w:pPr>
            <w:ins w:id="10255" w:author="Todd Winner" w:date="2017-10-10T14:45:00Z">
              <w:r w:rsidRPr="000530DD">
                <w:t>1</w:t>
              </w:r>
            </w:ins>
          </w:p>
        </w:tc>
      </w:tr>
    </w:tbl>
    <w:p w:rsidR="000530DD" w:rsidRPr="000530DD" w:rsidRDefault="000530DD" w:rsidP="000530DD">
      <w:pPr>
        <w:rPr>
          <w:ins w:id="10256" w:author="Todd Winner" w:date="2017-10-10T14:45:00Z"/>
        </w:rPr>
      </w:pPr>
    </w:p>
    <w:p w:rsidR="000530DD" w:rsidRPr="000530DD" w:rsidRDefault="000530DD" w:rsidP="000A69B6">
      <w:pPr>
        <w:pStyle w:val="Heading4"/>
        <w:spacing w:after="120"/>
        <w:rPr>
          <w:ins w:id="10257" w:author="Todd Winner" w:date="2017-10-10T14:45:00Z"/>
        </w:rPr>
      </w:pPr>
      <w:ins w:id="10258" w:author="Todd Winner" w:date="2017-10-10T14:45:00Z">
        <w:r>
          <w:t>Sources</w:t>
        </w:r>
      </w:ins>
    </w:p>
    <w:p w:rsidR="000530DD" w:rsidRPr="000530DD" w:rsidRDefault="000530DD" w:rsidP="000A69B6">
      <w:pPr>
        <w:numPr>
          <w:ilvl w:val="0"/>
          <w:numId w:val="60"/>
        </w:numPr>
        <w:overflowPunct/>
        <w:autoSpaceDE/>
        <w:autoSpaceDN/>
        <w:adjustRightInd/>
        <w:spacing w:after="200" w:line="276" w:lineRule="auto"/>
        <w:ind w:left="360"/>
        <w:textAlignment w:val="auto"/>
        <w:rPr>
          <w:ins w:id="10259" w:author="Todd Winner" w:date="2017-10-10T14:45:00Z"/>
        </w:rPr>
      </w:pPr>
      <w:ins w:id="10260" w:author="Todd Winner" w:date="2017-10-10T14:45:00Z">
        <w:r w:rsidRPr="000530DD">
          <w:t>IntelliCon Boiler Controls and Savings Potential</w:t>
        </w:r>
        <w:r w:rsidR="00890120">
          <w:t>,</w:t>
        </w:r>
        <w:r w:rsidRPr="000530DD">
          <w:t xml:space="preserve">” presentation delivered to MTAC by ERS on </w:t>
        </w:r>
        <w:r w:rsidR="000A69B6">
          <w:t xml:space="preserve">April 6, </w:t>
        </w:r>
        <w:r w:rsidRPr="000530DD">
          <w:t>2015.</w:t>
        </w:r>
      </w:ins>
    </w:p>
    <w:p w:rsidR="00141032" w:rsidRDefault="00C45F45" w:rsidP="00AB393E">
      <w:pPr>
        <w:pStyle w:val="Heading1"/>
        <w:numPr>
          <w:ilvl w:val="12"/>
          <w:numId w:val="0"/>
        </w:numPr>
      </w:pPr>
      <w:ins w:id="10261" w:author="Todd Winner" w:date="2017-10-10T14:45:00Z">
        <w:r>
          <w:br w:type="page"/>
        </w:r>
        <w:bookmarkStart w:id="10262" w:name="_Toc495314415"/>
        <w:bookmarkStart w:id="10263" w:name="_Toc495482809"/>
        <w:r w:rsidR="00315584">
          <w:lastRenderedPageBreak/>
          <w:t>Combined Heat &amp; Power</w:t>
        </w:r>
      </w:ins>
      <w:r w:rsidR="00141032">
        <w:t xml:space="preserve"> Program</w:t>
      </w:r>
      <w:bookmarkEnd w:id="10219"/>
      <w:bookmarkEnd w:id="10262"/>
      <w:bookmarkEnd w:id="10263"/>
    </w:p>
    <w:p w:rsidR="00141032" w:rsidRDefault="00141032" w:rsidP="00141032"/>
    <w:p w:rsidR="00141032" w:rsidRDefault="00141032" w:rsidP="00141032">
      <w:pPr>
        <w:pStyle w:val="Heading2"/>
      </w:pPr>
      <w:bookmarkStart w:id="10264" w:name="_Toc158004966"/>
      <w:bookmarkStart w:id="10265" w:name="_Toc448817567"/>
      <w:bookmarkStart w:id="10266" w:name="_Toc495314416"/>
      <w:bookmarkStart w:id="10267" w:name="_Toc495482810"/>
      <w:r>
        <w:t>Protocols</w:t>
      </w:r>
      <w:bookmarkEnd w:id="10264"/>
      <w:bookmarkEnd w:id="10265"/>
      <w:bookmarkEnd w:id="10266"/>
      <w:bookmarkEnd w:id="10267"/>
    </w:p>
    <w:p w:rsidR="00141032" w:rsidRDefault="00141032" w:rsidP="00141032">
      <w:pPr>
        <w:rPr>
          <w:del w:id="10268" w:author="Todd Winner" w:date="2017-10-10T14:45:00Z"/>
        </w:rPr>
      </w:pPr>
      <w:del w:id="10269" w:author="Todd Winner" w:date="2017-10-10T14:45:00Z">
        <w:r>
          <w:delText>The measurement of energy and demand savings for Combined Heat and Power (CHP)</w:delText>
        </w:r>
        <w:r w:rsidR="00D545C9">
          <w:delText>/fuel cell</w:delText>
        </w:r>
        <w:r>
          <w:delText xml:space="preserve"> systems is based primarily on the characteristics of the individual systems subject to the general principles set out below.  The majority of the inputs used to estimate energy and demand impacts of CHP</w:delText>
        </w:r>
        <w:r w:rsidR="00D545C9">
          <w:delText>/fuel cell</w:delText>
        </w:r>
        <w:r>
          <w:delText xml:space="preserve"> systems will be drawn from individual project applications.</w:delText>
        </w:r>
      </w:del>
    </w:p>
    <w:p w:rsidR="00141032" w:rsidRDefault="00141032" w:rsidP="00141032">
      <w:pPr>
        <w:rPr>
          <w:del w:id="10270" w:author="Todd Winner" w:date="2017-10-10T14:45:00Z"/>
        </w:rPr>
      </w:pPr>
    </w:p>
    <w:p w:rsidR="00141032" w:rsidRDefault="00141032" w:rsidP="00141032">
      <w:pPr>
        <w:rPr>
          <w:del w:id="10271" w:author="Todd Winner" w:date="2017-10-10T14:45:00Z"/>
        </w:rPr>
      </w:pPr>
      <w:del w:id="10272" w:author="Todd Winner" w:date="2017-10-10T14:45:00Z">
        <w:r>
          <w:delText>CHP</w:delText>
        </w:r>
        <w:r w:rsidR="00D545C9">
          <w:delText>/fuel cell</w:delText>
        </w:r>
        <w:r>
          <w:delText xml:space="preserve"> systems typically use fossil fuels to generate electricity that displaces electric generation from other sources. Therefore, the electricity generated from a CHP</w:delText>
        </w:r>
        <w:r w:rsidR="00D545C9">
          <w:delText>/fuel cell</w:delText>
        </w:r>
        <w:r>
          <w:delText xml:space="preserve"> system should not be reported as either electric energy savings or renewable energy generation.  Alternatively, electric generation and capacity from CHP</w:delText>
        </w:r>
        <w:r w:rsidR="00D545C9">
          <w:delText>/fuel cell</w:delText>
        </w:r>
        <w:r>
          <w:delText xml:space="preserve"> systems should be reported as Distributed Generation (DG) separate from energy savings and renewable energy generation.  However, any waste heat recaptured and utilized should be reported as energy savings as, discussed below.</w:delText>
        </w:r>
      </w:del>
    </w:p>
    <w:p w:rsidR="00141032" w:rsidRDefault="00141032" w:rsidP="00141032">
      <w:pPr>
        <w:pStyle w:val="Heading3"/>
        <w:rPr>
          <w:moveFrom w:id="10273" w:author="Todd Winner" w:date="2017-10-10T14:45:00Z"/>
        </w:rPr>
      </w:pPr>
      <w:bookmarkStart w:id="10274" w:name="_Toc158004967"/>
      <w:bookmarkStart w:id="10275" w:name="_Toc448817568"/>
      <w:moveFromRangeStart w:id="10276" w:author="Todd Winner" w:date="2017-10-10T14:45:00Z" w:name="move495410270"/>
      <w:moveFrom w:id="10277" w:author="Todd Winner" w:date="2017-10-10T14:45:00Z">
        <w:r>
          <w:t>Distributed Generation</w:t>
        </w:r>
        <w:bookmarkEnd w:id="10274"/>
        <w:bookmarkEnd w:id="10275"/>
      </w:moveFrom>
    </w:p>
    <w:moveFromRangeEnd w:id="10276"/>
    <w:p w:rsidR="00141032" w:rsidRDefault="00141032" w:rsidP="00141032">
      <w:pPr>
        <w:rPr>
          <w:del w:id="10278" w:author="Todd Winner" w:date="2017-10-10T14:45:00Z"/>
        </w:rPr>
      </w:pPr>
      <w:del w:id="10279" w:author="Todd Winner" w:date="2017-10-10T14:45:00Z">
        <w:r w:rsidRPr="00784C32">
          <w:rPr>
            <w:b/>
          </w:rPr>
          <w:delText>Electric Generation (MWh)</w:delText>
        </w:r>
        <w:r>
          <w:rPr>
            <w:b/>
          </w:rPr>
          <w:delText xml:space="preserve"> =</w:delText>
        </w:r>
        <w:r>
          <w:delText xml:space="preserve"> Estimated annual and lifetime electric generation in MWh provided on the project application, as adjusted during the project review and approval process.</w:delText>
        </w:r>
      </w:del>
    </w:p>
    <w:p w:rsidR="00141032" w:rsidRDefault="00141032" w:rsidP="00141032">
      <w:pPr>
        <w:rPr>
          <w:del w:id="10280" w:author="Todd Winner" w:date="2017-10-10T14:45:00Z"/>
        </w:rPr>
      </w:pPr>
    </w:p>
    <w:p w:rsidR="00141032" w:rsidRDefault="00141032" w:rsidP="00141032">
      <w:pPr>
        <w:rPr>
          <w:del w:id="10281" w:author="Todd Winner" w:date="2017-10-10T14:45:00Z"/>
        </w:rPr>
      </w:pPr>
      <w:del w:id="10282" w:author="Todd Winner" w:date="2017-10-10T14:45:00Z">
        <w:r w:rsidRPr="00784C32">
          <w:rPr>
            <w:b/>
          </w:rPr>
          <w:delText>Electric Demand (kW)</w:delText>
        </w:r>
        <w:r>
          <w:rPr>
            <w:b/>
          </w:rPr>
          <w:delText xml:space="preserve"> =</w:delText>
        </w:r>
        <w:r>
          <w:delText xml:space="preserve"> Electric capacity of the CHP</w:delText>
        </w:r>
        <w:r w:rsidR="00D545C9">
          <w:delText>/fuel cell</w:delText>
        </w:r>
        <w:r>
          <w:delText xml:space="preserve"> system</w:delText>
        </w:r>
        <w:r w:rsidRPr="0064249E">
          <w:delText xml:space="preserve"> </w:delText>
        </w:r>
        <w:r>
          <w:delText>in kW provided on the project application, as adjusted during the project review and approval process.</w:delText>
        </w:r>
      </w:del>
    </w:p>
    <w:p w:rsidR="00141032" w:rsidRDefault="00141032" w:rsidP="00141032">
      <w:pPr>
        <w:pStyle w:val="Heading3"/>
        <w:rPr>
          <w:del w:id="10283" w:author="Todd Winner" w:date="2017-10-10T14:45:00Z"/>
        </w:rPr>
      </w:pPr>
      <w:bookmarkStart w:id="10284" w:name="_Toc158004968"/>
      <w:bookmarkStart w:id="10285" w:name="_Toc448817569"/>
      <w:del w:id="10286" w:author="Todd Winner" w:date="2017-10-10T14:45:00Z">
        <w:r>
          <w:delText>Energy Savings</w:delText>
        </w:r>
        <w:bookmarkEnd w:id="10284"/>
        <w:bookmarkEnd w:id="10285"/>
      </w:del>
    </w:p>
    <w:p w:rsidR="00141032" w:rsidRDefault="00141032" w:rsidP="00141032">
      <w:pPr>
        <w:rPr>
          <w:moveFrom w:id="10287" w:author="Todd Winner" w:date="2017-10-10T14:45:00Z"/>
        </w:rPr>
      </w:pPr>
      <w:del w:id="10288" w:author="Todd Winner" w:date="2017-10-10T14:45:00Z">
        <w:r w:rsidRPr="00784C32">
          <w:rPr>
            <w:b/>
          </w:rPr>
          <w:delText xml:space="preserve">Gas </w:delText>
        </w:r>
        <w:r>
          <w:rPr>
            <w:b/>
          </w:rPr>
          <w:delText xml:space="preserve">Energy </w:delText>
        </w:r>
        <w:r w:rsidRPr="00784C32">
          <w:rPr>
            <w:b/>
          </w:rPr>
          <w:delText>Savings:</w:delText>
        </w:r>
      </w:del>
      <w:moveFromRangeStart w:id="10289" w:author="Todd Winner" w:date="2017-10-10T14:45:00Z" w:name="move495410271"/>
      <w:moveFrom w:id="10290" w:author="Todd Winner" w:date="2017-10-10T14:45:00Z">
        <w:r w:rsidRPr="00784C32">
          <w:rPr>
            <w:b/>
          </w:rPr>
          <w:t xml:space="preserve"> </w:t>
        </w:r>
        <w:r>
          <w:t>Gas savings should be reported on a consistent basis by all applicants as the reduction in fuel related to the recapture of thermal energy (e.g., reduction in boiler gas associated with the recapture of waste heat from the CHP engine or turbine</w:t>
        </w:r>
        <w:r w:rsidR="0065594E">
          <w:t>, or a fuel cell with heat recovery.</w:t>
        </w:r>
        <w:r>
          <w:t>)</w:t>
        </w:r>
      </w:moveFrom>
    </w:p>
    <w:p w:rsidR="00141032" w:rsidRDefault="00141032" w:rsidP="00141032">
      <w:pPr>
        <w:rPr>
          <w:moveFrom w:id="10291" w:author="Todd Winner" w:date="2017-10-10T14:45:00Z"/>
        </w:rPr>
      </w:pPr>
    </w:p>
    <w:moveFromRangeEnd w:id="10289"/>
    <w:p w:rsidR="00141032" w:rsidRDefault="00141032" w:rsidP="00141032">
      <w:pPr>
        <w:rPr>
          <w:moveFrom w:id="10292" w:author="Todd Winner" w:date="2017-10-10T14:45:00Z"/>
        </w:rPr>
      </w:pPr>
      <w:del w:id="10293" w:author="Todd Winner" w:date="2017-10-10T14:45:00Z">
        <w:r w:rsidRPr="00861757">
          <w:rPr>
            <w:b/>
          </w:rPr>
          <w:delText xml:space="preserve">Electric </w:delText>
        </w:r>
        <w:r>
          <w:rPr>
            <w:b/>
          </w:rPr>
          <w:delText xml:space="preserve">Energy </w:delText>
        </w:r>
        <w:r w:rsidRPr="00861757">
          <w:rPr>
            <w:b/>
          </w:rPr>
          <w:delText>Savings:</w:delText>
        </w:r>
      </w:del>
      <w:moveFromRangeStart w:id="10294" w:author="Todd Winner" w:date="2017-10-10T14:45:00Z" w:name="move495410272"/>
      <w:moveFrom w:id="10295" w:author="Todd Winner" w:date="2017-10-10T14:45:00Z">
        <w:r w:rsidRPr="00861757">
          <w:rPr>
            <w:b/>
          </w:rPr>
          <w:t xml:space="preserve"> </w:t>
        </w:r>
        <w:r w:rsidRPr="00861757">
          <w:t>El</w:t>
        </w:r>
        <w:r>
          <w:t>ectric energy savings should be reported only in cases where the recapture of thermal energy from the CHP system is used to drive an absorption chiller that would displace electricity previously consumed for cooling.</w:t>
        </w:r>
      </w:moveFrom>
    </w:p>
    <w:p w:rsidR="00141032" w:rsidRDefault="00141032" w:rsidP="00141032">
      <w:pPr>
        <w:pStyle w:val="Heading3"/>
        <w:rPr>
          <w:moveFrom w:id="10296" w:author="Todd Winner" w:date="2017-10-10T14:45:00Z"/>
        </w:rPr>
      </w:pPr>
      <w:bookmarkStart w:id="10297" w:name="_Toc158004969"/>
      <w:bookmarkStart w:id="10298" w:name="_Toc448817570"/>
      <w:moveFrom w:id="10299" w:author="Todd Winner" w:date="2017-10-10T14:45:00Z">
        <w:r>
          <w:t>Emission Reductions</w:t>
        </w:r>
        <w:bookmarkEnd w:id="10297"/>
        <w:bookmarkEnd w:id="10298"/>
      </w:moveFrom>
    </w:p>
    <w:moveFromRangeEnd w:id="10294"/>
    <w:p w:rsidR="00141032" w:rsidRDefault="00141032" w:rsidP="00141032">
      <w:pPr>
        <w:rPr>
          <w:del w:id="10300" w:author="Todd Winner" w:date="2017-10-10T14:45:00Z"/>
        </w:rPr>
      </w:pPr>
      <w:del w:id="10301" w:author="Todd Winner" w:date="2017-10-10T14:45:00Z">
        <w:r>
          <w:delText>For many CHP</w:delText>
        </w:r>
        <w:r w:rsidR="00D545C9">
          <w:delText>/fuel cell</w:delText>
        </w:r>
        <w:r>
          <w:delText xml:space="preserve"> applications there can be substantial emission benefits due to the superior emission rates of many new CHP engines and turbines as compared to the average emission rate of electric generation units on the margin of the grid.  However, CHP engines and turbines produce emissions, which should be offset against the displaced emissions from the electricity that would have been generated by the grid.</w:delText>
        </w:r>
        <w:r>
          <w:rPr>
            <w:rStyle w:val="FootnoteReference"/>
          </w:rPr>
          <w:footnoteReference w:id="42"/>
        </w:r>
      </w:del>
    </w:p>
    <w:p w:rsidR="00141032" w:rsidRDefault="00141032" w:rsidP="00141032">
      <w:pPr>
        <w:rPr>
          <w:moveFrom w:id="10304" w:author="Todd Winner" w:date="2017-10-10T14:45:00Z"/>
        </w:rPr>
      </w:pPr>
      <w:moveFromRangeStart w:id="10305" w:author="Todd Winner" w:date="2017-10-10T14:45:00Z" w:name="move495410273"/>
    </w:p>
    <w:p w:rsidR="00141032" w:rsidRPr="00850A2B" w:rsidRDefault="00141032" w:rsidP="00141032">
      <w:pPr>
        <w:rPr>
          <w:moveFrom w:id="10306" w:author="Todd Winner" w:date="2017-10-10T14:45:00Z"/>
          <w:szCs w:val="24"/>
        </w:rPr>
      </w:pPr>
      <w:moveFrom w:id="10307" w:author="Todd Winner" w:date="2017-10-10T14:45:00Z">
        <w:r>
          <w:t>The New Jersey Department of Environmental Protection (</w:t>
        </w:r>
      </w:moveFrom>
      <w:moveFromRangeEnd w:id="10305"/>
      <w:del w:id="10308" w:author="Todd Winner" w:date="2017-10-10T14:45:00Z">
        <w:r>
          <w:delText xml:space="preserve">DEP) has provided the BPU with emission factors that are used to calculate the emission savings from energy efficiency and renewable energy projects.  </w:delText>
        </w:r>
      </w:del>
      <w:moveFromRangeStart w:id="10309" w:author="Todd Winner" w:date="2017-10-10T14:45:00Z" w:name="move495410274"/>
      <w:moveFrom w:id="10310" w:author="Todd Winner" w:date="2017-10-10T14:45:00Z">
        <w:r>
          <w:t xml:space="preserve">These factors should be used to calculate the base emission factors </w:t>
        </w:r>
        <w:r w:rsidRPr="00850A2B">
          <w:rPr>
            <w:szCs w:val="24"/>
          </w:rPr>
          <w:t xml:space="preserve">which the CHP system emission factors would be compared to. </w:t>
        </w:r>
      </w:moveFrom>
      <w:moveFromRangeEnd w:id="10309"/>
      <w:del w:id="10311" w:author="Todd Winner" w:date="2017-10-10T14:45:00Z">
        <w:r w:rsidRPr="00850A2B">
          <w:rPr>
            <w:szCs w:val="24"/>
          </w:rPr>
          <w:delText xml:space="preserve"> </w:delText>
        </w:r>
      </w:del>
      <w:moveFromRangeStart w:id="10312" w:author="Todd Winner" w:date="2017-10-10T14:45:00Z" w:name="move495410275"/>
      <w:moveFrom w:id="10313" w:author="Todd Winner" w:date="2017-10-10T14:45:00Z">
        <w:r w:rsidRPr="00850A2B">
          <w:rPr>
            <w:szCs w:val="24"/>
          </w:rPr>
          <w:t>The emissions from the CHP system would be subtracted from the base emissions to determine the net emission changes as follows:</w:t>
        </w:r>
      </w:moveFrom>
    </w:p>
    <w:moveFromRangeEnd w:id="10312"/>
    <w:p w:rsidR="00141032" w:rsidRPr="00D2463E" w:rsidRDefault="00141032" w:rsidP="00141032">
      <w:pPr>
        <w:rPr>
          <w:del w:id="10314" w:author="Todd Winner" w:date="2017-10-10T14:45:00Z"/>
          <w:szCs w:val="24"/>
        </w:rPr>
      </w:pPr>
    </w:p>
    <w:p w:rsidR="00850A2B" w:rsidRPr="00AA7942" w:rsidRDefault="00850A2B" w:rsidP="00850A2B">
      <w:pPr>
        <w:jc w:val="center"/>
        <w:rPr>
          <w:del w:id="10315" w:author="Todd Winner" w:date="2017-10-10T14:45:00Z"/>
          <w:b/>
          <w:szCs w:val="24"/>
        </w:rPr>
      </w:pPr>
      <w:del w:id="10316" w:author="Todd Winner" w:date="2017-10-10T14:45:00Z">
        <w:r w:rsidRPr="00AA7942">
          <w:rPr>
            <w:b/>
            <w:szCs w:val="24"/>
          </w:rPr>
          <w:delText>Emissions Factors Associated with PJM Grid</w:delText>
        </w:r>
      </w:del>
    </w:p>
    <w:p w:rsidR="00850A2B" w:rsidRDefault="00850A2B" w:rsidP="00850A2B">
      <w:pPr>
        <w:rPr>
          <w:moveFrom w:id="10317" w:author="Todd Winner" w:date="2017-10-10T14:45:00Z"/>
          <w:szCs w:val="24"/>
        </w:rPr>
      </w:pPr>
      <w:moveFromRangeStart w:id="10318" w:author="Todd Winner" w:date="2017-10-10T14:45:00Z" w:name="move495410276"/>
    </w:p>
    <w:p w:rsidR="00850A2B" w:rsidRPr="00AA7942" w:rsidRDefault="00850A2B" w:rsidP="00850A2B">
      <w:pPr>
        <w:rPr>
          <w:del w:id="10319" w:author="Todd Winner" w:date="2017-10-10T14:45:00Z"/>
          <w:szCs w:val="24"/>
        </w:rPr>
      </w:pPr>
      <w:moveFrom w:id="10320" w:author="Todd Winner" w:date="2017-10-10T14:45:00Z">
        <w:r>
          <w:rPr>
            <w:szCs w:val="24"/>
          </w:rPr>
          <w:t>CO</w:t>
        </w:r>
        <w:r w:rsidRPr="00AA7942">
          <w:rPr>
            <w:szCs w:val="24"/>
            <w:vertAlign w:val="subscript"/>
          </w:rPr>
          <w:t>2</w:t>
        </w:r>
        <w:r>
          <w:rPr>
            <w:szCs w:val="24"/>
          </w:rPr>
          <w:t xml:space="preserve"> </w:t>
        </w:r>
      </w:moveFrom>
      <w:moveFromRangeEnd w:id="10318"/>
      <w:del w:id="10321" w:author="Todd Winner" w:date="2017-10-10T14:45:00Z">
        <w:r>
          <w:rPr>
            <w:szCs w:val="24"/>
          </w:rPr>
          <w:delText>– 1</w:delText>
        </w:r>
        <w:r w:rsidR="006318A9">
          <w:rPr>
            <w:szCs w:val="24"/>
          </w:rPr>
          <w:delText>015</w:delText>
        </w:r>
        <w:r>
          <w:rPr>
            <w:szCs w:val="24"/>
          </w:rPr>
          <w:delText xml:space="preserve"> lbs per MWh</w:delText>
        </w:r>
      </w:del>
    </w:p>
    <w:p w:rsidR="00850A2B" w:rsidRPr="00AA7942" w:rsidRDefault="00850A2B" w:rsidP="00850A2B">
      <w:pPr>
        <w:rPr>
          <w:del w:id="10322" w:author="Todd Winner" w:date="2017-10-10T14:45:00Z"/>
          <w:szCs w:val="24"/>
        </w:rPr>
      </w:pPr>
      <w:del w:id="10323" w:author="Todd Winner" w:date="2017-10-10T14:45:00Z">
        <w:r>
          <w:rPr>
            <w:szCs w:val="24"/>
          </w:rPr>
          <w:delText>NO</w:delText>
        </w:r>
        <w:r w:rsidRPr="00AA7942">
          <w:rPr>
            <w:szCs w:val="24"/>
            <w:vertAlign w:val="subscript"/>
          </w:rPr>
          <w:delText>X</w:delText>
        </w:r>
        <w:r>
          <w:rPr>
            <w:szCs w:val="24"/>
          </w:rPr>
          <w:delText xml:space="preserve"> – 0.95 lbs per MWh</w:delText>
        </w:r>
      </w:del>
    </w:p>
    <w:p w:rsidR="00850A2B" w:rsidRPr="00AA7942" w:rsidRDefault="00850A2B" w:rsidP="00850A2B">
      <w:pPr>
        <w:rPr>
          <w:del w:id="10324" w:author="Todd Winner" w:date="2017-10-10T14:45:00Z"/>
          <w:szCs w:val="24"/>
        </w:rPr>
      </w:pPr>
      <w:del w:id="10325" w:author="Todd Winner" w:date="2017-10-10T14:45:00Z">
        <w:r>
          <w:rPr>
            <w:szCs w:val="24"/>
          </w:rPr>
          <w:delText>SO</w:delText>
        </w:r>
        <w:r w:rsidRPr="00AA7942">
          <w:rPr>
            <w:szCs w:val="24"/>
            <w:vertAlign w:val="subscript"/>
          </w:rPr>
          <w:delText>2</w:delText>
        </w:r>
        <w:r>
          <w:rPr>
            <w:szCs w:val="24"/>
          </w:rPr>
          <w:delText xml:space="preserve"> – 2.21 lbs per MWh</w:delText>
        </w:r>
      </w:del>
    </w:p>
    <w:p w:rsidR="00850A2B" w:rsidRDefault="00850A2B" w:rsidP="00850A2B">
      <w:pPr>
        <w:jc w:val="center"/>
        <w:rPr>
          <w:del w:id="10326" w:author="Todd Winner" w:date="2017-10-10T14:45:00Z"/>
          <w:b/>
          <w:szCs w:val="24"/>
        </w:rPr>
      </w:pPr>
    </w:p>
    <w:p w:rsidR="00850A2B" w:rsidRPr="00AA7942" w:rsidRDefault="00850A2B" w:rsidP="00850A2B">
      <w:pPr>
        <w:jc w:val="center"/>
        <w:rPr>
          <w:del w:id="10327" w:author="Todd Winner" w:date="2017-10-10T14:45:00Z"/>
          <w:b/>
          <w:szCs w:val="24"/>
        </w:rPr>
      </w:pPr>
      <w:del w:id="10328" w:author="Todd Winner" w:date="2017-10-10T14:45:00Z">
        <w:r w:rsidRPr="00AA7942">
          <w:rPr>
            <w:b/>
            <w:szCs w:val="24"/>
          </w:rPr>
          <w:delText>CHP Emissions Reduction (ER) Formulas</w:delText>
        </w:r>
      </w:del>
    </w:p>
    <w:p w:rsidR="00850A2B" w:rsidRPr="00AA7942" w:rsidRDefault="00850A2B" w:rsidP="000D7051">
      <w:pPr>
        <w:rPr>
          <w:moveFrom w:id="10329" w:author="Todd Winner" w:date="2017-10-10T14:45:00Z"/>
          <w:szCs w:val="24"/>
        </w:rPr>
      </w:pPr>
      <w:moveFromRangeStart w:id="10330" w:author="Todd Winner" w:date="2017-10-10T14:45:00Z" w:name="move495410277"/>
      <w:moveFrom w:id="10331" w:author="Todd Winner" w:date="2017-10-10T14:45:00Z">
        <w:r w:rsidRPr="00AA7942">
          <w:rPr>
            <w:szCs w:val="24"/>
          </w:rPr>
          <w:t>(Assuming that the useful thermal output will displace natural gas)</w:t>
        </w:r>
      </w:moveFrom>
    </w:p>
    <w:p w:rsidR="00850A2B" w:rsidRDefault="00850A2B" w:rsidP="00850A2B">
      <w:pPr>
        <w:rPr>
          <w:moveFrom w:id="10332" w:author="Todd Winner" w:date="2017-10-10T14:45:00Z"/>
          <w:szCs w:val="24"/>
        </w:rPr>
      </w:pPr>
    </w:p>
    <w:moveFromRangeEnd w:id="10330"/>
    <w:p w:rsidR="00850A2B" w:rsidRPr="00AA7942" w:rsidRDefault="00850A2B" w:rsidP="00850A2B">
      <w:pPr>
        <w:ind w:left="2160" w:hanging="2160"/>
        <w:rPr>
          <w:del w:id="10333" w:author="Todd Winner" w:date="2017-10-10T14:45:00Z"/>
          <w:szCs w:val="24"/>
        </w:rPr>
      </w:pPr>
      <w:del w:id="10334" w:author="Todd Winner" w:date="2017-10-10T14:45:00Z">
        <w:r w:rsidRPr="00AA7942">
          <w:rPr>
            <w:szCs w:val="24"/>
          </w:rPr>
          <w:delText>CO</w:delText>
        </w:r>
        <w:r w:rsidRPr="00AA7942">
          <w:rPr>
            <w:szCs w:val="24"/>
            <w:vertAlign w:val="subscript"/>
          </w:rPr>
          <w:delText>2e</w:delText>
        </w:r>
        <w:r w:rsidRPr="00AA7942">
          <w:rPr>
            <w:szCs w:val="24"/>
          </w:rPr>
          <w:delText xml:space="preserve"> ER (lbs) = </w:delText>
        </w:r>
        <w:r>
          <w:rPr>
            <w:szCs w:val="24"/>
          </w:rPr>
          <w:tab/>
        </w:r>
        <w:r w:rsidRPr="00AA7942">
          <w:rPr>
            <w:szCs w:val="24"/>
          </w:rPr>
          <w:delText>[1</w:delText>
        </w:r>
        <w:r w:rsidR="006318A9">
          <w:rPr>
            <w:szCs w:val="24"/>
          </w:rPr>
          <w:delText>015</w:delText>
        </w:r>
        <w:r w:rsidRPr="00AA7942">
          <w:rPr>
            <w:szCs w:val="24"/>
          </w:rPr>
          <w:delText xml:space="preserve"> * Electrical Output (MWh) + Useful Thermal Output (MMBtu) * CO2 EF</w:delText>
        </w:r>
        <w:r w:rsidRPr="00AA7942">
          <w:rPr>
            <w:szCs w:val="24"/>
            <w:vertAlign w:val="subscript"/>
          </w:rPr>
          <w:delText>NG</w:delText>
        </w:r>
        <w:r w:rsidRPr="00AA7942">
          <w:rPr>
            <w:szCs w:val="24"/>
          </w:rPr>
          <w:delText>] – [CHP CO</w:delText>
        </w:r>
        <w:r w:rsidRPr="00AA7942">
          <w:rPr>
            <w:szCs w:val="24"/>
            <w:vertAlign w:val="subscript"/>
          </w:rPr>
          <w:delText>2</w:delText>
        </w:r>
        <w:r w:rsidRPr="00AA7942">
          <w:rPr>
            <w:szCs w:val="24"/>
          </w:rPr>
          <w:delText xml:space="preserve"> EF</w:delText>
        </w:r>
        <w:r w:rsidRPr="00AA7942">
          <w:rPr>
            <w:szCs w:val="24"/>
            <w:vertAlign w:val="subscript"/>
          </w:rPr>
          <w:delText>f</w:delText>
        </w:r>
        <w:r w:rsidRPr="00AA7942">
          <w:rPr>
            <w:szCs w:val="24"/>
          </w:rPr>
          <w:delText xml:space="preserve"> * Fuel Consumption (MMBtu)]</w:delText>
        </w:r>
      </w:del>
    </w:p>
    <w:p w:rsidR="00850A2B" w:rsidRDefault="00850A2B" w:rsidP="00850A2B">
      <w:pPr>
        <w:rPr>
          <w:del w:id="10335" w:author="Todd Winner" w:date="2017-10-10T14:45:00Z"/>
          <w:szCs w:val="24"/>
        </w:rPr>
      </w:pPr>
    </w:p>
    <w:p w:rsidR="00850A2B" w:rsidRPr="00AA7942" w:rsidRDefault="00850A2B" w:rsidP="00850A2B">
      <w:pPr>
        <w:ind w:left="2160" w:hanging="2160"/>
        <w:rPr>
          <w:del w:id="10336" w:author="Todd Winner" w:date="2017-10-10T14:45:00Z"/>
          <w:szCs w:val="24"/>
        </w:rPr>
      </w:pPr>
      <w:del w:id="10337" w:author="Todd Winner" w:date="2017-10-10T14:45:00Z">
        <w:r w:rsidRPr="00AA7942">
          <w:rPr>
            <w:szCs w:val="24"/>
          </w:rPr>
          <w:delText>NO</w:delText>
        </w:r>
        <w:r w:rsidRPr="00AA7942">
          <w:rPr>
            <w:szCs w:val="24"/>
            <w:vertAlign w:val="subscript"/>
          </w:rPr>
          <w:delText>x</w:delText>
        </w:r>
        <w:r w:rsidRPr="00AA7942">
          <w:rPr>
            <w:szCs w:val="24"/>
          </w:rPr>
          <w:delText xml:space="preserve"> ER (lbs) =</w:delText>
        </w:r>
        <w:r>
          <w:rPr>
            <w:szCs w:val="24"/>
          </w:rPr>
          <w:tab/>
        </w:r>
        <w:r w:rsidRPr="00AA7942">
          <w:rPr>
            <w:szCs w:val="24"/>
          </w:rPr>
          <w:delText>[0.95 * Electrical Output (MWh) + Useful Thermal Output (MMBtu) * NOx EF</w:delText>
        </w:r>
        <w:r w:rsidRPr="00AA7942">
          <w:rPr>
            <w:szCs w:val="24"/>
            <w:vertAlign w:val="subscript"/>
          </w:rPr>
          <w:delText>NG</w:delText>
        </w:r>
        <w:r w:rsidRPr="00AA7942">
          <w:rPr>
            <w:szCs w:val="24"/>
          </w:rPr>
          <w:delText>] – [CHP NO</w:delText>
        </w:r>
        <w:r w:rsidRPr="00AA7942">
          <w:rPr>
            <w:szCs w:val="24"/>
            <w:vertAlign w:val="subscript"/>
          </w:rPr>
          <w:delText>X</w:delText>
        </w:r>
        <w:r w:rsidRPr="00AA7942">
          <w:rPr>
            <w:szCs w:val="24"/>
          </w:rPr>
          <w:delText xml:space="preserve"> EF</w:delText>
        </w:r>
        <w:r w:rsidRPr="00AA7942">
          <w:rPr>
            <w:szCs w:val="24"/>
            <w:vertAlign w:val="subscript"/>
          </w:rPr>
          <w:delText>f</w:delText>
        </w:r>
        <w:r w:rsidRPr="00AA7942">
          <w:rPr>
            <w:szCs w:val="24"/>
          </w:rPr>
          <w:delText xml:space="preserve"> * Fuel Consumption (MMBtu)]</w:delText>
        </w:r>
      </w:del>
    </w:p>
    <w:p w:rsidR="00850A2B" w:rsidRDefault="00850A2B" w:rsidP="00850A2B">
      <w:pPr>
        <w:rPr>
          <w:del w:id="10338" w:author="Todd Winner" w:date="2017-10-10T14:45:00Z"/>
          <w:szCs w:val="24"/>
        </w:rPr>
      </w:pPr>
    </w:p>
    <w:p w:rsidR="00850A2B" w:rsidRPr="00AA7942" w:rsidRDefault="00850A2B" w:rsidP="00850A2B">
      <w:pPr>
        <w:ind w:left="2160" w:hanging="2160"/>
        <w:rPr>
          <w:del w:id="10339" w:author="Todd Winner" w:date="2017-10-10T14:45:00Z"/>
          <w:szCs w:val="24"/>
        </w:rPr>
      </w:pPr>
      <w:del w:id="10340" w:author="Todd Winner" w:date="2017-10-10T14:45:00Z">
        <w:r w:rsidRPr="00AA7942">
          <w:rPr>
            <w:szCs w:val="24"/>
          </w:rPr>
          <w:delText>SO</w:delText>
        </w:r>
        <w:r w:rsidRPr="00AA7942">
          <w:rPr>
            <w:szCs w:val="24"/>
            <w:vertAlign w:val="subscript"/>
          </w:rPr>
          <w:delText>2</w:delText>
        </w:r>
        <w:r w:rsidRPr="00AA7942">
          <w:rPr>
            <w:szCs w:val="24"/>
          </w:rPr>
          <w:delText xml:space="preserve"> ER (lbs) = </w:delText>
        </w:r>
        <w:r>
          <w:rPr>
            <w:szCs w:val="24"/>
          </w:rPr>
          <w:tab/>
        </w:r>
        <w:r w:rsidRPr="00AA7942">
          <w:rPr>
            <w:szCs w:val="24"/>
          </w:rPr>
          <w:delText>[2.21 * Electrical Output (MWh) + Useful Thermal Output (MMBtu) * SO2 EF</w:delText>
        </w:r>
        <w:r w:rsidRPr="00AA7942">
          <w:rPr>
            <w:szCs w:val="24"/>
            <w:vertAlign w:val="subscript"/>
          </w:rPr>
          <w:delText>NG</w:delText>
        </w:r>
        <w:r w:rsidRPr="00AA7942">
          <w:rPr>
            <w:szCs w:val="24"/>
          </w:rPr>
          <w:delText>] – [CHP SO</w:delText>
        </w:r>
        <w:r w:rsidRPr="00AA7942">
          <w:rPr>
            <w:szCs w:val="24"/>
            <w:vertAlign w:val="subscript"/>
          </w:rPr>
          <w:delText>2</w:delText>
        </w:r>
        <w:r w:rsidRPr="00AA7942">
          <w:rPr>
            <w:szCs w:val="24"/>
          </w:rPr>
          <w:delText xml:space="preserve"> EF</w:delText>
        </w:r>
        <w:r w:rsidRPr="00AA7942">
          <w:rPr>
            <w:szCs w:val="24"/>
            <w:vertAlign w:val="subscript"/>
          </w:rPr>
          <w:delText>f</w:delText>
        </w:r>
        <w:r w:rsidRPr="00AA7942">
          <w:rPr>
            <w:szCs w:val="24"/>
          </w:rPr>
          <w:delText xml:space="preserve"> * Fuel Consumption (MMBtu)]</w:delText>
        </w:r>
      </w:del>
    </w:p>
    <w:p w:rsidR="00850A2B" w:rsidRDefault="00850A2B" w:rsidP="00850A2B">
      <w:pPr>
        <w:rPr>
          <w:del w:id="10341" w:author="Todd Winner" w:date="2017-10-10T14:45:00Z"/>
          <w:szCs w:val="24"/>
        </w:rPr>
      </w:pPr>
    </w:p>
    <w:p w:rsidR="00850A2B" w:rsidRPr="00303EAC" w:rsidRDefault="00850A2B" w:rsidP="00850A2B">
      <w:pPr>
        <w:rPr>
          <w:del w:id="10342" w:author="Todd Winner" w:date="2017-10-10T14:45:00Z"/>
          <w:szCs w:val="24"/>
          <w:u w:val="single"/>
        </w:rPr>
      </w:pPr>
      <w:del w:id="10343" w:author="Todd Winner" w:date="2017-10-10T14:45:00Z">
        <w:r w:rsidRPr="00303EAC">
          <w:rPr>
            <w:szCs w:val="24"/>
            <w:u w:val="single"/>
          </w:rPr>
          <w:delText>Note:</w:delText>
        </w:r>
      </w:del>
    </w:p>
    <w:p w:rsidR="00850A2B" w:rsidRDefault="00850A2B" w:rsidP="00850A2B">
      <w:pPr>
        <w:rPr>
          <w:moveFrom w:id="10344" w:author="Todd Winner" w:date="2017-10-10T14:45:00Z"/>
          <w:szCs w:val="24"/>
        </w:rPr>
      </w:pPr>
      <w:moveFromRangeStart w:id="10345" w:author="Todd Winner" w:date="2017-10-10T14:45:00Z" w:name="move495410278"/>
    </w:p>
    <w:p w:rsidR="00850A2B" w:rsidRPr="00AA7942" w:rsidRDefault="00850A2B" w:rsidP="00DF7F1D">
      <w:pPr>
        <w:pStyle w:val="ListParagraph"/>
        <w:numPr>
          <w:ilvl w:val="0"/>
          <w:numId w:val="39"/>
        </w:numPr>
        <w:overflowPunct/>
        <w:autoSpaceDE/>
        <w:autoSpaceDN/>
        <w:adjustRightInd/>
        <w:contextualSpacing/>
        <w:textAlignment w:val="auto"/>
        <w:rPr>
          <w:del w:id="10346" w:author="Todd Winner" w:date="2017-10-10T14:45:00Z"/>
          <w:szCs w:val="24"/>
        </w:rPr>
      </w:pPr>
      <w:moveFrom w:id="10347" w:author="Todd Winner" w:date="2017-10-10T14:45:00Z">
        <w:r w:rsidRPr="00AA7942">
          <w:rPr>
            <w:szCs w:val="24"/>
          </w:rPr>
          <w:t>EF</w:t>
        </w:r>
        <w:r w:rsidRPr="00AA7942">
          <w:rPr>
            <w:szCs w:val="24"/>
            <w:vertAlign w:val="subscript"/>
          </w:rPr>
          <w:t>NG</w:t>
        </w:r>
        <w:r w:rsidRPr="00AA7942">
          <w:rPr>
            <w:szCs w:val="24"/>
          </w:rPr>
          <w:t xml:space="preserve"> values associated with boiler fuel displacement</w:t>
        </w:r>
      </w:moveFrom>
      <w:moveFromRangeEnd w:id="10345"/>
      <w:del w:id="10348" w:author="Todd Winner" w:date="2017-10-10T14:45:00Z">
        <w:r w:rsidRPr="00AA7942">
          <w:rPr>
            <w:szCs w:val="24"/>
          </w:rPr>
          <w:delText>:</w:delText>
        </w:r>
      </w:del>
    </w:p>
    <w:p w:rsidR="00850A2B" w:rsidRPr="00AA7942" w:rsidRDefault="00850A2B" w:rsidP="00850A2B">
      <w:pPr>
        <w:ind w:firstLine="720"/>
        <w:rPr>
          <w:del w:id="10349" w:author="Todd Winner" w:date="2017-10-10T14:45:00Z"/>
          <w:szCs w:val="24"/>
        </w:rPr>
      </w:pPr>
      <w:del w:id="10350" w:author="Todd Winner" w:date="2017-10-10T14:45:00Z">
        <w:r w:rsidRPr="00AA7942">
          <w:rPr>
            <w:szCs w:val="24"/>
          </w:rPr>
          <w:delText>CO2 EF</w:delText>
        </w:r>
        <w:r w:rsidRPr="00AA7942">
          <w:rPr>
            <w:szCs w:val="24"/>
            <w:vertAlign w:val="subscript"/>
          </w:rPr>
          <w:delText>NG</w:delText>
        </w:r>
        <w:r w:rsidRPr="00AA7942">
          <w:rPr>
            <w:szCs w:val="24"/>
          </w:rPr>
          <w:delText xml:space="preserve"> = 115 lb/MMBtu</w:delText>
        </w:r>
      </w:del>
    </w:p>
    <w:p w:rsidR="00850A2B" w:rsidRPr="00AA7942" w:rsidRDefault="00850A2B" w:rsidP="00850A2B">
      <w:pPr>
        <w:ind w:left="720"/>
        <w:rPr>
          <w:del w:id="10351" w:author="Todd Winner" w:date="2017-10-10T14:45:00Z"/>
          <w:szCs w:val="24"/>
        </w:rPr>
      </w:pPr>
      <w:moveFromRangeStart w:id="10352" w:author="Todd Winner" w:date="2017-10-10T14:45:00Z" w:name="move495410279"/>
      <w:moveFrom w:id="10353" w:author="Todd Winner" w:date="2017-10-10T14:45:00Z">
        <w:r w:rsidRPr="00AA7942">
          <w:rPr>
            <w:szCs w:val="24"/>
          </w:rPr>
          <w:t>NOX EF</w:t>
        </w:r>
        <w:r w:rsidRPr="00AA7942">
          <w:rPr>
            <w:szCs w:val="24"/>
            <w:vertAlign w:val="subscript"/>
          </w:rPr>
          <w:t>NG</w:t>
        </w:r>
        <w:r w:rsidRPr="00AA7942">
          <w:rPr>
            <w:szCs w:val="24"/>
          </w:rPr>
          <w:t xml:space="preserve"> = 0.12 lbs/MMBtu</w:t>
        </w:r>
      </w:moveFrom>
      <w:moveFromRangeEnd w:id="10352"/>
    </w:p>
    <w:p w:rsidR="00850A2B" w:rsidRPr="00AA7942" w:rsidRDefault="00850A2B" w:rsidP="00850A2B">
      <w:pPr>
        <w:ind w:firstLine="720"/>
        <w:rPr>
          <w:del w:id="10354" w:author="Todd Winner" w:date="2017-10-10T14:45:00Z"/>
          <w:szCs w:val="24"/>
        </w:rPr>
      </w:pPr>
      <w:del w:id="10355" w:author="Todd Winner" w:date="2017-10-10T14:45:00Z">
        <w:r w:rsidRPr="00AA7942">
          <w:rPr>
            <w:szCs w:val="24"/>
          </w:rPr>
          <w:delText>SO2 EF</w:delText>
        </w:r>
        <w:r w:rsidRPr="00AA7942">
          <w:rPr>
            <w:szCs w:val="24"/>
            <w:vertAlign w:val="subscript"/>
          </w:rPr>
          <w:delText>NG</w:delText>
        </w:r>
        <w:r w:rsidRPr="00AA7942">
          <w:rPr>
            <w:szCs w:val="24"/>
          </w:rPr>
          <w:delText xml:space="preserve"> = .0006 lb/MMBtu</w:delText>
        </w:r>
      </w:del>
    </w:p>
    <w:p w:rsidR="00850A2B" w:rsidRDefault="00850A2B" w:rsidP="00850A2B">
      <w:pPr>
        <w:rPr>
          <w:moveFrom w:id="10356" w:author="Todd Winner" w:date="2017-10-10T14:45:00Z"/>
          <w:szCs w:val="24"/>
        </w:rPr>
      </w:pPr>
      <w:moveFromRangeStart w:id="10357" w:author="Todd Winner" w:date="2017-10-10T14:45:00Z" w:name="move495410280"/>
    </w:p>
    <w:p w:rsidR="00850A2B" w:rsidRPr="00AA7942" w:rsidRDefault="00850A2B" w:rsidP="00DF7F1D">
      <w:pPr>
        <w:pStyle w:val="ListParagraph"/>
        <w:numPr>
          <w:ilvl w:val="0"/>
          <w:numId w:val="39"/>
        </w:numPr>
        <w:overflowPunct/>
        <w:autoSpaceDE/>
        <w:autoSpaceDN/>
        <w:adjustRightInd/>
        <w:contextualSpacing/>
        <w:textAlignment w:val="auto"/>
        <w:rPr>
          <w:del w:id="10358" w:author="Todd Winner" w:date="2017-10-10T14:45:00Z"/>
          <w:szCs w:val="24"/>
        </w:rPr>
      </w:pPr>
      <w:moveFrom w:id="10359" w:author="Todd Winner" w:date="2017-10-10T14:45:00Z">
        <w:r w:rsidRPr="00AA7942">
          <w:rPr>
            <w:szCs w:val="24"/>
          </w:rPr>
          <w:t>CHP EF</w:t>
        </w:r>
        <w:r w:rsidRPr="00AA7942">
          <w:rPr>
            <w:szCs w:val="24"/>
            <w:vertAlign w:val="subscript"/>
          </w:rPr>
          <w:t>f</w:t>
        </w:r>
        <w:r w:rsidRPr="00AA7942">
          <w:rPr>
            <w:szCs w:val="24"/>
          </w:rPr>
          <w:t xml:space="preserve"> (lb/</w:t>
        </w:r>
      </w:moveFrom>
      <w:moveFromRangeEnd w:id="10357"/>
      <w:del w:id="10360" w:author="Todd Winner" w:date="2017-10-10T14:45:00Z">
        <w:r w:rsidRPr="00AA7942">
          <w:rPr>
            <w:szCs w:val="24"/>
          </w:rPr>
          <w:delText>MWh) - Emission factor of fuel type used in the CHP system, which will vary with different projects based on the types of prime movers and emission control devices used.</w:delText>
        </w:r>
      </w:del>
    </w:p>
    <w:p w:rsidR="00850A2B" w:rsidRDefault="00850A2B" w:rsidP="00850A2B">
      <w:pPr>
        <w:rPr>
          <w:del w:id="10361" w:author="Todd Winner" w:date="2017-10-10T14:45:00Z"/>
          <w:szCs w:val="24"/>
        </w:rPr>
      </w:pPr>
    </w:p>
    <w:p w:rsidR="00850A2B" w:rsidRPr="00AA7942" w:rsidRDefault="00850A2B" w:rsidP="00850A2B">
      <w:pPr>
        <w:jc w:val="center"/>
        <w:rPr>
          <w:del w:id="10362" w:author="Todd Winner" w:date="2017-10-10T14:45:00Z"/>
          <w:b/>
          <w:szCs w:val="24"/>
        </w:rPr>
      </w:pPr>
      <w:del w:id="10363" w:author="Todd Winner" w:date="2017-10-10T14:45:00Z">
        <w:r w:rsidRPr="00AA7942">
          <w:rPr>
            <w:b/>
            <w:szCs w:val="24"/>
          </w:rPr>
          <w:delText>NJDEP Regulatory Limits for CHP Systems</w:delText>
        </w:r>
      </w:del>
    </w:p>
    <w:p w:rsidR="00850A2B" w:rsidRDefault="00850A2B" w:rsidP="00850A2B">
      <w:pPr>
        <w:rPr>
          <w:del w:id="10364" w:author="Todd Winner" w:date="2017-10-10T14:45:00Z"/>
          <w:szCs w:val="24"/>
        </w:rPr>
      </w:pPr>
    </w:p>
    <w:p w:rsidR="00850A2B" w:rsidRPr="00AA7942" w:rsidRDefault="00850A2B" w:rsidP="00850A2B">
      <w:pPr>
        <w:rPr>
          <w:del w:id="10365" w:author="Todd Winner" w:date="2017-10-10T14:45:00Z"/>
          <w:szCs w:val="24"/>
        </w:rPr>
      </w:pPr>
      <w:del w:id="10366" w:author="Todd Winner" w:date="2017-10-10T14:45:00Z">
        <w:r w:rsidRPr="00AA7942">
          <w:rPr>
            <w:szCs w:val="24"/>
          </w:rPr>
          <w:delText xml:space="preserve">NOX: </w:delText>
        </w:r>
        <w:r>
          <w:rPr>
            <w:szCs w:val="24"/>
          </w:rPr>
          <w:tab/>
        </w:r>
        <w:r>
          <w:rPr>
            <w:szCs w:val="24"/>
          </w:rPr>
          <w:tab/>
        </w:r>
        <w:r w:rsidRPr="00AA7942">
          <w:rPr>
            <w:szCs w:val="24"/>
          </w:rPr>
          <w:delText>0.047 lb/MMBtu</w:delText>
        </w:r>
      </w:del>
    </w:p>
    <w:p w:rsidR="00850A2B" w:rsidRPr="00AA7942" w:rsidRDefault="00850A2B" w:rsidP="00850A2B">
      <w:pPr>
        <w:rPr>
          <w:del w:id="10367" w:author="Todd Winner" w:date="2017-10-10T14:45:00Z"/>
          <w:szCs w:val="24"/>
        </w:rPr>
      </w:pPr>
      <w:del w:id="10368" w:author="Todd Winner" w:date="2017-10-10T14:45:00Z">
        <w:r w:rsidRPr="00AA7942">
          <w:rPr>
            <w:szCs w:val="24"/>
          </w:rPr>
          <w:delText>SO2:</w:delText>
        </w:r>
        <w:r>
          <w:rPr>
            <w:szCs w:val="24"/>
          </w:rPr>
          <w:tab/>
        </w:r>
        <w:r>
          <w:rPr>
            <w:szCs w:val="24"/>
          </w:rPr>
          <w:tab/>
        </w:r>
        <w:r w:rsidRPr="00AA7942">
          <w:rPr>
            <w:szCs w:val="24"/>
          </w:rPr>
          <w:delText>0.0006 lb/MMBtu</w:delText>
        </w:r>
      </w:del>
    </w:p>
    <w:p w:rsidR="00850A2B" w:rsidRPr="00AA7942" w:rsidRDefault="00850A2B" w:rsidP="00850A2B">
      <w:pPr>
        <w:rPr>
          <w:del w:id="10369" w:author="Todd Winner" w:date="2017-10-10T14:45:00Z"/>
          <w:szCs w:val="24"/>
        </w:rPr>
      </w:pPr>
      <w:del w:id="10370" w:author="Todd Winner" w:date="2017-10-10T14:45:00Z">
        <w:r w:rsidRPr="00AA7942">
          <w:rPr>
            <w:szCs w:val="24"/>
          </w:rPr>
          <w:delText xml:space="preserve">CO: </w:delText>
        </w:r>
        <w:r>
          <w:rPr>
            <w:szCs w:val="24"/>
          </w:rPr>
          <w:tab/>
        </w:r>
        <w:r>
          <w:rPr>
            <w:szCs w:val="24"/>
          </w:rPr>
          <w:tab/>
        </w:r>
        <w:r w:rsidRPr="00AA7942">
          <w:rPr>
            <w:szCs w:val="24"/>
          </w:rPr>
          <w:delText>0.157 lb/MMBtu</w:delText>
        </w:r>
      </w:del>
    </w:p>
    <w:p w:rsidR="00850A2B" w:rsidRPr="00AA7942" w:rsidRDefault="00850A2B" w:rsidP="00850A2B">
      <w:pPr>
        <w:rPr>
          <w:del w:id="10371" w:author="Todd Winner" w:date="2017-10-10T14:45:00Z"/>
          <w:szCs w:val="24"/>
        </w:rPr>
      </w:pPr>
      <w:del w:id="10372" w:author="Todd Winner" w:date="2017-10-10T14:45:00Z">
        <w:r w:rsidRPr="00AA7942">
          <w:rPr>
            <w:szCs w:val="24"/>
          </w:rPr>
          <w:delText xml:space="preserve">VOC: </w:delText>
        </w:r>
        <w:r>
          <w:rPr>
            <w:szCs w:val="24"/>
          </w:rPr>
          <w:tab/>
        </w:r>
        <w:r>
          <w:rPr>
            <w:szCs w:val="24"/>
          </w:rPr>
          <w:tab/>
        </w:r>
        <w:r w:rsidRPr="00AA7942">
          <w:rPr>
            <w:szCs w:val="24"/>
          </w:rPr>
          <w:delText>0.047 lb/MMBtu</w:delText>
        </w:r>
      </w:del>
    </w:p>
    <w:p w:rsidR="00850A2B" w:rsidRPr="00AA7942" w:rsidRDefault="00850A2B" w:rsidP="00850A2B">
      <w:pPr>
        <w:rPr>
          <w:del w:id="10373" w:author="Todd Winner" w:date="2017-10-10T14:45:00Z"/>
          <w:szCs w:val="24"/>
        </w:rPr>
      </w:pPr>
      <w:del w:id="10374" w:author="Todd Winner" w:date="2017-10-10T14:45:00Z">
        <w:r w:rsidRPr="00AA7942">
          <w:rPr>
            <w:szCs w:val="24"/>
          </w:rPr>
          <w:delText xml:space="preserve">TSP: </w:delText>
        </w:r>
        <w:r>
          <w:rPr>
            <w:szCs w:val="24"/>
          </w:rPr>
          <w:tab/>
        </w:r>
        <w:r>
          <w:rPr>
            <w:szCs w:val="24"/>
          </w:rPr>
          <w:tab/>
        </w:r>
        <w:r w:rsidRPr="00AA7942">
          <w:rPr>
            <w:szCs w:val="24"/>
          </w:rPr>
          <w:delText>0.01 lb/MMBtu</w:delText>
        </w:r>
      </w:del>
    </w:p>
    <w:p w:rsidR="00850A2B" w:rsidRPr="00AA7942" w:rsidRDefault="00850A2B" w:rsidP="00850A2B">
      <w:pPr>
        <w:rPr>
          <w:del w:id="10375" w:author="Todd Winner" w:date="2017-10-10T14:45:00Z"/>
          <w:szCs w:val="24"/>
        </w:rPr>
      </w:pPr>
      <w:del w:id="10376" w:author="Todd Winner" w:date="2017-10-10T14:45:00Z">
        <w:r w:rsidRPr="00AA7942">
          <w:rPr>
            <w:szCs w:val="24"/>
          </w:rPr>
          <w:delText>PM-10:</w:delText>
        </w:r>
        <w:r>
          <w:rPr>
            <w:szCs w:val="24"/>
          </w:rPr>
          <w:tab/>
        </w:r>
        <w:r w:rsidRPr="00AA7942">
          <w:rPr>
            <w:szCs w:val="24"/>
          </w:rPr>
          <w:delText>0.038 lb/MMBtu</w:delText>
        </w:r>
      </w:del>
    </w:p>
    <w:p w:rsidR="001B6074" w:rsidRDefault="00141032" w:rsidP="001B6074">
      <w:pPr>
        <w:rPr>
          <w:moveFrom w:id="10377" w:author="Todd Winner" w:date="2017-10-10T14:45:00Z"/>
        </w:rPr>
      </w:pPr>
      <w:moveFromRangeStart w:id="10378" w:author="Todd Winner" w:date="2017-10-10T14:45:00Z" w:name="move495410281"/>
      <w:moveFrom w:id="10379" w:author="Todd Winner" w:date="2017-10-10T14:45:00Z">
        <w:r w:rsidRPr="001B6074">
          <w:t>Emission reductions from any CHP system energy savings, as discussed above, would be treated the same as any other energy savings reported.</w:t>
        </w:r>
        <w:bookmarkStart w:id="10380" w:name="_Toc158004970"/>
      </w:moveFrom>
    </w:p>
    <w:p w:rsidR="00DF15E1" w:rsidRDefault="00DF15E1" w:rsidP="000D7051">
      <w:pPr>
        <w:rPr>
          <w:moveFrom w:id="10381" w:author="Todd Winner" w:date="2017-10-10T14:45:00Z"/>
        </w:rPr>
      </w:pPr>
    </w:p>
    <w:p w:rsidR="00DF15E1" w:rsidRDefault="0023299F" w:rsidP="00C92FD8">
      <w:pPr>
        <w:pStyle w:val="Heading3"/>
        <w:rPr>
          <w:del w:id="10382" w:author="Todd Winner" w:date="2017-10-10T14:45:00Z"/>
        </w:rPr>
      </w:pPr>
      <w:bookmarkStart w:id="10383" w:name="_Toc448817571"/>
      <w:moveFromRangeEnd w:id="10378"/>
      <w:ins w:id="10384" w:author="Todd Winner" w:date="2017-10-10T14:45:00Z">
        <w:r>
          <w:t xml:space="preserve"> </w:t>
        </w:r>
      </w:ins>
      <w:del w:id="10385" w:author="Todd Winner" w:date="2017-10-10T14:45:00Z">
        <w:r w:rsidR="00DF15E1">
          <w:delText>Sustainable Biomass</w:delText>
        </w:r>
        <w:bookmarkEnd w:id="10383"/>
      </w:del>
    </w:p>
    <w:p w:rsidR="00A44AE9" w:rsidRPr="00A44AE9" w:rsidRDefault="00DF15E1" w:rsidP="0094525B">
      <w:pPr>
        <w:spacing w:before="120" w:after="120"/>
        <w:rPr>
          <w:ins w:id="10386" w:author="Todd Winner" w:date="2017-10-10T14:45:00Z"/>
        </w:rPr>
      </w:pPr>
      <w:del w:id="10387" w:author="Todd Winner" w:date="2017-10-10T14:45:00Z">
        <w:r>
          <w:delText xml:space="preserve">Estimated annual energy generation and peak impacts for sustainable biomass systems will be determined on a case-by-case basis based on the information provided by project applicants and inspection data for verification of  as- installed conditions.  </w:delText>
        </w:r>
      </w:del>
      <w:ins w:id="10388" w:author="Todd Winner" w:date="2017-10-10T14:45:00Z">
        <w:r w:rsidR="00A44AE9" w:rsidRPr="00A44AE9">
          <w:t>The measurement of energy and demand savings for Combined Heat and Power (CHP) systems is based primarily on the characteristics of the individual systems subject to the general principles set out below. The majority of the inputs used to estimate energy and demand impacts of CHP</w:t>
        </w:r>
        <w:r w:rsidR="00140CD0">
          <w:t xml:space="preserve"> </w:t>
        </w:r>
        <w:r w:rsidR="00A44AE9" w:rsidRPr="00A44AE9">
          <w:t xml:space="preserve"> systems will be drawn from individual project applications. </w:t>
        </w:r>
        <w:r w:rsidR="00140CD0">
          <w:t>Eligible systems include: powered by non-renewable or renewable fuel sources, gas internal combustion engine, gas combustion turbine, microturbine, and fuel cells with heat recovery.</w:t>
        </w:r>
      </w:ins>
    </w:p>
    <w:p w:rsidR="00696CA1" w:rsidRPr="000338E0" w:rsidRDefault="00A44AE9" w:rsidP="0094525B">
      <w:pPr>
        <w:spacing w:before="120" w:after="120"/>
        <w:rPr>
          <w:ins w:id="10389" w:author="Todd Winner" w:date="2017-10-10T14:45:00Z"/>
        </w:rPr>
      </w:pPr>
      <w:ins w:id="10390" w:author="Todd Winner" w:date="2017-10-10T14:45:00Z">
        <w:r>
          <w:t>The NJ Protocol is to follow</w:t>
        </w:r>
        <w:r w:rsidRPr="00A44AE9">
          <w:t xml:space="preserve"> the </w:t>
        </w:r>
        <w:r w:rsidRPr="00A44AE9">
          <w:rPr>
            <w:rFonts w:ascii="TimesNewRoman" w:eastAsiaTheme="minorHAnsi" w:hAnsi="TimesNewRoman" w:cs="TimesNewRoman"/>
            <w:color w:val="000000"/>
            <w:szCs w:val="24"/>
          </w:rPr>
          <w:t>National Renewable Energy Laboratory</w:t>
        </w:r>
        <w:r w:rsidRPr="00A44AE9">
          <w:rPr>
            <w:rFonts w:ascii="TimesNewRoman,Italic" w:eastAsiaTheme="minorHAnsi" w:hAnsi="TimesNewRoman,Italic" w:cs="TimesNewRoman,Italic"/>
            <w:iCs/>
            <w:color w:val="000000"/>
            <w:szCs w:val="24"/>
          </w:rPr>
          <w:t xml:space="preserve">’s </w:t>
        </w:r>
        <w:r w:rsidRPr="009967BC">
          <w:rPr>
            <w:rFonts w:ascii="TimesNewRoman,Italic" w:eastAsiaTheme="minorHAnsi" w:hAnsi="TimesNewRoman,Italic" w:cs="TimesNewRoman,Italic"/>
            <w:iCs/>
            <w:color w:val="000000"/>
            <w:szCs w:val="24"/>
          </w:rPr>
          <w:t>Combined Heat and Power, The Uniform Methods Project: Methods for Determining Energy-Efficiency Savings for Specific Measures</w:t>
        </w:r>
        <w:r w:rsidRPr="00A44AE9">
          <w:rPr>
            <w:rFonts w:ascii="TimesNewRoman,Italic" w:eastAsiaTheme="minorHAnsi" w:hAnsi="TimesNewRoman,Italic" w:cs="TimesNewRoman,Italic"/>
            <w:iCs/>
            <w:color w:val="000000"/>
            <w:szCs w:val="24"/>
          </w:rPr>
          <w:t xml:space="preserve"> </w:t>
        </w:r>
        <w:r w:rsidRPr="000338E0">
          <w:rPr>
            <w:rFonts w:eastAsiaTheme="minorHAnsi"/>
            <w:iCs/>
            <w:color w:val="000000"/>
            <w:szCs w:val="24"/>
          </w:rPr>
          <w:t>[1]</w:t>
        </w:r>
        <w:r w:rsidRPr="000338E0">
          <w:rPr>
            <w:rFonts w:eastAsiaTheme="minorHAnsi"/>
            <w:color w:val="000000"/>
            <w:szCs w:val="24"/>
          </w:rPr>
          <w:t>.</w:t>
        </w:r>
        <w:r w:rsidRPr="007337E8">
          <w:t xml:space="preserve"> </w:t>
        </w:r>
        <w:r w:rsidR="00696CA1" w:rsidRPr="000338E0">
          <w:rPr>
            <w:szCs w:val="24"/>
          </w:rPr>
          <w:t>The product should be all of the below outputs, as applicable:</w:t>
        </w:r>
      </w:ins>
    </w:p>
    <w:p w:rsidR="00696CA1" w:rsidRPr="000338E0" w:rsidRDefault="00696CA1" w:rsidP="0094525B">
      <w:pPr>
        <w:numPr>
          <w:ilvl w:val="1"/>
          <w:numId w:val="69"/>
        </w:numPr>
        <w:overflowPunct/>
        <w:autoSpaceDE/>
        <w:autoSpaceDN/>
        <w:adjustRightInd/>
        <w:spacing w:before="60" w:after="60"/>
        <w:textAlignment w:val="auto"/>
        <w:rPr>
          <w:ins w:id="10391" w:author="Todd Winner" w:date="2017-10-10T14:45:00Z"/>
          <w:szCs w:val="24"/>
        </w:rPr>
      </w:pPr>
      <w:ins w:id="10392" w:author="Todd Winner" w:date="2017-10-10T14:45:00Z">
        <w:r w:rsidRPr="000338E0">
          <w:rPr>
            <w:szCs w:val="24"/>
          </w:rPr>
          <w:t>Annual energy input to the generator, HHV basis (MMBtu/yr)</w:t>
        </w:r>
      </w:ins>
    </w:p>
    <w:p w:rsidR="00696CA1" w:rsidRPr="000338E0" w:rsidRDefault="00696CA1" w:rsidP="0094525B">
      <w:pPr>
        <w:numPr>
          <w:ilvl w:val="1"/>
          <w:numId w:val="69"/>
        </w:numPr>
        <w:overflowPunct/>
        <w:autoSpaceDE/>
        <w:autoSpaceDN/>
        <w:adjustRightInd/>
        <w:spacing w:before="60" w:after="60"/>
        <w:textAlignment w:val="auto"/>
        <w:rPr>
          <w:ins w:id="10393" w:author="Todd Winner" w:date="2017-10-10T14:45:00Z"/>
          <w:szCs w:val="24"/>
        </w:rPr>
      </w:pPr>
      <w:ins w:id="10394" w:author="Todd Winner" w:date="2017-10-10T14:45:00Z">
        <w:r w:rsidRPr="000338E0">
          <w:rPr>
            <w:szCs w:val="24"/>
          </w:rPr>
          <w:t>Annual electricity generated, net of all parasitic loads (</w:t>
        </w:r>
        <w:r w:rsidR="00EC7ED3">
          <w:rPr>
            <w:szCs w:val="24"/>
          </w:rPr>
          <w:t>kW</w:t>
        </w:r>
        <w:r w:rsidRPr="000338E0">
          <w:rPr>
            <w:szCs w:val="24"/>
          </w:rPr>
          <w:t>h/yr)</w:t>
        </w:r>
      </w:ins>
    </w:p>
    <w:p w:rsidR="00696CA1" w:rsidRPr="000338E0" w:rsidRDefault="00696CA1" w:rsidP="0094525B">
      <w:pPr>
        <w:numPr>
          <w:ilvl w:val="1"/>
          <w:numId w:val="69"/>
        </w:numPr>
        <w:overflowPunct/>
        <w:autoSpaceDE/>
        <w:autoSpaceDN/>
        <w:adjustRightInd/>
        <w:spacing w:before="60" w:after="60"/>
        <w:textAlignment w:val="auto"/>
        <w:rPr>
          <w:ins w:id="10395" w:author="Todd Winner" w:date="2017-10-10T14:45:00Z"/>
          <w:szCs w:val="24"/>
        </w:rPr>
      </w:pPr>
      <w:ins w:id="10396" w:author="Todd Winner" w:date="2017-10-10T14:45:00Z">
        <w:r w:rsidRPr="000338E0">
          <w:rPr>
            <w:szCs w:val="24"/>
          </w:rPr>
          <w:t>Annual fossil fuel energy savings from heat recovery (MMBtu/yr)</w:t>
        </w:r>
      </w:ins>
    </w:p>
    <w:p w:rsidR="00696CA1" w:rsidRPr="000338E0" w:rsidRDefault="00696CA1" w:rsidP="0094525B">
      <w:pPr>
        <w:numPr>
          <w:ilvl w:val="1"/>
          <w:numId w:val="69"/>
        </w:numPr>
        <w:overflowPunct/>
        <w:autoSpaceDE/>
        <w:autoSpaceDN/>
        <w:adjustRightInd/>
        <w:spacing w:before="60" w:after="60"/>
        <w:textAlignment w:val="auto"/>
        <w:rPr>
          <w:ins w:id="10397" w:author="Todd Winner" w:date="2017-10-10T14:45:00Z"/>
          <w:szCs w:val="24"/>
        </w:rPr>
      </w:pPr>
      <w:ins w:id="10398" w:author="Todd Winner" w:date="2017-10-10T14:45:00Z">
        <w:r w:rsidRPr="000338E0">
          <w:rPr>
            <w:szCs w:val="24"/>
          </w:rPr>
          <w:t>Annual electric energy savings from heat recovery, including absorption chiller sourced savings if chiller installation is included as part of the system installation (</w:t>
        </w:r>
        <w:r w:rsidR="00EC7ED3">
          <w:rPr>
            <w:szCs w:val="24"/>
          </w:rPr>
          <w:t>kW</w:t>
        </w:r>
        <w:r w:rsidRPr="000338E0">
          <w:rPr>
            <w:szCs w:val="24"/>
          </w:rPr>
          <w:t>h/yr)</w:t>
        </w:r>
      </w:ins>
    </w:p>
    <w:p w:rsidR="00696CA1" w:rsidRPr="000338E0" w:rsidRDefault="00696CA1" w:rsidP="0094525B">
      <w:pPr>
        <w:numPr>
          <w:ilvl w:val="1"/>
          <w:numId w:val="69"/>
        </w:numPr>
        <w:overflowPunct/>
        <w:autoSpaceDE/>
        <w:autoSpaceDN/>
        <w:adjustRightInd/>
        <w:spacing w:before="60" w:after="60"/>
        <w:textAlignment w:val="auto"/>
        <w:rPr>
          <w:ins w:id="10399" w:author="Todd Winner" w:date="2017-10-10T14:45:00Z"/>
          <w:szCs w:val="24"/>
        </w:rPr>
      </w:pPr>
      <w:ins w:id="10400" w:author="Todd Winner" w:date="2017-10-10T14:45:00Z">
        <w:r w:rsidRPr="000338E0">
          <w:rPr>
            <w:szCs w:val="24"/>
          </w:rPr>
          <w:t>Annual overall CHP fuel conversion efficiency, HHV basis (%)</w:t>
        </w:r>
      </w:ins>
    </w:p>
    <w:p w:rsidR="00696CA1" w:rsidRPr="000338E0" w:rsidRDefault="00696CA1" w:rsidP="0094525B">
      <w:pPr>
        <w:numPr>
          <w:ilvl w:val="1"/>
          <w:numId w:val="69"/>
        </w:numPr>
        <w:overflowPunct/>
        <w:autoSpaceDE/>
        <w:autoSpaceDN/>
        <w:adjustRightInd/>
        <w:spacing w:before="60" w:after="60"/>
        <w:textAlignment w:val="auto"/>
        <w:rPr>
          <w:ins w:id="10401" w:author="Todd Winner" w:date="2017-10-10T14:45:00Z"/>
          <w:szCs w:val="24"/>
        </w:rPr>
      </w:pPr>
      <w:ins w:id="10402" w:author="Todd Winner" w:date="2017-10-10T14:45:00Z">
        <w:r w:rsidRPr="000338E0">
          <w:rPr>
            <w:szCs w:val="24"/>
          </w:rPr>
          <w:t>Annual electric conversion efficiency, n</w:t>
        </w:r>
        <w:r w:rsidR="007337E8" w:rsidRPr="000338E0">
          <w:rPr>
            <w:szCs w:val="24"/>
          </w:rPr>
          <w:t>et of parasitics, HHV basis (%)</w:t>
        </w:r>
        <w:r w:rsidRPr="000338E0">
          <w:rPr>
            <w:szCs w:val="24"/>
          </w:rPr>
          <w:t xml:space="preserve"> </w:t>
        </w:r>
      </w:ins>
    </w:p>
    <w:p w:rsidR="00A44AE9" w:rsidRPr="00A44AE9" w:rsidRDefault="00A44AE9" w:rsidP="0094525B">
      <w:pPr>
        <w:spacing w:before="120" w:after="120"/>
        <w:rPr>
          <w:ins w:id="10403" w:author="Todd Winner" w:date="2017-10-10T14:45:00Z"/>
        </w:rPr>
      </w:pPr>
      <w:ins w:id="10404" w:author="Todd Winner" w:date="2017-10-10T14:45:00Z">
        <w:r w:rsidRPr="00A44AE9">
          <w:t>CHP systems typically use fossil fuels to generate electricity that displaces electric generation from other sources. Therefore, the electricity generated from a CHP system should not be reported as either electric energy savings or renewable energy generation.</w:t>
        </w:r>
        <w:r w:rsidR="0023299F">
          <w:t xml:space="preserve"> </w:t>
        </w:r>
        <w:r w:rsidRPr="00A44AE9">
          <w:t>Alternatively, electric generation and capacity from CHP systems should be reported as Distributed Generation (DG) separate from energy savings and renewable energy generation.</w:t>
        </w:r>
        <w:r w:rsidR="0023299F">
          <w:t xml:space="preserve"> </w:t>
        </w:r>
        <w:r w:rsidRPr="00A44AE9">
          <w:t xml:space="preserve">However, any waste heat recaptured and utilized should be reported as energy savings as discussed below. </w:t>
        </w:r>
      </w:ins>
    </w:p>
    <w:p w:rsidR="00141032" w:rsidRDefault="00141032" w:rsidP="00141032">
      <w:pPr>
        <w:pStyle w:val="Heading3"/>
        <w:rPr>
          <w:moveTo w:id="10405" w:author="Todd Winner" w:date="2017-10-10T14:45:00Z"/>
        </w:rPr>
      </w:pPr>
      <w:bookmarkStart w:id="10406" w:name="_Toc495314417"/>
      <w:bookmarkStart w:id="10407" w:name="_Toc495482811"/>
      <w:moveToRangeStart w:id="10408" w:author="Todd Winner" w:date="2017-10-10T14:45:00Z" w:name="move495410270"/>
      <w:moveTo w:id="10409" w:author="Todd Winner" w:date="2017-10-10T14:45:00Z">
        <w:r>
          <w:t>Distributed Generation</w:t>
        </w:r>
        <w:bookmarkEnd w:id="10406"/>
        <w:bookmarkEnd w:id="10407"/>
      </w:moveTo>
    </w:p>
    <w:moveToRangeEnd w:id="10408"/>
    <w:p w:rsidR="00A44AE9" w:rsidRPr="00A44AE9" w:rsidRDefault="00A44AE9" w:rsidP="0094525B">
      <w:pPr>
        <w:spacing w:before="120" w:after="60"/>
        <w:rPr>
          <w:ins w:id="10410" w:author="Todd Winner" w:date="2017-10-10T14:45:00Z"/>
        </w:rPr>
      </w:pPr>
      <w:ins w:id="10411" w:author="Todd Winner" w:date="2017-10-10T14:45:00Z">
        <w:r w:rsidRPr="000338E0">
          <w:t>Net Electricity Generation (MWh)</w:t>
        </w:r>
        <w:r w:rsidRPr="00A44AE9">
          <w:rPr>
            <w:b/>
          </w:rPr>
          <w:t xml:space="preserve"> =</w:t>
        </w:r>
        <w:r w:rsidRPr="00A44AE9">
          <w:t xml:space="preserve"> Estimated electric generation provided on the project application, as adjusted during the project review and approval process. </w:t>
        </w:r>
      </w:ins>
    </w:p>
    <w:p w:rsidR="00A44AE9" w:rsidRPr="00A44AE9" w:rsidRDefault="001F6855" w:rsidP="0094525B">
      <w:pPr>
        <w:spacing w:before="120" w:after="60"/>
        <w:rPr>
          <w:ins w:id="10412" w:author="Todd Winner" w:date="2017-10-10T14:45:00Z"/>
        </w:rPr>
      </w:pPr>
      <w:ins w:id="10413" w:author="Todd Winner" w:date="2017-10-10T14:45:00Z">
        <w:r>
          <w:t xml:space="preserve">Peak </w:t>
        </w:r>
        <w:r w:rsidR="00A44AE9" w:rsidRPr="000338E0">
          <w:t>Electric Demand (</w:t>
        </w:r>
        <w:r w:rsidR="00EC7ED3">
          <w:t>kW</w:t>
        </w:r>
        <w:r w:rsidR="00A44AE9" w:rsidRPr="000338E0">
          <w:t>)</w:t>
        </w:r>
        <w:r w:rsidR="00A44AE9" w:rsidRPr="00A44AE9">
          <w:rPr>
            <w:b/>
          </w:rPr>
          <w:t xml:space="preserve"> =</w:t>
        </w:r>
        <w:r w:rsidR="00A44AE9" w:rsidRPr="00A44AE9">
          <w:t xml:space="preserve"> Electric demand reduction delivered by the CHP system provided on the project application, as adjusted during the project review and approval process.</w:t>
        </w:r>
      </w:ins>
    </w:p>
    <w:p w:rsidR="00A44AE9" w:rsidRPr="00A44AE9" w:rsidRDefault="00A44AE9" w:rsidP="0094525B">
      <w:pPr>
        <w:spacing w:before="120" w:after="60"/>
        <w:rPr>
          <w:ins w:id="10414" w:author="Todd Winner" w:date="2017-10-10T14:45:00Z"/>
        </w:rPr>
      </w:pPr>
      <w:ins w:id="10415" w:author="Todd Winner" w:date="2017-10-10T14:45:00Z">
        <w:r w:rsidRPr="000338E0">
          <w:t>Total Fuel Consumption or Fuel Consumed by Prime Mover (MMBtu</w:t>
        </w:r>
        <w:r w:rsidR="007562A2">
          <w:t xml:space="preserve"> @HHV</w:t>
        </w:r>
        <w:r w:rsidRPr="000338E0">
          <w:t>)</w:t>
        </w:r>
        <w:r w:rsidRPr="00A44AE9">
          <w:rPr>
            <w:b/>
          </w:rPr>
          <w:t xml:space="preserve"> =</w:t>
        </w:r>
        <w:r w:rsidRPr="00A44AE9">
          <w:t xml:space="preserve"> Total heating value of used by CHP system provided on the project application, as adjusted during the project review and approval process.</w:t>
        </w:r>
      </w:ins>
    </w:p>
    <w:p w:rsidR="00A44AE9" w:rsidRPr="00A44AE9" w:rsidRDefault="00A44AE9" w:rsidP="00A44AE9">
      <w:pPr>
        <w:pStyle w:val="Heading3"/>
        <w:rPr>
          <w:ins w:id="10416" w:author="Todd Winner" w:date="2017-10-10T14:45:00Z"/>
        </w:rPr>
      </w:pPr>
      <w:bookmarkStart w:id="10417" w:name="_Toc495314418"/>
      <w:bookmarkStart w:id="10418" w:name="_Toc495482812"/>
      <w:ins w:id="10419" w:author="Todd Winner" w:date="2017-10-10T14:45:00Z">
        <w:r w:rsidRPr="00A44AE9">
          <w:t>Energy Savings</w:t>
        </w:r>
        <w:r>
          <w:t xml:space="preserve"> Impact</w:t>
        </w:r>
        <w:bookmarkEnd w:id="10417"/>
        <w:bookmarkEnd w:id="10418"/>
      </w:ins>
    </w:p>
    <w:p w:rsidR="00141032" w:rsidRDefault="00A44AE9" w:rsidP="0094525B">
      <w:pPr>
        <w:spacing w:before="120" w:after="120"/>
        <w:rPr>
          <w:moveTo w:id="10420" w:author="Todd Winner" w:date="2017-10-10T14:45:00Z"/>
        </w:rPr>
      </w:pPr>
      <w:ins w:id="10421" w:author="Todd Winner" w:date="2017-10-10T14:45:00Z">
        <w:r w:rsidRPr="000338E0">
          <w:t>Gas Energy Savings or Fuel Offset (MMBtu</w:t>
        </w:r>
        <w:r w:rsidR="007562A2">
          <w:t xml:space="preserve"> @HHV</w:t>
        </w:r>
        <w:r w:rsidRPr="000338E0">
          <w:t>):</w:t>
        </w:r>
      </w:ins>
      <w:moveToRangeStart w:id="10422" w:author="Todd Winner" w:date="2017-10-10T14:45:00Z" w:name="move495410271"/>
      <w:moveTo w:id="10423" w:author="Todd Winner" w:date="2017-10-10T14:45:00Z">
        <w:r w:rsidR="00141032" w:rsidRPr="00784C32">
          <w:rPr>
            <w:b/>
          </w:rPr>
          <w:t xml:space="preserve"> </w:t>
        </w:r>
        <w:r w:rsidR="00141032">
          <w:t>Gas savings should be reported on a consistent basis by all applicants as the reduction in fuel related to the recapture of thermal energy (e.g., reduction in boiler gas associated with the recapture of waste heat from the CHP engine or turbine</w:t>
        </w:r>
        <w:r w:rsidR="0065594E">
          <w:t>, or a fuel cell with heat recovery.</w:t>
        </w:r>
        <w:r w:rsidR="00141032">
          <w:t>)</w:t>
        </w:r>
      </w:moveTo>
    </w:p>
    <w:moveToRangeEnd w:id="10422"/>
    <w:p w:rsidR="00141032" w:rsidRDefault="00A44AE9" w:rsidP="0094525B">
      <w:pPr>
        <w:spacing w:before="120" w:after="120"/>
        <w:rPr>
          <w:moveTo w:id="10424" w:author="Todd Winner" w:date="2017-10-10T14:45:00Z"/>
        </w:rPr>
      </w:pPr>
      <w:ins w:id="10425" w:author="Todd Winner" w:date="2017-10-10T14:45:00Z">
        <w:r w:rsidRPr="000338E0">
          <w:lastRenderedPageBreak/>
          <w:t>Electric Energy Savings or Offset Chiller Electricity Use (MWh):</w:t>
        </w:r>
      </w:ins>
      <w:moveToRangeStart w:id="10426" w:author="Todd Winner" w:date="2017-10-10T14:45:00Z" w:name="move495410272"/>
      <w:moveTo w:id="10427" w:author="Todd Winner" w:date="2017-10-10T14:45:00Z">
        <w:r w:rsidR="00141032" w:rsidRPr="00861757">
          <w:rPr>
            <w:b/>
          </w:rPr>
          <w:t xml:space="preserve"> </w:t>
        </w:r>
        <w:r w:rsidR="00141032" w:rsidRPr="00861757">
          <w:t>El</w:t>
        </w:r>
        <w:r w:rsidR="00141032">
          <w:t>ectric energy savings should be reported only in cases where the recapture of thermal energy from the CHP system is used to drive an absorption chiller that would displace electricity previously consumed for cooling.</w:t>
        </w:r>
      </w:moveTo>
    </w:p>
    <w:p w:rsidR="00141032" w:rsidRDefault="00141032" w:rsidP="00141032">
      <w:pPr>
        <w:pStyle w:val="Heading3"/>
        <w:rPr>
          <w:moveTo w:id="10428" w:author="Todd Winner" w:date="2017-10-10T14:45:00Z"/>
        </w:rPr>
      </w:pPr>
      <w:bookmarkStart w:id="10429" w:name="_Toc495314419"/>
      <w:bookmarkStart w:id="10430" w:name="_Toc495482813"/>
      <w:moveTo w:id="10431" w:author="Todd Winner" w:date="2017-10-10T14:45:00Z">
        <w:r>
          <w:t>Emission Reductions</w:t>
        </w:r>
        <w:bookmarkEnd w:id="10429"/>
        <w:bookmarkEnd w:id="10430"/>
      </w:moveTo>
    </w:p>
    <w:moveToRangeEnd w:id="10426"/>
    <w:p w:rsidR="00141032" w:rsidRDefault="00A44AE9" w:rsidP="0094525B">
      <w:pPr>
        <w:spacing w:before="120" w:after="120"/>
        <w:rPr>
          <w:moveTo w:id="10432" w:author="Todd Winner" w:date="2017-10-10T14:45:00Z"/>
        </w:rPr>
      </w:pPr>
      <w:ins w:id="10433" w:author="Todd Winner" w:date="2017-10-10T14:45:00Z">
        <w:r w:rsidRPr="00A44AE9">
          <w:t>For many CHP applications there can be substantial emission benefits due to the superior emission rates of many new CHP engines and turbines as compared to the average emission rate of electric generation units on the margin of the grid.</w:t>
        </w:r>
        <w:r w:rsidR="0023299F">
          <w:t xml:space="preserve"> </w:t>
        </w:r>
        <w:r w:rsidRPr="00A44AE9">
          <w:t>However, CHP engines and turbines produce emissions, which should be offset against the displaced emissions from the electricity that would have been generated by the grid.</w:t>
        </w:r>
      </w:ins>
      <w:moveToRangeStart w:id="10434" w:author="Todd Winner" w:date="2017-10-10T14:45:00Z" w:name="move495410273"/>
    </w:p>
    <w:p w:rsidR="00141032" w:rsidRPr="00850A2B" w:rsidRDefault="00141032" w:rsidP="0094525B">
      <w:pPr>
        <w:spacing w:before="120" w:after="120"/>
        <w:rPr>
          <w:moveTo w:id="10435" w:author="Todd Winner" w:date="2017-10-10T14:45:00Z"/>
          <w:szCs w:val="24"/>
        </w:rPr>
      </w:pPr>
      <w:moveTo w:id="10436" w:author="Todd Winner" w:date="2017-10-10T14:45:00Z">
        <w:r>
          <w:t>The New Jersey Department of Environmental Protection (</w:t>
        </w:r>
      </w:moveTo>
      <w:moveToRangeEnd w:id="10434"/>
      <w:ins w:id="10437" w:author="Todd Winner" w:date="2017-10-10T14:45:00Z">
        <w:r w:rsidR="00A44AE9" w:rsidRPr="00A44AE9">
          <w:t>NJDEP) has provided the BPU with emission factors that are used to calculate the emission savings from energy efficiency and renewable energy projects.</w:t>
        </w:r>
        <w:r w:rsidR="0023299F">
          <w:t xml:space="preserve"> </w:t>
        </w:r>
      </w:ins>
      <w:moveToRangeStart w:id="10438" w:author="Todd Winner" w:date="2017-10-10T14:45:00Z" w:name="move495410274"/>
      <w:moveTo w:id="10439" w:author="Todd Winner" w:date="2017-10-10T14:45:00Z">
        <w:r>
          <w:t xml:space="preserve">These factors should be used to calculate the base emission factors </w:t>
        </w:r>
        <w:r w:rsidRPr="00850A2B">
          <w:rPr>
            <w:szCs w:val="24"/>
          </w:rPr>
          <w:t xml:space="preserve">which the CHP system emission factors would be compared to. </w:t>
        </w:r>
        <w:moveToRangeStart w:id="10440" w:author="Todd Winner" w:date="2017-10-10T14:45:00Z" w:name="move495410275"/>
        <w:moveToRangeEnd w:id="10438"/>
        <w:r w:rsidRPr="00850A2B">
          <w:rPr>
            <w:szCs w:val="24"/>
          </w:rPr>
          <w:t>The emissions from the CHP system would be subtracted from the base emissions to determine the net emission changes as follows:</w:t>
        </w:r>
      </w:moveTo>
    </w:p>
    <w:p w:rsidR="00A44AE9" w:rsidRPr="00DA604D" w:rsidRDefault="007337E8" w:rsidP="009967BC">
      <w:pPr>
        <w:pStyle w:val="Heading3"/>
        <w:rPr>
          <w:ins w:id="10441" w:author="Todd Winner" w:date="2017-10-10T14:45:00Z"/>
        </w:rPr>
      </w:pPr>
      <w:bookmarkStart w:id="10442" w:name="_Toc495314420"/>
      <w:bookmarkStart w:id="10443" w:name="_Toc495482814"/>
      <w:moveToRangeEnd w:id="10440"/>
      <w:ins w:id="10444" w:author="Todd Winner" w:date="2017-10-10T14:45:00Z">
        <w:r>
          <w:t xml:space="preserve">CHP </w:t>
        </w:r>
        <w:r w:rsidR="00A44AE9" w:rsidRPr="00DA604D">
          <w:t>Emissions</w:t>
        </w:r>
        <w:r w:rsidR="0016366F">
          <w:t xml:space="preserve"> Reduc</w:t>
        </w:r>
        <w:r>
          <w:t>tion</w:t>
        </w:r>
        <w:r w:rsidR="00A44AE9" w:rsidRPr="00DA604D">
          <w:t xml:space="preserve"> Associated with PJM Grid [2]</w:t>
        </w:r>
        <w:bookmarkEnd w:id="10442"/>
        <w:bookmarkEnd w:id="10443"/>
      </w:ins>
    </w:p>
    <w:p w:rsidR="00850A2B" w:rsidRPr="00AA7942" w:rsidRDefault="00850A2B" w:rsidP="00024769">
      <w:pPr>
        <w:rPr>
          <w:moveTo w:id="10445" w:author="Todd Winner" w:date="2017-10-10T14:45:00Z"/>
          <w:szCs w:val="24"/>
        </w:rPr>
      </w:pPr>
      <w:moveToRangeStart w:id="10446" w:author="Todd Winner" w:date="2017-10-10T14:45:00Z" w:name="move495410277"/>
      <w:moveTo w:id="10447" w:author="Todd Winner" w:date="2017-10-10T14:45:00Z">
        <w:r w:rsidRPr="00AA7942">
          <w:rPr>
            <w:szCs w:val="24"/>
          </w:rPr>
          <w:t>(Assuming that the useful thermal output will displace natural gas)</w:t>
        </w:r>
      </w:moveTo>
    </w:p>
    <w:p w:rsidR="00850A2B" w:rsidRDefault="00850A2B" w:rsidP="00850A2B">
      <w:pPr>
        <w:rPr>
          <w:moveTo w:id="10448" w:author="Todd Winner" w:date="2017-10-10T14:45:00Z"/>
          <w:szCs w:val="24"/>
        </w:rPr>
      </w:pPr>
    </w:p>
    <w:moveToRangeEnd w:id="10446"/>
    <w:p w:rsidR="007337E8" w:rsidRDefault="007337E8" w:rsidP="000338E0">
      <w:pPr>
        <w:pStyle w:val="Heading4"/>
        <w:rPr>
          <w:ins w:id="10449" w:author="Todd Winner" w:date="2017-10-10T14:45:00Z"/>
        </w:rPr>
      </w:pPr>
      <w:ins w:id="10450" w:author="Todd Winner" w:date="2017-10-10T14:45:00Z">
        <w:r>
          <w:rPr>
            <w:lang w:val="en-US"/>
          </w:rPr>
          <w:t>Algorithms</w:t>
        </w:r>
      </w:ins>
    </w:p>
    <w:p w:rsidR="00850A2B" w:rsidRDefault="00850A2B" w:rsidP="00850A2B">
      <w:pPr>
        <w:rPr>
          <w:moveTo w:id="10451" w:author="Todd Winner" w:date="2017-10-10T14:45:00Z"/>
          <w:szCs w:val="24"/>
        </w:rPr>
      </w:pPr>
      <w:moveToRangeStart w:id="10452" w:author="Todd Winner" w:date="2017-10-10T14:45:00Z" w:name="move495410276"/>
    </w:p>
    <w:p w:rsidR="00A44AE9" w:rsidRPr="00A44AE9" w:rsidRDefault="00850A2B" w:rsidP="000338E0">
      <w:pPr>
        <w:ind w:left="2160" w:hanging="1800"/>
        <w:rPr>
          <w:ins w:id="10453" w:author="Todd Winner" w:date="2017-10-10T14:45:00Z"/>
          <w:szCs w:val="24"/>
        </w:rPr>
      </w:pPr>
      <w:moveTo w:id="10454" w:author="Todd Winner" w:date="2017-10-10T14:45:00Z">
        <w:r>
          <w:rPr>
            <w:szCs w:val="24"/>
          </w:rPr>
          <w:t>CO</w:t>
        </w:r>
        <w:r w:rsidRPr="00AA7942">
          <w:rPr>
            <w:szCs w:val="24"/>
            <w:vertAlign w:val="subscript"/>
          </w:rPr>
          <w:t>2</w:t>
        </w:r>
        <w:r>
          <w:rPr>
            <w:szCs w:val="24"/>
          </w:rPr>
          <w:t xml:space="preserve"> </w:t>
        </w:r>
      </w:moveTo>
      <w:moveToRangeEnd w:id="10452"/>
      <w:ins w:id="10455" w:author="Todd Winner" w:date="2017-10-10T14:45:00Z">
        <w:r w:rsidR="00A44AE9" w:rsidRPr="00A44AE9">
          <w:rPr>
            <w:szCs w:val="24"/>
          </w:rPr>
          <w:t xml:space="preserve">ER (lbs) = </w:t>
        </w:r>
        <w:r w:rsidR="00A44AE9" w:rsidRPr="00A44AE9">
          <w:rPr>
            <w:szCs w:val="24"/>
          </w:rPr>
          <w:tab/>
          <w:t>[CO</w:t>
        </w:r>
        <w:r w:rsidR="00A44AE9" w:rsidRPr="00A44AE9">
          <w:rPr>
            <w:szCs w:val="24"/>
            <w:vertAlign w:val="subscript"/>
          </w:rPr>
          <w:t>2emission</w:t>
        </w:r>
        <w:r w:rsidR="00A44AE9" w:rsidRPr="00A44AE9" w:rsidDel="00FE06E6">
          <w:rPr>
            <w:szCs w:val="24"/>
          </w:rPr>
          <w:t xml:space="preserve"> </w:t>
        </w:r>
        <w:r w:rsidR="00A44AE9" w:rsidRPr="00A44AE9">
          <w:rPr>
            <w:szCs w:val="24"/>
          </w:rPr>
          <w:t xml:space="preserve"> * </w:t>
        </w:r>
        <w:r w:rsidR="007562A2">
          <w:rPr>
            <w:szCs w:val="24"/>
          </w:rPr>
          <w:t>Net</w:t>
        </w:r>
        <w:r w:rsidR="00A44AE9" w:rsidRPr="00A44AE9">
          <w:rPr>
            <w:szCs w:val="24"/>
          </w:rPr>
          <w:t xml:space="preserve"> Electricity Generation (MWh) + Gas Energy Savings (MMBtu) * CO2 EF</w:t>
        </w:r>
        <w:r w:rsidR="00A44AE9" w:rsidRPr="00A44AE9">
          <w:rPr>
            <w:szCs w:val="24"/>
            <w:vertAlign w:val="subscript"/>
          </w:rPr>
          <w:t>NG</w:t>
        </w:r>
        <w:r w:rsidR="00A44AE9" w:rsidRPr="00A44AE9">
          <w:rPr>
            <w:szCs w:val="24"/>
          </w:rPr>
          <w:t>] – [CHP CO</w:t>
        </w:r>
        <w:r w:rsidR="00A44AE9" w:rsidRPr="00A44AE9">
          <w:rPr>
            <w:szCs w:val="24"/>
            <w:vertAlign w:val="subscript"/>
          </w:rPr>
          <w:t>2</w:t>
        </w:r>
        <w:r w:rsidR="00A44AE9" w:rsidRPr="00A44AE9">
          <w:rPr>
            <w:szCs w:val="24"/>
          </w:rPr>
          <w:t xml:space="preserve"> EF</w:t>
        </w:r>
        <w:r w:rsidR="00A44AE9" w:rsidRPr="00A44AE9">
          <w:rPr>
            <w:szCs w:val="24"/>
            <w:vertAlign w:val="subscript"/>
          </w:rPr>
          <w:t>f</w:t>
        </w:r>
        <w:r w:rsidR="00A44AE9" w:rsidRPr="00A44AE9">
          <w:rPr>
            <w:szCs w:val="24"/>
          </w:rPr>
          <w:t xml:space="preserve"> * Total Fuel Consumption (MMBtu)]</w:t>
        </w:r>
      </w:ins>
    </w:p>
    <w:p w:rsidR="00A44AE9" w:rsidRPr="00A44AE9" w:rsidRDefault="00A44AE9" w:rsidP="00A44AE9">
      <w:pPr>
        <w:rPr>
          <w:ins w:id="10456" w:author="Todd Winner" w:date="2017-10-10T14:45:00Z"/>
          <w:szCs w:val="24"/>
        </w:rPr>
      </w:pPr>
    </w:p>
    <w:p w:rsidR="00A44AE9" w:rsidRPr="00A44AE9" w:rsidRDefault="00A44AE9" w:rsidP="000338E0">
      <w:pPr>
        <w:ind w:left="2160" w:hanging="1800"/>
        <w:rPr>
          <w:ins w:id="10457" w:author="Todd Winner" w:date="2017-10-10T14:45:00Z"/>
          <w:szCs w:val="24"/>
        </w:rPr>
      </w:pPr>
      <w:ins w:id="10458" w:author="Todd Winner" w:date="2017-10-10T14:45:00Z">
        <w:r w:rsidRPr="00A44AE9">
          <w:rPr>
            <w:szCs w:val="24"/>
          </w:rPr>
          <w:t>NO</w:t>
        </w:r>
        <w:r w:rsidRPr="00A44AE9">
          <w:rPr>
            <w:szCs w:val="24"/>
            <w:vertAlign w:val="subscript"/>
          </w:rPr>
          <w:t>x</w:t>
        </w:r>
        <w:r w:rsidRPr="00A44AE9">
          <w:rPr>
            <w:szCs w:val="24"/>
          </w:rPr>
          <w:t xml:space="preserve"> ER (lbs) =</w:t>
        </w:r>
        <w:r w:rsidRPr="00A44AE9">
          <w:rPr>
            <w:szCs w:val="24"/>
          </w:rPr>
          <w:tab/>
          <w:t>[NO</w:t>
        </w:r>
        <w:r w:rsidRPr="00A44AE9">
          <w:rPr>
            <w:szCs w:val="24"/>
            <w:vertAlign w:val="subscript"/>
          </w:rPr>
          <w:t>xemission</w:t>
        </w:r>
        <w:r w:rsidRPr="00A44AE9" w:rsidDel="00FE06E6">
          <w:rPr>
            <w:szCs w:val="24"/>
          </w:rPr>
          <w:t xml:space="preserve"> </w:t>
        </w:r>
        <w:r w:rsidRPr="00A44AE9">
          <w:rPr>
            <w:szCs w:val="24"/>
          </w:rPr>
          <w:t xml:space="preserve">* </w:t>
        </w:r>
        <w:r w:rsidR="007562A2">
          <w:rPr>
            <w:szCs w:val="24"/>
          </w:rPr>
          <w:t>Net</w:t>
        </w:r>
        <w:r w:rsidRPr="00A44AE9">
          <w:rPr>
            <w:szCs w:val="24"/>
          </w:rPr>
          <w:t xml:space="preserve"> Electricity Generation (MWh) + Gas Energy Savings (MMBtu) * NOx EF</w:t>
        </w:r>
        <w:r w:rsidRPr="00A44AE9">
          <w:rPr>
            <w:szCs w:val="24"/>
            <w:vertAlign w:val="subscript"/>
          </w:rPr>
          <w:t>NG</w:t>
        </w:r>
        <w:r w:rsidRPr="00A44AE9">
          <w:rPr>
            <w:szCs w:val="24"/>
          </w:rPr>
          <w:t>] – [CHP NO</w:t>
        </w:r>
        <w:r w:rsidRPr="00A44AE9">
          <w:rPr>
            <w:szCs w:val="24"/>
            <w:vertAlign w:val="subscript"/>
          </w:rPr>
          <w:t>X</w:t>
        </w:r>
        <w:r w:rsidRPr="00A44AE9">
          <w:rPr>
            <w:szCs w:val="24"/>
          </w:rPr>
          <w:t xml:space="preserve"> EF</w:t>
        </w:r>
        <w:r w:rsidRPr="00A44AE9">
          <w:rPr>
            <w:szCs w:val="24"/>
            <w:vertAlign w:val="subscript"/>
          </w:rPr>
          <w:t>f</w:t>
        </w:r>
        <w:r w:rsidRPr="00A44AE9">
          <w:rPr>
            <w:szCs w:val="24"/>
          </w:rPr>
          <w:t xml:space="preserve"> * Total Fuel Consumption (MMBtu)]</w:t>
        </w:r>
      </w:ins>
    </w:p>
    <w:p w:rsidR="00A44AE9" w:rsidRPr="00A44AE9" w:rsidRDefault="00A44AE9" w:rsidP="00A44AE9">
      <w:pPr>
        <w:rPr>
          <w:ins w:id="10459" w:author="Todd Winner" w:date="2017-10-10T14:45:00Z"/>
          <w:szCs w:val="24"/>
        </w:rPr>
      </w:pPr>
    </w:p>
    <w:p w:rsidR="00A44AE9" w:rsidRPr="00A44AE9" w:rsidRDefault="00A44AE9" w:rsidP="000338E0">
      <w:pPr>
        <w:ind w:left="2160" w:hanging="1800"/>
        <w:rPr>
          <w:ins w:id="10460" w:author="Todd Winner" w:date="2017-10-10T14:45:00Z"/>
          <w:szCs w:val="24"/>
        </w:rPr>
      </w:pPr>
      <w:ins w:id="10461" w:author="Todd Winner" w:date="2017-10-10T14:45:00Z">
        <w:r w:rsidRPr="00A44AE9">
          <w:rPr>
            <w:szCs w:val="24"/>
          </w:rPr>
          <w:t>SO</w:t>
        </w:r>
        <w:r w:rsidRPr="00A44AE9">
          <w:rPr>
            <w:szCs w:val="24"/>
            <w:vertAlign w:val="subscript"/>
          </w:rPr>
          <w:t>2</w:t>
        </w:r>
        <w:r w:rsidRPr="00A44AE9">
          <w:rPr>
            <w:szCs w:val="24"/>
          </w:rPr>
          <w:t xml:space="preserve"> ER (lbs) = </w:t>
        </w:r>
        <w:r w:rsidRPr="00A44AE9">
          <w:rPr>
            <w:szCs w:val="24"/>
          </w:rPr>
          <w:tab/>
          <w:t>[SO</w:t>
        </w:r>
        <w:r w:rsidRPr="00A44AE9">
          <w:rPr>
            <w:szCs w:val="24"/>
            <w:vertAlign w:val="subscript"/>
          </w:rPr>
          <w:t>2emission</w:t>
        </w:r>
        <w:r w:rsidRPr="00A44AE9" w:rsidDel="00EE31E6">
          <w:rPr>
            <w:szCs w:val="24"/>
          </w:rPr>
          <w:t xml:space="preserve"> </w:t>
        </w:r>
        <w:r w:rsidRPr="00A44AE9">
          <w:rPr>
            <w:szCs w:val="24"/>
          </w:rPr>
          <w:t xml:space="preserve">* </w:t>
        </w:r>
        <w:r w:rsidR="007562A2">
          <w:rPr>
            <w:szCs w:val="24"/>
          </w:rPr>
          <w:t>Net</w:t>
        </w:r>
        <w:r w:rsidRPr="00A44AE9">
          <w:rPr>
            <w:szCs w:val="24"/>
          </w:rPr>
          <w:t xml:space="preserve"> Electricity Generation (MWh) + Gas Energy Savings (MMBtu) * SO2 EF</w:t>
        </w:r>
        <w:r w:rsidRPr="00A44AE9">
          <w:rPr>
            <w:szCs w:val="24"/>
            <w:vertAlign w:val="subscript"/>
          </w:rPr>
          <w:t>NG</w:t>
        </w:r>
        <w:r w:rsidRPr="00A44AE9">
          <w:rPr>
            <w:szCs w:val="24"/>
          </w:rPr>
          <w:t>] – [CHP SO</w:t>
        </w:r>
        <w:r w:rsidRPr="00A44AE9">
          <w:rPr>
            <w:szCs w:val="24"/>
            <w:vertAlign w:val="subscript"/>
          </w:rPr>
          <w:t>2</w:t>
        </w:r>
        <w:r w:rsidRPr="00A44AE9">
          <w:rPr>
            <w:szCs w:val="24"/>
          </w:rPr>
          <w:t xml:space="preserve"> EF</w:t>
        </w:r>
        <w:r w:rsidRPr="00A44AE9">
          <w:rPr>
            <w:szCs w:val="24"/>
            <w:vertAlign w:val="subscript"/>
          </w:rPr>
          <w:t>f</w:t>
        </w:r>
        <w:r w:rsidRPr="00A44AE9">
          <w:rPr>
            <w:szCs w:val="24"/>
          </w:rPr>
          <w:t xml:space="preserve"> * Total Fuel Consumption (MMBtu)]</w:t>
        </w:r>
      </w:ins>
    </w:p>
    <w:p w:rsidR="00A44AE9" w:rsidRPr="00A44AE9" w:rsidRDefault="00A44AE9" w:rsidP="00A44AE9">
      <w:pPr>
        <w:rPr>
          <w:ins w:id="10462" w:author="Todd Winner" w:date="2017-10-10T14:45:00Z"/>
          <w:szCs w:val="24"/>
        </w:rPr>
      </w:pPr>
    </w:p>
    <w:p w:rsidR="00A44AE9" w:rsidRDefault="007337E8" w:rsidP="000338E0">
      <w:pPr>
        <w:pStyle w:val="Heading4"/>
        <w:rPr>
          <w:ins w:id="10463" w:author="Todd Winner" w:date="2017-10-10T14:45:00Z"/>
        </w:rPr>
      </w:pPr>
      <w:ins w:id="10464" w:author="Todd Winner" w:date="2017-10-10T14:45:00Z">
        <w:r>
          <w:rPr>
            <w:lang w:val="en-US"/>
          </w:rPr>
          <w:t>Definition of Variables</w:t>
        </w:r>
      </w:ins>
    </w:p>
    <w:p w:rsidR="007337E8" w:rsidRPr="002937DC" w:rsidRDefault="007337E8" w:rsidP="003021F8">
      <w:pPr>
        <w:spacing w:before="60" w:after="60"/>
        <w:ind w:firstLine="360"/>
        <w:rPr>
          <w:ins w:id="10465" w:author="Todd Winner" w:date="2017-10-10T14:45:00Z"/>
          <w:szCs w:val="24"/>
          <w:vertAlign w:val="superscript"/>
        </w:rPr>
      </w:pPr>
      <w:ins w:id="10466" w:author="Todd Winner" w:date="2017-10-10T14:45:00Z">
        <w:r w:rsidRPr="00A44AE9">
          <w:rPr>
            <w:szCs w:val="24"/>
          </w:rPr>
          <w:t>CO</w:t>
        </w:r>
        <w:r w:rsidRPr="00A44AE9">
          <w:rPr>
            <w:szCs w:val="24"/>
            <w:vertAlign w:val="subscript"/>
          </w:rPr>
          <w:t>2emission</w:t>
        </w:r>
        <w:r>
          <w:rPr>
            <w:szCs w:val="24"/>
          </w:rPr>
          <w:t xml:space="preserve"> </w:t>
        </w:r>
        <w:r>
          <w:rPr>
            <w:szCs w:val="24"/>
          </w:rPr>
          <w:tab/>
        </w:r>
        <w:r>
          <w:rPr>
            <w:szCs w:val="24"/>
          </w:rPr>
          <w:tab/>
          <w:t>=</w:t>
        </w:r>
        <w:r w:rsidRPr="00A44AE9">
          <w:rPr>
            <w:szCs w:val="24"/>
          </w:rPr>
          <w:t xml:space="preserve"> 992 lbs per MWh</w:t>
        </w:r>
      </w:ins>
    </w:p>
    <w:p w:rsidR="007337E8" w:rsidRPr="00A44AE9" w:rsidRDefault="007337E8" w:rsidP="003021F8">
      <w:pPr>
        <w:spacing w:before="60" w:after="60"/>
        <w:ind w:firstLine="360"/>
        <w:rPr>
          <w:ins w:id="10467" w:author="Todd Winner" w:date="2017-10-10T14:45:00Z"/>
          <w:szCs w:val="24"/>
        </w:rPr>
      </w:pPr>
      <w:ins w:id="10468" w:author="Todd Winner" w:date="2017-10-10T14:45:00Z">
        <w:r w:rsidRPr="00A44AE9">
          <w:rPr>
            <w:szCs w:val="24"/>
          </w:rPr>
          <w:t>NO</w:t>
        </w:r>
        <w:r w:rsidRPr="00A44AE9">
          <w:rPr>
            <w:szCs w:val="24"/>
            <w:vertAlign w:val="subscript"/>
          </w:rPr>
          <w:t>Xemission</w:t>
        </w:r>
        <w:r>
          <w:rPr>
            <w:szCs w:val="24"/>
          </w:rPr>
          <w:t xml:space="preserve"> </w:t>
        </w:r>
        <w:r>
          <w:rPr>
            <w:szCs w:val="24"/>
          </w:rPr>
          <w:tab/>
          <w:t>=</w:t>
        </w:r>
        <w:r w:rsidRPr="00A44AE9">
          <w:rPr>
            <w:szCs w:val="24"/>
          </w:rPr>
          <w:t xml:space="preserve"> 0.75 lbs per MWh</w:t>
        </w:r>
      </w:ins>
    </w:p>
    <w:p w:rsidR="007337E8" w:rsidRPr="00A44AE9" w:rsidRDefault="007337E8" w:rsidP="003021F8">
      <w:pPr>
        <w:spacing w:before="60" w:after="60"/>
        <w:ind w:firstLine="360"/>
        <w:rPr>
          <w:ins w:id="10469" w:author="Todd Winner" w:date="2017-10-10T14:45:00Z"/>
          <w:szCs w:val="24"/>
        </w:rPr>
      </w:pPr>
      <w:ins w:id="10470" w:author="Todd Winner" w:date="2017-10-10T14:45:00Z">
        <w:r w:rsidRPr="00A44AE9">
          <w:rPr>
            <w:szCs w:val="24"/>
          </w:rPr>
          <w:t>SO</w:t>
        </w:r>
        <w:r w:rsidRPr="00A44AE9">
          <w:rPr>
            <w:szCs w:val="24"/>
            <w:vertAlign w:val="subscript"/>
          </w:rPr>
          <w:t>2emission</w:t>
        </w:r>
        <w:r>
          <w:rPr>
            <w:szCs w:val="24"/>
          </w:rPr>
          <w:t xml:space="preserve"> </w:t>
        </w:r>
        <w:r>
          <w:rPr>
            <w:szCs w:val="24"/>
          </w:rPr>
          <w:tab/>
        </w:r>
        <w:r>
          <w:rPr>
            <w:szCs w:val="24"/>
          </w:rPr>
          <w:tab/>
          <w:t>=</w:t>
        </w:r>
        <w:r w:rsidRPr="00A44AE9">
          <w:rPr>
            <w:szCs w:val="24"/>
          </w:rPr>
          <w:t xml:space="preserve"> 1.32 lbs per MWh</w:t>
        </w:r>
      </w:ins>
    </w:p>
    <w:p w:rsidR="00A44AE9" w:rsidRPr="00A44AE9" w:rsidRDefault="00850A2B" w:rsidP="003021F8">
      <w:pPr>
        <w:overflowPunct/>
        <w:autoSpaceDE/>
        <w:autoSpaceDN/>
        <w:adjustRightInd/>
        <w:spacing w:before="120" w:after="60" w:line="276" w:lineRule="auto"/>
        <w:ind w:firstLine="360"/>
        <w:textAlignment w:val="auto"/>
        <w:rPr>
          <w:ins w:id="10471" w:author="Todd Winner" w:date="2017-10-10T14:45:00Z"/>
          <w:szCs w:val="24"/>
        </w:rPr>
      </w:pPr>
      <w:moveToRangeStart w:id="10472" w:author="Todd Winner" w:date="2017-10-10T14:45:00Z" w:name="move495410278"/>
      <w:moveTo w:id="10473" w:author="Todd Winner" w:date="2017-10-10T14:45:00Z">
        <w:r w:rsidRPr="00AA7942">
          <w:rPr>
            <w:szCs w:val="24"/>
          </w:rPr>
          <w:t>EF</w:t>
        </w:r>
        <w:r w:rsidRPr="00AA7942">
          <w:rPr>
            <w:szCs w:val="24"/>
            <w:vertAlign w:val="subscript"/>
          </w:rPr>
          <w:t>NG</w:t>
        </w:r>
        <w:r w:rsidRPr="00AA7942">
          <w:rPr>
            <w:szCs w:val="24"/>
          </w:rPr>
          <w:t xml:space="preserve"> values associated with boiler fuel displacement</w:t>
        </w:r>
      </w:moveTo>
      <w:moveToRangeEnd w:id="10472"/>
      <w:ins w:id="10474" w:author="Todd Winner" w:date="2017-10-10T14:45:00Z">
        <w:r w:rsidR="00A44AE9" w:rsidRPr="00A44AE9">
          <w:rPr>
            <w:szCs w:val="24"/>
          </w:rPr>
          <w:t xml:space="preserve"> [3]:</w:t>
        </w:r>
      </w:ins>
    </w:p>
    <w:p w:rsidR="00A44AE9" w:rsidRPr="00A44AE9" w:rsidRDefault="00A44AE9" w:rsidP="003021F8">
      <w:pPr>
        <w:spacing w:before="60" w:after="60"/>
        <w:ind w:left="360" w:firstLine="360"/>
        <w:rPr>
          <w:ins w:id="10475" w:author="Todd Winner" w:date="2017-10-10T14:45:00Z"/>
          <w:szCs w:val="24"/>
        </w:rPr>
      </w:pPr>
      <w:ins w:id="10476" w:author="Todd Winner" w:date="2017-10-10T14:45:00Z">
        <w:r w:rsidRPr="00A44AE9">
          <w:rPr>
            <w:szCs w:val="24"/>
          </w:rPr>
          <w:t>CO2 EF</w:t>
        </w:r>
        <w:r w:rsidRPr="00A44AE9">
          <w:rPr>
            <w:szCs w:val="24"/>
            <w:vertAlign w:val="subscript"/>
          </w:rPr>
          <w:t>NG</w:t>
        </w:r>
        <w:r w:rsidRPr="00A44AE9">
          <w:rPr>
            <w:szCs w:val="24"/>
          </w:rPr>
          <w:t xml:space="preserve"> = 118 lb/MMBtu</w:t>
        </w:r>
      </w:ins>
    </w:p>
    <w:p w:rsidR="00A44AE9" w:rsidRPr="00A44AE9" w:rsidRDefault="00850A2B" w:rsidP="003021F8">
      <w:pPr>
        <w:spacing w:before="60" w:after="60"/>
        <w:ind w:left="360" w:firstLine="360"/>
        <w:rPr>
          <w:ins w:id="10477" w:author="Todd Winner" w:date="2017-10-10T14:45:00Z"/>
          <w:szCs w:val="24"/>
        </w:rPr>
      </w:pPr>
      <w:moveToRangeStart w:id="10478" w:author="Todd Winner" w:date="2017-10-10T14:45:00Z" w:name="move495410279"/>
      <w:moveTo w:id="10479" w:author="Todd Winner" w:date="2017-10-10T14:45:00Z">
        <w:r w:rsidRPr="00AA7942">
          <w:rPr>
            <w:szCs w:val="24"/>
          </w:rPr>
          <w:t>NOX EF</w:t>
        </w:r>
        <w:r w:rsidRPr="00AA7942">
          <w:rPr>
            <w:szCs w:val="24"/>
            <w:vertAlign w:val="subscript"/>
          </w:rPr>
          <w:t>NG</w:t>
        </w:r>
        <w:r w:rsidRPr="00AA7942">
          <w:rPr>
            <w:szCs w:val="24"/>
          </w:rPr>
          <w:t xml:space="preserve"> = 0.12 lbs/MMBtu</w:t>
        </w:r>
      </w:moveTo>
      <w:moveToRangeEnd w:id="10478"/>
      <w:ins w:id="10480" w:author="Todd Winner" w:date="2017-10-10T14:45:00Z">
        <w:r w:rsidR="00A44AE9" w:rsidRPr="00A44AE9">
          <w:rPr>
            <w:szCs w:val="24"/>
          </w:rPr>
          <w:t xml:space="preserve"> (average for all boilers)</w:t>
        </w:r>
      </w:ins>
    </w:p>
    <w:p w:rsidR="00A44AE9" w:rsidRPr="00A44AE9" w:rsidRDefault="00A44AE9" w:rsidP="003021F8">
      <w:pPr>
        <w:spacing w:before="60" w:after="60"/>
        <w:ind w:left="360" w:firstLine="360"/>
        <w:rPr>
          <w:ins w:id="10481" w:author="Todd Winner" w:date="2017-10-10T14:45:00Z"/>
          <w:szCs w:val="24"/>
        </w:rPr>
      </w:pPr>
      <w:ins w:id="10482" w:author="Todd Winner" w:date="2017-10-10T14:45:00Z">
        <w:r w:rsidRPr="00A44AE9">
          <w:rPr>
            <w:szCs w:val="24"/>
          </w:rPr>
          <w:t>SO2 EF</w:t>
        </w:r>
        <w:r w:rsidRPr="00A44AE9">
          <w:rPr>
            <w:szCs w:val="24"/>
            <w:vertAlign w:val="subscript"/>
          </w:rPr>
          <w:t>NG</w:t>
        </w:r>
        <w:r w:rsidRPr="00A44AE9">
          <w:rPr>
            <w:szCs w:val="24"/>
          </w:rPr>
          <w:t xml:space="preserve"> = 0.0006 lb/MMBtu </w:t>
        </w:r>
      </w:ins>
    </w:p>
    <w:p w:rsidR="00850A2B" w:rsidRDefault="00850A2B" w:rsidP="00850A2B">
      <w:pPr>
        <w:rPr>
          <w:moveTo w:id="10483" w:author="Todd Winner" w:date="2017-10-10T14:45:00Z"/>
          <w:szCs w:val="24"/>
        </w:rPr>
      </w:pPr>
      <w:moveToRangeStart w:id="10484" w:author="Todd Winner" w:date="2017-10-10T14:45:00Z" w:name="move495410280"/>
    </w:p>
    <w:p w:rsidR="00A44AE9" w:rsidRPr="00A44AE9" w:rsidRDefault="00850A2B" w:rsidP="003021F8">
      <w:pPr>
        <w:overflowPunct/>
        <w:autoSpaceDE/>
        <w:autoSpaceDN/>
        <w:adjustRightInd/>
        <w:spacing w:after="200" w:line="276" w:lineRule="auto"/>
        <w:ind w:left="360"/>
        <w:contextualSpacing/>
        <w:textAlignment w:val="auto"/>
        <w:rPr>
          <w:ins w:id="10485" w:author="Todd Winner" w:date="2017-10-10T14:45:00Z"/>
          <w:szCs w:val="24"/>
        </w:rPr>
      </w:pPr>
      <w:moveTo w:id="10486" w:author="Todd Winner" w:date="2017-10-10T14:45:00Z">
        <w:r w:rsidRPr="00AA7942">
          <w:rPr>
            <w:szCs w:val="24"/>
          </w:rPr>
          <w:lastRenderedPageBreak/>
          <w:t>CHP EF</w:t>
        </w:r>
        <w:r w:rsidRPr="00AA7942">
          <w:rPr>
            <w:szCs w:val="24"/>
            <w:vertAlign w:val="subscript"/>
          </w:rPr>
          <w:t>f</w:t>
        </w:r>
        <w:r w:rsidRPr="00AA7942">
          <w:rPr>
            <w:szCs w:val="24"/>
          </w:rPr>
          <w:t xml:space="preserve"> (lb/</w:t>
        </w:r>
      </w:moveTo>
      <w:moveToRangeEnd w:id="10484"/>
      <w:ins w:id="10487" w:author="Todd Winner" w:date="2017-10-10T14:45:00Z">
        <w:r w:rsidR="007337E8">
          <w:rPr>
            <w:szCs w:val="24"/>
          </w:rPr>
          <w:t>MMBtu</w:t>
        </w:r>
        <w:r w:rsidR="00A44AE9" w:rsidRPr="00A44AE9">
          <w:rPr>
            <w:szCs w:val="24"/>
          </w:rPr>
          <w:t xml:space="preserve">) </w:t>
        </w:r>
        <w:r w:rsidR="007337E8">
          <w:rPr>
            <w:szCs w:val="24"/>
          </w:rPr>
          <w:t>=</w:t>
        </w:r>
        <w:r w:rsidR="00A44AE9" w:rsidRPr="00A44AE9">
          <w:rPr>
            <w:szCs w:val="24"/>
          </w:rPr>
          <w:t xml:space="preserve"> Emission factor of fuel type used in the CHP system, which will vary with different projects based on the types of prime movers and emission control devices used.</w:t>
        </w:r>
      </w:ins>
    </w:p>
    <w:p w:rsidR="001B6074" w:rsidRDefault="00141032" w:rsidP="003021F8">
      <w:pPr>
        <w:spacing w:before="120" w:after="120"/>
        <w:rPr>
          <w:moveTo w:id="10488" w:author="Todd Winner" w:date="2017-10-10T14:45:00Z"/>
        </w:rPr>
      </w:pPr>
      <w:moveToRangeStart w:id="10489" w:author="Todd Winner" w:date="2017-10-10T14:45:00Z" w:name="move495410281"/>
      <w:moveTo w:id="10490" w:author="Todd Winner" w:date="2017-10-10T14:45:00Z">
        <w:r w:rsidRPr="001B6074">
          <w:t>Emission reductions from any CHP system energy savings, as discussed above, would be treated the same as any other energy savings reported.</w:t>
        </w:r>
      </w:moveTo>
    </w:p>
    <w:moveToRangeEnd w:id="10489"/>
    <w:p w:rsidR="00424D43" w:rsidRPr="00424D43" w:rsidRDefault="007337E8" w:rsidP="003021F8">
      <w:pPr>
        <w:pStyle w:val="Heading4"/>
        <w:spacing w:before="180"/>
        <w:rPr>
          <w:ins w:id="10491" w:author="Todd Winner" w:date="2017-10-10T14:45:00Z"/>
        </w:rPr>
      </w:pPr>
      <w:ins w:id="10492" w:author="Todd Winner" w:date="2017-10-10T14:45:00Z">
        <w:r>
          <w:rPr>
            <w:lang w:val="en-US"/>
          </w:rPr>
          <w:t>Sources</w:t>
        </w:r>
      </w:ins>
    </w:p>
    <w:p w:rsidR="00591ED0" w:rsidRPr="00BA4874" w:rsidRDefault="00591ED0" w:rsidP="00591ED0">
      <w:pPr>
        <w:pStyle w:val="Sources"/>
        <w:numPr>
          <w:ilvl w:val="0"/>
          <w:numId w:val="86"/>
        </w:numPr>
        <w:ind w:left="360"/>
        <w:rPr>
          <w:ins w:id="10493" w:author="Todd Winner" w:date="2017-10-10T14:45:00Z"/>
        </w:rPr>
      </w:pPr>
      <w:ins w:id="10494" w:author="Todd Winner" w:date="2017-10-10T14:45:00Z">
        <w:r w:rsidRPr="00591ED0">
          <w:rPr>
            <w:rFonts w:eastAsiaTheme="minorHAnsi"/>
            <w:color w:val="000000"/>
          </w:rPr>
          <w:t xml:space="preserve">Simons, George, Stephan Barsun, and Charles Kurnik. 2016. </w:t>
        </w:r>
        <w:r w:rsidRPr="00591ED0">
          <w:rPr>
            <w:rFonts w:eastAsiaTheme="minorHAnsi"/>
            <w:i/>
            <w:iCs/>
            <w:color w:val="000000"/>
          </w:rPr>
          <w:t>Chapter 23: Combined Heat and</w:t>
        </w:r>
        <w:r w:rsidRPr="00BA4874">
          <w:rPr>
            <w:rFonts w:eastAsiaTheme="minorHAnsi"/>
            <w:i/>
            <w:iCs/>
            <w:color w:val="000000"/>
          </w:rPr>
          <w:t xml:space="preserve"> Power, The Uniform Methods Project: Methods for Determining Energy-Efficiency Savings for Specific Measures</w:t>
        </w:r>
        <w:r w:rsidRPr="00BA4874">
          <w:rPr>
            <w:rFonts w:eastAsiaTheme="minorHAnsi"/>
            <w:color w:val="000000"/>
          </w:rPr>
          <w:t xml:space="preserve">. Golden, CO; National Renewable Energy Laboratory. NREL/ SR-7A40-67307. </w:t>
        </w:r>
        <w:r w:rsidR="0086437A">
          <w:fldChar w:fldCharType="begin"/>
        </w:r>
        <w:r w:rsidR="0086437A">
          <w:instrText xml:space="preserve"> HYPERLINK "http://www.nrel.gov/docs/fy17osti/67307.pdf" </w:instrText>
        </w:r>
        <w:r w:rsidR="0086437A">
          <w:fldChar w:fldCharType="separate"/>
        </w:r>
        <w:r w:rsidRPr="00BA4874">
          <w:rPr>
            <w:rFonts w:eastAsiaTheme="minorHAnsi"/>
            <w:color w:val="0000FF" w:themeColor="hyperlink"/>
            <w:u w:val="single"/>
          </w:rPr>
          <w:t>http://www.nrel.gov/docs/fy17osti/67307.pdf</w:t>
        </w:r>
        <w:r w:rsidR="0086437A">
          <w:rPr>
            <w:rFonts w:eastAsiaTheme="minorHAnsi"/>
            <w:color w:val="0000FF" w:themeColor="hyperlink"/>
            <w:u w:val="single"/>
          </w:rPr>
          <w:fldChar w:fldCharType="end"/>
        </w:r>
        <w:r w:rsidRPr="00BA4874">
          <w:rPr>
            <w:rFonts w:eastAsiaTheme="minorHAnsi"/>
            <w:color w:val="000000"/>
          </w:rPr>
          <w:t xml:space="preserve">. </w:t>
        </w:r>
      </w:ins>
    </w:p>
    <w:p w:rsidR="00591ED0" w:rsidRPr="00BA4874" w:rsidRDefault="00591ED0" w:rsidP="00591ED0">
      <w:pPr>
        <w:pStyle w:val="Sources"/>
        <w:numPr>
          <w:ilvl w:val="0"/>
          <w:numId w:val="86"/>
        </w:numPr>
        <w:ind w:left="360"/>
        <w:rPr>
          <w:ins w:id="10495" w:author="Todd Winner" w:date="2017-10-10T14:45:00Z"/>
          <w:szCs w:val="24"/>
        </w:rPr>
      </w:pPr>
      <w:ins w:id="10496" w:author="Todd Winner" w:date="2017-10-10T14:45:00Z">
        <w:r w:rsidRPr="00BA4874">
          <w:rPr>
            <w:szCs w:val="24"/>
          </w:rPr>
          <w:t>PJM report; “2012–2016 CO2, SO2 and NOX Emission Rates,” March 2017. PJM system average values for the year 2016 are used.</w:t>
        </w:r>
      </w:ins>
    </w:p>
    <w:p w:rsidR="00591ED0" w:rsidRPr="00BA4874" w:rsidRDefault="00591ED0" w:rsidP="00591ED0">
      <w:pPr>
        <w:pStyle w:val="Sources"/>
        <w:numPr>
          <w:ilvl w:val="0"/>
          <w:numId w:val="86"/>
        </w:numPr>
        <w:ind w:left="360"/>
        <w:rPr>
          <w:ins w:id="10497" w:author="Todd Winner" w:date="2017-10-10T14:45:00Z"/>
          <w:szCs w:val="24"/>
        </w:rPr>
      </w:pPr>
      <w:ins w:id="10498" w:author="Todd Winner" w:date="2017-10-10T14:45:00Z">
        <w:r w:rsidRPr="00BA4874">
          <w:rPr>
            <w:szCs w:val="24"/>
          </w:rPr>
          <w:t xml:space="preserve">US EPA AP-42: AP-42, Compilation of Air Pollutant Emission Factors, 5th Edition, Chapter 1.4 Natural Gas Combustion </w:t>
        </w:r>
        <w:r w:rsidR="0086437A">
          <w:fldChar w:fldCharType="begin"/>
        </w:r>
        <w:r w:rsidR="0086437A">
          <w:instrText xml:space="preserve"> HYPERLINK "https://www3.epa.gov/ttnchie1/ap42/ch01/final/c01s04.pdf" </w:instrText>
        </w:r>
        <w:r w:rsidR="0086437A">
          <w:fldChar w:fldCharType="separate"/>
        </w:r>
        <w:r w:rsidRPr="00BA4874">
          <w:rPr>
            <w:rStyle w:val="Hyperlink"/>
            <w:szCs w:val="24"/>
          </w:rPr>
          <w:t>https://www3.epa.gov/ttnchie1/ap42/ch01/final/c01s04.pdf</w:t>
        </w:r>
        <w:r w:rsidR="0086437A">
          <w:rPr>
            <w:rStyle w:val="Hyperlink"/>
            <w:szCs w:val="24"/>
          </w:rPr>
          <w:fldChar w:fldCharType="end"/>
        </w:r>
        <w:r w:rsidRPr="00BA4874">
          <w:rPr>
            <w:szCs w:val="24"/>
          </w:rPr>
          <w:t>.</w:t>
        </w:r>
      </w:ins>
    </w:p>
    <w:p w:rsidR="007337E8" w:rsidRDefault="007337E8" w:rsidP="00591ED0">
      <w:pPr>
        <w:overflowPunct/>
        <w:autoSpaceDE/>
        <w:autoSpaceDN/>
        <w:adjustRightInd/>
        <w:spacing w:after="200" w:line="276" w:lineRule="auto"/>
        <w:contextualSpacing/>
        <w:textAlignment w:val="auto"/>
        <w:rPr>
          <w:ins w:id="10499" w:author="Todd Winner" w:date="2017-10-10T14:45:00Z"/>
        </w:rPr>
      </w:pPr>
    </w:p>
    <w:p w:rsidR="007337E8" w:rsidRPr="00A44AE9" w:rsidRDefault="007337E8" w:rsidP="007337E8">
      <w:pPr>
        <w:keepNext/>
        <w:spacing w:before="240" w:after="60"/>
        <w:outlineLvl w:val="2"/>
        <w:rPr>
          <w:ins w:id="10500" w:author="Todd Winner" w:date="2017-10-10T14:45:00Z"/>
          <w:b/>
          <w:i/>
        </w:rPr>
      </w:pPr>
      <w:ins w:id="10501" w:author="Todd Winner" w:date="2017-10-10T14:45:00Z">
        <w:r w:rsidRPr="00A44AE9" w:rsidDel="00827E19">
          <w:rPr>
            <w:b/>
            <w:i/>
          </w:rPr>
          <w:t>Sustainable Biomass</w:t>
        </w:r>
        <w:r>
          <w:rPr>
            <w:b/>
            <w:i/>
          </w:rPr>
          <w:t xml:space="preserve"> </w:t>
        </w:r>
        <w:r w:rsidRPr="00A44AE9">
          <w:rPr>
            <w:b/>
            <w:i/>
          </w:rPr>
          <w:t>Biopower</w:t>
        </w:r>
      </w:ins>
    </w:p>
    <w:p w:rsidR="007337E8" w:rsidRDefault="007337E8" w:rsidP="007337E8">
      <w:pPr>
        <w:rPr>
          <w:ins w:id="10502" w:author="Todd Winner" w:date="2017-10-10T14:45:00Z"/>
        </w:rPr>
      </w:pPr>
      <w:ins w:id="10503" w:author="Todd Winner" w:date="2017-10-10T14:45:00Z">
        <w:r w:rsidRPr="00A44AE9">
          <w:t>Estimated annual energy generation and peak impacts for sustainable biomass systems will be determined on a case-by-case basis based on the information provided by project applicants and inspection data for verification of as-installed conditions.</w:t>
        </w:r>
        <w:r w:rsidR="0023299F">
          <w:t xml:space="preserve"> </w:t>
        </w:r>
      </w:ins>
    </w:p>
    <w:p w:rsidR="007337E8" w:rsidRDefault="007337E8" w:rsidP="007337E8">
      <w:pPr>
        <w:rPr>
          <w:ins w:id="10504" w:author="Todd Winner" w:date="2017-10-10T14:45:00Z"/>
        </w:rPr>
      </w:pPr>
    </w:p>
    <w:p w:rsidR="00DF15E1" w:rsidRDefault="00DF15E1" w:rsidP="00024769">
      <w:pPr>
        <w:overflowPunct/>
        <w:autoSpaceDE/>
        <w:autoSpaceDN/>
        <w:adjustRightInd/>
        <w:spacing w:after="200" w:line="276" w:lineRule="auto"/>
        <w:contextualSpacing/>
        <w:textAlignment w:val="auto"/>
      </w:pPr>
    </w:p>
    <w:p w:rsidR="00C80496" w:rsidRPr="00024769" w:rsidRDefault="00C80496">
      <w:pPr>
        <w:overflowPunct/>
        <w:autoSpaceDE/>
        <w:autoSpaceDN/>
        <w:adjustRightInd/>
        <w:textAlignment w:val="auto"/>
      </w:pPr>
      <w:r>
        <w:br w:type="page"/>
      </w:r>
    </w:p>
    <w:p w:rsidR="00C00A19" w:rsidRPr="00C00A19" w:rsidRDefault="00C00A19" w:rsidP="00024769">
      <w:pPr>
        <w:pStyle w:val="Heading1"/>
      </w:pPr>
      <w:bookmarkStart w:id="10505" w:name="_Toc448817572"/>
      <w:bookmarkStart w:id="10506" w:name="_Toc495314421"/>
      <w:bookmarkStart w:id="10507" w:name="_Toc495482815"/>
      <w:r w:rsidRPr="00C00A19">
        <w:lastRenderedPageBreak/>
        <w:t>Pay for Performance Program</w:t>
      </w:r>
      <w:bookmarkEnd w:id="10505"/>
      <w:bookmarkEnd w:id="10506"/>
      <w:bookmarkEnd w:id="10507"/>
    </w:p>
    <w:p w:rsidR="00C00A19" w:rsidRPr="00C00A19" w:rsidRDefault="00C00A19" w:rsidP="003021F8">
      <w:pPr>
        <w:pStyle w:val="Heading2"/>
        <w:numPr>
          <w:ilvl w:val="12"/>
          <w:numId w:val="0"/>
        </w:numPr>
      </w:pPr>
      <w:bookmarkStart w:id="10508" w:name="_Toc448817573"/>
      <w:bookmarkStart w:id="10509" w:name="_Toc495314422"/>
      <w:bookmarkStart w:id="10510" w:name="_Toc495482816"/>
      <w:r w:rsidRPr="00C00A19">
        <w:t>Protocols</w:t>
      </w:r>
      <w:bookmarkEnd w:id="10508"/>
      <w:bookmarkEnd w:id="10509"/>
      <w:bookmarkEnd w:id="10510"/>
    </w:p>
    <w:p w:rsidR="00072B2D" w:rsidRDefault="00C00A19" w:rsidP="00451701">
      <w:pPr>
        <w:rPr>
          <w:b/>
          <w:bCs/>
        </w:rPr>
      </w:pPr>
      <w:r w:rsidRPr="00C00A19">
        <w:t xml:space="preserve">The Pay for Performance Program is a comprehensive program targeted at existing commercial and industrial </w:t>
      </w:r>
      <w:r w:rsidR="00761FAA">
        <w:t>(C&amp;I)</w:t>
      </w:r>
      <w:r w:rsidRPr="00C00A19">
        <w:t xml:space="preserve"> buildings that have an average annual </w:t>
      </w:r>
      <w:r w:rsidR="00965A47">
        <w:t xml:space="preserve">peak </w:t>
      </w:r>
      <w:r w:rsidRPr="00C00A19">
        <w:t xml:space="preserve">demand of </w:t>
      </w:r>
      <w:r w:rsidR="00965A47">
        <w:t>2</w:t>
      </w:r>
      <w:r w:rsidRPr="00C00A19">
        <w:t>00 kW or greater</w:t>
      </w:r>
      <w:r w:rsidR="00965A47">
        <w:t xml:space="preserve">; as well as select multifamily buildings with annual peak </w:t>
      </w:r>
      <w:r w:rsidRPr="00C00A19">
        <w:t xml:space="preserve">demand of </w:t>
      </w:r>
      <w:r w:rsidR="000E6A04">
        <w:t>1</w:t>
      </w:r>
      <w:r w:rsidRPr="00C00A19">
        <w:t xml:space="preserve">00 kW or greater. </w:t>
      </w:r>
      <w:del w:id="10511" w:author="Todd Winner" w:date="2017-10-10T14:45:00Z">
        <w:r w:rsidRPr="00C00A19">
          <w:delText xml:space="preserve"> </w:delText>
        </w:r>
      </w:del>
      <w:r w:rsidRPr="00C00A19">
        <w:t xml:space="preserve">Participants in the Pay for Performance Program are required to identify and implement energy efficiency improvements that will achieve a minimum </w:t>
      </w:r>
      <w:ins w:id="10512" w:author="Todd Winner" w:date="2017-10-10T14:45:00Z">
        <w:r w:rsidR="00A243AA">
          <w:t xml:space="preserve">savings target. </w:t>
        </w:r>
      </w:ins>
      <w:del w:id="10513" w:author="Todd Winner" w:date="2017-10-10T14:45:00Z">
        <w:r w:rsidRPr="00C00A19">
          <w:delText>of 15% reduction in total source energy consumption.</w:delText>
        </w:r>
      </w:del>
    </w:p>
    <w:p w:rsidR="00451701" w:rsidRPr="00451701" w:rsidRDefault="00451701" w:rsidP="003021F8">
      <w:pPr>
        <w:spacing w:before="180" w:after="60"/>
        <w:rPr>
          <w:b/>
          <w:bCs/>
        </w:rPr>
      </w:pPr>
      <w:r w:rsidRPr="00451701">
        <w:rPr>
          <w:b/>
          <w:bCs/>
        </w:rPr>
        <w:t>Energy Savings Requirements</w:t>
      </w:r>
    </w:p>
    <w:p w:rsidR="00761FAA" w:rsidRPr="00DC0148" w:rsidRDefault="00A243AA" w:rsidP="00451701">
      <w:pPr>
        <w:rPr>
          <w:del w:id="10514" w:author="Todd Winner" w:date="2017-10-10T14:45:00Z"/>
          <w:bCs/>
          <w:u w:val="single"/>
        </w:rPr>
      </w:pPr>
      <w:ins w:id="10515" w:author="Todd Winner" w:date="2017-10-10T14:45:00Z">
        <w:r>
          <w:rPr>
            <w:bCs/>
          </w:rPr>
          <w:t xml:space="preserve">For </w:t>
        </w:r>
      </w:ins>
      <w:r w:rsidR="00761FAA" w:rsidRPr="00024769">
        <w:t>Existing Buildings</w:t>
      </w:r>
      <w:ins w:id="10516" w:author="Todd Winner" w:date="2017-10-10T14:45:00Z">
        <w:r>
          <w:rPr>
            <w:bCs/>
          </w:rPr>
          <w:t>, p</w:t>
        </w:r>
        <w:r w:rsidR="00451701" w:rsidRPr="00A911AA">
          <w:rPr>
            <w:bCs/>
          </w:rPr>
          <w:t>rojects</w:t>
        </w:r>
      </w:ins>
    </w:p>
    <w:p w:rsidR="00761FAA" w:rsidRDefault="00451701" w:rsidP="003021F8">
      <w:pPr>
        <w:spacing w:before="120" w:after="120"/>
        <w:rPr>
          <w:bCs/>
        </w:rPr>
      </w:pPr>
      <w:del w:id="10517" w:author="Todd Winner" w:date="2017-10-10T14:45:00Z">
        <w:r w:rsidRPr="00A911AA">
          <w:rPr>
            <w:bCs/>
          </w:rPr>
          <w:delText>Projects</w:delText>
        </w:r>
      </w:del>
      <w:r w:rsidRPr="00A911AA">
        <w:rPr>
          <w:bCs/>
        </w:rPr>
        <w:t xml:space="preserve"> are required to identify and implement </w:t>
      </w:r>
      <w:ins w:id="10518" w:author="Todd Winner" w:date="2017-10-10T14:45:00Z">
        <w:r w:rsidR="00A243AA">
          <w:rPr>
            <w:bCs/>
          </w:rPr>
          <w:t>comprehensive</w:t>
        </w:r>
        <w:r w:rsidRPr="00A911AA">
          <w:rPr>
            <w:bCs/>
          </w:rPr>
          <w:t xml:space="preserve"> </w:t>
        </w:r>
      </w:ins>
      <w:r w:rsidRPr="00A911AA">
        <w:rPr>
          <w:bCs/>
        </w:rPr>
        <w:t xml:space="preserve">energy efficiency improvements that will achieve a minimum of 15% reduction in total source energy consumption </w:t>
      </w:r>
      <w:r w:rsidR="00761FAA">
        <w:t>as measured from existing energy use</w:t>
      </w:r>
      <w:r w:rsidR="00761FAA">
        <w:rPr>
          <w:bCs/>
        </w:rPr>
        <w:t xml:space="preserve">. </w:t>
      </w:r>
      <w:ins w:id="10519" w:author="Todd Winner" w:date="2017-10-10T14:45:00Z">
        <w:r w:rsidR="00A243AA">
          <w:rPr>
            <w:bCs/>
          </w:rPr>
          <w:t>For New Consturction, including major rehabilitation, projects are required to identify and implement comprehensive energy efficiency measures that achieve a minimum 5%</w:t>
        </w:r>
        <w:r w:rsidRPr="00A911AA">
          <w:rPr>
            <w:bCs/>
          </w:rPr>
          <w:t xml:space="preserve"> energy cost savings </w:t>
        </w:r>
      </w:ins>
      <w:del w:id="10520" w:author="Todd Winner" w:date="2017-10-10T14:45:00Z">
        <w:r w:rsidRPr="00A911AA">
          <w:rPr>
            <w:bCs/>
          </w:rPr>
          <w:delText>(</w:delText>
        </w:r>
      </w:del>
      <w:r w:rsidRPr="00A911AA">
        <w:rPr>
          <w:bCs/>
        </w:rPr>
        <w:t xml:space="preserve">for </w:t>
      </w:r>
      <w:ins w:id="10521" w:author="Todd Winner" w:date="2017-10-10T14:45:00Z">
        <w:r w:rsidR="00A243AA">
          <w:rPr>
            <w:bCs/>
          </w:rPr>
          <w:t>commercial and industrial</w:t>
        </w:r>
      </w:ins>
      <w:del w:id="10522" w:author="Todd Winner" w:date="2017-10-10T14:45:00Z">
        <w:r w:rsidRPr="00A911AA">
          <w:rPr>
            <w:bCs/>
          </w:rPr>
          <w:delText>existing</w:delText>
        </w:r>
      </w:del>
      <w:r w:rsidRPr="00A911AA">
        <w:rPr>
          <w:bCs/>
        </w:rPr>
        <w:t xml:space="preserve"> buildings</w:t>
      </w:r>
      <w:ins w:id="10523" w:author="Todd Winner" w:date="2017-10-10T14:45:00Z">
        <w:r w:rsidR="00A243AA">
          <w:rPr>
            <w:bCs/>
          </w:rPr>
          <w:t>,</w:t>
        </w:r>
      </w:ins>
      <w:del w:id="10524" w:author="Todd Winner" w:date="2017-10-10T14:45:00Z">
        <w:r w:rsidRPr="00A911AA">
          <w:rPr>
            <w:bCs/>
          </w:rPr>
          <w:delText>)</w:delText>
        </w:r>
      </w:del>
      <w:r w:rsidRPr="00A911AA">
        <w:rPr>
          <w:bCs/>
        </w:rPr>
        <w:t xml:space="preserve"> and 15% </w:t>
      </w:r>
      <w:ins w:id="10525" w:author="Todd Winner" w:date="2017-10-10T14:45:00Z">
        <w:r w:rsidR="00A243AA">
          <w:rPr>
            <w:bCs/>
          </w:rPr>
          <w:t xml:space="preserve">for multifamily, </w:t>
        </w:r>
      </w:ins>
      <w:del w:id="10526" w:author="Todd Winner" w:date="2017-10-10T14:45:00Z">
        <w:r w:rsidRPr="00A911AA">
          <w:rPr>
            <w:bCs/>
          </w:rPr>
          <w:delText xml:space="preserve">energy cost savings </w:delText>
        </w:r>
      </w:del>
      <w:r w:rsidRPr="00A911AA">
        <w:rPr>
          <w:bCs/>
        </w:rPr>
        <w:t>from the current state energy code</w:t>
      </w:r>
      <w:del w:id="10527" w:author="Todd Winner" w:date="2017-10-10T14:45:00Z">
        <w:r w:rsidRPr="00A911AA">
          <w:rPr>
            <w:bCs/>
          </w:rPr>
          <w:delText xml:space="preserve"> (for new construction). Further, no more than 50% of the total savings may be derived from lighting measures, </w:delText>
        </w:r>
        <w:r w:rsidR="00761FAA">
          <w:rPr>
            <w:bCs/>
          </w:rPr>
          <w:delText>S</w:delText>
        </w:r>
        <w:r w:rsidRPr="00A911AA">
          <w:rPr>
            <w:bCs/>
          </w:rPr>
          <w:delText>avings may not come from a single measure</w:delText>
        </w:r>
        <w:r w:rsidR="00761FAA" w:rsidRPr="00761FAA">
          <w:rPr>
            <w:bCs/>
          </w:rPr>
          <w:delText xml:space="preserve"> </w:delText>
        </w:r>
        <w:r w:rsidR="00761FAA">
          <w:rPr>
            <w:bCs/>
          </w:rPr>
          <w:delText>and</w:delText>
        </w:r>
        <w:r w:rsidR="00761FAA" w:rsidRPr="00A911AA">
          <w:rPr>
            <w:bCs/>
          </w:rPr>
          <w:delText xml:space="preserve"> no more than 50% of</w:delText>
        </w:r>
        <w:r w:rsidRPr="00A911AA">
          <w:rPr>
            <w:bCs/>
          </w:rPr>
          <w:delText xml:space="preserve"> the total </w:delText>
        </w:r>
        <w:r w:rsidR="00761FAA" w:rsidRPr="00A911AA">
          <w:rPr>
            <w:bCs/>
          </w:rPr>
          <w:delText>savings may be derived from lighting measures</w:delText>
        </w:r>
        <w:r w:rsidR="00761FAA">
          <w:rPr>
            <w:bCs/>
          </w:rPr>
          <w:delText xml:space="preserve">. </w:delText>
        </w:r>
        <w:r w:rsidR="00761FAA" w:rsidRPr="00761FAA">
          <w:rPr>
            <w:bCs/>
          </w:rPr>
          <w:delText>Lighting savings up to 70% of total projected savings can be considered but the</w:delText>
        </w:r>
        <w:r w:rsidR="00761FAA">
          <w:rPr>
            <w:bCs/>
          </w:rPr>
          <w:delText xml:space="preserve"> </w:delText>
        </w:r>
        <w:r w:rsidR="00761FAA" w:rsidRPr="00761FAA">
          <w:rPr>
            <w:bCs/>
          </w:rPr>
          <w:delText xml:space="preserve">minimum </w:delText>
        </w:r>
        <w:r w:rsidR="00761FAA">
          <w:rPr>
            <w:bCs/>
          </w:rPr>
          <w:delText>savings required</w:delText>
        </w:r>
        <w:r w:rsidR="00761FAA" w:rsidRPr="00761FAA">
          <w:rPr>
            <w:bCs/>
          </w:rPr>
          <w:delText xml:space="preserve"> will increase proportionately as demonstrated in </w:delText>
        </w:r>
        <w:r w:rsidR="00761FAA">
          <w:rPr>
            <w:bCs/>
          </w:rPr>
          <w:delText xml:space="preserve">the table </w:delText>
        </w:r>
        <w:r w:rsidR="00761FAA" w:rsidRPr="00761FAA">
          <w:rPr>
            <w:bCs/>
          </w:rPr>
          <w:delText>below</w:delText>
        </w:r>
      </w:del>
      <w:r w:rsidR="00761FAA" w:rsidRPr="00761FAA">
        <w:rPr>
          <w:bCs/>
        </w:rPr>
        <w:t>.</w:t>
      </w:r>
      <w:del w:id="10528" w:author="Todd Winner" w:date="2017-10-10T14:45:00Z">
        <w:r w:rsidR="00761FAA" w:rsidRPr="00814436">
          <w:rPr>
            <w:noProof/>
          </w:rPr>
          <w:drawing>
            <wp:inline distT="0" distB="0" distL="0" distR="0" wp14:anchorId="7C9409E1" wp14:editId="564BED94">
              <wp:extent cx="1504950" cy="2905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0" cy="2905125"/>
                      </a:xfrm>
                      <a:prstGeom prst="rect">
                        <a:avLst/>
                      </a:prstGeom>
                      <a:noFill/>
                      <a:ln>
                        <a:noFill/>
                      </a:ln>
                    </pic:spPr>
                  </pic:pic>
                </a:graphicData>
              </a:graphic>
            </wp:inline>
          </w:drawing>
        </w:r>
      </w:del>
    </w:p>
    <w:p w:rsidR="00761FAA" w:rsidRDefault="00A243AA" w:rsidP="003021F8">
      <w:pPr>
        <w:spacing w:before="120" w:after="120"/>
        <w:rPr>
          <w:del w:id="10529" w:author="Todd Winner" w:date="2017-10-10T14:45:00Z"/>
          <w:bCs/>
        </w:rPr>
      </w:pPr>
      <w:ins w:id="10530" w:author="Todd Winner" w:date="2017-10-10T14:45:00Z">
        <w:r>
          <w:rPr>
            <w:bCs/>
          </w:rPr>
          <w:t>Existing Buildings projects must include multiple measures, where lighting measures do not exceed 50% of total savings (exceptions apply, see program guidelines). New Construction projects</w:t>
        </w:r>
      </w:ins>
    </w:p>
    <w:p w:rsidR="00451701" w:rsidRDefault="00C80496" w:rsidP="003021F8">
      <w:pPr>
        <w:spacing w:before="120" w:after="120"/>
        <w:rPr>
          <w:moveTo w:id="10531" w:author="Todd Winner" w:date="2017-10-10T14:45:00Z"/>
          <w:bCs/>
        </w:rPr>
      </w:pPr>
      <w:del w:id="10532" w:author="Todd Winner" w:date="2017-10-10T14:45:00Z">
        <w:r>
          <w:rPr>
            <w:bCs/>
          </w:rPr>
          <w:delText>T</w:delText>
        </w:r>
        <w:r w:rsidR="00451701" w:rsidRPr="00A911AA">
          <w:rPr>
            <w:bCs/>
          </w:rPr>
          <w:delText>he</w:delText>
        </w:r>
      </w:del>
      <w:moveToRangeStart w:id="10533" w:author="Todd Winner" w:date="2017-10-10T14:45:00Z" w:name="move495410282"/>
      <w:moveTo w:id="10534" w:author="Todd Winner" w:date="2017-10-10T14:45:00Z">
        <w:r w:rsidR="00072B2D">
          <w:rPr>
            <w:bCs/>
          </w:rPr>
          <w:t xml:space="preserve"> </w:t>
        </w:r>
        <w:r w:rsidR="00072B2D" w:rsidRPr="00072B2D">
          <w:rPr>
            <w:bCs/>
          </w:rPr>
          <w:t>must have at least one measure addressing each envelope, heating</w:t>
        </w:r>
        <w:r w:rsidR="00072B2D">
          <w:rPr>
            <w:bCs/>
          </w:rPr>
          <w:t xml:space="preserve">, cooling, and lighting systems. </w:t>
        </w:r>
        <w:r w:rsidR="00072B2D" w:rsidRPr="00072B2D">
          <w:rPr>
            <w:bCs/>
          </w:rPr>
          <w:t>Buildings that are not heated (e.g. refrigerated warehouse) or not cooled (e.g. warehouse)</w:t>
        </w:r>
        <w:r w:rsidR="00072B2D">
          <w:rPr>
            <w:bCs/>
          </w:rPr>
          <w:t xml:space="preserve"> will not be required to have a measure</w:t>
        </w:r>
        <w:r w:rsidR="00072B2D" w:rsidRPr="00072B2D">
          <w:rPr>
            <w:bCs/>
          </w:rPr>
          <w:t xml:space="preserve"> addressing the missing building system.</w:t>
        </w:r>
      </w:moveTo>
    </w:p>
    <w:moveToRangeEnd w:id="10533"/>
    <w:p w:rsidR="00451701" w:rsidRPr="00A911AA" w:rsidRDefault="00A243AA" w:rsidP="003021F8">
      <w:pPr>
        <w:spacing w:before="120" w:after="120"/>
        <w:rPr>
          <w:bCs/>
        </w:rPr>
      </w:pPr>
      <w:ins w:id="10535" w:author="Todd Winner" w:date="2017-10-10T14:45:00Z">
        <w:r>
          <w:rPr>
            <w:bCs/>
          </w:rPr>
          <w:t>In both program components, t</w:t>
        </w:r>
        <w:r w:rsidR="00451701" w:rsidRPr="00A911AA">
          <w:rPr>
            <w:bCs/>
          </w:rPr>
          <w:t>he</w:t>
        </w:r>
      </w:ins>
      <w:r w:rsidR="00451701" w:rsidRPr="00A911AA">
        <w:rPr>
          <w:bCs/>
        </w:rPr>
        <w:t xml:space="preserve"> total package of measures must have at least </w:t>
      </w:r>
      <w:del w:id="10536" w:author="Todd Winner" w:date="2017-10-10T14:45:00Z">
        <w:r w:rsidR="00451701" w:rsidRPr="00A911AA">
          <w:rPr>
            <w:bCs/>
          </w:rPr>
          <w:delText xml:space="preserve">a 10%, internal rate of return (IRR), and </w:delText>
        </w:r>
        <w:r w:rsidR="0031052E">
          <w:rPr>
            <w:bCs/>
          </w:rPr>
          <w:delText>a</w:delText>
        </w:r>
        <w:r w:rsidR="00451701" w:rsidRPr="00A911AA">
          <w:rPr>
            <w:bCs/>
          </w:rPr>
          <w:delText xml:space="preserve">t least </w:delText>
        </w:r>
      </w:del>
      <w:r w:rsidR="00451701" w:rsidRPr="00A911AA">
        <w:rPr>
          <w:bCs/>
        </w:rPr>
        <w:t>50% of the savings must come from investor-owned electricity and/or natural gas. If 50% of the savings does not meet this criteria, then the project must save a minimum of 100,000 kWh or 2,000 therms from investor-owned utility accounts.</w:t>
      </w:r>
    </w:p>
    <w:p w:rsidR="00451701" w:rsidRPr="00A911AA" w:rsidRDefault="00A243AA" w:rsidP="003021F8">
      <w:pPr>
        <w:spacing w:before="120" w:after="120"/>
        <w:rPr>
          <w:bCs/>
        </w:rPr>
      </w:pPr>
      <w:ins w:id="10537" w:author="Todd Winner" w:date="2017-10-10T14:45:00Z">
        <w:r>
          <w:rPr>
            <w:bCs/>
          </w:rPr>
          <w:t>For Existing Buildings, a</w:t>
        </w:r>
        <w:r w:rsidR="00451701" w:rsidRPr="00A911AA">
          <w:rPr>
            <w:bCs/>
          </w:rPr>
          <w:t>n</w:t>
        </w:r>
      </w:ins>
      <w:del w:id="10538" w:author="Todd Winner" w:date="2017-10-10T14:45:00Z">
        <w:r w:rsidR="00451701" w:rsidRPr="00A911AA">
          <w:rPr>
            <w:bCs/>
          </w:rPr>
          <w:delText>An</w:delText>
        </w:r>
      </w:del>
      <w:r w:rsidR="00451701" w:rsidRPr="00A911AA">
        <w:rPr>
          <w:bCs/>
        </w:rPr>
        <w:t xml:space="preserve"> exception to the 15% savings requirement </w:t>
      </w:r>
      <w:ins w:id="10539" w:author="Todd Winner" w:date="2017-10-10T14:45:00Z">
        <w:r>
          <w:rPr>
            <w:bCs/>
          </w:rPr>
          <w:t>is available</w:t>
        </w:r>
      </w:ins>
      <w:del w:id="10540" w:author="Todd Winner" w:date="2017-10-10T14:45:00Z">
        <w:r w:rsidR="00451701" w:rsidRPr="00A911AA">
          <w:rPr>
            <w:bCs/>
          </w:rPr>
          <w:delText>will be limited</w:delText>
        </w:r>
      </w:del>
      <w:r w:rsidR="00451701" w:rsidRPr="00A911AA">
        <w:rPr>
          <w:bCs/>
        </w:rPr>
        <w:t xml:space="preserve"> to sectors such as manufacturing, pharmaceutical, chemical, refinery, packaging, food/beverage, data center, transportation, mining/mineral, paper/pulp, biotechnology, etc</w:t>
      </w:r>
      <w:r w:rsidR="00072B2D">
        <w:rPr>
          <w:bCs/>
        </w:rPr>
        <w:t>, as well as hospitals</w:t>
      </w:r>
      <w:r w:rsidR="00451701" w:rsidRPr="00A911AA">
        <w:rPr>
          <w:bCs/>
        </w:rPr>
        <w:t xml:space="preserve">. The manufacturing and/or processing loads use should be equal to or greater than approximately 50% of the total metered energy use. Instead of the 15% savings requirement, the project must deliver a minimum energy savings of </w:t>
      </w:r>
      <w:del w:id="10541" w:author="Todd Winner" w:date="2017-10-10T14:45:00Z">
        <w:r w:rsidR="00451701" w:rsidRPr="00A911AA">
          <w:rPr>
            <w:bCs/>
          </w:rPr>
          <w:delText xml:space="preserve">100,000 kWh, 350 MMBTU or </w:delText>
        </w:r>
      </w:del>
      <w:r w:rsidR="00451701" w:rsidRPr="00A911AA">
        <w:rPr>
          <w:bCs/>
        </w:rPr>
        <w:t>4% of total facility consumption</w:t>
      </w:r>
      <w:ins w:id="10542" w:author="Todd Winner" w:date="2017-10-10T14:45:00Z">
        <w:r w:rsidR="00451701" w:rsidRPr="00A911AA">
          <w:rPr>
            <w:bCs/>
          </w:rPr>
          <w:t xml:space="preserve">. </w:t>
        </w:r>
      </w:ins>
      <w:del w:id="10543" w:author="Todd Winner" w:date="2017-10-10T14:45:00Z">
        <w:r w:rsidR="00451701" w:rsidRPr="00A911AA">
          <w:rPr>
            <w:bCs/>
          </w:rPr>
          <w:delText>, whichever is greater. Exceptions must be pre-approved by Market Manager and currently only apply to existing buildings component of program</w:delText>
        </w:r>
      </w:del>
    </w:p>
    <w:p w:rsidR="00451701" w:rsidRPr="00A911AA" w:rsidRDefault="00451701" w:rsidP="00451701">
      <w:pPr>
        <w:rPr>
          <w:del w:id="10544" w:author="Todd Winner" w:date="2017-10-10T14:45:00Z"/>
          <w:bCs/>
        </w:rPr>
      </w:pPr>
    </w:p>
    <w:p w:rsidR="00072B2D" w:rsidRDefault="00072B2D" w:rsidP="00451701">
      <w:pPr>
        <w:rPr>
          <w:del w:id="10545" w:author="Todd Winner" w:date="2017-10-10T14:45:00Z"/>
          <w:bCs/>
          <w:u w:val="single"/>
        </w:rPr>
      </w:pPr>
      <w:del w:id="10546" w:author="Todd Winner" w:date="2017-10-10T14:45:00Z">
        <w:r w:rsidRPr="00DC0148">
          <w:rPr>
            <w:bCs/>
            <w:u w:val="single"/>
          </w:rPr>
          <w:delText>New Construction and Gut Rehabilitation</w:delText>
        </w:r>
      </w:del>
    </w:p>
    <w:p w:rsidR="00072B2D" w:rsidRDefault="00072B2D" w:rsidP="00072B2D">
      <w:pPr>
        <w:rPr>
          <w:del w:id="10547" w:author="Todd Winner" w:date="2017-10-10T14:45:00Z"/>
        </w:rPr>
      </w:pPr>
      <w:del w:id="10548" w:author="Todd Winner" w:date="2017-10-10T14:45:00Z">
        <w:r w:rsidRPr="00A911AA">
          <w:rPr>
            <w:bCs/>
          </w:rPr>
          <w:delText xml:space="preserve">Projects are required to identify and implement energy efficiency improvements that will achieve a minimum of </w:delText>
        </w:r>
        <w:r>
          <w:delText xml:space="preserve">5% energy cost savings for C&amp;I buildings, and 15% for multifamily, as measured from ASHRAE 90.1-2013 baseline. </w:delText>
        </w:r>
        <w:r w:rsidR="00A15C90" w:rsidRPr="006B0025">
          <w:delText>Eq</w:delText>
        </w:r>
        <w:r w:rsidR="005F45E9" w:rsidRPr="00DC0148">
          <w:delText xml:space="preserve">uivalent performance targets for </w:delText>
        </w:r>
        <w:r w:rsidR="005F45E9" w:rsidRPr="00DC0148">
          <w:rPr>
            <w:i/>
          </w:rPr>
          <w:delText xml:space="preserve">ASHRAE Building Energy Quotient (bEQ) As-Designed </w:delText>
        </w:r>
        <w:r w:rsidR="005F45E9" w:rsidRPr="00DC0148">
          <w:delText xml:space="preserve">and ASHRAE 90.1-2013 </w:delText>
        </w:r>
        <w:r w:rsidR="005F45E9" w:rsidRPr="00DC0148">
          <w:rPr>
            <w:i/>
          </w:rPr>
          <w:delText>with Addendum BM</w:delText>
        </w:r>
        <w:r w:rsidR="005F45E9" w:rsidRPr="00DC0148">
          <w:delText xml:space="preserve"> are provided in the program guidelines (see Baseline Condi</w:delText>
        </w:r>
        <w:r w:rsidR="005F45E9" w:rsidRPr="006B0025">
          <w:delText>tions below).</w:delText>
        </w:r>
      </w:del>
    </w:p>
    <w:p w:rsidR="00072B2D" w:rsidRPr="00DC0148" w:rsidRDefault="00072B2D" w:rsidP="00451701">
      <w:pPr>
        <w:rPr>
          <w:del w:id="10549" w:author="Todd Winner" w:date="2017-10-10T14:45:00Z"/>
          <w:bCs/>
          <w:u w:val="single"/>
        </w:rPr>
      </w:pPr>
    </w:p>
    <w:p w:rsidR="00451701" w:rsidRDefault="00072B2D" w:rsidP="00451701">
      <w:pPr>
        <w:rPr>
          <w:moveFrom w:id="10550" w:author="Todd Winner" w:date="2017-10-10T14:45:00Z"/>
          <w:bCs/>
        </w:rPr>
      </w:pPr>
      <w:del w:id="10551" w:author="Todd Winner" w:date="2017-10-10T14:45:00Z">
        <w:r>
          <w:rPr>
            <w:bCs/>
          </w:rPr>
          <w:delText>Each project</w:delText>
        </w:r>
      </w:del>
      <w:moveFromRangeStart w:id="10552" w:author="Todd Winner" w:date="2017-10-10T14:45:00Z" w:name="move495410282"/>
      <w:moveFrom w:id="10553" w:author="Todd Winner" w:date="2017-10-10T14:45:00Z">
        <w:r>
          <w:rPr>
            <w:bCs/>
          </w:rPr>
          <w:t xml:space="preserve"> </w:t>
        </w:r>
        <w:r w:rsidRPr="00072B2D">
          <w:rPr>
            <w:bCs/>
          </w:rPr>
          <w:t>must have at least one measure addressing each envelope, heating</w:t>
        </w:r>
        <w:r>
          <w:rPr>
            <w:bCs/>
          </w:rPr>
          <w:t xml:space="preserve">, cooling, and lighting systems. </w:t>
        </w:r>
        <w:r w:rsidRPr="00072B2D">
          <w:rPr>
            <w:bCs/>
          </w:rPr>
          <w:t>Buildings that are not heated (e.g. refrigerated warehouse) or not cooled (e.g. warehouse)</w:t>
        </w:r>
        <w:r>
          <w:rPr>
            <w:bCs/>
          </w:rPr>
          <w:t xml:space="preserve"> will not be required to have a measure</w:t>
        </w:r>
        <w:r w:rsidRPr="00072B2D">
          <w:rPr>
            <w:bCs/>
          </w:rPr>
          <w:t xml:space="preserve"> addressing the missing building system.</w:t>
        </w:r>
      </w:moveFrom>
    </w:p>
    <w:moveFromRangeEnd w:id="10552"/>
    <w:p w:rsidR="00451701" w:rsidRPr="00451701" w:rsidRDefault="00451701" w:rsidP="003021F8">
      <w:pPr>
        <w:spacing w:before="180" w:after="60"/>
        <w:rPr>
          <w:b/>
          <w:bCs/>
        </w:rPr>
      </w:pPr>
      <w:r w:rsidRPr="00451701">
        <w:rPr>
          <w:b/>
          <w:bCs/>
        </w:rPr>
        <w:t>Software Requirements</w:t>
      </w:r>
    </w:p>
    <w:p w:rsidR="00451701" w:rsidRPr="00A911AA" w:rsidRDefault="00451701" w:rsidP="00451701">
      <w:pPr>
        <w:rPr>
          <w:bCs/>
        </w:rPr>
      </w:pPr>
      <w:r w:rsidRPr="00A911AA">
        <w:rPr>
          <w:bCs/>
        </w:rPr>
        <w:t xml:space="preserve">In order for a project to qualify for incentives under the Pay for Performance Program, the Partner must create a whole-building energy simulation to demonstrate energy savings from recommended energy efficiency measures, as described in detail in the Simulation Guidelines section of the Pay for Performance Program Guidelines. The primary source for developing the Simulation Guidelines is ASHRAE Guideline 14. Simulation software must be compliant with ASHRAE 90.1 </w:t>
      </w:r>
      <w:del w:id="10554" w:author="Todd Winner" w:date="2017-10-10T14:45:00Z">
        <w:r w:rsidRPr="00A911AA">
          <w:rPr>
            <w:bCs/>
          </w:rPr>
          <w:delText xml:space="preserve"> </w:delText>
        </w:r>
      </w:del>
      <w:r w:rsidRPr="00A911AA">
        <w:rPr>
          <w:bCs/>
        </w:rPr>
        <w:t>Section 11 or Appendix G. Examples of allowed tools include eQUEST, HAP, EnergyPlus, Trane Trace, DOE 2.1. Approval for use in LEED and Federal Tax Deductions for Commercial Buildings program may serve as the proxy to demonstrate compliance with the requirement.</w:t>
      </w:r>
    </w:p>
    <w:p w:rsidR="00451701" w:rsidRPr="00451701" w:rsidRDefault="00451701" w:rsidP="003021F8">
      <w:pPr>
        <w:spacing w:before="180" w:after="60"/>
        <w:rPr>
          <w:b/>
          <w:bCs/>
        </w:rPr>
      </w:pPr>
      <w:r w:rsidRPr="00451701">
        <w:rPr>
          <w:b/>
          <w:bCs/>
        </w:rPr>
        <w:t xml:space="preserve">Baseline Conditions </w:t>
      </w:r>
    </w:p>
    <w:p w:rsidR="00072B2D" w:rsidRPr="00A9555C" w:rsidRDefault="00072B2D" w:rsidP="00072B2D">
      <w:pPr>
        <w:rPr>
          <w:bCs/>
          <w:u w:val="single"/>
        </w:rPr>
      </w:pPr>
      <w:r w:rsidRPr="00A9555C">
        <w:rPr>
          <w:bCs/>
          <w:u w:val="single"/>
        </w:rPr>
        <w:t>Existing Buildings</w:t>
      </w:r>
    </w:p>
    <w:p w:rsidR="00072B2D" w:rsidRDefault="00451701" w:rsidP="00451701">
      <w:pPr>
        <w:rPr>
          <w:bCs/>
        </w:rPr>
      </w:pPr>
      <w:r w:rsidRPr="00A911AA">
        <w:rPr>
          <w:bCs/>
        </w:rPr>
        <w:lastRenderedPageBreak/>
        <w:t xml:space="preserve">Baseline from which energy savings are measured will be based off the most recent </w:t>
      </w:r>
      <w:r w:rsidR="003021F8">
        <w:rPr>
          <w:bCs/>
        </w:rPr>
        <w:t>12</w:t>
      </w:r>
      <w:r w:rsidRPr="00A911AA">
        <w:rPr>
          <w:bCs/>
        </w:rPr>
        <w:t xml:space="preserve"> months of energy use from all sources</w:t>
      </w:r>
      <w:r w:rsidR="00072B2D">
        <w:rPr>
          <w:bCs/>
        </w:rPr>
        <w:t>.</w:t>
      </w:r>
      <w:r w:rsidR="001D0245">
        <w:rPr>
          <w:bCs/>
        </w:rPr>
        <w:t xml:space="preserve"> Site energy use is converted to source energy use following EPA’s site-to-source conversion factors</w:t>
      </w:r>
      <w:r w:rsidR="006B0025">
        <w:rPr>
          <w:rStyle w:val="FootnoteReference"/>
          <w:bCs/>
        </w:rPr>
        <w:footnoteReference w:id="43"/>
      </w:r>
      <w:r w:rsidR="001D0245">
        <w:rPr>
          <w:bCs/>
        </w:rPr>
        <w:t>.</w:t>
      </w:r>
    </w:p>
    <w:p w:rsidR="00072B2D" w:rsidRDefault="00072B2D" w:rsidP="00451701">
      <w:pPr>
        <w:rPr>
          <w:bCs/>
        </w:rPr>
      </w:pPr>
    </w:p>
    <w:p w:rsidR="00072B2D" w:rsidRPr="00DC0148" w:rsidRDefault="00072B2D" w:rsidP="00451701">
      <w:pPr>
        <w:rPr>
          <w:bCs/>
          <w:u w:val="single"/>
        </w:rPr>
      </w:pPr>
      <w:r w:rsidRPr="00DC0148">
        <w:rPr>
          <w:bCs/>
          <w:u w:val="single"/>
        </w:rPr>
        <w:t>New Construction</w:t>
      </w:r>
    </w:p>
    <w:p w:rsidR="00072B2D" w:rsidRDefault="00A15C90" w:rsidP="00451701">
      <w:pPr>
        <w:rPr>
          <w:bCs/>
        </w:rPr>
      </w:pPr>
      <w:r>
        <w:rPr>
          <w:bCs/>
        </w:rPr>
        <w:t>Project may establish building baseline in one of two ways:</w:t>
      </w:r>
    </w:p>
    <w:p w:rsidR="00A15C90" w:rsidRPr="006B0025" w:rsidRDefault="00A15C90" w:rsidP="00DC0148">
      <w:pPr>
        <w:pStyle w:val="ListParagraph"/>
        <w:numPr>
          <w:ilvl w:val="0"/>
          <w:numId w:val="43"/>
        </w:numPr>
        <w:rPr>
          <w:bCs/>
        </w:rPr>
      </w:pPr>
      <w:r w:rsidRPr="00DC0148">
        <w:rPr>
          <w:i/>
        </w:rPr>
        <w:t>Path 1</w:t>
      </w:r>
      <w:r w:rsidRPr="005F07F5">
        <w:t xml:space="preserve"> </w:t>
      </w:r>
      <w:ins w:id="10555" w:author="Todd Winner" w:date="2017-10-10T14:45:00Z">
        <w:r w:rsidR="0023299F">
          <w:t>–</w:t>
        </w:r>
      </w:ins>
      <w:del w:id="10556" w:author="Todd Winner" w:date="2017-10-10T14:45:00Z">
        <w:r w:rsidRPr="005F07F5">
          <w:delText>-</w:delText>
        </w:r>
      </w:del>
      <w:r w:rsidRPr="005F07F5">
        <w:t xml:space="preserve"> Under this path, the Partner will develop a single energy model representing the proposed project design using prescribed modeling assumptions that follow </w:t>
      </w:r>
      <w:r w:rsidRPr="006B0025">
        <w:rPr>
          <w:i/>
        </w:rPr>
        <w:t>ASHRAE Building Energy Quotient (bEQ) As-Designed</w:t>
      </w:r>
      <w:r w:rsidRPr="006B0025">
        <w:rPr>
          <w:rStyle w:val="FootnoteReference"/>
          <w:i/>
        </w:rPr>
        <w:t xml:space="preserve"> </w:t>
      </w:r>
      <w:r w:rsidRPr="005F07F5">
        <w:rPr>
          <w:rStyle w:val="FootnoteReference"/>
          <w:i/>
        </w:rPr>
        <w:footnoteReference w:id="44"/>
      </w:r>
      <w:r w:rsidRPr="005F07F5">
        <w:t xml:space="preserve"> simulation requirements.</w:t>
      </w:r>
    </w:p>
    <w:p w:rsidR="00451701" w:rsidRPr="003021F8" w:rsidRDefault="00A15C90" w:rsidP="00D01A36">
      <w:pPr>
        <w:pStyle w:val="ListParagraph"/>
        <w:numPr>
          <w:ilvl w:val="0"/>
          <w:numId w:val="43"/>
        </w:numPr>
        <w:rPr>
          <w:del w:id="10557" w:author="Todd Winner" w:date="2017-10-10T14:45:00Z"/>
          <w:bCs/>
        </w:rPr>
      </w:pPr>
      <w:r w:rsidRPr="003021F8">
        <w:rPr>
          <w:i/>
        </w:rPr>
        <w:t>Path 2</w:t>
      </w:r>
      <w:r>
        <w:t xml:space="preserve"> </w:t>
      </w:r>
      <w:ins w:id="10558" w:author="Todd Winner" w:date="2017-10-10T14:45:00Z">
        <w:r w:rsidR="0023299F">
          <w:t>–</w:t>
        </w:r>
      </w:ins>
      <w:del w:id="10559" w:author="Todd Winner" w:date="2017-10-10T14:45:00Z">
        <w:r>
          <w:delText>-</w:delText>
        </w:r>
      </w:del>
      <w:r>
        <w:t xml:space="preserve"> Under this option the Partner will </w:t>
      </w:r>
      <w:r w:rsidR="006B0025">
        <w:t>develop</w:t>
      </w:r>
      <w:r>
        <w:t xml:space="preserve"> a baseline building using ASHRAE 90.1-2013 Appendix G </w:t>
      </w:r>
      <w:r w:rsidRPr="003021F8">
        <w:rPr>
          <w:i/>
        </w:rPr>
        <w:t>modified by Addendum BM</w:t>
      </w:r>
      <w:r w:rsidR="005F45E9">
        <w:rPr>
          <w:rStyle w:val="FootnoteReference"/>
          <w:i/>
        </w:rPr>
        <w:footnoteReference w:id="45"/>
      </w:r>
      <w:r w:rsidRPr="003021F8">
        <w:rPr>
          <w:i/>
        </w:rPr>
        <w:t>.</w:t>
      </w:r>
      <w:del w:id="10562" w:author="Todd Winner" w:date="2017-10-10T14:45:00Z">
        <w:r w:rsidR="00451701" w:rsidRPr="003021F8">
          <w:rPr>
            <w:bCs/>
          </w:rPr>
          <w:delText xml:space="preserve"> (for existing buildings) or current state energy code, such as ASHRAE 90.1 2007 (for new construction).  </w:delText>
        </w:r>
      </w:del>
    </w:p>
    <w:p w:rsidR="009156B3" w:rsidRPr="00A911AA" w:rsidRDefault="009156B3" w:rsidP="003021F8">
      <w:pPr>
        <w:pStyle w:val="ListParagraph"/>
        <w:rPr>
          <w:bCs/>
        </w:rPr>
      </w:pPr>
    </w:p>
    <w:p w:rsidR="00451701" w:rsidRPr="00451701" w:rsidRDefault="00451701" w:rsidP="003021F8">
      <w:pPr>
        <w:spacing w:before="180" w:after="60"/>
        <w:rPr>
          <w:b/>
          <w:bCs/>
        </w:rPr>
      </w:pPr>
      <w:r w:rsidRPr="00451701">
        <w:rPr>
          <w:b/>
          <w:bCs/>
        </w:rPr>
        <w:t>Measure Savings</w:t>
      </w:r>
    </w:p>
    <w:p w:rsidR="00451701" w:rsidRPr="00A911AA" w:rsidRDefault="00451701" w:rsidP="00451701">
      <w:pPr>
        <w:rPr>
          <w:bCs/>
        </w:rPr>
      </w:pPr>
      <w:r w:rsidRPr="00A911AA">
        <w:rPr>
          <w:bCs/>
        </w:rPr>
        <w:t>Measure</w:t>
      </w:r>
      <w:r w:rsidR="00A15C90">
        <w:rPr>
          <w:bCs/>
        </w:rPr>
        <w:t>s</w:t>
      </w:r>
      <w:r w:rsidRPr="00A911AA">
        <w:rPr>
          <w:bCs/>
        </w:rPr>
        <w:t xml:space="preserve"> must be modeled to demonstrate proposed energy/energy cost savings according to Pay for Performance program guidelines, including meeting or exceeding Minimum Performance Standards, or current state or local energy code, whichever is more stringent. Minimum Performance Standards generally align with C&amp;I SmartStart Program equipment requirements.</w:t>
      </w:r>
    </w:p>
    <w:p w:rsidR="00451701" w:rsidRPr="00A911AA" w:rsidRDefault="00451701" w:rsidP="00451701">
      <w:pPr>
        <w:rPr>
          <w:bCs/>
        </w:rPr>
      </w:pPr>
    </w:p>
    <w:p w:rsidR="00A15C90" w:rsidRPr="00A9555C" w:rsidRDefault="00A15C90" w:rsidP="00A15C90">
      <w:pPr>
        <w:rPr>
          <w:bCs/>
          <w:u w:val="single"/>
        </w:rPr>
      </w:pPr>
      <w:r w:rsidRPr="00A9555C">
        <w:rPr>
          <w:bCs/>
          <w:u w:val="single"/>
        </w:rPr>
        <w:t>Existing Buildings</w:t>
      </w:r>
    </w:p>
    <w:p w:rsidR="00451701" w:rsidRDefault="00A15C90" w:rsidP="00451701">
      <w:pPr>
        <w:rPr>
          <w:bCs/>
        </w:rPr>
      </w:pPr>
      <w:r>
        <w:rPr>
          <w:bCs/>
        </w:rPr>
        <w:t>Measures must be modeled within the approved simulation software</w:t>
      </w:r>
      <w:r w:rsidR="006B0025">
        <w:rPr>
          <w:bCs/>
        </w:rPr>
        <w:t xml:space="preserve"> and</w:t>
      </w:r>
      <w:r>
        <w:rPr>
          <w:bCs/>
        </w:rPr>
        <w:t xml:space="preserve"> modeled incrementally to ensure interactive savings are taken into account. </w:t>
      </w:r>
    </w:p>
    <w:p w:rsidR="00A15C90" w:rsidRDefault="00A15C90" w:rsidP="00451701">
      <w:pPr>
        <w:rPr>
          <w:bCs/>
        </w:rPr>
      </w:pPr>
    </w:p>
    <w:p w:rsidR="00A15C90" w:rsidRPr="00DC0148" w:rsidRDefault="00A15C90" w:rsidP="00451701">
      <w:pPr>
        <w:rPr>
          <w:bCs/>
          <w:u w:val="single"/>
        </w:rPr>
      </w:pPr>
      <w:r w:rsidRPr="00DC0148">
        <w:rPr>
          <w:bCs/>
          <w:u w:val="single"/>
        </w:rPr>
        <w:t>New Construction</w:t>
      </w:r>
    </w:p>
    <w:p w:rsidR="00A15C90" w:rsidRDefault="00A15C90" w:rsidP="00451701">
      <w:pPr>
        <w:rPr>
          <w:bCs/>
        </w:rPr>
      </w:pPr>
      <w:r>
        <w:rPr>
          <w:bCs/>
        </w:rPr>
        <w:t>Measures must be modeled based on the baseline path chosen:</w:t>
      </w:r>
    </w:p>
    <w:p w:rsidR="00A15C90" w:rsidRPr="00DC0148" w:rsidRDefault="00A15C90" w:rsidP="003021F8">
      <w:pPr>
        <w:pStyle w:val="ListParagraph"/>
        <w:numPr>
          <w:ilvl w:val="0"/>
          <w:numId w:val="44"/>
        </w:numPr>
        <w:overflowPunct/>
        <w:autoSpaceDE/>
        <w:autoSpaceDN/>
        <w:adjustRightInd/>
        <w:spacing w:before="60" w:after="60" w:line="259" w:lineRule="auto"/>
        <w:textAlignment w:val="auto"/>
        <w:rPr>
          <w:szCs w:val="24"/>
        </w:rPr>
      </w:pPr>
      <w:r w:rsidRPr="00DC0148">
        <w:rPr>
          <w:i/>
          <w:szCs w:val="24"/>
        </w:rPr>
        <w:t>Path 1</w:t>
      </w:r>
      <w:r w:rsidRPr="00DC0148">
        <w:rPr>
          <w:szCs w:val="24"/>
        </w:rPr>
        <w:t xml:space="preserve"> </w:t>
      </w:r>
      <w:ins w:id="10563" w:author="Todd Winner" w:date="2017-10-10T14:45:00Z">
        <w:r w:rsidR="0023299F">
          <w:rPr>
            <w:szCs w:val="24"/>
          </w:rPr>
          <w:t>–</w:t>
        </w:r>
      </w:ins>
      <w:del w:id="10564" w:author="Todd Winner" w:date="2017-10-10T14:45:00Z">
        <w:r w:rsidRPr="00DC0148">
          <w:rPr>
            <w:szCs w:val="24"/>
          </w:rPr>
          <w:delText>-</w:delText>
        </w:r>
      </w:del>
      <w:r w:rsidRPr="00DC0148">
        <w:rPr>
          <w:szCs w:val="24"/>
        </w:rPr>
        <w:t xml:space="preserve"> </w:t>
      </w:r>
      <w:r>
        <w:rPr>
          <w:szCs w:val="24"/>
        </w:rPr>
        <w:t>M</w:t>
      </w:r>
      <w:r w:rsidRPr="00DC0148">
        <w:rPr>
          <w:szCs w:val="24"/>
        </w:rPr>
        <w:t xml:space="preserve">odeled within the same proposed design energy model, but as parametric runs or alternatives downgraded to code compliant parameters. </w:t>
      </w:r>
    </w:p>
    <w:p w:rsidR="00A15C90" w:rsidRPr="00DC0148" w:rsidRDefault="00A15C90" w:rsidP="003021F8">
      <w:pPr>
        <w:pStyle w:val="ListParagraph"/>
        <w:numPr>
          <w:ilvl w:val="0"/>
          <w:numId w:val="44"/>
        </w:numPr>
        <w:overflowPunct/>
        <w:autoSpaceDE/>
        <w:autoSpaceDN/>
        <w:adjustRightInd/>
        <w:spacing w:before="60" w:after="60" w:line="259" w:lineRule="auto"/>
        <w:textAlignment w:val="auto"/>
        <w:rPr>
          <w:szCs w:val="24"/>
        </w:rPr>
      </w:pPr>
      <w:r w:rsidRPr="00DC0148">
        <w:rPr>
          <w:i/>
          <w:szCs w:val="24"/>
        </w:rPr>
        <w:t>Path 2</w:t>
      </w:r>
      <w:r w:rsidRPr="00DC0148">
        <w:rPr>
          <w:szCs w:val="24"/>
        </w:rPr>
        <w:t xml:space="preserve"> </w:t>
      </w:r>
      <w:r>
        <w:rPr>
          <w:szCs w:val="24"/>
        </w:rPr>
        <w:t>– M</w:t>
      </w:r>
      <w:r w:rsidRPr="00DC0148">
        <w:rPr>
          <w:szCs w:val="24"/>
        </w:rPr>
        <w:t xml:space="preserve">odeled as interactive improvements to the ASHRAE 90.1-2013 Appendix G baseline (with Addendum BM accepted). </w:t>
      </w:r>
    </w:p>
    <w:p w:rsidR="00AC49F3" w:rsidRPr="00AC49F3" w:rsidRDefault="00AC49F3" w:rsidP="00AE5B75">
      <w:pPr>
        <w:overflowPunct/>
        <w:autoSpaceDE/>
        <w:autoSpaceDN/>
        <w:adjustRightInd/>
        <w:spacing w:after="160" w:line="259" w:lineRule="auto"/>
        <w:contextualSpacing/>
        <w:textAlignment w:val="auto"/>
        <w:rPr>
          <w:ins w:id="10565" w:author="Todd Winner" w:date="2017-10-10T14:45:00Z"/>
          <w:szCs w:val="24"/>
        </w:rPr>
      </w:pPr>
      <w:ins w:id="10566" w:author="Todd Winner" w:date="2017-10-10T14:45:00Z">
        <w:r>
          <w:rPr>
            <w:szCs w:val="24"/>
          </w:rPr>
          <w:t xml:space="preserve">In the event that a software tool cannot adequately model a particular measure or component, or in cases where Program Manager permits savings calculations outside of the model, projects are required to use stipulated savings calculations as outlined in the Program Guidelines or within these Protocols as applicable. If stipulated savings do not exist within these documents, the Program Maanger will work with the applicant to establish acceptable industry calculations. </w:t>
        </w:r>
      </w:ins>
    </w:p>
    <w:p w:rsidR="003021F8" w:rsidRDefault="003021F8">
      <w:pPr>
        <w:overflowPunct/>
        <w:autoSpaceDE/>
        <w:autoSpaceDN/>
        <w:adjustRightInd/>
        <w:textAlignment w:val="auto"/>
        <w:rPr>
          <w:b/>
          <w:bCs/>
        </w:rPr>
      </w:pPr>
      <w:r>
        <w:rPr>
          <w:b/>
          <w:bCs/>
        </w:rPr>
        <w:br w:type="page"/>
      </w:r>
    </w:p>
    <w:p w:rsidR="005F45E9" w:rsidRDefault="00451701" w:rsidP="003021F8">
      <w:pPr>
        <w:spacing w:before="240" w:after="60"/>
        <w:rPr>
          <w:bCs/>
        </w:rPr>
      </w:pPr>
      <w:r w:rsidRPr="00451701">
        <w:rPr>
          <w:b/>
          <w:bCs/>
        </w:rPr>
        <w:lastRenderedPageBreak/>
        <w:t xml:space="preserve">Measurement &amp; Verification </w:t>
      </w:r>
    </w:p>
    <w:p w:rsidR="005F45E9" w:rsidRPr="00DC0148" w:rsidRDefault="005F45E9" w:rsidP="00451701">
      <w:pPr>
        <w:rPr>
          <w:bCs/>
          <w:u w:val="single"/>
        </w:rPr>
      </w:pPr>
      <w:r w:rsidRPr="00DC0148">
        <w:rPr>
          <w:bCs/>
          <w:u w:val="single"/>
        </w:rPr>
        <w:t>Existing Buildings</w:t>
      </w:r>
    </w:p>
    <w:p w:rsidR="00451701" w:rsidRPr="00A911AA" w:rsidRDefault="00451701" w:rsidP="00451701">
      <w:pPr>
        <w:rPr>
          <w:bCs/>
        </w:rPr>
      </w:pPr>
      <w:r w:rsidRPr="00A911AA">
        <w:rPr>
          <w:bCs/>
        </w:rPr>
        <w:t>The Program metering requirements are based on the 2010 International Performance Measurement and Verifications Protocol (“IPMVP”) and the 2008 Federal Energy Management</w:t>
      </w:r>
    </w:p>
    <w:p w:rsidR="00451701" w:rsidRPr="00A911AA" w:rsidRDefault="00451701" w:rsidP="00451701">
      <w:pPr>
        <w:rPr>
          <w:bCs/>
        </w:rPr>
      </w:pPr>
      <w:r w:rsidRPr="00A911AA">
        <w:rPr>
          <w:bCs/>
        </w:rPr>
        <w:t xml:space="preserve">Program (“FEMP”) M&amp;V Guidelines, Version 3.0. All projects must follow Option D, Calibrated Simulation, as defined by the IPMVP. Calibrated simulation involves the use of computer software to predict building energy consumption and savings from energy-efficiency measures. Options A and B, as defined by the IPMVP, may be used as guidelines for data collection to help create a more accurate model. Additionally, for the existing buildings component, Option C is used to measure actual savings using twelve months of post-retrofit utility data. </w:t>
      </w:r>
    </w:p>
    <w:p w:rsidR="00451701" w:rsidRPr="00A911AA" w:rsidRDefault="00451701" w:rsidP="00451701">
      <w:pPr>
        <w:rPr>
          <w:bCs/>
        </w:rPr>
      </w:pPr>
    </w:p>
    <w:p w:rsidR="005F45E9" w:rsidRPr="00DC0148" w:rsidRDefault="005F45E9" w:rsidP="00CD72AF">
      <w:pPr>
        <w:keepNext/>
        <w:rPr>
          <w:bCs/>
          <w:u w:val="single"/>
        </w:rPr>
      </w:pPr>
      <w:r w:rsidRPr="00DC0148">
        <w:rPr>
          <w:bCs/>
          <w:u w:val="single"/>
        </w:rPr>
        <w:t>New Construction</w:t>
      </w:r>
    </w:p>
    <w:p w:rsidR="005F45E9" w:rsidRPr="00A911AA" w:rsidRDefault="005F45E9" w:rsidP="00451701">
      <w:pPr>
        <w:rPr>
          <w:bCs/>
        </w:rPr>
      </w:pPr>
      <w:r>
        <w:rPr>
          <w:bCs/>
        </w:rPr>
        <w:t xml:space="preserve">Projects are required to commission all energy efficiency measures. Further, projects are required to complete a benchmark through </w:t>
      </w:r>
      <w:r w:rsidRPr="00DC0148">
        <w:rPr>
          <w:bCs/>
          <w:i/>
        </w:rPr>
        <w:t>EPA’s ENERGY STAR Portfolio Manager</w:t>
      </w:r>
      <w:r>
        <w:rPr>
          <w:bCs/>
        </w:rPr>
        <w:t xml:space="preserve"> to demonstrate operational performance based on the building’s first year of operation. Building types not eligible ofor ENERGY STAR Score may demonstrate compliance through </w:t>
      </w:r>
      <w:r w:rsidRPr="00823388">
        <w:rPr>
          <w:i/>
        </w:rPr>
        <w:t>ASHRAE Building Energy Quotient</w:t>
      </w:r>
      <w:r>
        <w:rPr>
          <w:i/>
        </w:rPr>
        <w:t xml:space="preserve"> (bEQ)</w:t>
      </w:r>
      <w:r w:rsidRPr="00823388">
        <w:rPr>
          <w:i/>
        </w:rPr>
        <w:t xml:space="preserve"> In-Operation</w:t>
      </w:r>
      <w:r>
        <w:rPr>
          <w:i/>
        </w:rPr>
        <w:t>.</w:t>
      </w:r>
    </w:p>
    <w:p w:rsidR="00451701" w:rsidRPr="00451701" w:rsidRDefault="00451701" w:rsidP="003021F8">
      <w:pPr>
        <w:spacing w:before="180" w:after="60"/>
        <w:rPr>
          <w:b/>
          <w:bCs/>
        </w:rPr>
      </w:pPr>
      <w:r w:rsidRPr="00451701">
        <w:rPr>
          <w:b/>
          <w:bCs/>
        </w:rPr>
        <w:t>Energy Savings Reporting</w:t>
      </w:r>
    </w:p>
    <w:p w:rsidR="00C00A19" w:rsidRPr="00451701" w:rsidRDefault="00451701" w:rsidP="00C00A19">
      <w:r w:rsidRPr="00A911AA">
        <w:rPr>
          <w:bCs/>
        </w:rPr>
        <w:t>Committed energy savings are reported upon approval of the Energy Reduction Plan and are based on modeling results of recommended measures as described above. Installed energy savings are reported upon installation of recommended measures and are based on modeling results. Unless significant changes to the scope of work occurred during construction, installed savings will be equal to committed savings. Verified savings are reported at the end of the performance period (for Existing Buildings) and are based on twelve (12) months of post-retrofit utility bills compared to pre-retrofit utility bills used during Energy Reduction Plan development</w:t>
      </w:r>
      <w:r w:rsidR="005F45E9">
        <w:rPr>
          <w:bCs/>
        </w:rPr>
        <w:t xml:space="preserve">. For New Construction, verified savings are not currently </w:t>
      </w:r>
      <w:ins w:id="10567" w:author="Todd Winner" w:date="2017-10-10T14:45:00Z">
        <w:r w:rsidR="005F45E9">
          <w:rPr>
            <w:bCs/>
          </w:rPr>
          <w:t>reported</w:t>
        </w:r>
      </w:ins>
      <w:del w:id="10568" w:author="Todd Winner" w:date="2017-10-10T14:45:00Z">
        <w:r w:rsidR="005F45E9">
          <w:rPr>
            <w:bCs/>
          </w:rPr>
          <w:delText>reported</w:delText>
        </w:r>
        <w:r w:rsidRPr="00A911AA">
          <w:rPr>
            <w:bCs/>
          </w:rPr>
          <w:delText>or at the end of the Commissioning process (for new construction) and may vary from committed/installed savings</w:delText>
        </w:r>
      </w:del>
      <w:r w:rsidRPr="00A911AA">
        <w:rPr>
          <w:bCs/>
        </w:rPr>
        <w:t xml:space="preserve">. Note that only installed savings are reported on New Jersey’s Clean Energy Quarterly Financial and Energy Savings Reports. </w:t>
      </w:r>
    </w:p>
    <w:p w:rsidR="00C00A19" w:rsidRPr="00C00A19" w:rsidRDefault="00C00A19" w:rsidP="00C00A19"/>
    <w:p w:rsidR="00C00A19" w:rsidRPr="00C00A19" w:rsidRDefault="00C00A19" w:rsidP="00C00A19"/>
    <w:p w:rsidR="00C00A19" w:rsidRPr="00C00A19" w:rsidRDefault="00C00A19" w:rsidP="00C00A19">
      <w:pPr>
        <w:pStyle w:val="Heading1"/>
        <w:rPr>
          <w:sz w:val="28"/>
        </w:rPr>
      </w:pPr>
      <w:r w:rsidRPr="00C00A19">
        <w:br w:type="page"/>
      </w:r>
      <w:bookmarkStart w:id="10569" w:name="_Toc227033421"/>
      <w:bookmarkStart w:id="10570" w:name="_Toc448817574"/>
      <w:bookmarkStart w:id="10571" w:name="_Toc495314423"/>
      <w:bookmarkStart w:id="10572" w:name="_Toc495482817"/>
      <w:r w:rsidRPr="00C00A19">
        <w:lastRenderedPageBreak/>
        <w:t>Direct Install Program</w:t>
      </w:r>
      <w:bookmarkEnd w:id="10569"/>
      <w:bookmarkEnd w:id="10570"/>
      <w:bookmarkEnd w:id="10571"/>
      <w:bookmarkEnd w:id="10572"/>
    </w:p>
    <w:p w:rsidR="00C00A19" w:rsidRPr="00C00A19" w:rsidRDefault="00C00A19" w:rsidP="00C00A19">
      <w:pPr>
        <w:pStyle w:val="Heading2"/>
      </w:pPr>
      <w:bookmarkStart w:id="10573" w:name="_Toc227033422"/>
      <w:bookmarkStart w:id="10574" w:name="_Toc448817575"/>
      <w:bookmarkStart w:id="10575" w:name="_Toc495314424"/>
      <w:bookmarkStart w:id="10576" w:name="_Toc495482818"/>
      <w:r w:rsidRPr="00C00A19">
        <w:t>Protocols</w:t>
      </w:r>
      <w:bookmarkEnd w:id="10573"/>
      <w:bookmarkEnd w:id="10574"/>
      <w:bookmarkEnd w:id="10575"/>
      <w:bookmarkEnd w:id="10576"/>
    </w:p>
    <w:p w:rsidR="009725A1" w:rsidRDefault="00ED2513" w:rsidP="00C00A19">
      <w:r>
        <w:t xml:space="preserve">This section identifies the protocols for </w:t>
      </w:r>
      <w:del w:id="10577" w:author="Todd Winner" w:date="2017-10-10T14:45:00Z">
        <w:r>
          <w:delText xml:space="preserve">all </w:delText>
        </w:r>
      </w:del>
      <w:r>
        <w:t>measures proposed under the Direct Install Program.</w:t>
      </w:r>
      <w:ins w:id="10578" w:author="Todd Winner" w:date="2017-10-10T14:45:00Z">
        <w:r w:rsidR="0023299F">
          <w:t xml:space="preserve"> </w:t>
        </w:r>
        <w:r w:rsidR="00016726">
          <w:t>S</w:t>
        </w:r>
        <w:r w:rsidR="00AE041B">
          <w:t xml:space="preserve">everal of the </w:t>
        </w:r>
      </w:ins>
      <w:del w:id="10579" w:author="Todd Winner" w:date="2017-10-10T14:45:00Z">
        <w:r>
          <w:delText xml:space="preserve">  This section includes protocols for </w:delText>
        </w:r>
      </w:del>
      <w:r>
        <w:t xml:space="preserve">measures </w:t>
      </w:r>
      <w:ins w:id="10580" w:author="Todd Winner" w:date="2017-10-10T14:45:00Z">
        <w:r w:rsidR="00AE041B">
          <w:t>use</w:t>
        </w:r>
      </w:ins>
      <w:del w:id="10581" w:author="Todd Winner" w:date="2017-10-10T14:45:00Z">
        <w:r>
          <w:delText>that are not included in other sections of the Protocols.  In addition, for</w:delText>
        </w:r>
        <w:r w:rsidR="00AE041B">
          <w:delText xml:space="preserve"> several of the where Direct Install Protocols uses</w:delText>
        </w:r>
      </w:del>
      <w:r w:rsidR="00AE041B">
        <w:t xml:space="preserve"> algorithms and inputs </w:t>
      </w:r>
      <w:ins w:id="10582" w:author="Todd Winner" w:date="2017-10-10T14:45:00Z">
        <w:r w:rsidR="00016726">
          <w:t>identical to</w:t>
        </w:r>
      </w:ins>
      <w:del w:id="10583" w:author="Todd Winner" w:date="2017-10-10T14:45:00Z">
        <w:r w:rsidR="00AE041B">
          <w:delText>from</w:delText>
        </w:r>
      </w:del>
      <w:r w:rsidR="00AE041B">
        <w:t xml:space="preserve"> </w:t>
      </w:r>
      <w:r>
        <w:t>the </w:t>
      </w:r>
      <w:del w:id="10584" w:author="Todd Winner" w:date="2017-10-10T14:45:00Z">
        <w:r>
          <w:delText>“</w:delText>
        </w:r>
      </w:del>
      <w:r w:rsidRPr="00024769">
        <w:rPr>
          <w:i/>
        </w:rPr>
        <w:t>Commercial and Industrial Energy Efficient Construction</w:t>
      </w:r>
      <w:ins w:id="10585" w:author="Todd Winner" w:date="2017-10-10T14:45:00Z">
        <w:r>
          <w:t xml:space="preserve"> section of the Protocols,</w:t>
        </w:r>
        <w:r w:rsidR="00016726">
          <w:t xml:space="preserve"> and as such, the user is directed to that </w:t>
        </w:r>
      </w:ins>
      <w:del w:id="10586" w:author="Todd Winner" w:date="2017-10-10T14:45:00Z">
        <w:r>
          <w:delText xml:space="preserve">” </w:delText>
        </w:r>
      </w:del>
      <w:r>
        <w:t xml:space="preserve">section </w:t>
      </w:r>
      <w:ins w:id="10587" w:author="Todd Winner" w:date="2017-10-10T14:45:00Z">
        <w:r w:rsidR="00016726">
          <w:t>for the specific protocol. Other measures may have similar algorithms and inputs, but identify</w:t>
        </w:r>
      </w:ins>
      <w:del w:id="10588" w:author="Todd Winner" w:date="2017-10-10T14:45:00Z">
        <w:r>
          <w:delText>of the Protocols,</w:delText>
        </w:r>
      </w:del>
      <w:r>
        <w:t xml:space="preserve"> </w:t>
      </w:r>
      <w:r w:rsidR="00AE041B">
        <w:t xml:space="preserve">different equipment baselines </w:t>
      </w:r>
      <w:del w:id="10589" w:author="Todd Winner" w:date="2017-10-10T14:45:00Z">
        <w:r w:rsidR="00AE041B">
          <w:delText xml:space="preserve">will be used </w:delText>
        </w:r>
      </w:del>
      <w:r w:rsidR="00AE041B">
        <w:t xml:space="preserve">to reflect the Direct Install </w:t>
      </w:r>
      <w:del w:id="10590" w:author="Todd Winner" w:date="2017-10-10T14:45:00Z">
        <w:r w:rsidR="00AE041B">
          <w:delText xml:space="preserve">includes </w:delText>
        </w:r>
      </w:del>
      <w:r w:rsidR="00AE041B">
        <w:t xml:space="preserve">early </w:t>
      </w:r>
      <w:ins w:id="10591" w:author="Todd Winner" w:date="2017-10-10T14:45:00Z">
        <w:r w:rsidR="00016726">
          <w:t>replacement program where</w:t>
        </w:r>
        <w:r w:rsidR="00016726" w:rsidRPr="00016726">
          <w:t xml:space="preserve"> </w:t>
        </w:r>
      </w:ins>
      <w:del w:id="10592" w:author="Todd Winner" w:date="2017-10-10T14:45:00Z">
        <w:r w:rsidR="00AE041B">
          <w:delText>retirement</w:delText>
        </w:r>
        <w:r>
          <w:delText xml:space="preserve">.  Baseline </w:delText>
        </w:r>
      </w:del>
      <w:r>
        <w:t xml:space="preserve">equipment </w:t>
      </w:r>
      <w:ins w:id="10593" w:author="Todd Winner" w:date="2017-10-10T14:45:00Z">
        <w:r w:rsidR="00016726" w:rsidRPr="00016726">
          <w:t>is replaced as a direct result of the program</w:t>
        </w:r>
        <w:r>
          <w:t>. </w:t>
        </w:r>
        <w:r w:rsidR="00016726">
          <w:t xml:space="preserve">For those measures, the </w:t>
        </w:r>
        <w:r w:rsidR="00D06B3B">
          <w:t xml:space="preserve">applicable baseline tables are included in </w:t>
        </w:r>
      </w:ins>
      <w:del w:id="10594" w:author="Todd Winner" w:date="2017-10-10T14:45:00Z">
        <w:r>
          <w:delText xml:space="preserve">efficiency shown in </w:delText>
        </w:r>
      </w:del>
      <w:r>
        <w:t>this section</w:t>
      </w:r>
      <w:ins w:id="10595" w:author="Todd Winner" w:date="2017-10-10T14:45:00Z">
        <w:r w:rsidR="00D06B3B">
          <w:t>, but the user is directed to the C&amp;I section</w:t>
        </w:r>
      </w:ins>
      <w:del w:id="10596" w:author="Todd Winner" w:date="2017-10-10T14:45:00Z">
        <w:r>
          <w:delText xml:space="preserve"> is an estimate</w:delText>
        </w:r>
      </w:del>
      <w:r>
        <w:t xml:space="preserve"> of </w:t>
      </w:r>
      <w:ins w:id="10597" w:author="Todd Winner" w:date="2017-10-10T14:45:00Z">
        <w:r w:rsidR="00D06B3B">
          <w:t xml:space="preserve">the Protocols for algorithms and other inputs. </w:t>
        </w:r>
      </w:ins>
      <w:del w:id="10598" w:author="Todd Winner" w:date="2017-10-10T14:45:00Z">
        <w:r>
          <w:delText>existing equipment efficiency rather than currently available standard efficiency.</w:delText>
        </w:r>
      </w:del>
    </w:p>
    <w:p w:rsidR="009725A1" w:rsidRDefault="009725A1" w:rsidP="00024769">
      <w:pPr>
        <w:pStyle w:val="Heading3"/>
      </w:pPr>
      <w:bookmarkStart w:id="10599" w:name="_Toc448817576"/>
      <w:bookmarkStart w:id="10600" w:name="_Toc495314425"/>
      <w:bookmarkStart w:id="10601" w:name="_Toc495482819"/>
      <w:r>
        <w:t>Electric HVAC Systems</w:t>
      </w:r>
      <w:bookmarkEnd w:id="10599"/>
      <w:bookmarkEnd w:id="10600"/>
      <w:bookmarkEnd w:id="10601"/>
    </w:p>
    <w:p w:rsidR="00AE5B75" w:rsidRDefault="009725A1" w:rsidP="003021F8">
      <w:pPr>
        <w:spacing w:before="120" w:after="120"/>
        <w:rPr>
          <w:ins w:id="10602" w:author="Todd Winner" w:date="2017-10-10T14:45:00Z"/>
        </w:rPr>
      </w:pPr>
      <w:r>
        <w:t xml:space="preserve">Replacement of existing electric HVAC equipment with high efficiency units is a proposed measure under the </w:t>
      </w:r>
      <w:ins w:id="10603" w:author="Todd Winner" w:date="2017-10-10T14:45:00Z">
        <w:r w:rsidRPr="000338E0">
          <w:rPr>
            <w:i/>
          </w:rPr>
          <w:t xml:space="preserve">C&amp;I </w:t>
        </w:r>
        <w:r w:rsidR="000760F1" w:rsidRPr="000338E0">
          <w:rPr>
            <w:i/>
          </w:rPr>
          <w:t xml:space="preserve">Energy Efficienct </w:t>
        </w:r>
      </w:ins>
      <w:del w:id="10604" w:author="Todd Winner" w:date="2017-10-10T14:45:00Z">
        <w:r>
          <w:delText xml:space="preserve">Direct Install Program.  (See C&amp;I </w:delText>
        </w:r>
      </w:del>
      <w:r w:rsidRPr="00024769">
        <w:rPr>
          <w:i/>
        </w:rPr>
        <w:t>Construction Electric HVAC Systems</w:t>
      </w:r>
      <w:r>
        <w:t xml:space="preserve"> Protocols</w:t>
      </w:r>
      <w:ins w:id="10605" w:author="Todd Winner" w:date="2017-10-10T14:45:00Z">
        <w:r w:rsidR="000760F1">
          <w:t>.</w:t>
        </w:r>
      </w:ins>
      <w:del w:id="10606" w:author="Todd Winner" w:date="2017-10-10T14:45:00Z">
        <w:r>
          <w:delText xml:space="preserve">). </w:delText>
        </w:r>
      </w:del>
      <w:r>
        <w:t xml:space="preserve"> The </w:t>
      </w:r>
      <w:ins w:id="10607" w:author="Todd Winner" w:date="2017-10-10T14:45:00Z">
        <w:r w:rsidR="000760F1">
          <w:t xml:space="preserve">Direct Install </w:t>
        </w:r>
      </w:ins>
      <w:r>
        <w:t xml:space="preserve">savings protocol will be the same as previously stated in this document with the exception of the assumption for baseline efficiency. </w:t>
      </w:r>
    </w:p>
    <w:p w:rsidR="003D0F9E" w:rsidRDefault="001C60C1" w:rsidP="003021F8">
      <w:pPr>
        <w:spacing w:before="120" w:after="120"/>
        <w:rPr>
          <w:ins w:id="10608" w:author="Todd Winner" w:date="2017-10-10T14:45:00Z"/>
        </w:rPr>
      </w:pPr>
      <w:ins w:id="10609" w:author="Todd Winner" w:date="2017-10-10T14:45:00Z">
        <w:r>
          <w:t>Efficiency baselines are designed to reflect current market practices, which in this case reflect ASHRAE 90.1-2007.</w:t>
        </w:r>
      </w:ins>
      <w:r w:rsidR="009725A1">
        <w:t xml:space="preserve"> For the Direct Install program, the following values will be used for the variable identified as </w:t>
      </w:r>
      <w:ins w:id="10610" w:author="Todd Winner" w:date="2017-10-10T14:45:00Z">
        <w:r w:rsidR="00696CF4">
          <w:t>SEER</w:t>
        </w:r>
        <w:r w:rsidR="00696CF4">
          <w:rPr>
            <w:i/>
            <w:vertAlign w:val="subscript"/>
          </w:rPr>
          <w:t>b</w:t>
        </w:r>
        <w:r w:rsidR="00696CF4">
          <w:t xml:space="preserve"> </w:t>
        </w:r>
        <w:r>
          <w:t>EER</w:t>
        </w:r>
        <w:r w:rsidRPr="00455662">
          <w:rPr>
            <w:i/>
            <w:vertAlign w:val="subscript"/>
          </w:rPr>
          <w:t>b</w:t>
        </w:r>
        <w:r w:rsidR="00696CF4">
          <w:t xml:space="preserve"> COP</w:t>
        </w:r>
        <w:r w:rsidR="00696CF4">
          <w:rPr>
            <w:i/>
            <w:vertAlign w:val="subscript"/>
          </w:rPr>
          <w:t>b</w:t>
        </w:r>
        <w:r w:rsidR="00696CF4">
          <w:t xml:space="preserve"> IPLV</w:t>
        </w:r>
        <w:r w:rsidR="00696CF4">
          <w:rPr>
            <w:i/>
            <w:vertAlign w:val="subscript"/>
          </w:rPr>
          <w:t xml:space="preserve">b </w:t>
        </w:r>
        <w:r w:rsidR="00696CF4">
          <w:t>and HSPF</w:t>
        </w:r>
        <w:r w:rsidR="00696CF4">
          <w:rPr>
            <w:i/>
            <w:vertAlign w:val="subscript"/>
          </w:rPr>
          <w:t>b</w:t>
        </w:r>
        <w:r w:rsidR="0023299F">
          <w:t xml:space="preserve"> </w:t>
        </w:r>
        <w:r>
          <w:t xml:space="preserve"> </w:t>
        </w:r>
      </w:ins>
    </w:p>
    <w:p w:rsidR="003D0F9E" w:rsidRDefault="003D0F9E" w:rsidP="00E414E1">
      <w:pPr>
        <w:rPr>
          <w:ins w:id="10611" w:author="Todd Winner" w:date="2017-10-10T14:45:00Z"/>
        </w:rPr>
      </w:pPr>
    </w:p>
    <w:p w:rsidR="0004270F" w:rsidRDefault="0004270F">
      <w:pPr>
        <w:overflowPunct/>
        <w:autoSpaceDE/>
        <w:autoSpaceDN/>
        <w:adjustRightInd/>
        <w:textAlignment w:val="auto"/>
        <w:rPr>
          <w:b/>
        </w:rPr>
      </w:pPr>
      <w:r>
        <w:br w:type="page"/>
      </w:r>
    </w:p>
    <w:p w:rsidR="009725A1" w:rsidRPr="00FF3DBD" w:rsidRDefault="003D0F9E" w:rsidP="00024769">
      <w:pPr>
        <w:pStyle w:val="TableCaption"/>
      </w:pPr>
      <w:ins w:id="10612" w:author="Todd Winner" w:date="2017-10-10T14:45:00Z">
        <w:r>
          <w:lastRenderedPageBreak/>
          <w:t>HVAC Baseline Table –</w:t>
        </w:r>
      </w:ins>
      <w:del w:id="10613" w:author="Todd Winner" w:date="2017-10-10T14:45:00Z">
        <w:r w:rsidR="009725A1">
          <w:delText>EER</w:delText>
        </w:r>
        <w:r w:rsidR="009725A1" w:rsidRPr="00455662">
          <w:rPr>
            <w:i/>
            <w:vertAlign w:val="subscript"/>
          </w:rPr>
          <w:delText>b</w:delText>
        </w:r>
        <w:r w:rsidR="009725A1">
          <w:delText>.  These age-based efficiencies are used in estimating savings associated with the</w:delText>
        </w:r>
      </w:del>
      <w:r w:rsidR="009725A1">
        <w:t xml:space="preserve"> Direct Install</w:t>
      </w:r>
      <w:del w:id="10614" w:author="Todd Winner" w:date="2017-10-10T14:45:00Z">
        <w:r w:rsidR="009725A1">
          <w:delText xml:space="preserve"> Program because as an early replacement program, equipment is replaced as a direct result of the program.  </w:delText>
        </w:r>
        <w:r w:rsidR="009725A1" w:rsidRPr="00455662">
          <w:rPr>
            <w:i/>
            <w:vertAlign w:val="subscript"/>
          </w:rPr>
          <w:delText xml:space="preserve"> </w:delText>
        </w:r>
      </w:del>
    </w:p>
    <w:p w:rsidR="009725A1" w:rsidRDefault="009725A1" w:rsidP="009725A1">
      <w:pPr>
        <w:rPr>
          <w:del w:id="10615" w:author="Todd Winner" w:date="2017-10-10T14:45:00Z"/>
          <w:b/>
          <w:i/>
        </w:rPr>
      </w:pPr>
    </w:p>
    <w:p w:rsidR="009725A1" w:rsidRDefault="009725A1" w:rsidP="009725A1">
      <w:pPr>
        <w:rPr>
          <w:del w:id="10616" w:author="Todd Winner" w:date="2017-10-10T14:45:00Z"/>
          <w:b/>
          <w:i/>
        </w:rPr>
      </w:pPr>
      <w:del w:id="10617" w:author="Todd Winner" w:date="2017-10-10T14:45:00Z">
        <w:r>
          <w:rPr>
            <w:b/>
            <w:i/>
          </w:rPr>
          <w:delText>Default Values for Mechanical System Efficiencies – Age-Based</w:delText>
        </w:r>
      </w:del>
    </w:p>
    <w:tbl>
      <w:tblPr>
        <w:tblW w:w="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676"/>
        <w:gridCol w:w="481"/>
        <w:gridCol w:w="166"/>
        <w:gridCol w:w="2469"/>
        <w:gridCol w:w="236"/>
      </w:tblGrid>
      <w:tr w:rsidR="00CB4382" w:rsidRPr="00CB4382" w:rsidTr="0004270F">
        <w:trPr>
          <w:gridAfter w:val="1"/>
          <w:wAfter w:w="236" w:type="dxa"/>
          <w:cantSplit/>
          <w:trHeight w:val="231"/>
          <w:tblHeader/>
          <w:jc w:val="center"/>
        </w:trPr>
        <w:tc>
          <w:tcPr>
            <w:tcW w:w="3091" w:type="dxa"/>
            <w:gridSpan w:val="3"/>
            <w:vAlign w:val="bottom"/>
          </w:tcPr>
          <w:p w:rsidR="00CB4382" w:rsidRPr="00CB4382" w:rsidRDefault="00CB4382" w:rsidP="00CB4382">
            <w:pPr>
              <w:pStyle w:val="TableHeader"/>
              <w:ind w:left="150"/>
              <w:rPr>
                <w:rFonts w:ascii="Arial" w:hAnsi="Arial" w:cs="Arial"/>
                <w:sz w:val="20"/>
              </w:rPr>
            </w:pPr>
            <w:ins w:id="10618" w:author="Todd Winner" w:date="2017-10-10T14:45:00Z">
              <w:r w:rsidRPr="00CB4382">
                <w:rPr>
                  <w:rFonts w:ascii="Arial" w:hAnsi="Arial" w:cs="Arial"/>
                  <w:sz w:val="20"/>
                </w:rPr>
                <w:t>Equipment Type</w:t>
              </w:r>
            </w:ins>
            <w:del w:id="10619" w:author="Todd Winner" w:date="2017-10-10T14:45:00Z">
              <w:r w:rsidRPr="00CB4382">
                <w:rPr>
                  <w:rFonts w:ascii="Arial" w:hAnsi="Arial" w:cs="Arial"/>
                  <w:sz w:val="20"/>
                </w:rPr>
                <w:delText>System</w:delText>
              </w:r>
            </w:del>
          </w:p>
        </w:tc>
        <w:tc>
          <w:tcPr>
            <w:tcW w:w="2754" w:type="dxa"/>
            <w:gridSpan w:val="2"/>
          </w:tcPr>
          <w:p w:rsidR="00CB4382" w:rsidRPr="00CB4382" w:rsidRDefault="00CB4382" w:rsidP="00024769">
            <w:pPr>
              <w:pStyle w:val="TableHeader"/>
              <w:rPr>
                <w:rFonts w:ascii="Arial" w:hAnsi="Arial" w:cs="Arial"/>
                <w:sz w:val="20"/>
              </w:rPr>
            </w:pPr>
            <w:ins w:id="10620" w:author="Todd Winner" w:date="2017-10-10T14:45:00Z">
              <w:r w:rsidRPr="00CB4382">
                <w:rPr>
                  <w:rFonts w:ascii="Arial" w:hAnsi="Arial" w:cs="Arial"/>
                  <w:sz w:val="20"/>
                </w:rPr>
                <w:t>Baseline = ASHRAE Std. 90.1-2007</w:t>
              </w:r>
            </w:ins>
            <w:del w:id="10621" w:author="Todd Winner" w:date="2017-10-10T14:45:00Z">
              <w:r w:rsidRPr="00CB4382">
                <w:rPr>
                  <w:rFonts w:ascii="Arial" w:hAnsi="Arial" w:cs="Arial"/>
                  <w:sz w:val="20"/>
                </w:rPr>
                <w:delText>Units</w:delText>
              </w:r>
            </w:del>
          </w:p>
        </w:tc>
      </w:tr>
      <w:tr w:rsidR="00CB4382" w:rsidRPr="00CB4382" w:rsidTr="000427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del w:id="10622" w:author="Todd Winner" w:date="2017-10-10T14:45:00Z"/>
        </w:trPr>
        <w:tc>
          <w:tcPr>
            <w:tcW w:w="584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B4382" w:rsidRPr="00CB4382" w:rsidRDefault="00CB4382" w:rsidP="00CB4382">
            <w:pPr>
              <w:pStyle w:val="NoSpacing"/>
              <w:ind w:left="150"/>
              <w:rPr>
                <w:del w:id="10623" w:author="Todd Winner" w:date="2017-10-10T14:45:00Z"/>
                <w:rFonts w:ascii="Arial" w:hAnsi="Arial" w:cs="Arial"/>
                <w:sz w:val="20"/>
              </w:rPr>
            </w:pPr>
            <w:del w:id="10624" w:author="Todd Winner" w:date="2017-10-10T14:45:00Z">
              <w:r w:rsidRPr="00CB4382">
                <w:rPr>
                  <w:rFonts w:ascii="Arial" w:hAnsi="Arial" w:cs="Arial"/>
                  <w:sz w:val="20"/>
                </w:rPr>
                <w:delText>Unitary HVAC /  Split Systems</w:delText>
              </w:r>
            </w:del>
          </w:p>
        </w:tc>
        <w:tc>
          <w:tcPr>
            <w:tcW w:w="236" w:type="dxa"/>
            <w:tcBorders>
              <w:top w:val="nil"/>
              <w:left w:val="nil"/>
              <w:bottom w:val="single" w:sz="8" w:space="0" w:color="auto"/>
              <w:right w:val="single" w:sz="8" w:space="0" w:color="auto"/>
            </w:tcBorders>
            <w:shd w:val="clear" w:color="auto" w:fill="auto"/>
          </w:tcPr>
          <w:p w:rsidR="00CB4382" w:rsidRPr="00CB4382" w:rsidRDefault="00CB4382" w:rsidP="00CB4382">
            <w:pPr>
              <w:pStyle w:val="TableCells"/>
              <w:spacing w:after="0"/>
              <w:ind w:left="150"/>
              <w:jc w:val="left"/>
              <w:rPr>
                <w:rFonts w:ascii="Arial" w:hAnsi="Arial" w:cs="Arial"/>
              </w:rPr>
            </w:pPr>
            <w:del w:id="10625" w:author="Todd Winner" w:date="2017-10-10T14:45:00Z">
              <w:r w:rsidRPr="00CB4382">
                <w:rPr>
                  <w:rFonts w:ascii="Arial" w:hAnsi="Arial" w:cs="Arial"/>
                  <w:sz w:val="20"/>
                </w:rPr>
                <w:delText>8.03</w:delText>
              </w:r>
            </w:del>
          </w:p>
        </w:tc>
      </w:tr>
      <w:tr w:rsidR="00CB4382" w:rsidRPr="00CB4382" w:rsidTr="000427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30"/>
          <w:del w:id="10626" w:author="Todd Winner" w:date="2017-10-10T14:45:00Z"/>
        </w:trPr>
        <w:tc>
          <w:tcPr>
            <w:tcW w:w="1898" w:type="dxa"/>
            <w:tcBorders>
              <w:top w:val="nil"/>
              <w:left w:val="single" w:sz="8" w:space="0" w:color="auto"/>
              <w:bottom w:val="single" w:sz="8" w:space="0" w:color="auto"/>
              <w:right w:val="single" w:sz="8" w:space="0" w:color="auto"/>
            </w:tcBorders>
            <w:shd w:val="clear" w:color="auto" w:fill="auto"/>
            <w:hideMark/>
          </w:tcPr>
          <w:p w:rsidR="00CB4382" w:rsidRPr="00CB4382" w:rsidRDefault="00CB4382" w:rsidP="00CB4382">
            <w:pPr>
              <w:pStyle w:val="NoSpacing"/>
              <w:ind w:left="150"/>
              <w:rPr>
                <w:del w:id="10627" w:author="Todd Winner" w:date="2017-10-10T14:45:00Z"/>
                <w:rFonts w:ascii="Arial" w:hAnsi="Arial" w:cs="Arial"/>
                <w:sz w:val="20"/>
              </w:rPr>
            </w:pPr>
            <w:del w:id="10628" w:author="Todd Winner" w:date="2017-10-10T14:45:00Z">
              <w:r w:rsidRPr="00CB4382">
                <w:rPr>
                  <w:rFonts w:ascii="Arial" w:hAnsi="Arial" w:cs="Arial"/>
                  <w:sz w:val="20"/>
                </w:rPr>
                <w:delText>&lt;= 5.4 tons</w:delText>
              </w:r>
            </w:del>
          </w:p>
        </w:tc>
        <w:tc>
          <w:tcPr>
            <w:tcW w:w="698" w:type="dxa"/>
            <w:tcBorders>
              <w:top w:val="nil"/>
              <w:left w:val="nil"/>
              <w:bottom w:val="single" w:sz="8" w:space="0" w:color="auto"/>
              <w:right w:val="single" w:sz="8" w:space="0" w:color="auto"/>
            </w:tcBorders>
            <w:shd w:val="clear" w:color="auto" w:fill="auto"/>
            <w:hideMark/>
          </w:tcPr>
          <w:p w:rsidR="00CB4382" w:rsidRPr="00CB4382" w:rsidRDefault="00CB4382" w:rsidP="00CB4382">
            <w:pPr>
              <w:pStyle w:val="NoSpacing"/>
              <w:ind w:left="150"/>
              <w:rPr>
                <w:del w:id="10629" w:author="Todd Winner" w:date="2017-10-10T14:45:00Z"/>
                <w:rFonts w:ascii="Arial" w:hAnsi="Arial" w:cs="Arial"/>
                <w:sz w:val="20"/>
              </w:rPr>
            </w:pPr>
            <w:del w:id="10630" w:author="Todd Winner" w:date="2017-10-10T14:45:00Z">
              <w:r w:rsidRPr="00CB4382">
                <w:rPr>
                  <w:rFonts w:ascii="Arial" w:hAnsi="Arial" w:cs="Arial"/>
                  <w:sz w:val="20"/>
                </w:rPr>
                <w:delText>SEER</w:delText>
              </w:r>
            </w:del>
          </w:p>
        </w:tc>
        <w:tc>
          <w:tcPr>
            <w:tcW w:w="667" w:type="dxa"/>
            <w:gridSpan w:val="2"/>
            <w:tcBorders>
              <w:top w:val="nil"/>
              <w:left w:val="nil"/>
              <w:bottom w:val="single" w:sz="8" w:space="0" w:color="auto"/>
              <w:right w:val="single" w:sz="8" w:space="0" w:color="auto"/>
            </w:tcBorders>
            <w:shd w:val="clear" w:color="auto" w:fill="auto"/>
            <w:hideMark/>
          </w:tcPr>
          <w:p w:rsidR="00CB4382" w:rsidRPr="00CB4382" w:rsidRDefault="00CB4382" w:rsidP="00CB4382">
            <w:pPr>
              <w:pStyle w:val="NoSpacing"/>
              <w:ind w:left="150"/>
              <w:rPr>
                <w:del w:id="10631" w:author="Todd Winner" w:date="2017-10-10T14:45:00Z"/>
                <w:rFonts w:ascii="Arial" w:hAnsi="Arial" w:cs="Arial"/>
                <w:sz w:val="20"/>
              </w:rPr>
            </w:pPr>
            <w:del w:id="10632" w:author="Todd Winner" w:date="2017-10-10T14:45:00Z">
              <w:r w:rsidRPr="00CB4382">
                <w:rPr>
                  <w:rFonts w:ascii="Arial" w:hAnsi="Arial" w:cs="Arial"/>
                  <w:sz w:val="20"/>
                </w:rPr>
                <w:delText>7.80</w:delText>
              </w:r>
            </w:del>
          </w:p>
        </w:tc>
        <w:tc>
          <w:tcPr>
            <w:tcW w:w="2582" w:type="dxa"/>
            <w:tcBorders>
              <w:top w:val="nil"/>
              <w:left w:val="nil"/>
              <w:bottom w:val="single" w:sz="8" w:space="0" w:color="auto"/>
              <w:right w:val="single" w:sz="8" w:space="0" w:color="auto"/>
            </w:tcBorders>
            <w:shd w:val="clear" w:color="auto" w:fill="auto"/>
            <w:hideMark/>
          </w:tcPr>
          <w:p w:rsidR="00CB4382" w:rsidRPr="00CB4382" w:rsidRDefault="00CB4382" w:rsidP="00CB4382">
            <w:pPr>
              <w:pStyle w:val="NoSpacing"/>
              <w:ind w:left="150"/>
              <w:rPr>
                <w:del w:id="10633" w:author="Todd Winner" w:date="2017-10-10T14:45:00Z"/>
                <w:rFonts w:ascii="Arial" w:hAnsi="Arial" w:cs="Arial"/>
                <w:sz w:val="20"/>
              </w:rPr>
            </w:pPr>
            <w:del w:id="10634" w:author="Todd Winner" w:date="2017-10-10T14:45:00Z">
              <w:r w:rsidRPr="00CB4382">
                <w:rPr>
                  <w:rFonts w:ascii="Arial" w:hAnsi="Arial" w:cs="Arial"/>
                  <w:sz w:val="20"/>
                </w:rPr>
                <w:delText>10.00</w:delText>
              </w:r>
            </w:del>
          </w:p>
        </w:tc>
      </w:tr>
      <w:tr w:rsidR="00CB4382" w:rsidRPr="00CB4382" w:rsidTr="0004270F">
        <w:trPr>
          <w:gridAfter w:val="1"/>
          <w:wAfter w:w="236" w:type="dxa"/>
          <w:cantSplit/>
          <w:trHeight w:val="1565"/>
          <w:jc w:val="center"/>
        </w:trPr>
        <w:tc>
          <w:tcPr>
            <w:tcW w:w="3091" w:type="dxa"/>
            <w:gridSpan w:val="3"/>
          </w:tcPr>
          <w:p w:rsidR="00CB4382" w:rsidRPr="00CB4382" w:rsidRDefault="00CB4382" w:rsidP="00CB4382">
            <w:pPr>
              <w:pStyle w:val="TableCells"/>
              <w:spacing w:after="0"/>
              <w:ind w:left="150"/>
              <w:jc w:val="left"/>
              <w:rPr>
                <w:ins w:id="10635" w:author="Todd Winner" w:date="2017-10-10T14:45:00Z"/>
                <w:rFonts w:ascii="Arial" w:hAnsi="Arial" w:cs="Arial"/>
                <w:sz w:val="20"/>
              </w:rPr>
            </w:pPr>
            <w:moveToRangeStart w:id="10636" w:author="Todd Winner" w:date="2017-10-10T14:45:00Z" w:name="move495410182"/>
            <w:ins w:id="10637" w:author="Todd Winner" w:date="2017-10-10T14:45:00Z">
              <w:r w:rsidRPr="00CB4382">
                <w:rPr>
                  <w:rFonts w:ascii="Arial" w:hAnsi="Arial" w:cs="Arial"/>
                  <w:sz w:val="20"/>
                </w:rPr>
                <w:t>Unitary HVAC/Split Systems</w:t>
              </w:r>
              <w:r w:rsidRPr="00CB4382">
                <w:rPr>
                  <w:rFonts w:ascii="Arial" w:hAnsi="Arial" w:cs="Arial"/>
                  <w:sz w:val="20"/>
                  <w:u w:val="single"/>
                </w:rPr>
                <w:t xml:space="preserve"> and Single Package</w:t>
              </w:r>
              <w:r w:rsidRPr="00CB4382">
                <w:rPr>
                  <w:rFonts w:ascii="Arial" w:hAnsi="Arial" w:cs="Arial"/>
                  <w:sz w:val="20"/>
                </w:rPr>
                <w:t>, Air Cooled</w:t>
              </w:r>
            </w:ins>
          </w:p>
          <w:p w:rsidR="00CB4382" w:rsidRPr="00CB4382" w:rsidRDefault="00CB4382" w:rsidP="00CB4382">
            <w:pPr>
              <w:pStyle w:val="TableCells"/>
              <w:ind w:left="150"/>
              <w:jc w:val="left"/>
              <w:rPr>
                <w:ins w:id="10638" w:author="Todd Winner" w:date="2017-10-10T14:45:00Z"/>
                <w:rFonts w:ascii="Arial" w:hAnsi="Arial" w:cs="Arial"/>
                <w:sz w:val="20"/>
              </w:rPr>
            </w:pPr>
            <w:ins w:id="10639" w:author="Todd Winner" w:date="2017-10-10T14:45:00Z">
              <w:r w:rsidRPr="00CB4382">
                <w:rPr>
                  <w:rFonts w:ascii="Arial" w:hAnsi="Arial" w:cs="Arial"/>
                  <w:sz w:val="20"/>
                </w:rPr>
                <w:t>· &lt;=</w:t>
              </w:r>
            </w:ins>
            <w:moveToRangeEnd w:id="10636"/>
            <w:r w:rsidRPr="00CB4382">
              <w:rPr>
                <w:rFonts w:ascii="Arial" w:hAnsi="Arial" w:cs="Arial"/>
                <w:sz w:val="20"/>
              </w:rPr>
              <w:t xml:space="preserve">5.4 </w:t>
            </w:r>
            <w:ins w:id="10640" w:author="Todd Winner" w:date="2017-10-10T14:45:00Z">
              <w:r w:rsidRPr="00CB4382">
                <w:rPr>
                  <w:rFonts w:ascii="Arial" w:hAnsi="Arial" w:cs="Arial"/>
                  <w:sz w:val="20"/>
                </w:rPr>
                <w:t>tons</w:t>
              </w:r>
            </w:ins>
          </w:p>
          <w:p w:rsidR="00CB4382" w:rsidRPr="00CB4382" w:rsidRDefault="00CB4382" w:rsidP="00CB4382">
            <w:pPr>
              <w:pStyle w:val="TableCells"/>
              <w:ind w:left="150"/>
              <w:jc w:val="left"/>
              <w:rPr>
                <w:ins w:id="10641" w:author="Todd Winner" w:date="2017-10-10T14:45:00Z"/>
                <w:rFonts w:ascii="Arial" w:hAnsi="Arial" w:cs="Arial"/>
                <w:sz w:val="20"/>
              </w:rPr>
            </w:pPr>
            <w:ins w:id="10642" w:author="Todd Winner" w:date="2017-10-10T14:45:00Z">
              <w:r w:rsidRPr="00CB4382">
                <w:rPr>
                  <w:rFonts w:ascii="Arial" w:hAnsi="Arial" w:cs="Arial"/>
                  <w:sz w:val="20"/>
                </w:rPr>
                <w:t>· &gt;5.4 to</w:t>
              </w:r>
            </w:ins>
            <w:del w:id="10643" w:author="Todd Winner" w:date="2017-10-10T14:45:00Z">
              <w:r w:rsidRPr="00CB4382">
                <w:rPr>
                  <w:rFonts w:ascii="Arial" w:hAnsi="Arial" w:cs="Arial"/>
                  <w:sz w:val="20"/>
                </w:rPr>
                <w:delText>-</w:delText>
              </w:r>
            </w:del>
            <w:r w:rsidRPr="00CB4382">
              <w:rPr>
                <w:rFonts w:ascii="Arial" w:hAnsi="Arial" w:cs="Arial"/>
                <w:sz w:val="20"/>
              </w:rPr>
              <w:t xml:space="preserve"> 11.25 tons</w:t>
            </w:r>
          </w:p>
          <w:p w:rsidR="00CB4382" w:rsidRPr="00CB4382" w:rsidRDefault="00CB4382" w:rsidP="00CB4382">
            <w:pPr>
              <w:pStyle w:val="TableCells"/>
              <w:ind w:left="150"/>
              <w:jc w:val="left"/>
              <w:rPr>
                <w:rFonts w:ascii="Arial" w:hAnsi="Arial" w:cs="Arial"/>
                <w:sz w:val="20"/>
              </w:rPr>
            </w:pPr>
            <w:ins w:id="10644" w:author="Todd Winner" w:date="2017-10-10T14:45:00Z">
              <w:r w:rsidRPr="00CB4382">
                <w:rPr>
                  <w:rFonts w:ascii="Arial" w:hAnsi="Arial" w:cs="Arial"/>
                  <w:sz w:val="20"/>
                </w:rPr>
                <w:t>· &gt;11.25 to 20 tons</w:t>
              </w:r>
            </w:ins>
          </w:p>
        </w:tc>
        <w:tc>
          <w:tcPr>
            <w:tcW w:w="2754" w:type="dxa"/>
            <w:gridSpan w:val="2"/>
          </w:tcPr>
          <w:p w:rsidR="00CB4382" w:rsidRPr="00CB4382" w:rsidRDefault="00CB4382" w:rsidP="009140B9">
            <w:pPr>
              <w:pStyle w:val="TableCells"/>
              <w:spacing w:before="60"/>
              <w:rPr>
                <w:ins w:id="10645" w:author="Todd Winner" w:date="2017-10-10T14:45:00Z"/>
                <w:rFonts w:ascii="Arial" w:hAnsi="Arial" w:cs="Arial"/>
                <w:sz w:val="20"/>
              </w:rPr>
            </w:pPr>
          </w:p>
          <w:p w:rsidR="00CB4382" w:rsidRPr="00CB4382" w:rsidRDefault="00CB4382" w:rsidP="00976EF6">
            <w:pPr>
              <w:pStyle w:val="TableCells"/>
              <w:spacing w:before="120"/>
              <w:rPr>
                <w:ins w:id="10646" w:author="Todd Winner" w:date="2017-10-10T14:45:00Z"/>
                <w:rFonts w:ascii="Arial" w:hAnsi="Arial" w:cs="Arial"/>
                <w:sz w:val="20"/>
              </w:rPr>
            </w:pPr>
            <w:ins w:id="10647" w:author="Todd Winner" w:date="2017-10-10T14:45:00Z">
              <w:r w:rsidRPr="00CB4382">
                <w:rPr>
                  <w:rFonts w:ascii="Arial" w:hAnsi="Arial" w:cs="Arial"/>
                  <w:sz w:val="20"/>
                </w:rPr>
                <w:t>13 SEER</w:t>
              </w:r>
            </w:ins>
          </w:p>
          <w:p w:rsidR="00CB4382" w:rsidRPr="00CB4382" w:rsidRDefault="00CB4382" w:rsidP="00976EF6">
            <w:pPr>
              <w:pStyle w:val="TableCells"/>
              <w:rPr>
                <w:ins w:id="10648" w:author="Todd Winner" w:date="2017-10-10T14:45:00Z"/>
                <w:rFonts w:ascii="Arial" w:hAnsi="Arial" w:cs="Arial"/>
                <w:sz w:val="20"/>
              </w:rPr>
            </w:pPr>
            <w:ins w:id="10649" w:author="Todd Winner" w:date="2017-10-10T14:45:00Z">
              <w:r w:rsidRPr="00CB4382">
                <w:rPr>
                  <w:rFonts w:ascii="Arial" w:hAnsi="Arial" w:cs="Arial"/>
                  <w:sz w:val="20"/>
                </w:rPr>
                <w:t>11 EER</w:t>
              </w:r>
            </w:ins>
          </w:p>
          <w:p w:rsidR="00CB4382" w:rsidRPr="00CB4382" w:rsidRDefault="00CB4382" w:rsidP="00024769">
            <w:pPr>
              <w:pStyle w:val="TableCells"/>
              <w:rPr>
                <w:rFonts w:ascii="Arial" w:hAnsi="Arial" w:cs="Arial"/>
                <w:sz w:val="20"/>
              </w:rPr>
            </w:pPr>
            <w:ins w:id="10650" w:author="Todd Winner" w:date="2017-10-10T14:45:00Z">
              <w:r w:rsidRPr="00CB4382">
                <w:rPr>
                  <w:rFonts w:ascii="Arial" w:hAnsi="Arial" w:cs="Arial"/>
                  <w:sz w:val="20"/>
                </w:rPr>
                <w:t xml:space="preserve">10.8 </w:t>
              </w:r>
            </w:ins>
            <w:r w:rsidRPr="00CB4382">
              <w:rPr>
                <w:rFonts w:ascii="Arial" w:hAnsi="Arial" w:cs="Arial"/>
                <w:sz w:val="20"/>
              </w:rPr>
              <w:t>EER</w:t>
            </w:r>
          </w:p>
        </w:tc>
      </w:tr>
      <w:tr w:rsidR="00CB4382" w:rsidRPr="00CB4382" w:rsidTr="000427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30"/>
          <w:del w:id="10651" w:author="Todd Winner" w:date="2017-10-10T14:45:00Z"/>
        </w:trPr>
        <w:tc>
          <w:tcPr>
            <w:tcW w:w="1898" w:type="dxa"/>
            <w:tcBorders>
              <w:top w:val="nil"/>
              <w:left w:val="single" w:sz="8" w:space="0" w:color="auto"/>
              <w:bottom w:val="single" w:sz="8" w:space="0" w:color="auto"/>
              <w:right w:val="single" w:sz="8" w:space="0" w:color="auto"/>
            </w:tcBorders>
            <w:shd w:val="clear" w:color="auto" w:fill="auto"/>
            <w:hideMark/>
          </w:tcPr>
          <w:p w:rsidR="00CB4382" w:rsidRPr="00CB4382" w:rsidRDefault="00CB4382" w:rsidP="00CB4382">
            <w:pPr>
              <w:pStyle w:val="NoSpacing"/>
              <w:ind w:left="150"/>
              <w:rPr>
                <w:del w:id="10652" w:author="Todd Winner" w:date="2017-10-10T14:45:00Z"/>
                <w:rFonts w:ascii="Arial" w:hAnsi="Arial" w:cs="Arial"/>
                <w:sz w:val="20"/>
              </w:rPr>
            </w:pPr>
            <w:del w:id="10653" w:author="Todd Winner" w:date="2017-10-10T14:45:00Z">
              <w:r w:rsidRPr="00CB4382">
                <w:rPr>
                  <w:rFonts w:ascii="Arial" w:hAnsi="Arial" w:cs="Arial"/>
                  <w:sz w:val="20"/>
                </w:rPr>
                <w:delText>11.25 - 20 tons</w:delText>
              </w:r>
            </w:del>
          </w:p>
        </w:tc>
        <w:tc>
          <w:tcPr>
            <w:tcW w:w="698" w:type="dxa"/>
            <w:tcBorders>
              <w:top w:val="nil"/>
              <w:left w:val="nil"/>
              <w:bottom w:val="single" w:sz="8" w:space="0" w:color="auto"/>
              <w:right w:val="single" w:sz="8" w:space="0" w:color="auto"/>
            </w:tcBorders>
            <w:shd w:val="clear" w:color="auto" w:fill="auto"/>
            <w:hideMark/>
          </w:tcPr>
          <w:p w:rsidR="00CB4382" w:rsidRPr="00CB4382" w:rsidRDefault="00CB4382" w:rsidP="00CB4382">
            <w:pPr>
              <w:pStyle w:val="NoSpacing"/>
              <w:ind w:left="150"/>
              <w:rPr>
                <w:del w:id="10654" w:author="Todd Winner" w:date="2017-10-10T14:45:00Z"/>
                <w:rFonts w:ascii="Arial" w:hAnsi="Arial" w:cs="Arial"/>
                <w:sz w:val="20"/>
              </w:rPr>
            </w:pPr>
            <w:del w:id="10655" w:author="Todd Winner" w:date="2017-10-10T14:45:00Z">
              <w:r w:rsidRPr="00CB4382">
                <w:rPr>
                  <w:rFonts w:ascii="Arial" w:hAnsi="Arial" w:cs="Arial"/>
                  <w:sz w:val="20"/>
                </w:rPr>
                <w:delText>EER</w:delText>
              </w:r>
            </w:del>
          </w:p>
        </w:tc>
        <w:tc>
          <w:tcPr>
            <w:tcW w:w="667" w:type="dxa"/>
            <w:gridSpan w:val="2"/>
            <w:tcBorders>
              <w:top w:val="nil"/>
              <w:left w:val="nil"/>
              <w:bottom w:val="single" w:sz="8" w:space="0" w:color="auto"/>
              <w:right w:val="single" w:sz="8" w:space="0" w:color="auto"/>
            </w:tcBorders>
            <w:shd w:val="clear" w:color="auto" w:fill="auto"/>
            <w:hideMark/>
          </w:tcPr>
          <w:p w:rsidR="00CB4382" w:rsidRPr="00CB4382" w:rsidRDefault="00CB4382" w:rsidP="00CB4382">
            <w:pPr>
              <w:pStyle w:val="NoSpacing"/>
              <w:ind w:left="150"/>
              <w:rPr>
                <w:del w:id="10656" w:author="Todd Winner" w:date="2017-10-10T14:45:00Z"/>
                <w:rFonts w:ascii="Arial" w:hAnsi="Arial" w:cs="Arial"/>
                <w:sz w:val="20"/>
              </w:rPr>
            </w:pPr>
            <w:del w:id="10657" w:author="Todd Winner" w:date="2017-10-10T14:45:00Z">
              <w:r w:rsidRPr="00CB4382">
                <w:rPr>
                  <w:rFonts w:ascii="Arial" w:hAnsi="Arial" w:cs="Arial"/>
                </w:rPr>
                <w:delText>9.45</w:delText>
              </w:r>
            </w:del>
          </w:p>
        </w:tc>
        <w:tc>
          <w:tcPr>
            <w:tcW w:w="2582" w:type="dxa"/>
            <w:tcBorders>
              <w:top w:val="nil"/>
              <w:left w:val="nil"/>
              <w:bottom w:val="single" w:sz="8" w:space="0" w:color="auto"/>
              <w:right w:val="single" w:sz="8" w:space="0" w:color="auto"/>
            </w:tcBorders>
            <w:shd w:val="clear" w:color="auto" w:fill="auto"/>
            <w:hideMark/>
          </w:tcPr>
          <w:p w:rsidR="00CB4382" w:rsidRPr="00CB4382" w:rsidRDefault="00CB4382" w:rsidP="00CB4382">
            <w:pPr>
              <w:pStyle w:val="NoSpacing"/>
              <w:ind w:left="150"/>
              <w:rPr>
                <w:del w:id="10658" w:author="Todd Winner" w:date="2017-10-10T14:45:00Z"/>
                <w:rFonts w:ascii="Arial" w:hAnsi="Arial" w:cs="Arial"/>
                <w:sz w:val="20"/>
              </w:rPr>
            </w:pPr>
            <w:del w:id="10659" w:author="Todd Winner" w:date="2017-10-10T14:45:00Z">
              <w:r w:rsidRPr="00CB4382">
                <w:rPr>
                  <w:rFonts w:ascii="Arial" w:hAnsi="Arial" w:cs="Arial"/>
                  <w:sz w:val="20"/>
                </w:rPr>
                <w:delText>8.31</w:delText>
              </w:r>
            </w:del>
          </w:p>
        </w:tc>
      </w:tr>
      <w:tr w:rsidR="00CB4382" w:rsidRPr="00CB4382" w:rsidTr="000427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del w:id="10660" w:author="Todd Winner" w:date="2017-10-10T14:45:00Z"/>
        </w:trPr>
        <w:tc>
          <w:tcPr>
            <w:tcW w:w="584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B4382" w:rsidRPr="00CB4382" w:rsidRDefault="00CB4382" w:rsidP="00CB4382">
            <w:pPr>
              <w:pStyle w:val="NoSpacing"/>
              <w:ind w:left="150"/>
              <w:rPr>
                <w:del w:id="10661" w:author="Todd Winner" w:date="2017-10-10T14:45:00Z"/>
                <w:rFonts w:ascii="Arial" w:hAnsi="Arial" w:cs="Arial"/>
                <w:sz w:val="20"/>
              </w:rPr>
            </w:pPr>
            <w:del w:id="10662" w:author="Todd Winner" w:date="2017-10-10T14:45:00Z">
              <w:r w:rsidRPr="00CB4382">
                <w:rPr>
                  <w:rFonts w:ascii="Arial" w:hAnsi="Arial" w:cs="Arial"/>
                  <w:sz w:val="20"/>
                </w:rPr>
                <w:delText>Air-Air Heat Pump Systems</w:delText>
              </w:r>
            </w:del>
          </w:p>
        </w:tc>
        <w:tc>
          <w:tcPr>
            <w:tcW w:w="236" w:type="dxa"/>
            <w:tcBorders>
              <w:top w:val="nil"/>
              <w:left w:val="nil"/>
              <w:bottom w:val="single" w:sz="8" w:space="0" w:color="auto"/>
              <w:right w:val="single" w:sz="8" w:space="0" w:color="auto"/>
            </w:tcBorders>
            <w:shd w:val="clear" w:color="auto" w:fill="auto"/>
          </w:tcPr>
          <w:p w:rsidR="00CB4382" w:rsidRPr="00CB4382" w:rsidRDefault="00CB4382" w:rsidP="00CB4382">
            <w:pPr>
              <w:ind w:left="150"/>
              <w:rPr>
                <w:rFonts w:ascii="Arial" w:hAnsi="Arial" w:cs="Arial"/>
              </w:rPr>
            </w:pPr>
            <w:del w:id="10663" w:author="Todd Winner" w:date="2017-10-10T14:45:00Z">
              <w:r w:rsidRPr="00CB4382">
                <w:rPr>
                  <w:rFonts w:ascii="Arial" w:hAnsi="Arial" w:cs="Arial"/>
                  <w:sz w:val="20"/>
                </w:rPr>
                <w:delText>9.10</w:delText>
              </w:r>
            </w:del>
          </w:p>
        </w:tc>
      </w:tr>
      <w:tr w:rsidR="0004270F" w:rsidRPr="00CB4382" w:rsidTr="000427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30"/>
          <w:del w:id="10664" w:author="Todd Winner" w:date="2017-10-10T14:45:00Z"/>
        </w:trPr>
        <w:tc>
          <w:tcPr>
            <w:tcW w:w="1898" w:type="dxa"/>
            <w:tcBorders>
              <w:top w:val="nil"/>
              <w:left w:val="single" w:sz="8" w:space="0" w:color="auto"/>
              <w:bottom w:val="single" w:sz="8" w:space="0" w:color="auto"/>
              <w:right w:val="single" w:sz="8" w:space="0" w:color="auto"/>
            </w:tcBorders>
            <w:shd w:val="clear" w:color="auto" w:fill="auto"/>
            <w:hideMark/>
          </w:tcPr>
          <w:p w:rsidR="00CB4382" w:rsidRPr="00CB4382" w:rsidRDefault="00CB4382" w:rsidP="00CB4382">
            <w:pPr>
              <w:pStyle w:val="NoSpacing"/>
              <w:ind w:left="150"/>
              <w:rPr>
                <w:del w:id="10665" w:author="Todd Winner" w:date="2017-10-10T14:45:00Z"/>
                <w:rFonts w:ascii="Arial" w:hAnsi="Arial" w:cs="Arial"/>
                <w:sz w:val="20"/>
              </w:rPr>
            </w:pPr>
            <w:del w:id="10666" w:author="Todd Winner" w:date="2017-10-10T14:45:00Z">
              <w:r w:rsidRPr="00CB4382">
                <w:rPr>
                  <w:rFonts w:ascii="Arial" w:hAnsi="Arial" w:cs="Arial"/>
                  <w:sz w:val="20"/>
                </w:rPr>
                <w:delText>&lt;= 5.4 tons</w:delText>
              </w:r>
            </w:del>
          </w:p>
        </w:tc>
        <w:tc>
          <w:tcPr>
            <w:tcW w:w="698" w:type="dxa"/>
            <w:tcBorders>
              <w:top w:val="nil"/>
              <w:left w:val="nil"/>
              <w:bottom w:val="single" w:sz="8" w:space="0" w:color="auto"/>
              <w:right w:val="single" w:sz="8" w:space="0" w:color="auto"/>
            </w:tcBorders>
            <w:shd w:val="clear" w:color="auto" w:fill="auto"/>
            <w:hideMark/>
          </w:tcPr>
          <w:p w:rsidR="00CB4382" w:rsidRPr="00CB4382" w:rsidRDefault="00CB4382" w:rsidP="00CB4382">
            <w:pPr>
              <w:pStyle w:val="NoSpacing"/>
              <w:ind w:left="150"/>
              <w:rPr>
                <w:del w:id="10667" w:author="Todd Winner" w:date="2017-10-10T14:45:00Z"/>
                <w:rFonts w:ascii="Arial" w:hAnsi="Arial" w:cs="Arial"/>
                <w:sz w:val="20"/>
              </w:rPr>
            </w:pPr>
            <w:del w:id="10668" w:author="Todd Winner" w:date="2017-10-10T14:45:00Z">
              <w:r w:rsidRPr="00CB4382">
                <w:rPr>
                  <w:rFonts w:ascii="Arial" w:hAnsi="Arial" w:cs="Arial"/>
                  <w:sz w:val="20"/>
                </w:rPr>
                <w:delText>SEER</w:delText>
              </w:r>
            </w:del>
          </w:p>
        </w:tc>
        <w:tc>
          <w:tcPr>
            <w:tcW w:w="667" w:type="dxa"/>
            <w:gridSpan w:val="2"/>
            <w:hideMark/>
          </w:tcPr>
          <w:p w:rsidR="00CB4382" w:rsidRPr="00CB4382" w:rsidRDefault="00CB4382" w:rsidP="00CB4382">
            <w:pPr>
              <w:pStyle w:val="NoSpacing"/>
              <w:ind w:left="150"/>
              <w:rPr>
                <w:del w:id="10669" w:author="Todd Winner" w:date="2017-10-10T14:45:00Z"/>
                <w:rFonts w:ascii="Arial" w:hAnsi="Arial" w:cs="Arial"/>
                <w:sz w:val="20"/>
              </w:rPr>
            </w:pPr>
          </w:p>
        </w:tc>
        <w:tc>
          <w:tcPr>
            <w:tcW w:w="2582" w:type="dxa"/>
            <w:tcBorders>
              <w:top w:val="nil"/>
              <w:left w:val="nil"/>
              <w:bottom w:val="single" w:sz="8" w:space="0" w:color="auto"/>
              <w:right w:val="single" w:sz="8" w:space="0" w:color="auto"/>
            </w:tcBorders>
            <w:shd w:val="clear" w:color="auto" w:fill="auto"/>
            <w:hideMark/>
          </w:tcPr>
          <w:p w:rsidR="00CB4382" w:rsidRPr="00CB4382" w:rsidRDefault="00CB4382" w:rsidP="00CB4382">
            <w:pPr>
              <w:pStyle w:val="NoSpacing"/>
              <w:ind w:left="150"/>
              <w:rPr>
                <w:del w:id="10670" w:author="Todd Winner" w:date="2017-10-10T14:45:00Z"/>
                <w:rFonts w:ascii="Arial" w:hAnsi="Arial" w:cs="Arial"/>
                <w:sz w:val="20"/>
              </w:rPr>
            </w:pPr>
            <w:del w:id="10671" w:author="Todd Winner" w:date="2017-10-10T14:45:00Z">
              <w:r w:rsidRPr="00CB4382">
                <w:rPr>
                  <w:rFonts w:ascii="Arial" w:hAnsi="Arial" w:cs="Arial"/>
                  <w:sz w:val="20"/>
                </w:rPr>
                <w:delText>10.00</w:delText>
              </w:r>
            </w:del>
          </w:p>
        </w:tc>
      </w:tr>
      <w:tr w:rsidR="00CB4382" w:rsidRPr="00CB4382" w:rsidTr="0004270F">
        <w:trPr>
          <w:gridAfter w:val="1"/>
          <w:wAfter w:w="236" w:type="dxa"/>
          <w:cantSplit/>
          <w:trHeight w:val="1432"/>
          <w:jc w:val="center"/>
        </w:trPr>
        <w:tc>
          <w:tcPr>
            <w:tcW w:w="3091" w:type="dxa"/>
            <w:gridSpan w:val="3"/>
          </w:tcPr>
          <w:p w:rsidR="00CB4382" w:rsidRPr="00CB4382" w:rsidRDefault="00CB4382" w:rsidP="00CB4382">
            <w:pPr>
              <w:pStyle w:val="TableCells"/>
              <w:ind w:left="150"/>
              <w:jc w:val="left"/>
              <w:rPr>
                <w:ins w:id="10672" w:author="Todd Winner" w:date="2017-10-10T14:45:00Z"/>
                <w:rFonts w:ascii="Arial" w:hAnsi="Arial" w:cs="Arial"/>
                <w:sz w:val="20"/>
              </w:rPr>
            </w:pPr>
            <w:ins w:id="10673" w:author="Todd Winner" w:date="2017-10-10T14:45:00Z">
              <w:r w:rsidRPr="00CB4382">
                <w:rPr>
                  <w:rFonts w:ascii="Arial" w:hAnsi="Arial" w:cs="Arial"/>
                  <w:sz w:val="20"/>
                </w:rPr>
                <w:t>Air-</w:t>
              </w:r>
              <w:moveToRangeStart w:id="10674" w:author="Todd Winner" w:date="2017-10-10T14:45:00Z" w:name="move495410183"/>
              <w:r w:rsidRPr="00CB4382">
                <w:rPr>
                  <w:rFonts w:ascii="Arial" w:hAnsi="Arial" w:cs="Arial"/>
                  <w:sz w:val="20"/>
                </w:rPr>
                <w:t xml:space="preserve">Air </w:t>
              </w:r>
              <w:r w:rsidRPr="00CB4382">
                <w:rPr>
                  <w:rFonts w:ascii="Arial" w:hAnsi="Arial" w:cs="Arial"/>
                  <w:sz w:val="20"/>
                  <w:u w:val="single"/>
                </w:rPr>
                <w:t xml:space="preserve">Cooled </w:t>
              </w:r>
              <w:r w:rsidRPr="00CB4382">
                <w:rPr>
                  <w:rFonts w:ascii="Arial" w:hAnsi="Arial" w:cs="Arial"/>
                  <w:sz w:val="20"/>
                </w:rPr>
                <w:t>Heat Pump Systems</w:t>
              </w:r>
              <w:r w:rsidRPr="00CB4382">
                <w:rPr>
                  <w:rFonts w:ascii="Arial" w:hAnsi="Arial" w:cs="Arial"/>
                  <w:sz w:val="20"/>
                  <w:u w:val="single"/>
                </w:rPr>
                <w:t>, Split System and Single Package</w:t>
              </w:r>
            </w:ins>
          </w:p>
          <w:p w:rsidR="00CB4382" w:rsidRPr="00CB4382" w:rsidRDefault="00CB4382" w:rsidP="00CB4382">
            <w:pPr>
              <w:pStyle w:val="TableCells"/>
              <w:ind w:left="150"/>
              <w:jc w:val="left"/>
              <w:rPr>
                <w:ins w:id="10675" w:author="Todd Winner" w:date="2017-10-10T14:45:00Z"/>
                <w:rFonts w:ascii="Arial" w:hAnsi="Arial" w:cs="Arial"/>
                <w:sz w:val="20"/>
              </w:rPr>
            </w:pPr>
            <w:ins w:id="10676" w:author="Todd Winner" w:date="2017-10-10T14:45:00Z">
              <w:r w:rsidRPr="00CB4382">
                <w:rPr>
                  <w:rFonts w:ascii="Arial" w:hAnsi="Arial" w:cs="Arial"/>
                  <w:sz w:val="20"/>
                </w:rPr>
                <w:t>· &lt;=</w:t>
              </w:r>
            </w:ins>
            <w:moveToRangeEnd w:id="10674"/>
            <w:r w:rsidRPr="00CB4382">
              <w:rPr>
                <w:rFonts w:ascii="Arial" w:hAnsi="Arial" w:cs="Arial"/>
                <w:sz w:val="20"/>
              </w:rPr>
              <w:t xml:space="preserve">5.4 </w:t>
            </w:r>
            <w:ins w:id="10677" w:author="Todd Winner" w:date="2017-10-10T14:45:00Z">
              <w:r w:rsidRPr="00CB4382">
                <w:rPr>
                  <w:rFonts w:ascii="Arial" w:hAnsi="Arial" w:cs="Arial"/>
                  <w:sz w:val="20"/>
                </w:rPr>
                <w:t>tons</w:t>
              </w:r>
            </w:ins>
          </w:p>
          <w:p w:rsidR="00CB4382" w:rsidRPr="00CB4382" w:rsidRDefault="00CB4382" w:rsidP="00CB4382">
            <w:pPr>
              <w:pStyle w:val="TableCells"/>
              <w:ind w:left="150"/>
              <w:jc w:val="left"/>
              <w:rPr>
                <w:ins w:id="10678" w:author="Todd Winner" w:date="2017-10-10T14:45:00Z"/>
                <w:rFonts w:ascii="Arial" w:hAnsi="Arial" w:cs="Arial"/>
                <w:sz w:val="20"/>
              </w:rPr>
            </w:pPr>
            <w:ins w:id="10679" w:author="Todd Winner" w:date="2017-10-10T14:45:00Z">
              <w:r w:rsidRPr="00CB4382">
                <w:rPr>
                  <w:rFonts w:ascii="Arial" w:hAnsi="Arial" w:cs="Arial"/>
                  <w:sz w:val="20"/>
                </w:rPr>
                <w:t>· &gt;5.4 to</w:t>
              </w:r>
            </w:ins>
            <w:del w:id="10680" w:author="Todd Winner" w:date="2017-10-10T14:45:00Z">
              <w:r w:rsidRPr="00CB4382">
                <w:rPr>
                  <w:rFonts w:ascii="Arial" w:hAnsi="Arial" w:cs="Arial"/>
                  <w:sz w:val="20"/>
                </w:rPr>
                <w:delText>-</w:delText>
              </w:r>
            </w:del>
            <w:r w:rsidRPr="00CB4382">
              <w:rPr>
                <w:rFonts w:ascii="Arial" w:hAnsi="Arial" w:cs="Arial"/>
                <w:sz w:val="20"/>
              </w:rPr>
              <w:t xml:space="preserve"> 11.25 tons</w:t>
            </w:r>
          </w:p>
          <w:p w:rsidR="00CB4382" w:rsidRPr="00CB4382" w:rsidRDefault="00CB4382" w:rsidP="00CB4382">
            <w:pPr>
              <w:pStyle w:val="TableCells"/>
              <w:ind w:left="150"/>
              <w:jc w:val="left"/>
              <w:rPr>
                <w:rFonts w:ascii="Arial" w:hAnsi="Arial" w:cs="Arial"/>
                <w:sz w:val="20"/>
              </w:rPr>
            </w:pPr>
            <w:ins w:id="10681" w:author="Todd Winner" w:date="2017-10-10T14:45:00Z">
              <w:r w:rsidRPr="00CB4382">
                <w:rPr>
                  <w:rFonts w:ascii="Arial" w:hAnsi="Arial" w:cs="Arial"/>
                  <w:sz w:val="20"/>
                </w:rPr>
                <w:t xml:space="preserve">· &gt;11.25 to 20 tons </w:t>
              </w:r>
            </w:ins>
          </w:p>
        </w:tc>
        <w:tc>
          <w:tcPr>
            <w:tcW w:w="2754" w:type="dxa"/>
            <w:gridSpan w:val="2"/>
          </w:tcPr>
          <w:p w:rsidR="00CB4382" w:rsidRPr="00CB4382" w:rsidRDefault="00CB4382" w:rsidP="009140B9">
            <w:pPr>
              <w:pStyle w:val="TableCells"/>
              <w:spacing w:after="120"/>
              <w:rPr>
                <w:ins w:id="10682" w:author="Todd Winner" w:date="2017-10-10T14:45:00Z"/>
                <w:rFonts w:ascii="Arial" w:hAnsi="Arial" w:cs="Arial"/>
                <w:sz w:val="20"/>
              </w:rPr>
            </w:pPr>
          </w:p>
          <w:p w:rsidR="00CB4382" w:rsidRPr="00CB4382" w:rsidRDefault="00CB4382" w:rsidP="009140B9">
            <w:pPr>
              <w:pStyle w:val="TableCells"/>
              <w:spacing w:after="120"/>
              <w:rPr>
                <w:ins w:id="10683" w:author="Todd Winner" w:date="2017-10-10T14:45:00Z"/>
                <w:rFonts w:ascii="Arial" w:hAnsi="Arial" w:cs="Arial"/>
                <w:sz w:val="20"/>
              </w:rPr>
            </w:pPr>
          </w:p>
          <w:p w:rsidR="00CB4382" w:rsidRPr="00CB4382" w:rsidRDefault="00CB4382" w:rsidP="009140B9">
            <w:pPr>
              <w:pStyle w:val="TableCells"/>
              <w:rPr>
                <w:ins w:id="10684" w:author="Todd Winner" w:date="2017-10-10T14:45:00Z"/>
                <w:rFonts w:ascii="Arial" w:hAnsi="Arial" w:cs="Arial"/>
                <w:sz w:val="20"/>
              </w:rPr>
            </w:pPr>
            <w:ins w:id="10685" w:author="Todd Winner" w:date="2017-10-10T14:45:00Z">
              <w:r w:rsidRPr="00CB4382">
                <w:rPr>
                  <w:rFonts w:ascii="Arial" w:hAnsi="Arial" w:cs="Arial"/>
                  <w:sz w:val="20"/>
                </w:rPr>
                <w:t>13 SEER, 7.7 HSPF</w:t>
              </w:r>
            </w:ins>
          </w:p>
          <w:p w:rsidR="00CB4382" w:rsidRPr="00CB4382" w:rsidRDefault="00CB4382" w:rsidP="009140B9">
            <w:pPr>
              <w:pStyle w:val="TableCells"/>
              <w:rPr>
                <w:ins w:id="10686" w:author="Todd Winner" w:date="2017-10-10T14:45:00Z"/>
                <w:rFonts w:ascii="Arial" w:hAnsi="Arial" w:cs="Arial"/>
                <w:sz w:val="20"/>
              </w:rPr>
            </w:pPr>
            <w:ins w:id="10687" w:author="Todd Winner" w:date="2017-10-10T14:45:00Z">
              <w:r w:rsidRPr="00CB4382">
                <w:rPr>
                  <w:rFonts w:ascii="Arial" w:hAnsi="Arial" w:cs="Arial"/>
                  <w:sz w:val="20"/>
                </w:rPr>
                <w:t xml:space="preserve">10.8 </w:t>
              </w:r>
            </w:ins>
            <w:r w:rsidRPr="00CB4382">
              <w:rPr>
                <w:rFonts w:ascii="Arial" w:hAnsi="Arial" w:cs="Arial"/>
                <w:sz w:val="20"/>
              </w:rPr>
              <w:t>EER</w:t>
            </w:r>
            <w:ins w:id="10688" w:author="Todd Winner" w:date="2017-10-10T14:45:00Z">
              <w:r w:rsidRPr="00CB4382">
                <w:rPr>
                  <w:rFonts w:ascii="Arial" w:hAnsi="Arial" w:cs="Arial"/>
                  <w:sz w:val="20"/>
                </w:rPr>
                <w:t>, 3.3 heating COP</w:t>
              </w:r>
            </w:ins>
          </w:p>
          <w:p w:rsidR="00CB4382" w:rsidRPr="00CB4382" w:rsidRDefault="00CB4382" w:rsidP="00024769">
            <w:pPr>
              <w:pStyle w:val="TableCells"/>
              <w:rPr>
                <w:rFonts w:ascii="Arial" w:hAnsi="Arial" w:cs="Arial"/>
                <w:sz w:val="20"/>
              </w:rPr>
            </w:pPr>
            <w:ins w:id="10689" w:author="Todd Winner" w:date="2017-10-10T14:45:00Z">
              <w:r w:rsidRPr="00CB4382">
                <w:rPr>
                  <w:rFonts w:ascii="Arial" w:hAnsi="Arial" w:cs="Arial"/>
                  <w:sz w:val="20"/>
                </w:rPr>
                <w:t>10.4 EER, 3.2 heating COP</w:t>
              </w:r>
            </w:ins>
          </w:p>
        </w:tc>
      </w:tr>
      <w:tr w:rsidR="00CB4382" w:rsidRPr="00CB4382" w:rsidTr="000427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del w:id="10690" w:author="Todd Winner" w:date="2017-10-10T14:45:00Z"/>
        </w:trPr>
        <w:tc>
          <w:tcPr>
            <w:tcW w:w="58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B4382" w:rsidRPr="00CB4382" w:rsidRDefault="00CB4382" w:rsidP="003021F8">
            <w:pPr>
              <w:pStyle w:val="NoSpacing"/>
              <w:ind w:left="3311"/>
              <w:rPr>
                <w:del w:id="10691" w:author="Todd Winner" w:date="2017-10-10T14:45:00Z"/>
                <w:rFonts w:ascii="Arial" w:hAnsi="Arial" w:cs="Arial"/>
                <w:sz w:val="20"/>
              </w:rPr>
            </w:pPr>
            <w:del w:id="10692" w:author="Todd Winner" w:date="2017-10-10T14:45:00Z">
              <w:r w:rsidRPr="00CB4382">
                <w:rPr>
                  <w:rFonts w:ascii="Arial" w:hAnsi="Arial" w:cs="Arial"/>
                  <w:sz w:val="20"/>
                </w:rPr>
                <w:delText>Packaged Terminal Systems</w:delText>
              </w:r>
            </w:del>
          </w:p>
        </w:tc>
        <w:tc>
          <w:tcPr>
            <w:tcW w:w="236" w:type="dxa"/>
            <w:tcBorders>
              <w:top w:val="nil"/>
              <w:left w:val="nil"/>
              <w:bottom w:val="single" w:sz="8" w:space="0" w:color="auto"/>
              <w:right w:val="single" w:sz="8" w:space="0" w:color="auto"/>
            </w:tcBorders>
            <w:shd w:val="clear" w:color="auto" w:fill="auto"/>
          </w:tcPr>
          <w:p w:rsidR="00CB4382" w:rsidRPr="00CB4382" w:rsidRDefault="00CB4382" w:rsidP="00A0202D">
            <w:pPr>
              <w:pStyle w:val="TableCells"/>
              <w:ind w:right="876"/>
              <w:rPr>
                <w:rFonts w:ascii="Arial" w:hAnsi="Arial" w:cs="Arial"/>
              </w:rPr>
            </w:pPr>
            <w:del w:id="10693" w:author="Todd Winner" w:date="2017-10-10T14:45:00Z">
              <w:r w:rsidRPr="00CB4382">
                <w:rPr>
                  <w:rFonts w:ascii="Arial" w:hAnsi="Arial" w:cs="Arial"/>
                  <w:sz w:val="20"/>
                </w:rPr>
                <w:delText>8.03</w:delText>
              </w:r>
            </w:del>
          </w:p>
        </w:tc>
      </w:tr>
      <w:tr w:rsidR="00CB4382" w:rsidRPr="00CB4382" w:rsidTr="000427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30"/>
          <w:del w:id="10694" w:author="Todd Winner" w:date="2017-10-10T14:45:00Z"/>
        </w:trPr>
        <w:tc>
          <w:tcPr>
            <w:tcW w:w="1893" w:type="dxa"/>
            <w:tcBorders>
              <w:top w:val="nil"/>
              <w:left w:val="single" w:sz="8" w:space="0" w:color="auto"/>
              <w:bottom w:val="single" w:sz="8" w:space="0" w:color="auto"/>
              <w:right w:val="single" w:sz="8" w:space="0" w:color="auto"/>
            </w:tcBorders>
            <w:shd w:val="clear" w:color="auto" w:fill="auto"/>
            <w:hideMark/>
          </w:tcPr>
          <w:p w:rsidR="00CB4382" w:rsidRPr="00CB4382" w:rsidRDefault="00CB4382" w:rsidP="003021F8">
            <w:pPr>
              <w:pStyle w:val="NoSpacing"/>
              <w:ind w:left="3311"/>
              <w:rPr>
                <w:del w:id="10695" w:author="Todd Winner" w:date="2017-10-10T14:45:00Z"/>
                <w:rFonts w:ascii="Arial" w:hAnsi="Arial" w:cs="Arial"/>
                <w:sz w:val="20"/>
              </w:rPr>
            </w:pPr>
            <w:del w:id="10696" w:author="Todd Winner" w:date="2017-10-10T14:45:00Z">
              <w:r w:rsidRPr="00CB4382">
                <w:rPr>
                  <w:rFonts w:ascii="Arial" w:hAnsi="Arial" w:cs="Arial"/>
                  <w:sz w:val="20"/>
                </w:rPr>
                <w:delText>&lt; 0.74 tons</w:delText>
              </w:r>
            </w:del>
          </w:p>
        </w:tc>
        <w:tc>
          <w:tcPr>
            <w:tcW w:w="698" w:type="dxa"/>
            <w:tcBorders>
              <w:top w:val="nil"/>
              <w:left w:val="nil"/>
              <w:bottom w:val="single" w:sz="8" w:space="0" w:color="auto"/>
              <w:right w:val="single" w:sz="8" w:space="0" w:color="auto"/>
            </w:tcBorders>
            <w:shd w:val="clear" w:color="auto" w:fill="auto"/>
            <w:hideMark/>
          </w:tcPr>
          <w:p w:rsidR="00CB4382" w:rsidRPr="00CB4382" w:rsidRDefault="00CB4382" w:rsidP="003021F8">
            <w:pPr>
              <w:pStyle w:val="NoSpacing"/>
              <w:ind w:left="3311"/>
              <w:rPr>
                <w:del w:id="10697" w:author="Todd Winner" w:date="2017-10-10T14:45:00Z"/>
                <w:rFonts w:ascii="Arial" w:hAnsi="Arial" w:cs="Arial"/>
                <w:sz w:val="20"/>
              </w:rPr>
            </w:pPr>
            <w:del w:id="10698" w:author="Todd Winner" w:date="2017-10-10T14:45:00Z">
              <w:r w:rsidRPr="00CB4382">
                <w:rPr>
                  <w:rFonts w:ascii="Arial" w:hAnsi="Arial" w:cs="Arial"/>
                  <w:sz w:val="20"/>
                </w:rPr>
                <w:delText>EER</w:delText>
              </w:r>
            </w:del>
          </w:p>
        </w:tc>
        <w:tc>
          <w:tcPr>
            <w:tcW w:w="667" w:type="dxa"/>
            <w:gridSpan w:val="2"/>
            <w:tcBorders>
              <w:top w:val="nil"/>
              <w:left w:val="nil"/>
              <w:bottom w:val="single" w:sz="8" w:space="0" w:color="auto"/>
              <w:right w:val="single" w:sz="8" w:space="0" w:color="auto"/>
            </w:tcBorders>
            <w:shd w:val="clear" w:color="auto" w:fill="auto"/>
            <w:hideMark/>
          </w:tcPr>
          <w:p w:rsidR="00CB4382" w:rsidRPr="00CB4382" w:rsidRDefault="00CB4382" w:rsidP="003021F8">
            <w:pPr>
              <w:pStyle w:val="NoSpacing"/>
              <w:ind w:left="3311"/>
              <w:rPr>
                <w:del w:id="10699" w:author="Todd Winner" w:date="2017-10-10T14:45:00Z"/>
                <w:rFonts w:ascii="Arial" w:hAnsi="Arial" w:cs="Arial"/>
                <w:sz w:val="20"/>
              </w:rPr>
            </w:pPr>
            <w:del w:id="10700" w:author="Todd Winner" w:date="2017-10-10T14:45:00Z">
              <w:r w:rsidRPr="00CB4382">
                <w:rPr>
                  <w:rFonts w:ascii="Arial" w:hAnsi="Arial" w:cs="Arial"/>
                  <w:sz w:val="20"/>
                </w:rPr>
                <w:delText>7.80</w:delText>
              </w:r>
            </w:del>
          </w:p>
        </w:tc>
        <w:tc>
          <w:tcPr>
            <w:tcW w:w="2582" w:type="dxa"/>
            <w:tcBorders>
              <w:top w:val="nil"/>
              <w:left w:val="nil"/>
              <w:bottom w:val="single" w:sz="8" w:space="0" w:color="auto"/>
              <w:right w:val="single" w:sz="8" w:space="0" w:color="auto"/>
            </w:tcBorders>
            <w:shd w:val="clear" w:color="auto" w:fill="auto"/>
            <w:hideMark/>
          </w:tcPr>
          <w:p w:rsidR="00CB4382" w:rsidRPr="00CB4382" w:rsidRDefault="00CB4382" w:rsidP="003021F8">
            <w:pPr>
              <w:pStyle w:val="NoSpacing"/>
              <w:ind w:left="3311"/>
              <w:rPr>
                <w:del w:id="10701" w:author="Todd Winner" w:date="2017-10-10T14:45:00Z"/>
                <w:rFonts w:ascii="Arial" w:hAnsi="Arial" w:cs="Arial"/>
                <w:sz w:val="20"/>
              </w:rPr>
            </w:pPr>
            <w:del w:id="10702" w:author="Todd Winner" w:date="2017-10-10T14:45:00Z">
              <w:r w:rsidRPr="00CB4382">
                <w:rPr>
                  <w:rFonts w:ascii="Arial" w:hAnsi="Arial" w:cs="Arial"/>
                  <w:sz w:val="20"/>
                </w:rPr>
                <w:delText>8.50</w:delText>
              </w:r>
            </w:del>
          </w:p>
        </w:tc>
      </w:tr>
      <w:tr w:rsidR="00CB4382" w:rsidRPr="00CB4382" w:rsidTr="000427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30"/>
          <w:del w:id="10703" w:author="Todd Winner" w:date="2017-10-10T14:45:00Z"/>
        </w:trPr>
        <w:tc>
          <w:tcPr>
            <w:tcW w:w="1893" w:type="dxa"/>
            <w:tcBorders>
              <w:top w:val="nil"/>
              <w:left w:val="single" w:sz="8" w:space="0" w:color="auto"/>
              <w:bottom w:val="single" w:sz="8" w:space="0" w:color="auto"/>
              <w:right w:val="single" w:sz="8" w:space="0" w:color="auto"/>
            </w:tcBorders>
            <w:shd w:val="clear" w:color="auto" w:fill="auto"/>
            <w:hideMark/>
          </w:tcPr>
          <w:p w:rsidR="00CB4382" w:rsidRPr="00CB4382" w:rsidRDefault="00CB4382" w:rsidP="003021F8">
            <w:pPr>
              <w:pStyle w:val="NoSpacing"/>
              <w:ind w:left="3311"/>
              <w:rPr>
                <w:del w:id="10704" w:author="Todd Winner" w:date="2017-10-10T14:45:00Z"/>
                <w:rFonts w:ascii="Arial" w:hAnsi="Arial" w:cs="Arial"/>
                <w:sz w:val="20"/>
              </w:rPr>
            </w:pPr>
            <w:del w:id="10705" w:author="Todd Winner" w:date="2017-10-10T14:45:00Z">
              <w:r w:rsidRPr="00CB4382">
                <w:rPr>
                  <w:rFonts w:ascii="Arial" w:hAnsi="Arial" w:cs="Arial"/>
                  <w:sz w:val="20"/>
                </w:rPr>
                <w:delText>0.75 - 1 ton</w:delText>
              </w:r>
            </w:del>
          </w:p>
        </w:tc>
        <w:tc>
          <w:tcPr>
            <w:tcW w:w="698" w:type="dxa"/>
            <w:tcBorders>
              <w:top w:val="nil"/>
              <w:left w:val="nil"/>
              <w:bottom w:val="single" w:sz="8" w:space="0" w:color="auto"/>
              <w:right w:val="single" w:sz="8" w:space="0" w:color="auto"/>
            </w:tcBorders>
            <w:shd w:val="clear" w:color="auto" w:fill="auto"/>
            <w:hideMark/>
          </w:tcPr>
          <w:p w:rsidR="00CB4382" w:rsidRPr="00CB4382" w:rsidRDefault="00CB4382" w:rsidP="003021F8">
            <w:pPr>
              <w:pStyle w:val="NoSpacing"/>
              <w:ind w:left="3311"/>
              <w:rPr>
                <w:del w:id="10706" w:author="Todd Winner" w:date="2017-10-10T14:45:00Z"/>
                <w:rFonts w:ascii="Arial" w:hAnsi="Arial" w:cs="Arial"/>
                <w:sz w:val="20"/>
              </w:rPr>
            </w:pPr>
            <w:del w:id="10707" w:author="Todd Winner" w:date="2017-10-10T14:45:00Z">
              <w:r w:rsidRPr="00CB4382">
                <w:rPr>
                  <w:rFonts w:ascii="Arial" w:hAnsi="Arial" w:cs="Arial"/>
                  <w:sz w:val="20"/>
                </w:rPr>
                <w:delText>EER</w:delText>
              </w:r>
            </w:del>
          </w:p>
        </w:tc>
        <w:tc>
          <w:tcPr>
            <w:tcW w:w="667" w:type="dxa"/>
            <w:gridSpan w:val="2"/>
            <w:tcBorders>
              <w:top w:val="nil"/>
              <w:left w:val="nil"/>
              <w:bottom w:val="single" w:sz="8" w:space="0" w:color="auto"/>
              <w:right w:val="single" w:sz="8" w:space="0" w:color="auto"/>
            </w:tcBorders>
            <w:shd w:val="clear" w:color="auto" w:fill="auto"/>
            <w:hideMark/>
          </w:tcPr>
          <w:p w:rsidR="00CB4382" w:rsidRPr="00CB4382" w:rsidRDefault="00CB4382" w:rsidP="003021F8">
            <w:pPr>
              <w:pStyle w:val="NoSpacing"/>
              <w:ind w:left="3311"/>
              <w:rPr>
                <w:del w:id="10708" w:author="Todd Winner" w:date="2017-10-10T14:45:00Z"/>
                <w:rFonts w:ascii="Arial" w:hAnsi="Arial" w:cs="Arial"/>
                <w:sz w:val="20"/>
              </w:rPr>
            </w:pPr>
            <w:del w:id="10709" w:author="Todd Winner" w:date="2017-10-10T14:45:00Z">
              <w:r w:rsidRPr="00CB4382">
                <w:rPr>
                  <w:rFonts w:ascii="Arial" w:hAnsi="Arial" w:cs="Arial"/>
                  <w:sz w:val="20"/>
                </w:rPr>
                <w:delText>7.50</w:delText>
              </w:r>
            </w:del>
          </w:p>
        </w:tc>
        <w:tc>
          <w:tcPr>
            <w:tcW w:w="2582" w:type="dxa"/>
            <w:tcBorders>
              <w:top w:val="nil"/>
              <w:left w:val="nil"/>
              <w:bottom w:val="single" w:sz="8" w:space="0" w:color="auto"/>
              <w:right w:val="single" w:sz="8" w:space="0" w:color="auto"/>
            </w:tcBorders>
            <w:shd w:val="clear" w:color="auto" w:fill="auto"/>
            <w:hideMark/>
          </w:tcPr>
          <w:p w:rsidR="00CB4382" w:rsidRPr="00CB4382" w:rsidRDefault="00CB4382" w:rsidP="003021F8">
            <w:pPr>
              <w:pStyle w:val="NoSpacing"/>
              <w:ind w:left="3311"/>
              <w:rPr>
                <w:del w:id="10710" w:author="Todd Winner" w:date="2017-10-10T14:45:00Z"/>
                <w:rFonts w:ascii="Arial" w:hAnsi="Arial" w:cs="Arial"/>
                <w:sz w:val="20"/>
              </w:rPr>
            </w:pPr>
            <w:del w:id="10711" w:author="Todd Winner" w:date="2017-10-10T14:45:00Z">
              <w:r w:rsidRPr="00CB4382">
                <w:rPr>
                  <w:rFonts w:ascii="Arial" w:hAnsi="Arial" w:cs="Arial"/>
                  <w:sz w:val="20"/>
                </w:rPr>
                <w:delText>8.26</w:delText>
              </w:r>
            </w:del>
          </w:p>
        </w:tc>
      </w:tr>
      <w:tr w:rsidR="00CB4382" w:rsidRPr="00CB4382" w:rsidTr="000427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30"/>
          <w:del w:id="10712" w:author="Todd Winner" w:date="2017-10-10T14:45:00Z"/>
        </w:trPr>
        <w:tc>
          <w:tcPr>
            <w:tcW w:w="1893" w:type="dxa"/>
            <w:tcBorders>
              <w:top w:val="nil"/>
              <w:left w:val="single" w:sz="8" w:space="0" w:color="auto"/>
              <w:bottom w:val="single" w:sz="8" w:space="0" w:color="auto"/>
              <w:right w:val="single" w:sz="8" w:space="0" w:color="auto"/>
            </w:tcBorders>
            <w:shd w:val="clear" w:color="auto" w:fill="auto"/>
            <w:hideMark/>
          </w:tcPr>
          <w:p w:rsidR="00CB4382" w:rsidRPr="00CB4382" w:rsidRDefault="00CB4382" w:rsidP="003021F8">
            <w:pPr>
              <w:pStyle w:val="NoSpacing"/>
              <w:ind w:left="3311"/>
              <w:rPr>
                <w:del w:id="10713" w:author="Todd Winner" w:date="2017-10-10T14:45:00Z"/>
                <w:rFonts w:ascii="Arial" w:hAnsi="Arial" w:cs="Arial"/>
                <w:sz w:val="20"/>
              </w:rPr>
            </w:pPr>
            <w:del w:id="10714" w:author="Todd Winner" w:date="2017-10-10T14:45:00Z">
              <w:r w:rsidRPr="00CB4382">
                <w:rPr>
                  <w:rFonts w:ascii="Arial" w:hAnsi="Arial" w:cs="Arial"/>
                  <w:sz w:val="20"/>
                </w:rPr>
                <w:delText>&gt; 1 ton</w:delText>
              </w:r>
            </w:del>
          </w:p>
        </w:tc>
        <w:tc>
          <w:tcPr>
            <w:tcW w:w="698" w:type="dxa"/>
            <w:tcBorders>
              <w:top w:val="nil"/>
              <w:left w:val="nil"/>
              <w:bottom w:val="single" w:sz="8" w:space="0" w:color="auto"/>
              <w:right w:val="single" w:sz="8" w:space="0" w:color="auto"/>
            </w:tcBorders>
            <w:shd w:val="clear" w:color="auto" w:fill="auto"/>
            <w:hideMark/>
          </w:tcPr>
          <w:p w:rsidR="00CB4382" w:rsidRPr="00CB4382" w:rsidRDefault="00CB4382" w:rsidP="003021F8">
            <w:pPr>
              <w:pStyle w:val="NoSpacing"/>
              <w:ind w:left="3311"/>
              <w:rPr>
                <w:del w:id="10715" w:author="Todd Winner" w:date="2017-10-10T14:45:00Z"/>
                <w:rFonts w:ascii="Arial" w:hAnsi="Arial" w:cs="Arial"/>
                <w:sz w:val="20"/>
              </w:rPr>
            </w:pPr>
            <w:del w:id="10716" w:author="Todd Winner" w:date="2017-10-10T14:45:00Z">
              <w:r w:rsidRPr="00CB4382">
                <w:rPr>
                  <w:rFonts w:ascii="Arial" w:hAnsi="Arial" w:cs="Arial"/>
                  <w:sz w:val="20"/>
                </w:rPr>
                <w:delText>EER</w:delText>
              </w:r>
            </w:del>
          </w:p>
        </w:tc>
        <w:tc>
          <w:tcPr>
            <w:tcW w:w="667" w:type="dxa"/>
            <w:gridSpan w:val="2"/>
            <w:tcBorders>
              <w:top w:val="nil"/>
              <w:left w:val="nil"/>
              <w:bottom w:val="single" w:sz="8" w:space="0" w:color="auto"/>
              <w:right w:val="single" w:sz="8" w:space="0" w:color="auto"/>
            </w:tcBorders>
            <w:shd w:val="clear" w:color="auto" w:fill="auto"/>
            <w:hideMark/>
          </w:tcPr>
          <w:p w:rsidR="00CB4382" w:rsidRPr="00CB4382" w:rsidRDefault="00CB4382" w:rsidP="003021F8">
            <w:pPr>
              <w:pStyle w:val="NoSpacing"/>
              <w:ind w:left="3311"/>
              <w:rPr>
                <w:del w:id="10717" w:author="Todd Winner" w:date="2017-10-10T14:45:00Z"/>
                <w:rFonts w:ascii="Arial" w:hAnsi="Arial" w:cs="Arial"/>
                <w:sz w:val="20"/>
              </w:rPr>
            </w:pPr>
            <w:del w:id="10718" w:author="Todd Winner" w:date="2017-10-10T14:45:00Z">
              <w:r w:rsidRPr="00CB4382">
                <w:rPr>
                  <w:rFonts w:ascii="Arial" w:hAnsi="Arial" w:cs="Arial"/>
                  <w:sz w:val="20"/>
                </w:rPr>
                <w:delText>7.50</w:delText>
              </w:r>
            </w:del>
          </w:p>
        </w:tc>
        <w:tc>
          <w:tcPr>
            <w:tcW w:w="2582" w:type="dxa"/>
            <w:tcBorders>
              <w:top w:val="nil"/>
              <w:left w:val="nil"/>
              <w:bottom w:val="single" w:sz="8" w:space="0" w:color="auto"/>
              <w:right w:val="single" w:sz="8" w:space="0" w:color="auto"/>
            </w:tcBorders>
            <w:shd w:val="clear" w:color="auto" w:fill="auto"/>
            <w:hideMark/>
          </w:tcPr>
          <w:p w:rsidR="00CB4382" w:rsidRPr="00CB4382" w:rsidRDefault="00CB4382" w:rsidP="003021F8">
            <w:pPr>
              <w:pStyle w:val="NoSpacing"/>
              <w:ind w:left="3311"/>
              <w:rPr>
                <w:del w:id="10719" w:author="Todd Winner" w:date="2017-10-10T14:45:00Z"/>
                <w:rFonts w:ascii="Arial" w:hAnsi="Arial" w:cs="Arial"/>
                <w:sz w:val="20"/>
              </w:rPr>
            </w:pPr>
            <w:del w:id="10720" w:author="Todd Winner" w:date="2017-10-10T14:45:00Z">
              <w:r w:rsidRPr="00CB4382">
                <w:rPr>
                  <w:rFonts w:ascii="Arial" w:hAnsi="Arial" w:cs="Arial"/>
                  <w:sz w:val="20"/>
                </w:rPr>
                <w:delText>7.94</w:delText>
              </w:r>
            </w:del>
          </w:p>
        </w:tc>
      </w:tr>
      <w:tr w:rsidR="00CB4382" w:rsidRPr="00CB4382" w:rsidTr="0004270F">
        <w:trPr>
          <w:gridAfter w:val="1"/>
          <w:wAfter w:w="236" w:type="dxa"/>
          <w:cantSplit/>
          <w:trHeight w:val="187"/>
          <w:jc w:val="center"/>
        </w:trPr>
        <w:tc>
          <w:tcPr>
            <w:tcW w:w="3091" w:type="dxa"/>
            <w:gridSpan w:val="3"/>
          </w:tcPr>
          <w:p w:rsidR="00CB4382" w:rsidRPr="00CB4382" w:rsidRDefault="00CB4382" w:rsidP="0004270F">
            <w:pPr>
              <w:pStyle w:val="TableCells"/>
              <w:spacing w:after="0"/>
              <w:ind w:right="876"/>
              <w:rPr>
                <w:ins w:id="10721" w:author="Todd Winner" w:date="2017-10-10T14:45:00Z"/>
                <w:rFonts w:ascii="Arial" w:hAnsi="Arial" w:cs="Arial"/>
                <w:sz w:val="20"/>
              </w:rPr>
            </w:pPr>
            <w:r w:rsidRPr="00CB4382">
              <w:rPr>
                <w:rFonts w:ascii="Arial" w:hAnsi="Arial" w:cs="Arial"/>
                <w:sz w:val="20"/>
              </w:rPr>
              <w:t>Water Source Heat Pumps</w:t>
            </w:r>
          </w:p>
          <w:p w:rsidR="00CB4382" w:rsidRPr="00CB4382" w:rsidRDefault="00CB4382" w:rsidP="0004270F">
            <w:pPr>
              <w:pStyle w:val="TableCells"/>
              <w:spacing w:after="0"/>
              <w:ind w:left="3311" w:right="876"/>
              <w:rPr>
                <w:rFonts w:ascii="Arial" w:hAnsi="Arial" w:cs="Arial"/>
                <w:sz w:val="20"/>
                <w:u w:val="single"/>
              </w:rPr>
            </w:pPr>
            <w:ins w:id="10722" w:author="Todd Winner" w:date="2017-10-10T14:45:00Z">
              <w:r w:rsidRPr="002A7BBA">
                <w:rPr>
                  <w:rFonts w:ascii="Arial" w:hAnsi="Arial" w:cs="Arial"/>
                  <w:b/>
                  <w:sz w:val="20"/>
                </w:rPr>
                <w:t>All</w:t>
              </w:r>
              <w:r w:rsidRPr="00CB4382">
                <w:rPr>
                  <w:rFonts w:ascii="Arial" w:hAnsi="Arial" w:cs="Arial"/>
                  <w:sz w:val="20"/>
                </w:rPr>
                <w:t xml:space="preserve"> Capacities</w:t>
              </w:r>
            </w:ins>
          </w:p>
        </w:tc>
        <w:tc>
          <w:tcPr>
            <w:tcW w:w="2754" w:type="dxa"/>
            <w:gridSpan w:val="2"/>
          </w:tcPr>
          <w:p w:rsidR="00CB4382" w:rsidRPr="00CB4382" w:rsidRDefault="00CB4382" w:rsidP="0004270F">
            <w:pPr>
              <w:pStyle w:val="TableCells"/>
              <w:spacing w:after="0"/>
              <w:rPr>
                <w:ins w:id="10723" w:author="Todd Winner" w:date="2017-10-10T14:45:00Z"/>
                <w:rFonts w:ascii="Arial" w:hAnsi="Arial" w:cs="Arial"/>
                <w:sz w:val="20"/>
              </w:rPr>
            </w:pPr>
          </w:p>
          <w:p w:rsidR="00CB4382" w:rsidRPr="00CB4382" w:rsidRDefault="00CB4382" w:rsidP="0004270F">
            <w:pPr>
              <w:pStyle w:val="TableCells"/>
              <w:spacing w:after="0"/>
              <w:rPr>
                <w:rFonts w:ascii="Arial" w:hAnsi="Arial" w:cs="Arial"/>
                <w:sz w:val="20"/>
              </w:rPr>
            </w:pPr>
            <w:ins w:id="10724" w:author="Todd Winner" w:date="2017-10-10T14:45:00Z">
              <w:r w:rsidRPr="00CB4382">
                <w:rPr>
                  <w:rFonts w:ascii="Arial" w:hAnsi="Arial" w:cs="Arial"/>
                  <w:sz w:val="20"/>
                </w:rPr>
                <w:t>12.0 EER</w:t>
              </w:r>
            </w:ins>
          </w:p>
        </w:tc>
      </w:tr>
      <w:tr w:rsidR="00CB4382" w:rsidRPr="00CB4382" w:rsidTr="000427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 w:type="dxa"/>
          <w:trHeight w:val="330"/>
          <w:del w:id="10725" w:author="Todd Winner" w:date="2017-10-10T14:45:00Z"/>
        </w:trPr>
        <w:tc>
          <w:tcPr>
            <w:tcW w:w="1893" w:type="dxa"/>
            <w:tcBorders>
              <w:top w:val="nil"/>
              <w:left w:val="single" w:sz="8" w:space="0" w:color="auto"/>
              <w:bottom w:val="single" w:sz="8" w:space="0" w:color="auto"/>
              <w:right w:val="single" w:sz="8" w:space="0" w:color="auto"/>
            </w:tcBorders>
            <w:shd w:val="clear" w:color="auto" w:fill="auto"/>
            <w:hideMark/>
          </w:tcPr>
          <w:p w:rsidR="00CB4382" w:rsidRPr="00CB4382" w:rsidRDefault="00CB4382" w:rsidP="002908F5">
            <w:pPr>
              <w:pStyle w:val="NoSpacing"/>
              <w:rPr>
                <w:del w:id="10726" w:author="Todd Winner" w:date="2017-10-10T14:45:00Z"/>
                <w:rFonts w:ascii="Arial" w:hAnsi="Arial" w:cs="Arial"/>
                <w:szCs w:val="24"/>
              </w:rPr>
            </w:pPr>
            <w:del w:id="10727" w:author="Todd Winner" w:date="2017-10-10T14:45:00Z">
              <w:r w:rsidRPr="00CB4382">
                <w:rPr>
                  <w:rFonts w:ascii="Arial" w:hAnsi="Arial" w:cs="Arial"/>
                </w:rPr>
                <w:delText>All Capacities</w:delText>
              </w:r>
            </w:del>
          </w:p>
        </w:tc>
        <w:tc>
          <w:tcPr>
            <w:tcW w:w="698" w:type="dxa"/>
            <w:tcBorders>
              <w:top w:val="nil"/>
              <w:left w:val="nil"/>
              <w:bottom w:val="single" w:sz="8" w:space="0" w:color="auto"/>
              <w:right w:val="single" w:sz="8" w:space="0" w:color="auto"/>
            </w:tcBorders>
            <w:shd w:val="clear" w:color="auto" w:fill="auto"/>
            <w:hideMark/>
          </w:tcPr>
          <w:p w:rsidR="00CB4382" w:rsidRPr="00CB4382" w:rsidRDefault="00CB4382" w:rsidP="002908F5">
            <w:pPr>
              <w:pStyle w:val="NoSpacing"/>
              <w:rPr>
                <w:del w:id="10728" w:author="Todd Winner" w:date="2017-10-10T14:45:00Z"/>
                <w:rFonts w:ascii="Arial" w:hAnsi="Arial" w:cs="Arial"/>
                <w:szCs w:val="24"/>
              </w:rPr>
            </w:pPr>
            <w:del w:id="10729" w:author="Todd Winner" w:date="2017-10-10T14:45:00Z">
              <w:r w:rsidRPr="00CB4382">
                <w:rPr>
                  <w:rFonts w:ascii="Arial" w:hAnsi="Arial" w:cs="Arial"/>
                </w:rPr>
                <w:delText>EER</w:delText>
              </w:r>
            </w:del>
          </w:p>
        </w:tc>
        <w:tc>
          <w:tcPr>
            <w:tcW w:w="667" w:type="dxa"/>
            <w:gridSpan w:val="2"/>
            <w:tcBorders>
              <w:top w:val="nil"/>
              <w:left w:val="nil"/>
              <w:bottom w:val="single" w:sz="8" w:space="0" w:color="auto"/>
              <w:right w:val="single" w:sz="8" w:space="0" w:color="auto"/>
            </w:tcBorders>
            <w:shd w:val="clear" w:color="auto" w:fill="auto"/>
            <w:hideMark/>
          </w:tcPr>
          <w:p w:rsidR="00CB4382" w:rsidRPr="00CB4382" w:rsidRDefault="00CB4382" w:rsidP="002908F5">
            <w:pPr>
              <w:pStyle w:val="NoSpacing"/>
              <w:rPr>
                <w:del w:id="10730" w:author="Todd Winner" w:date="2017-10-10T14:45:00Z"/>
                <w:rFonts w:ascii="Arial" w:hAnsi="Arial" w:cs="Arial"/>
                <w:szCs w:val="24"/>
              </w:rPr>
            </w:pPr>
            <w:del w:id="10731" w:author="Todd Winner" w:date="2017-10-10T14:45:00Z">
              <w:r w:rsidRPr="00CB4382">
                <w:rPr>
                  <w:rFonts w:ascii="Arial" w:hAnsi="Arial" w:cs="Arial"/>
                </w:rPr>
                <w:delText>9.45</w:delText>
              </w:r>
            </w:del>
          </w:p>
        </w:tc>
        <w:tc>
          <w:tcPr>
            <w:tcW w:w="2582" w:type="dxa"/>
            <w:tcBorders>
              <w:top w:val="nil"/>
              <w:left w:val="nil"/>
              <w:bottom w:val="single" w:sz="8" w:space="0" w:color="auto"/>
              <w:right w:val="single" w:sz="8" w:space="0" w:color="auto"/>
            </w:tcBorders>
            <w:shd w:val="clear" w:color="auto" w:fill="auto"/>
            <w:hideMark/>
          </w:tcPr>
          <w:p w:rsidR="00CB4382" w:rsidRPr="00CB4382" w:rsidRDefault="00CB4382" w:rsidP="002908F5">
            <w:pPr>
              <w:pStyle w:val="NoSpacing"/>
              <w:rPr>
                <w:del w:id="10732" w:author="Todd Winner" w:date="2017-10-10T14:45:00Z"/>
                <w:rFonts w:ascii="Arial" w:hAnsi="Arial" w:cs="Arial"/>
                <w:szCs w:val="24"/>
              </w:rPr>
            </w:pPr>
            <w:del w:id="10733" w:author="Todd Winner" w:date="2017-10-10T14:45:00Z">
              <w:r w:rsidRPr="00CB4382">
                <w:rPr>
                  <w:rFonts w:ascii="Arial" w:hAnsi="Arial" w:cs="Arial"/>
                </w:rPr>
                <w:delText>10.00</w:delText>
              </w:r>
            </w:del>
          </w:p>
        </w:tc>
      </w:tr>
    </w:tbl>
    <w:p w:rsidR="009725A1" w:rsidRDefault="009725A1" w:rsidP="002908F5">
      <w:pPr>
        <w:pStyle w:val="NoSpacing"/>
        <w:rPr>
          <w:del w:id="10734" w:author="Todd Winner" w:date="2017-10-10T14:45:00Z"/>
        </w:rPr>
      </w:pPr>
      <w:del w:id="10735" w:author="Todd Winner" w:date="2017-10-10T14:45:00Z">
        <w:r>
          <w:delText>Source:   Based on the 2006 Mortgage Industry National Home Energy Ratings Systems Standards, Table 303.7.1(3) Default Values for Mechanical System Efficiencies (Age-based), RESNET.</w:delText>
        </w:r>
      </w:del>
    </w:p>
    <w:p w:rsidR="00E414E1" w:rsidRDefault="00E414E1" w:rsidP="00E414E1">
      <w:pPr>
        <w:rPr>
          <w:del w:id="10736" w:author="Todd Winner" w:date="2017-10-10T14:45:00Z"/>
        </w:rPr>
      </w:pPr>
    </w:p>
    <w:p w:rsidR="00E414E1" w:rsidRPr="00FF2536" w:rsidRDefault="00E414E1" w:rsidP="00E414E1">
      <w:del w:id="10737" w:author="Todd Winner" w:date="2017-10-10T14:45:00Z">
        <w:r w:rsidRPr="00FF2536">
          <w:delText>NOTE – The age-based efficiencies in the above table have been interpolated from RESNET standards and current baseline figures utilized in NJ C&amp;I Energy Efficiency Rebate programs.  With no equivalent resource available specific to small commercial equipment, these combined resources reflect the closest approximation to typical efficiencies of mechanical equipment present in Direct Install project facilities.  The Direct Install program is targeted towards small commercial customers.  As such, eligible equipment must not exceed a maximum capacity determined to be</w:delText>
        </w:r>
        <w:r>
          <w:delText xml:space="preserve"> commonplace in the small C&amp;I sector.  In most cases, these capacity ranges correlate well with equipment certified by AHRI under the designation “Residential”.</w:delText>
        </w:r>
      </w:del>
    </w:p>
    <w:p w:rsidR="009725A1" w:rsidRDefault="009725A1" w:rsidP="000509D1">
      <w:pPr>
        <w:pStyle w:val="Heading3"/>
      </w:pPr>
      <w:bookmarkStart w:id="10738" w:name="_Toc448817577"/>
      <w:r>
        <w:t>Motors</w:t>
      </w:r>
      <w:bookmarkEnd w:id="10738"/>
      <w:ins w:id="10739" w:author="Kerri-Ann Richard [2]" w:date="2017-10-16T16:47:00Z">
        <w:r w:rsidR="000509D1">
          <w:t xml:space="preserve"> [Inactive 2017, </w:t>
        </w:r>
      </w:ins>
      <w:ins w:id="10740" w:author="Kerri-Ann Richard [2]" w:date="2017-10-16T16:48:00Z">
        <w:r w:rsidR="000509D1">
          <w:t>Not Reviewed]</w:t>
        </w:r>
      </w:ins>
    </w:p>
    <w:p w:rsidR="009725A1" w:rsidRDefault="009725A1" w:rsidP="009725A1">
      <w:r>
        <w:t xml:space="preserve">Replacement of existing motors with high efficiency units is a proposed measure under the Direct Install Program.  (See C&amp;I Construction Motors Protocols).  The savings protocol will be the same as previously stated in this document with the exception of the assumption for baseline efficiency.  For the Direct Install program, the following values will be used for the variable identified as </w:t>
      </w:r>
      <w:r>
        <w:sym w:font="Symbol" w:char="F068"/>
      </w:r>
      <w:r w:rsidRPr="0000509F">
        <w:rPr>
          <w:vertAlign w:val="subscript"/>
        </w:rPr>
        <w:t>base</w:t>
      </w:r>
      <w:r>
        <w:t xml:space="preserve">.  These efficiencies are used in estimating savings associated with the Direct Install Program because as an early replacement program, equipment is replaced as a direct result of the program. </w:t>
      </w:r>
    </w:p>
    <w:p w:rsidR="009725A1" w:rsidRDefault="009725A1" w:rsidP="009725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800"/>
      </w:tblGrid>
      <w:tr w:rsidR="009725A1" w:rsidRPr="00E7285D" w:rsidTr="009725A1">
        <w:tc>
          <w:tcPr>
            <w:tcW w:w="1368" w:type="dxa"/>
          </w:tcPr>
          <w:p w:rsidR="009725A1" w:rsidRPr="002908F5" w:rsidRDefault="009725A1" w:rsidP="002908F5">
            <w:pPr>
              <w:rPr>
                <w:b/>
              </w:rPr>
            </w:pPr>
            <w:r w:rsidRPr="002908F5">
              <w:rPr>
                <w:b/>
              </w:rPr>
              <w:t>Motor</w:t>
            </w:r>
          </w:p>
          <w:p w:rsidR="009725A1" w:rsidRPr="002908F5" w:rsidRDefault="009725A1" w:rsidP="002908F5">
            <w:pPr>
              <w:rPr>
                <w:b/>
              </w:rPr>
            </w:pPr>
            <w:r w:rsidRPr="002908F5">
              <w:rPr>
                <w:b/>
              </w:rPr>
              <w:t>HP</w:t>
            </w:r>
          </w:p>
        </w:tc>
        <w:tc>
          <w:tcPr>
            <w:tcW w:w="1800" w:type="dxa"/>
          </w:tcPr>
          <w:p w:rsidR="009725A1" w:rsidRPr="002908F5" w:rsidRDefault="009725A1" w:rsidP="002908F5">
            <w:pPr>
              <w:rPr>
                <w:b/>
              </w:rPr>
            </w:pPr>
            <w:r w:rsidRPr="002908F5">
              <w:rPr>
                <w:b/>
              </w:rPr>
              <w:t>Baseline Efficiency</w:t>
            </w:r>
          </w:p>
        </w:tc>
      </w:tr>
      <w:tr w:rsidR="009725A1" w:rsidTr="009725A1">
        <w:tc>
          <w:tcPr>
            <w:tcW w:w="1368" w:type="dxa"/>
          </w:tcPr>
          <w:p w:rsidR="009725A1" w:rsidRPr="00C929EE" w:rsidRDefault="009725A1" w:rsidP="002908F5">
            <w:r w:rsidRPr="00C929EE">
              <w:t>1</w:t>
            </w:r>
          </w:p>
        </w:tc>
        <w:tc>
          <w:tcPr>
            <w:tcW w:w="1800" w:type="dxa"/>
          </w:tcPr>
          <w:p w:rsidR="009725A1" w:rsidRPr="00C929EE" w:rsidRDefault="009725A1" w:rsidP="002908F5">
            <w:r w:rsidRPr="00C929EE">
              <w:t>0.75</w:t>
            </w:r>
          </w:p>
        </w:tc>
      </w:tr>
      <w:tr w:rsidR="009725A1" w:rsidTr="009725A1">
        <w:tc>
          <w:tcPr>
            <w:tcW w:w="1368" w:type="dxa"/>
          </w:tcPr>
          <w:p w:rsidR="009725A1" w:rsidRPr="00C929EE" w:rsidRDefault="009725A1" w:rsidP="002908F5">
            <w:r w:rsidRPr="00C929EE">
              <w:t>1.5</w:t>
            </w:r>
          </w:p>
        </w:tc>
        <w:tc>
          <w:tcPr>
            <w:tcW w:w="1800" w:type="dxa"/>
          </w:tcPr>
          <w:p w:rsidR="009725A1" w:rsidRPr="00C929EE" w:rsidRDefault="009725A1" w:rsidP="002908F5">
            <w:r w:rsidRPr="00C929EE">
              <w:t>0.775</w:t>
            </w:r>
          </w:p>
        </w:tc>
      </w:tr>
      <w:tr w:rsidR="009725A1" w:rsidTr="009725A1">
        <w:tc>
          <w:tcPr>
            <w:tcW w:w="1368" w:type="dxa"/>
          </w:tcPr>
          <w:p w:rsidR="009725A1" w:rsidRPr="00C929EE" w:rsidRDefault="009725A1" w:rsidP="002908F5">
            <w:r w:rsidRPr="00C929EE">
              <w:t>2</w:t>
            </w:r>
          </w:p>
        </w:tc>
        <w:tc>
          <w:tcPr>
            <w:tcW w:w="1800" w:type="dxa"/>
          </w:tcPr>
          <w:p w:rsidR="009725A1" w:rsidRPr="00C929EE" w:rsidRDefault="009725A1" w:rsidP="002908F5">
            <w:r w:rsidRPr="00C929EE">
              <w:t>0.80</w:t>
            </w:r>
          </w:p>
        </w:tc>
      </w:tr>
      <w:tr w:rsidR="009725A1" w:rsidTr="009725A1">
        <w:tc>
          <w:tcPr>
            <w:tcW w:w="1368" w:type="dxa"/>
          </w:tcPr>
          <w:p w:rsidR="009725A1" w:rsidRPr="00C929EE" w:rsidRDefault="009725A1" w:rsidP="002908F5">
            <w:r w:rsidRPr="00C929EE">
              <w:t>3</w:t>
            </w:r>
          </w:p>
        </w:tc>
        <w:tc>
          <w:tcPr>
            <w:tcW w:w="1800" w:type="dxa"/>
          </w:tcPr>
          <w:p w:rsidR="009725A1" w:rsidRPr="00C929EE" w:rsidRDefault="009725A1" w:rsidP="002908F5">
            <w:r w:rsidRPr="00C929EE">
              <w:t>0.825</w:t>
            </w:r>
          </w:p>
        </w:tc>
      </w:tr>
      <w:tr w:rsidR="009725A1" w:rsidTr="009725A1">
        <w:tc>
          <w:tcPr>
            <w:tcW w:w="1368" w:type="dxa"/>
          </w:tcPr>
          <w:p w:rsidR="009725A1" w:rsidRPr="00C929EE" w:rsidRDefault="009725A1" w:rsidP="002908F5">
            <w:r w:rsidRPr="00C929EE">
              <w:t>5</w:t>
            </w:r>
          </w:p>
        </w:tc>
        <w:tc>
          <w:tcPr>
            <w:tcW w:w="1800" w:type="dxa"/>
          </w:tcPr>
          <w:p w:rsidR="009725A1" w:rsidRPr="00C929EE" w:rsidRDefault="009725A1" w:rsidP="002908F5">
            <w:r w:rsidRPr="00C929EE">
              <w:t>0.84</w:t>
            </w:r>
          </w:p>
        </w:tc>
      </w:tr>
      <w:tr w:rsidR="009725A1" w:rsidTr="009725A1">
        <w:tc>
          <w:tcPr>
            <w:tcW w:w="1368" w:type="dxa"/>
          </w:tcPr>
          <w:p w:rsidR="009725A1" w:rsidRPr="00C929EE" w:rsidRDefault="009725A1" w:rsidP="002908F5">
            <w:r w:rsidRPr="00C929EE">
              <w:lastRenderedPageBreak/>
              <w:t>7.5</w:t>
            </w:r>
          </w:p>
        </w:tc>
        <w:tc>
          <w:tcPr>
            <w:tcW w:w="1800" w:type="dxa"/>
          </w:tcPr>
          <w:p w:rsidR="009725A1" w:rsidRPr="00C929EE" w:rsidRDefault="009725A1" w:rsidP="002908F5">
            <w:r w:rsidRPr="00C929EE">
              <w:t>0.845</w:t>
            </w:r>
          </w:p>
        </w:tc>
      </w:tr>
      <w:tr w:rsidR="009725A1" w:rsidTr="009725A1">
        <w:tc>
          <w:tcPr>
            <w:tcW w:w="1368" w:type="dxa"/>
          </w:tcPr>
          <w:p w:rsidR="009725A1" w:rsidRPr="00C929EE" w:rsidRDefault="009725A1" w:rsidP="002908F5">
            <w:r w:rsidRPr="00C929EE">
              <w:t>10</w:t>
            </w:r>
          </w:p>
        </w:tc>
        <w:tc>
          <w:tcPr>
            <w:tcW w:w="1800" w:type="dxa"/>
          </w:tcPr>
          <w:p w:rsidR="009725A1" w:rsidRPr="00C929EE" w:rsidRDefault="009725A1" w:rsidP="002908F5">
            <w:r w:rsidRPr="00C929EE">
              <w:t>0.85</w:t>
            </w:r>
          </w:p>
        </w:tc>
      </w:tr>
      <w:tr w:rsidR="005030DF" w:rsidTr="009725A1">
        <w:tc>
          <w:tcPr>
            <w:tcW w:w="1368" w:type="dxa"/>
          </w:tcPr>
          <w:p w:rsidR="005030DF" w:rsidRPr="00C929EE" w:rsidRDefault="005030DF" w:rsidP="002908F5">
            <w:r>
              <w:t>&gt;10</w:t>
            </w:r>
          </w:p>
        </w:tc>
        <w:tc>
          <w:tcPr>
            <w:tcW w:w="1800" w:type="dxa"/>
          </w:tcPr>
          <w:p w:rsidR="005030DF" w:rsidRPr="00C929EE" w:rsidRDefault="005030DF" w:rsidP="002908F5">
            <w:r>
              <w:t xml:space="preserve">Use </w:t>
            </w:r>
            <w:r w:rsidR="00574214">
              <w:t>EPAct Baseline Motor Efficiency Table on pg. 72</w:t>
            </w:r>
          </w:p>
        </w:tc>
      </w:tr>
    </w:tbl>
    <w:p w:rsidR="009725A1" w:rsidRDefault="009725A1" w:rsidP="009725A1">
      <w:r>
        <w:rPr>
          <w:b/>
          <w:i/>
        </w:rPr>
        <w:t xml:space="preserve">Source: </w:t>
      </w:r>
      <w:r w:rsidRPr="00CC17D3">
        <w:rPr>
          <w:b/>
          <w:i/>
        </w:rPr>
        <w:t>Opportunities for</w:t>
      </w:r>
      <w:r>
        <w:rPr>
          <w:b/>
          <w:i/>
        </w:rPr>
        <w:t xml:space="preserve"> </w:t>
      </w:r>
      <w:r w:rsidRPr="00CC17D3">
        <w:rPr>
          <w:b/>
          <w:i/>
        </w:rPr>
        <w:t>Energy Savings in</w:t>
      </w:r>
      <w:r>
        <w:rPr>
          <w:b/>
          <w:i/>
        </w:rPr>
        <w:t xml:space="preserve"> </w:t>
      </w:r>
      <w:r w:rsidRPr="00CC17D3">
        <w:rPr>
          <w:b/>
          <w:i/>
        </w:rPr>
        <w:t>the Residential and</w:t>
      </w:r>
      <w:r>
        <w:rPr>
          <w:b/>
          <w:i/>
        </w:rPr>
        <w:t xml:space="preserve"> </w:t>
      </w:r>
      <w:r w:rsidRPr="00CC17D3">
        <w:rPr>
          <w:b/>
          <w:i/>
        </w:rPr>
        <w:t>Commercial Sectors</w:t>
      </w:r>
      <w:r>
        <w:rPr>
          <w:b/>
          <w:i/>
        </w:rPr>
        <w:t xml:space="preserve"> </w:t>
      </w:r>
      <w:r w:rsidRPr="00CC17D3">
        <w:rPr>
          <w:b/>
          <w:i/>
        </w:rPr>
        <w:t>with High-Efficiency</w:t>
      </w:r>
      <w:r>
        <w:rPr>
          <w:b/>
          <w:i/>
        </w:rPr>
        <w:t xml:space="preserve"> </w:t>
      </w:r>
      <w:r w:rsidRPr="00CC17D3">
        <w:rPr>
          <w:b/>
          <w:i/>
        </w:rPr>
        <w:t>Electric Motors</w:t>
      </w:r>
      <w:r>
        <w:t>, US DOE, 1999, Figure 4-4, page 4-5.</w:t>
      </w:r>
    </w:p>
    <w:p w:rsidR="009725A1" w:rsidRDefault="009725A1" w:rsidP="009725A1"/>
    <w:p w:rsidR="009725A1" w:rsidRDefault="009725A1" w:rsidP="00024769">
      <w:pPr>
        <w:pStyle w:val="Heading3"/>
      </w:pPr>
      <w:bookmarkStart w:id="10741" w:name="_Toc448817578"/>
      <w:bookmarkStart w:id="10742" w:name="_Toc495314426"/>
      <w:bookmarkStart w:id="10743" w:name="_Toc495482820"/>
      <w:r>
        <w:t>Variable Frequency Drives</w:t>
      </w:r>
      <w:bookmarkEnd w:id="10741"/>
      <w:bookmarkEnd w:id="10742"/>
      <w:bookmarkEnd w:id="10743"/>
    </w:p>
    <w:p w:rsidR="009725A1" w:rsidRDefault="009725A1" w:rsidP="009725A1">
      <w:r>
        <w:t xml:space="preserve">Installation of variable frequency motor drive systems is a proposed measure under </w:t>
      </w:r>
      <w:ins w:id="10744" w:author="Todd Winner" w:date="2017-10-10T14:45:00Z">
        <w:r w:rsidR="00DA604D" w:rsidRPr="00DA604D">
          <w:t>Commercial and Industrial Energy Efficient</w:t>
        </w:r>
      </w:ins>
      <w:del w:id="10745" w:author="Todd Winner" w:date="2017-10-10T14:45:00Z">
        <w:r>
          <w:delText>the Direct Install Program.  (See C&amp;I</w:delText>
        </w:r>
      </w:del>
      <w:r>
        <w:t xml:space="preserve"> Construction</w:t>
      </w:r>
      <w:ins w:id="10746" w:author="Todd Winner" w:date="2017-10-10T14:45:00Z">
        <w:r>
          <w:t>.</w:t>
        </w:r>
      </w:ins>
      <w:del w:id="10747" w:author="Todd Winner" w:date="2017-10-10T14:45:00Z">
        <w:r>
          <w:delText xml:space="preserve"> Motors Protocols). </w:delText>
        </w:r>
      </w:del>
      <w:r>
        <w:t xml:space="preserve"> Because there is no baseline assumption included in the protocols for this measure, the savings protocol will be exactly the same as previously stated in this document. </w:t>
      </w:r>
      <w:del w:id="10748" w:author="Todd Winner" w:date="2017-10-10T14:45:00Z">
        <w:r>
          <w:delText xml:space="preserve"> </w:delText>
        </w:r>
      </w:del>
    </w:p>
    <w:p w:rsidR="009725A1" w:rsidRPr="00C00A19" w:rsidRDefault="009725A1" w:rsidP="00C00A19">
      <w:pPr>
        <w:rPr>
          <w:del w:id="10749" w:author="Todd Winner" w:date="2017-10-10T14:45:00Z"/>
        </w:rPr>
      </w:pPr>
    </w:p>
    <w:p w:rsidR="00C00A19" w:rsidRPr="00E32C1B" w:rsidRDefault="00C00A19" w:rsidP="00024769">
      <w:pPr>
        <w:pStyle w:val="Heading3"/>
      </w:pPr>
      <w:bookmarkStart w:id="10750" w:name="_Toc227033423"/>
      <w:bookmarkStart w:id="10751" w:name="_Toc448817579"/>
      <w:bookmarkStart w:id="10752" w:name="_Toc495314427"/>
      <w:bookmarkStart w:id="10753" w:name="_Toc495482821"/>
      <w:r w:rsidRPr="00C00A19">
        <w:t>Refrigeration Measures</w:t>
      </w:r>
      <w:bookmarkEnd w:id="10750"/>
      <w:bookmarkEnd w:id="10751"/>
      <w:bookmarkEnd w:id="10752"/>
      <w:bookmarkEnd w:id="10753"/>
    </w:p>
    <w:p w:rsidR="00DA604D" w:rsidRPr="00DA604D" w:rsidRDefault="00DA604D" w:rsidP="00DA604D">
      <w:pPr>
        <w:rPr>
          <w:ins w:id="10754" w:author="Todd Winner" w:date="2017-10-10T14:45:00Z"/>
        </w:rPr>
      </w:pPr>
      <w:bookmarkStart w:id="10755" w:name="_Toc227033424"/>
      <w:ins w:id="10756" w:author="Todd Winner" w:date="2017-10-10T14:45:00Z">
        <w:r>
          <w:t xml:space="preserve">Installation of the following refrigeration measures are proposed under the </w:t>
        </w:r>
        <w:r w:rsidRPr="00DA604D">
          <w:t>Commercial and Industrial Energy Efficient Construction</w:t>
        </w:r>
        <w:r>
          <w:t xml:space="preserve"> Program.</w:t>
        </w:r>
        <w:r w:rsidR="0023299F">
          <w:t xml:space="preserve"> </w:t>
        </w:r>
        <w:r>
          <w:t>Because there is no baseline assumption included in the protocols for these measures, the savings protocol will be exactly the same as previously stated in this document.</w:t>
        </w:r>
      </w:ins>
    </w:p>
    <w:p w:rsidR="00DF7778" w:rsidRPr="00024769" w:rsidRDefault="00DF7778" w:rsidP="003021F8">
      <w:pPr>
        <w:pStyle w:val="Heading4"/>
        <w:spacing w:before="60" w:after="60"/>
      </w:pPr>
      <w:r w:rsidRPr="00024769">
        <w:t>Walk-in Cooler/Freezer Evaporator Fan Control</w:t>
      </w:r>
    </w:p>
    <w:p w:rsidR="00057FF4" w:rsidRPr="00DF7778" w:rsidRDefault="00057FF4" w:rsidP="003021F8">
      <w:pPr>
        <w:keepNext/>
        <w:spacing w:before="60" w:after="60"/>
        <w:outlineLvl w:val="1"/>
        <w:rPr>
          <w:del w:id="10757" w:author="Todd Winner" w:date="2017-10-10T14:45:00Z"/>
          <w:b/>
          <w:i/>
          <w:szCs w:val="24"/>
        </w:rPr>
      </w:pPr>
    </w:p>
    <w:p w:rsidR="00DF7778" w:rsidRPr="00DF7778" w:rsidRDefault="00DF7778" w:rsidP="003021F8">
      <w:pPr>
        <w:spacing w:before="60" w:after="60"/>
        <w:rPr>
          <w:del w:id="10758" w:author="Todd Winner" w:date="2017-10-10T14:45:00Z"/>
          <w:szCs w:val="24"/>
        </w:rPr>
      </w:pPr>
      <w:del w:id="10759" w:author="Todd Winner" w:date="2017-10-10T14:45:00Z">
        <w:r w:rsidRPr="00DF7778">
          <w:rPr>
            <w:szCs w:val="24"/>
          </w:rPr>
          <w:delText xml:space="preserve">This measure is applicable to existing walk-in coolers and freezers that have evaporator fans which run continuously.  </w:delText>
        </w:r>
      </w:del>
      <w:moveFromRangeStart w:id="10760" w:author="Todd Winner" w:date="2017-10-10T14:45:00Z" w:name="move495410209"/>
      <w:moveFrom w:id="10761" w:author="Todd Winner" w:date="2017-10-10T14:45:00Z">
        <w:r w:rsidRPr="00DF7778">
          <w:rPr>
            <w:szCs w:val="24"/>
          </w:rPr>
          <w:t>The measure adds a control system feature to automatically shut off evaporator fans when the cooler’s thermostat is not calling for cooling.</w:t>
        </w:r>
      </w:moveFrom>
      <w:moveFromRangeEnd w:id="10760"/>
      <w:del w:id="10762" w:author="Todd Winner" w:date="2017-10-10T14:45:00Z">
        <w:r w:rsidRPr="00DF7778">
          <w:rPr>
            <w:szCs w:val="24"/>
          </w:rPr>
          <w:delText xml:space="preserve">  </w:delText>
        </w:r>
      </w:del>
      <w:moveFromRangeStart w:id="10763" w:author="Todd Winner" w:date="2017-10-10T14:45:00Z" w:name="move495410240"/>
      <w:moveFrom w:id="10764" w:author="Todd Winner" w:date="2017-10-10T14:45:00Z">
        <w:r w:rsidRPr="00DF7778">
          <w:rPr>
            <w:szCs w:val="24"/>
          </w:rPr>
          <w:t>The measurement of energy savings for this measure is based on algorithms with key variables provided by manufacturer data or prescribed herein.</w:t>
        </w:r>
      </w:moveFrom>
      <w:moveFromRangeEnd w:id="10763"/>
      <w:del w:id="10765" w:author="Todd Winner" w:date="2017-10-10T14:45:00Z">
        <w:r w:rsidRPr="00DF7778">
          <w:rPr>
            <w:szCs w:val="24"/>
          </w:rPr>
          <w:delText xml:space="preserve">  These savings take into account evaporator fan shut off and associated savings as a result of less heat being introduced into the walk-in, as well as the savings from the compressor, which is now being controlled through electronic temperature control.</w:delText>
        </w:r>
      </w:del>
    </w:p>
    <w:p w:rsidR="00DF7778" w:rsidRPr="00DF7778" w:rsidRDefault="00DF7778" w:rsidP="003021F8">
      <w:pPr>
        <w:spacing w:before="60" w:after="60"/>
        <w:rPr>
          <w:del w:id="10766" w:author="Todd Winner" w:date="2017-10-10T14:45:00Z"/>
          <w:szCs w:val="24"/>
        </w:rPr>
      </w:pPr>
    </w:p>
    <w:p w:rsidR="00DF7778" w:rsidRPr="00DF7778" w:rsidRDefault="00DF7778" w:rsidP="003021F8">
      <w:pPr>
        <w:spacing w:before="60" w:after="60"/>
        <w:rPr>
          <w:del w:id="10767" w:author="Todd Winner" w:date="2017-10-10T14:45:00Z"/>
          <w:szCs w:val="24"/>
        </w:rPr>
      </w:pPr>
      <w:moveFromRangeStart w:id="10768" w:author="Todd Winner" w:date="2017-10-10T14:45:00Z" w:name="move495410218"/>
      <w:moveFrom w:id="10769" w:author="Todd Winner" w:date="2017-10-10T14:45:00Z">
        <w:r w:rsidRPr="00DF7778">
          <w:rPr>
            <w:szCs w:val="24"/>
          </w:rPr>
          <w:t xml:space="preserve">Several case studies have been performed that verify the accuracy of these savings. </w:t>
        </w:r>
      </w:moveFrom>
      <w:moveFromRangeEnd w:id="10768"/>
      <w:del w:id="10770" w:author="Todd Winner" w:date="2017-10-10T14:45:00Z">
        <w:r w:rsidRPr="00DF7778">
          <w:rPr>
            <w:szCs w:val="24"/>
          </w:rPr>
          <w:delText xml:space="preserve"> </w:delText>
        </w:r>
      </w:del>
      <w:moveFromRangeStart w:id="10771" w:author="Todd Winner" w:date="2017-10-10T14:45:00Z" w:name="move495410219"/>
      <w:moveFrom w:id="10772" w:author="Todd Winner" w:date="2017-10-10T14:45:00Z">
        <w:r w:rsidRPr="00DF7778">
          <w:rPr>
            <w:szCs w:val="24"/>
          </w:rPr>
          <w:t>The algorithms below are based on field-tested approximations of energy savings realized through installation of National Resource Management Inc. (NRM)’s Cooltrol® energy management system.</w:t>
        </w:r>
        <w:r w:rsidRPr="00024769">
          <w:t xml:space="preserve"> </w:t>
        </w:r>
      </w:moveFrom>
      <w:moveFromRangeEnd w:id="10771"/>
      <w:del w:id="10773" w:author="Todd Winner" w:date="2017-10-10T14:45:00Z">
        <w:r w:rsidRPr="00DF7778">
          <w:rPr>
            <w:szCs w:val="24"/>
            <w:vertAlign w:val="superscript"/>
          </w:rPr>
          <w:delText>1</w:delText>
        </w:r>
      </w:del>
    </w:p>
    <w:p w:rsidR="00DF7778" w:rsidRPr="00DF7778" w:rsidRDefault="00DF7778" w:rsidP="003021F8">
      <w:pPr>
        <w:spacing w:before="60" w:after="60"/>
        <w:rPr>
          <w:moveFrom w:id="10774" w:author="Todd Winner" w:date="2017-10-10T14:45:00Z"/>
          <w:szCs w:val="24"/>
        </w:rPr>
      </w:pPr>
      <w:moveFromRangeStart w:id="10775" w:author="Todd Winner" w:date="2017-10-10T14:45:00Z" w:name="move495410138"/>
    </w:p>
    <w:p w:rsidR="00DF7778" w:rsidRPr="00024769" w:rsidRDefault="00DF7778" w:rsidP="003021F8">
      <w:pPr>
        <w:pStyle w:val="Heading4"/>
        <w:spacing w:before="60" w:after="60"/>
        <w:rPr>
          <w:moveFrom w:id="10776" w:author="Todd Winner" w:date="2017-10-10T14:45:00Z"/>
          <w:b/>
        </w:rPr>
      </w:pPr>
      <w:moveFrom w:id="10777" w:author="Todd Winner" w:date="2017-10-10T14:45:00Z">
        <w:r w:rsidRPr="00DF7778">
          <w:rPr>
            <w:szCs w:val="24"/>
          </w:rPr>
          <w:t>Algorithms</w:t>
        </w:r>
      </w:moveFrom>
    </w:p>
    <w:p w:rsidR="00DF7778" w:rsidRPr="00DF7778" w:rsidRDefault="00DF7778" w:rsidP="003021F8">
      <w:pPr>
        <w:spacing w:before="60" w:after="60"/>
        <w:rPr>
          <w:moveFrom w:id="10778" w:author="Todd Winner" w:date="2017-10-10T14:45:00Z"/>
        </w:rPr>
      </w:pPr>
    </w:p>
    <w:p w:rsidR="00DF7778" w:rsidRDefault="00DF7778" w:rsidP="000D7051">
      <w:pPr>
        <w:spacing w:before="60" w:after="60"/>
        <w:ind w:firstLine="360"/>
        <w:rPr>
          <w:moveFrom w:id="10779" w:author="Todd Winner" w:date="2017-10-10T14:45:00Z"/>
          <w:i/>
          <w:vertAlign w:val="subscript"/>
        </w:rPr>
      </w:pPr>
      <w:moveFromRangeStart w:id="10780" w:author="Todd Winner" w:date="2017-10-10T14:45:00Z" w:name="move495410212"/>
      <w:moveFromRangeEnd w:id="10775"/>
      <w:moveFrom w:id="10781" w:author="Todd Winner" w:date="2017-10-10T14:45:00Z">
        <w:r w:rsidRPr="00DF7778">
          <w:t xml:space="preserve">Gross kWh Savings = </w:t>
        </w:r>
        <w:r w:rsidRPr="00DF7778">
          <w:rPr>
            <w:i/>
          </w:rPr>
          <w:t>kWh Savings</w:t>
        </w:r>
        <w:r w:rsidRPr="00DF7778">
          <w:rPr>
            <w:i/>
            <w:vertAlign w:val="subscript"/>
          </w:rPr>
          <w:t>EF</w:t>
        </w:r>
        <w:r w:rsidRPr="00DF7778">
          <w:t xml:space="preserve"> + </w:t>
        </w:r>
        <w:r w:rsidRPr="00DF7778">
          <w:rPr>
            <w:i/>
          </w:rPr>
          <w:t>kWh Savings</w:t>
        </w:r>
        <w:r w:rsidRPr="00DF7778">
          <w:rPr>
            <w:i/>
            <w:vertAlign w:val="subscript"/>
          </w:rPr>
          <w:t>RH</w:t>
        </w:r>
        <w:r w:rsidRPr="00DF7778">
          <w:t xml:space="preserve"> + </w:t>
        </w:r>
        <w:r w:rsidRPr="00DF7778">
          <w:rPr>
            <w:i/>
          </w:rPr>
          <w:t>kWh Savings</w:t>
        </w:r>
        <w:r w:rsidRPr="00DF7778">
          <w:rPr>
            <w:i/>
            <w:vertAlign w:val="subscript"/>
          </w:rPr>
          <w:t>EC</w:t>
        </w:r>
      </w:moveFrom>
    </w:p>
    <w:p w:rsidR="00580AB8" w:rsidRPr="00DF7778" w:rsidRDefault="00580AB8" w:rsidP="003021F8">
      <w:pPr>
        <w:spacing w:before="60" w:after="60"/>
        <w:rPr>
          <w:moveFrom w:id="10782" w:author="Todd Winner" w:date="2017-10-10T14:45:00Z"/>
        </w:rPr>
      </w:pPr>
    </w:p>
    <w:p w:rsidR="00DF7778" w:rsidRPr="00DF7778" w:rsidRDefault="00DF7778" w:rsidP="000D7051">
      <w:pPr>
        <w:spacing w:before="60" w:after="60"/>
        <w:ind w:firstLine="360"/>
        <w:rPr>
          <w:moveFrom w:id="10783" w:author="Todd Winner" w:date="2017-10-10T14:45:00Z"/>
        </w:rPr>
      </w:pPr>
      <w:moveFrom w:id="10784" w:author="Todd Winner" w:date="2017-10-10T14:45:00Z">
        <w:r w:rsidRPr="00DF7778">
          <w:rPr>
            <w:i/>
          </w:rPr>
          <w:t>kWh SavingsEF</w:t>
        </w:r>
        <w:r w:rsidRPr="00DF7778">
          <w:t xml:space="preserve"> = ((Amps</w:t>
        </w:r>
        <w:r w:rsidRPr="00DF7778">
          <w:rPr>
            <w:vertAlign w:val="subscript"/>
          </w:rPr>
          <w:t>EF</w:t>
        </w:r>
        <w:r w:rsidRPr="00DF7778">
          <w:t xml:space="preserve"> * Volts</w:t>
        </w:r>
        <w:r w:rsidRPr="00DF7778">
          <w:rPr>
            <w:vertAlign w:val="subscript"/>
          </w:rPr>
          <w:t>EF</w:t>
        </w:r>
        <w:r w:rsidRPr="00DF7778">
          <w:t xml:space="preserve"> * (Phase</w:t>
        </w:r>
        <w:r w:rsidRPr="00DF7778">
          <w:rPr>
            <w:vertAlign w:val="subscript"/>
          </w:rPr>
          <w:t>EF</w:t>
        </w:r>
        <w:r w:rsidRPr="00DF7778">
          <w:t>)</w:t>
        </w:r>
        <w:r w:rsidRPr="00DF7778">
          <w:rPr>
            <w:vertAlign w:val="superscript"/>
          </w:rPr>
          <w:t>1/2</w:t>
        </w:r>
        <w:r w:rsidRPr="00DF7778">
          <w:t>)/1000) * 0.55 * 8,760 * 35.52%</w:t>
        </w:r>
      </w:moveFrom>
    </w:p>
    <w:p w:rsidR="00DF7778" w:rsidRPr="00DF7778" w:rsidRDefault="00DF7778" w:rsidP="003021F8">
      <w:pPr>
        <w:spacing w:before="60" w:after="60"/>
        <w:rPr>
          <w:moveFrom w:id="10785" w:author="Todd Winner" w:date="2017-10-10T14:45:00Z"/>
        </w:rPr>
      </w:pPr>
    </w:p>
    <w:p w:rsidR="00DF7778" w:rsidRPr="00DF7778" w:rsidRDefault="00DF7778" w:rsidP="000D7051">
      <w:pPr>
        <w:spacing w:before="60" w:after="60"/>
        <w:ind w:firstLine="360"/>
        <w:rPr>
          <w:moveFrom w:id="10786" w:author="Todd Winner" w:date="2017-10-10T14:45:00Z"/>
        </w:rPr>
      </w:pPr>
      <w:moveFrom w:id="10787" w:author="Todd Winner" w:date="2017-10-10T14:45:00Z">
        <w:r w:rsidRPr="00DF7778">
          <w:rPr>
            <w:i/>
          </w:rPr>
          <w:t>kWh SavingsRH</w:t>
        </w:r>
        <w:r w:rsidRPr="00DF7778">
          <w:t xml:space="preserve"> = </w:t>
        </w:r>
        <w:r w:rsidRPr="00DF7778">
          <w:rPr>
            <w:i/>
          </w:rPr>
          <w:t>kWh Savings</w:t>
        </w:r>
        <w:r w:rsidRPr="00DF7778">
          <w:rPr>
            <w:i/>
            <w:vertAlign w:val="subscript"/>
          </w:rPr>
          <w:t>EF</w:t>
        </w:r>
        <w:r w:rsidRPr="00DF7778">
          <w:t xml:space="preserve"> * 0.28 * 1.6</w:t>
        </w:r>
      </w:moveFrom>
    </w:p>
    <w:p w:rsidR="00DF7778" w:rsidRPr="00DF7778" w:rsidRDefault="00DF7778" w:rsidP="003021F8">
      <w:pPr>
        <w:spacing w:before="60" w:after="60"/>
        <w:rPr>
          <w:moveFrom w:id="10788" w:author="Todd Winner" w:date="2017-10-10T14:45:00Z"/>
        </w:rPr>
      </w:pPr>
    </w:p>
    <w:p w:rsidR="00DF7778" w:rsidRPr="00DF7778" w:rsidRDefault="00DF7778" w:rsidP="000D7051">
      <w:pPr>
        <w:spacing w:before="60" w:after="60"/>
        <w:ind w:left="360"/>
        <w:rPr>
          <w:moveFrom w:id="10789" w:author="Todd Winner" w:date="2017-10-10T14:45:00Z"/>
        </w:rPr>
      </w:pPr>
      <w:moveFrom w:id="10790" w:author="Todd Winner" w:date="2017-10-10T14:45:00Z">
        <w:r w:rsidRPr="00DF7778">
          <w:rPr>
            <w:i/>
          </w:rPr>
          <w:t>kWh SavingsEC</w:t>
        </w:r>
        <w:r w:rsidRPr="00DF7778">
          <w:t xml:space="preserve"> = (((Amps</w:t>
        </w:r>
        <w:r w:rsidRPr="00DF7778">
          <w:rPr>
            <w:vertAlign w:val="subscript"/>
          </w:rPr>
          <w:t>CP</w:t>
        </w:r>
        <w:r w:rsidRPr="00DF7778">
          <w:t xml:space="preserve"> * Volts</w:t>
        </w:r>
        <w:r w:rsidRPr="00DF7778">
          <w:rPr>
            <w:vertAlign w:val="subscript"/>
          </w:rPr>
          <w:t>CP</w:t>
        </w:r>
        <w:r w:rsidRPr="00DF7778">
          <w:t xml:space="preserve"> * (Phase</w:t>
        </w:r>
        <w:r w:rsidRPr="00DF7778">
          <w:rPr>
            <w:vertAlign w:val="subscript"/>
          </w:rPr>
          <w:t>CP</w:t>
        </w:r>
        <w:r w:rsidRPr="00DF7778">
          <w:t>)</w:t>
        </w:r>
        <w:r w:rsidRPr="00DF7778">
          <w:rPr>
            <w:vertAlign w:val="superscript"/>
          </w:rPr>
          <w:t>1/2</w:t>
        </w:r>
        <w:r w:rsidRPr="00DF7778">
          <w:t>)/1000) * 0.85 * ((35% * WH) + (55% * NWH)) * 5%) + (((Amps</w:t>
        </w:r>
        <w:r w:rsidRPr="00DF7778">
          <w:rPr>
            <w:vertAlign w:val="subscript"/>
          </w:rPr>
          <w:t>EF</w:t>
        </w:r>
        <w:r w:rsidRPr="00DF7778">
          <w:t xml:space="preserve"> * Volts</w:t>
        </w:r>
        <w:r w:rsidRPr="00DF7778">
          <w:rPr>
            <w:vertAlign w:val="subscript"/>
          </w:rPr>
          <w:t>EF</w:t>
        </w:r>
        <w:r w:rsidRPr="00DF7778">
          <w:t xml:space="preserve"> * (Phase</w:t>
        </w:r>
        <w:r w:rsidRPr="00DF7778">
          <w:rPr>
            <w:vertAlign w:val="subscript"/>
          </w:rPr>
          <w:t>EF</w:t>
        </w:r>
        <w:r w:rsidRPr="00DF7778">
          <w:t>)</w:t>
        </w:r>
        <w:r w:rsidRPr="00DF7778">
          <w:rPr>
            <w:vertAlign w:val="superscript"/>
          </w:rPr>
          <w:t>1/2</w:t>
        </w:r>
        <w:r w:rsidRPr="00DF7778">
          <w:t>)/1000) * 0.55 * 8,760 * 35.52% * 5%)</w:t>
        </w:r>
      </w:moveFrom>
    </w:p>
    <w:p w:rsidR="00DF7778" w:rsidRPr="00DF7778" w:rsidRDefault="00DF7778" w:rsidP="003021F8">
      <w:pPr>
        <w:spacing w:before="60" w:after="60"/>
        <w:rPr>
          <w:moveFrom w:id="10791" w:author="Todd Winner" w:date="2017-10-10T14:45:00Z"/>
        </w:rPr>
      </w:pPr>
    </w:p>
    <w:p w:rsidR="00DF7778" w:rsidRPr="00DF7778" w:rsidRDefault="00DF7778" w:rsidP="000D7051">
      <w:pPr>
        <w:spacing w:before="60" w:after="60"/>
        <w:ind w:firstLine="360"/>
        <w:rPr>
          <w:moveFrom w:id="10792" w:author="Todd Winner" w:date="2017-10-10T14:45:00Z"/>
        </w:rPr>
      </w:pPr>
      <w:moveFrom w:id="10793" w:author="Todd Winner" w:date="2017-10-10T14:45:00Z">
        <w:r w:rsidRPr="00DF7778">
          <w:t>Gross kW Savings = ((Amps</w:t>
        </w:r>
        <w:r w:rsidRPr="00DF7778">
          <w:rPr>
            <w:vertAlign w:val="subscript"/>
          </w:rPr>
          <w:t>EF</w:t>
        </w:r>
        <w:r w:rsidRPr="00DF7778">
          <w:t xml:space="preserve"> * Volts</w:t>
        </w:r>
        <w:r w:rsidRPr="00DF7778">
          <w:rPr>
            <w:vertAlign w:val="subscript"/>
          </w:rPr>
          <w:t>EF</w:t>
        </w:r>
        <w:r w:rsidRPr="00DF7778">
          <w:t xml:space="preserve"> * (Phase</w:t>
        </w:r>
        <w:r w:rsidRPr="00DF7778">
          <w:rPr>
            <w:vertAlign w:val="subscript"/>
          </w:rPr>
          <w:t>EF</w:t>
        </w:r>
        <w:r w:rsidRPr="00DF7778">
          <w:t>)</w:t>
        </w:r>
        <w:r w:rsidRPr="00DF7778">
          <w:rPr>
            <w:vertAlign w:val="superscript"/>
          </w:rPr>
          <w:t>1/2</w:t>
        </w:r>
        <w:r w:rsidRPr="00DF7778">
          <w:t>)/1000) * 0.55 * D</w:t>
        </w:r>
      </w:moveFrom>
    </w:p>
    <w:p w:rsidR="00DF7778" w:rsidRPr="00DF7778" w:rsidRDefault="00DF7778" w:rsidP="003021F8">
      <w:pPr>
        <w:spacing w:before="60" w:after="60"/>
        <w:rPr>
          <w:moveFrom w:id="10794" w:author="Todd Winner" w:date="2017-10-10T14:45:00Z"/>
        </w:rPr>
      </w:pPr>
    </w:p>
    <w:p w:rsidR="00DF7778" w:rsidRPr="00E414E1" w:rsidRDefault="00DF7778" w:rsidP="000D7051">
      <w:pPr>
        <w:pStyle w:val="Heading4"/>
        <w:spacing w:before="60" w:after="60"/>
        <w:rPr>
          <w:moveFrom w:id="10795" w:author="Todd Winner" w:date="2017-10-10T14:45:00Z"/>
        </w:rPr>
      </w:pPr>
      <w:moveFrom w:id="10796" w:author="Todd Winner" w:date="2017-10-10T14:45:00Z">
        <w:r w:rsidRPr="00764DE5">
          <w:t>Definition of Variables</w:t>
        </w:r>
      </w:moveFrom>
    </w:p>
    <w:p w:rsidR="00DF7778" w:rsidRPr="00DF7778" w:rsidRDefault="00DF7778" w:rsidP="003021F8">
      <w:pPr>
        <w:spacing w:before="60" w:after="60"/>
        <w:rPr>
          <w:moveFrom w:id="10797" w:author="Todd Winner" w:date="2017-10-10T14:45:00Z"/>
        </w:rPr>
      </w:pPr>
    </w:p>
    <w:moveFromRangeEnd w:id="10780"/>
    <w:p w:rsidR="00DF7778" w:rsidRPr="00DF7778" w:rsidRDefault="00DF7778" w:rsidP="003021F8">
      <w:pPr>
        <w:spacing w:before="60" w:after="60"/>
        <w:ind w:left="720"/>
        <w:rPr>
          <w:del w:id="10798" w:author="Todd Winner" w:date="2017-10-10T14:45:00Z"/>
        </w:rPr>
      </w:pPr>
      <w:del w:id="10799" w:author="Todd Winner" w:date="2017-10-10T14:45:00Z">
        <w:r w:rsidRPr="00DF7778">
          <w:rPr>
            <w:i/>
          </w:rPr>
          <w:delText>kWh Savings</w:delText>
        </w:r>
        <w:r w:rsidRPr="00DF7778">
          <w:rPr>
            <w:i/>
            <w:vertAlign w:val="subscript"/>
          </w:rPr>
          <w:delText>EF</w:delText>
        </w:r>
        <w:r w:rsidRPr="00DF7778">
          <w:delText xml:space="preserve"> = Savings due to Evaporator Fan being off</w:delText>
        </w:r>
      </w:del>
    </w:p>
    <w:p w:rsidR="00DF7778" w:rsidRPr="00DF7778" w:rsidRDefault="00DF7778" w:rsidP="003021F8">
      <w:pPr>
        <w:spacing w:before="60" w:after="60"/>
        <w:ind w:left="720"/>
        <w:rPr>
          <w:del w:id="10800" w:author="Todd Winner" w:date="2017-10-10T14:45:00Z"/>
        </w:rPr>
      </w:pPr>
      <w:del w:id="10801" w:author="Todd Winner" w:date="2017-10-10T14:45:00Z">
        <w:r w:rsidRPr="00DF7778">
          <w:rPr>
            <w:i/>
          </w:rPr>
          <w:delText>kWh Savings</w:delText>
        </w:r>
        <w:r w:rsidRPr="00DF7778">
          <w:rPr>
            <w:i/>
            <w:vertAlign w:val="subscript"/>
          </w:rPr>
          <w:delText>RH</w:delText>
        </w:r>
        <w:r w:rsidRPr="00DF7778">
          <w:delText xml:space="preserve"> = Savings due to reduced heat from Evaporator Fans</w:delText>
        </w:r>
      </w:del>
    </w:p>
    <w:p w:rsidR="00DF7778" w:rsidRPr="00DF7778" w:rsidRDefault="00DF7778" w:rsidP="003021F8">
      <w:pPr>
        <w:spacing w:before="60" w:after="60"/>
        <w:ind w:left="720"/>
        <w:rPr>
          <w:del w:id="10802" w:author="Todd Winner" w:date="2017-10-10T14:45:00Z"/>
        </w:rPr>
      </w:pPr>
      <w:del w:id="10803" w:author="Todd Winner" w:date="2017-10-10T14:45:00Z">
        <w:r w:rsidRPr="00DF7778">
          <w:rPr>
            <w:i/>
          </w:rPr>
          <w:delText>kWh Savings</w:delText>
        </w:r>
        <w:r w:rsidRPr="00DF7778">
          <w:rPr>
            <w:i/>
            <w:vertAlign w:val="subscript"/>
          </w:rPr>
          <w:delText>EC</w:delText>
        </w:r>
        <w:r w:rsidRPr="00DF7778">
          <w:delText xml:space="preserve"> = Savings due to the electronic controls on compressor and evaporator</w:delText>
        </w:r>
      </w:del>
    </w:p>
    <w:p w:rsidR="00DF7778" w:rsidRPr="00DF7778" w:rsidRDefault="00DF7778" w:rsidP="003021F8">
      <w:pPr>
        <w:spacing w:before="60" w:after="60"/>
        <w:ind w:left="720"/>
        <w:rPr>
          <w:del w:id="10804" w:author="Todd Winner" w:date="2017-10-10T14:45:00Z"/>
        </w:rPr>
      </w:pPr>
      <w:del w:id="10805" w:author="Todd Winner" w:date="2017-10-10T14:45:00Z">
        <w:r w:rsidRPr="00DF7778">
          <w:delText>Amps</w:delText>
        </w:r>
        <w:r w:rsidRPr="00DF7778">
          <w:rPr>
            <w:vertAlign w:val="subscript"/>
          </w:rPr>
          <w:delText>EF</w:delText>
        </w:r>
        <w:r w:rsidRPr="00DF7778">
          <w:delText xml:space="preserve"> = Nameplate Amps of Evaporator Fan</w:delText>
        </w:r>
      </w:del>
    </w:p>
    <w:p w:rsidR="00DF7778" w:rsidRPr="00DF7778" w:rsidRDefault="00DF7778" w:rsidP="003021F8">
      <w:pPr>
        <w:spacing w:before="60" w:after="60"/>
        <w:ind w:left="720"/>
        <w:rPr>
          <w:del w:id="10806" w:author="Todd Winner" w:date="2017-10-10T14:45:00Z"/>
        </w:rPr>
      </w:pPr>
      <w:del w:id="10807" w:author="Todd Winner" w:date="2017-10-10T14:45:00Z">
        <w:r w:rsidRPr="00DF7778">
          <w:delText>Volts</w:delText>
        </w:r>
        <w:r w:rsidRPr="00DF7778">
          <w:rPr>
            <w:vertAlign w:val="subscript"/>
          </w:rPr>
          <w:delText>EF</w:delText>
        </w:r>
        <w:r w:rsidRPr="00DF7778">
          <w:delText xml:space="preserve"> = Nameplate Volts of Evaporator Fan</w:delText>
        </w:r>
      </w:del>
    </w:p>
    <w:p w:rsidR="00DF7778" w:rsidRPr="00DF7778" w:rsidRDefault="00DF7778" w:rsidP="003021F8">
      <w:pPr>
        <w:spacing w:before="60" w:after="60"/>
        <w:ind w:left="720"/>
        <w:rPr>
          <w:del w:id="10808" w:author="Todd Winner" w:date="2017-10-10T14:45:00Z"/>
        </w:rPr>
      </w:pPr>
      <w:del w:id="10809" w:author="Todd Winner" w:date="2017-10-10T14:45:00Z">
        <w:r w:rsidRPr="00DF7778">
          <w:delText>Phase</w:delText>
        </w:r>
        <w:r w:rsidRPr="00DF7778">
          <w:rPr>
            <w:vertAlign w:val="subscript"/>
          </w:rPr>
          <w:delText>EF</w:delText>
        </w:r>
        <w:r w:rsidRPr="00DF7778">
          <w:delText xml:space="preserve"> = Phase of Evaporator Fan</w:delText>
        </w:r>
      </w:del>
    </w:p>
    <w:p w:rsidR="00DF7778" w:rsidRPr="00DF7778" w:rsidRDefault="00DF7778" w:rsidP="003021F8">
      <w:pPr>
        <w:spacing w:before="60" w:after="60"/>
        <w:ind w:left="720"/>
        <w:rPr>
          <w:del w:id="10810" w:author="Todd Winner" w:date="2017-10-10T14:45:00Z"/>
        </w:rPr>
      </w:pPr>
      <w:del w:id="10811" w:author="Todd Winner" w:date="2017-10-10T14:45:00Z">
        <w:r w:rsidRPr="00DF7778">
          <w:delText>0.55 = Evaporator Fan Motor power factor.</w:delText>
        </w:r>
      </w:del>
    </w:p>
    <w:p w:rsidR="00DF7778" w:rsidRPr="00DF7778" w:rsidRDefault="00DF7778" w:rsidP="003021F8">
      <w:pPr>
        <w:spacing w:before="60" w:after="60"/>
        <w:ind w:left="720"/>
        <w:rPr>
          <w:del w:id="10812" w:author="Todd Winner" w:date="2017-10-10T14:45:00Z"/>
        </w:rPr>
      </w:pPr>
      <w:del w:id="10813" w:author="Todd Winner" w:date="2017-10-10T14:45:00Z">
        <w:r w:rsidRPr="00DF7778">
          <w:delText>8,760 = Annual Operating Hours</w:delText>
        </w:r>
      </w:del>
    </w:p>
    <w:p w:rsidR="00DF7778" w:rsidRPr="00DF7778" w:rsidRDefault="00DF7778" w:rsidP="003021F8">
      <w:pPr>
        <w:spacing w:before="60" w:after="60"/>
        <w:ind w:left="720"/>
        <w:rPr>
          <w:del w:id="10814" w:author="Todd Winner" w:date="2017-10-10T14:45:00Z"/>
        </w:rPr>
      </w:pPr>
      <w:del w:id="10815" w:author="Todd Winner" w:date="2017-10-10T14:45:00Z">
        <w:r w:rsidRPr="00DF7778">
          <w:delText>35.52% = Percent of time Evaporator Fan is turned off.</w:delText>
        </w:r>
        <w:r w:rsidRPr="00DF7778">
          <w:rPr>
            <w:vertAlign w:val="superscript"/>
          </w:rPr>
          <w:delText xml:space="preserve"> 2</w:delText>
        </w:r>
      </w:del>
    </w:p>
    <w:p w:rsidR="00DF7778" w:rsidRPr="00DF7778" w:rsidRDefault="00DF7778" w:rsidP="003021F8">
      <w:pPr>
        <w:spacing w:before="60" w:after="60"/>
        <w:ind w:left="720"/>
        <w:rPr>
          <w:del w:id="10816" w:author="Todd Winner" w:date="2017-10-10T14:45:00Z"/>
        </w:rPr>
      </w:pPr>
      <w:del w:id="10817" w:author="Todd Winner" w:date="2017-10-10T14:45:00Z">
        <w:r w:rsidRPr="00DF7778">
          <w:delText>0.28 = Conversion from kW to tons (Refrigeration).</w:delText>
        </w:r>
      </w:del>
    </w:p>
    <w:p w:rsidR="00DF7778" w:rsidRPr="00580AB8" w:rsidRDefault="00DF7778" w:rsidP="003021F8">
      <w:pPr>
        <w:spacing w:before="60" w:after="60"/>
        <w:ind w:left="720"/>
        <w:rPr>
          <w:del w:id="10818" w:author="Todd Winner" w:date="2017-10-10T14:45:00Z"/>
          <w:vertAlign w:val="superscript"/>
        </w:rPr>
      </w:pPr>
      <w:del w:id="10819" w:author="Todd Winner" w:date="2017-10-10T14:45:00Z">
        <w:r w:rsidRPr="00DF7778">
          <w:delText>1.6 = Efficiency of typical refrigeration system in kW/ton.</w:delText>
        </w:r>
        <w:r w:rsidR="00580AB8">
          <w:rPr>
            <w:vertAlign w:val="superscript"/>
          </w:rPr>
          <w:delText>3</w:delText>
        </w:r>
      </w:del>
    </w:p>
    <w:p w:rsidR="00DF7778" w:rsidRPr="00DF7778" w:rsidRDefault="00DF7778" w:rsidP="003021F8">
      <w:pPr>
        <w:spacing w:before="60" w:after="60"/>
        <w:ind w:left="720"/>
        <w:rPr>
          <w:del w:id="10820" w:author="Todd Winner" w:date="2017-10-10T14:45:00Z"/>
        </w:rPr>
      </w:pPr>
      <w:del w:id="10821" w:author="Todd Winner" w:date="2017-10-10T14:45:00Z">
        <w:r w:rsidRPr="00DF7778">
          <w:delText>Amps</w:delText>
        </w:r>
        <w:r w:rsidRPr="00DF7778">
          <w:rPr>
            <w:vertAlign w:val="subscript"/>
          </w:rPr>
          <w:delText>CP</w:delText>
        </w:r>
        <w:r w:rsidRPr="00DF7778">
          <w:delText xml:space="preserve"> = Nameplate Amps of Compressor</w:delText>
        </w:r>
      </w:del>
    </w:p>
    <w:p w:rsidR="00DF7778" w:rsidRPr="00DF7778" w:rsidRDefault="00DF7778" w:rsidP="003021F8">
      <w:pPr>
        <w:spacing w:before="60" w:after="60"/>
        <w:ind w:left="720"/>
        <w:rPr>
          <w:del w:id="10822" w:author="Todd Winner" w:date="2017-10-10T14:45:00Z"/>
        </w:rPr>
      </w:pPr>
      <w:del w:id="10823" w:author="Todd Winner" w:date="2017-10-10T14:45:00Z">
        <w:r w:rsidRPr="00DF7778">
          <w:delText>Volts</w:delText>
        </w:r>
        <w:r w:rsidRPr="00DF7778">
          <w:rPr>
            <w:vertAlign w:val="subscript"/>
          </w:rPr>
          <w:delText>CP</w:delText>
        </w:r>
        <w:r w:rsidRPr="00DF7778">
          <w:delText xml:space="preserve"> = Nameplate Volts of Compressor</w:delText>
        </w:r>
      </w:del>
    </w:p>
    <w:p w:rsidR="00DF7778" w:rsidRPr="00DF7778" w:rsidRDefault="00DF7778" w:rsidP="003021F8">
      <w:pPr>
        <w:spacing w:before="60" w:after="60"/>
        <w:ind w:left="720"/>
        <w:rPr>
          <w:del w:id="10824" w:author="Todd Winner" w:date="2017-10-10T14:45:00Z"/>
        </w:rPr>
      </w:pPr>
      <w:del w:id="10825" w:author="Todd Winner" w:date="2017-10-10T14:45:00Z">
        <w:r w:rsidRPr="00DF7778">
          <w:delText>Phase</w:delText>
        </w:r>
        <w:r w:rsidRPr="00DF7778">
          <w:rPr>
            <w:vertAlign w:val="subscript"/>
          </w:rPr>
          <w:delText>CP</w:delText>
        </w:r>
        <w:r w:rsidRPr="00DF7778">
          <w:delText xml:space="preserve"> = Phase of Compressor</w:delText>
        </w:r>
      </w:del>
    </w:p>
    <w:p w:rsidR="00DF7778" w:rsidRPr="00DF7778" w:rsidRDefault="00DF7778" w:rsidP="003021F8">
      <w:pPr>
        <w:spacing w:before="60" w:after="60"/>
        <w:ind w:left="720"/>
        <w:rPr>
          <w:del w:id="10826" w:author="Todd Winner" w:date="2017-10-10T14:45:00Z"/>
        </w:rPr>
      </w:pPr>
      <w:del w:id="10827" w:author="Todd Winner" w:date="2017-10-10T14:45:00Z">
        <w:r w:rsidRPr="00DF7778">
          <w:delText>0.85 = Compressor power factor.</w:delText>
        </w:r>
      </w:del>
    </w:p>
    <w:p w:rsidR="00DF7778" w:rsidRPr="00DF7778" w:rsidRDefault="00DF7778" w:rsidP="003021F8">
      <w:pPr>
        <w:spacing w:before="60" w:after="60"/>
        <w:ind w:left="720"/>
        <w:rPr>
          <w:del w:id="10828" w:author="Todd Winner" w:date="2017-10-10T14:45:00Z"/>
        </w:rPr>
      </w:pPr>
      <w:del w:id="10829" w:author="Todd Winner" w:date="2017-10-10T14:45:00Z">
        <w:r w:rsidRPr="00DF7778">
          <w:delText>35% = Compressor duty cycle during winter months (estimated)</w:delText>
        </w:r>
      </w:del>
    </w:p>
    <w:p w:rsidR="00DF7778" w:rsidRPr="00DF7778" w:rsidRDefault="00DF7778" w:rsidP="003021F8">
      <w:pPr>
        <w:spacing w:before="60" w:after="60"/>
        <w:ind w:left="720"/>
        <w:rPr>
          <w:del w:id="10830" w:author="Todd Winner" w:date="2017-10-10T14:45:00Z"/>
        </w:rPr>
      </w:pPr>
      <w:del w:id="10831" w:author="Todd Winner" w:date="2017-10-10T14:45:00Z">
        <w:r w:rsidRPr="00DF7778">
          <w:delText>WH = Compressor hours during winter months (2,195)</w:delText>
        </w:r>
      </w:del>
    </w:p>
    <w:p w:rsidR="00DF7778" w:rsidRPr="00DF7778" w:rsidRDefault="00DF7778" w:rsidP="003021F8">
      <w:pPr>
        <w:spacing w:before="60" w:after="60"/>
        <w:ind w:left="720"/>
        <w:rPr>
          <w:del w:id="10832" w:author="Todd Winner" w:date="2017-10-10T14:45:00Z"/>
        </w:rPr>
      </w:pPr>
      <w:del w:id="10833" w:author="Todd Winner" w:date="2017-10-10T14:45:00Z">
        <w:r w:rsidRPr="00DF7778">
          <w:delText>55% = Compressor duty cycle during non-winter months (estimated)</w:delText>
        </w:r>
      </w:del>
    </w:p>
    <w:p w:rsidR="00DF7778" w:rsidRPr="00DF7778" w:rsidRDefault="00DF7778" w:rsidP="003021F8">
      <w:pPr>
        <w:spacing w:before="60" w:after="60"/>
        <w:ind w:left="720"/>
        <w:rPr>
          <w:del w:id="10834" w:author="Todd Winner" w:date="2017-10-10T14:45:00Z"/>
        </w:rPr>
      </w:pPr>
      <w:del w:id="10835" w:author="Todd Winner" w:date="2017-10-10T14:45:00Z">
        <w:r w:rsidRPr="00DF7778">
          <w:delText>NWH = Compressor hours during non-winter months (6,565)</w:delText>
        </w:r>
      </w:del>
    </w:p>
    <w:p w:rsidR="00580AB8" w:rsidRDefault="00DF7778" w:rsidP="003021F8">
      <w:pPr>
        <w:spacing w:before="60" w:after="60"/>
        <w:ind w:left="720"/>
        <w:rPr>
          <w:del w:id="10836" w:author="Todd Winner" w:date="2017-10-10T14:45:00Z"/>
        </w:rPr>
      </w:pPr>
      <w:del w:id="10837" w:author="Todd Winner" w:date="2017-10-10T14:45:00Z">
        <w:r w:rsidRPr="00DF7778">
          <w:delText>5% = Reduced run time of Compressor and Evaporator due to electronic controls.</w:delText>
        </w:r>
        <w:r w:rsidR="00580AB8" w:rsidRPr="00580AB8">
          <w:rPr>
            <w:vertAlign w:val="superscript"/>
          </w:rPr>
          <w:delText>4</w:delText>
        </w:r>
      </w:del>
    </w:p>
    <w:p w:rsidR="00580AB8" w:rsidRPr="009134E3" w:rsidRDefault="00580AB8" w:rsidP="003021F8">
      <w:pPr>
        <w:spacing w:before="60" w:after="60"/>
        <w:ind w:left="360" w:firstLine="360"/>
        <w:rPr>
          <w:del w:id="10838" w:author="Todd Winner" w:date="2017-10-10T14:45:00Z"/>
          <w:vertAlign w:val="superscript"/>
        </w:rPr>
      </w:pPr>
      <w:del w:id="10839" w:author="Todd Winner" w:date="2017-10-10T14:45:00Z">
        <w:r w:rsidRPr="009134E3">
          <w:delText xml:space="preserve">D = </w:delText>
        </w:r>
        <w:r w:rsidR="00493B5C">
          <w:delText xml:space="preserve">0.228 or </w:delText>
        </w:r>
        <w:r w:rsidRPr="009134E3">
          <w:delText>Diversity Factor</w:delText>
        </w:r>
        <w:r w:rsidRPr="009134E3">
          <w:rPr>
            <w:vertAlign w:val="superscript"/>
          </w:rPr>
          <w:delText>5</w:delText>
        </w:r>
      </w:del>
    </w:p>
    <w:p w:rsidR="00DF7778" w:rsidRPr="00DF7778" w:rsidRDefault="00DF7778" w:rsidP="003021F8">
      <w:pPr>
        <w:spacing w:before="60" w:after="60"/>
        <w:ind w:left="720"/>
        <w:rPr>
          <w:del w:id="10840" w:author="Todd Winner" w:date="2017-10-10T14:45:00Z"/>
        </w:rPr>
      </w:pPr>
      <w:del w:id="10841" w:author="Todd Winner" w:date="2017-10-10T14:45:00Z">
        <w:r w:rsidRPr="00DF7778">
          <w:delText xml:space="preserve">  </w:delText>
        </w:r>
      </w:del>
    </w:p>
    <w:p w:rsidR="00DF7778" w:rsidRPr="00DF7778" w:rsidRDefault="00E414E1" w:rsidP="003021F8">
      <w:pPr>
        <w:spacing w:before="60" w:after="60"/>
        <w:rPr>
          <w:del w:id="10842" w:author="Todd Winner" w:date="2017-10-10T14:45:00Z"/>
        </w:rPr>
      </w:pPr>
      <w:del w:id="10843" w:author="Todd Winner" w:date="2017-10-10T14:45:00Z">
        <w:r w:rsidRPr="00CD72AF">
          <w:rPr>
            <w:u w:val="single"/>
          </w:rPr>
          <w:delText>Sources</w:delText>
        </w:r>
        <w:r w:rsidR="00057FF4">
          <w:delText>:</w:delText>
        </w:r>
      </w:del>
    </w:p>
    <w:p w:rsidR="00DF7778" w:rsidRPr="00DF7778" w:rsidRDefault="00DF7778" w:rsidP="000D7051">
      <w:pPr>
        <w:pStyle w:val="Heading4"/>
        <w:spacing w:before="60" w:after="60"/>
        <w:rPr>
          <w:moveFrom w:id="10844" w:author="Todd Winner" w:date="2017-10-10T14:45:00Z"/>
        </w:rPr>
      </w:pPr>
      <w:moveFromRangeStart w:id="10845" w:author="Todd Winner" w:date="2017-10-10T14:45:00Z" w:name="move495410214"/>
    </w:p>
    <w:p w:rsidR="00DF7778" w:rsidRPr="00DF7778" w:rsidRDefault="00DF7778" w:rsidP="003021F8">
      <w:pPr>
        <w:numPr>
          <w:ilvl w:val="0"/>
          <w:numId w:val="33"/>
        </w:numPr>
        <w:overflowPunct/>
        <w:autoSpaceDE/>
        <w:autoSpaceDN/>
        <w:adjustRightInd/>
        <w:spacing w:before="60" w:after="60"/>
        <w:textAlignment w:val="auto"/>
        <w:rPr>
          <w:del w:id="10846" w:author="Todd Winner" w:date="2017-10-10T14:45:00Z"/>
        </w:rPr>
      </w:pPr>
      <w:moveFrom w:id="10847" w:author="Todd Winner" w:date="2017-10-10T14:45:00Z">
        <w:r w:rsidRPr="00DF7778">
          <w:t xml:space="preserve">Several case studies related to NRM’s Cooltrol system can be found at: </w:t>
        </w:r>
      </w:moveFrom>
      <w:moveFromRangeEnd w:id="10845"/>
      <w:del w:id="10848" w:author="Todd Winner" w:date="2017-10-10T14:45:00Z">
        <w:r w:rsidR="0086437A">
          <w:fldChar w:fldCharType="begin"/>
        </w:r>
        <w:r w:rsidR="0086437A">
          <w:delInstrText xml:space="preserve"> HYPERLINK "http://www.nrminc.com/national_resource_management_case_studies_cooltrol_cooler_control_systems.html" </w:delInstrText>
        </w:r>
        <w:r w:rsidR="0086437A">
          <w:fldChar w:fldCharType="separate"/>
        </w:r>
        <w:r w:rsidRPr="00DF7778">
          <w:rPr>
            <w:rStyle w:val="Hyperlink"/>
          </w:rPr>
          <w:delText>http://www.nrminc.com/national_resource_management_case_studies_cooltrol_cooler_control_systems.html</w:delText>
        </w:r>
        <w:r w:rsidR="0086437A">
          <w:rPr>
            <w:rStyle w:val="Hyperlink"/>
          </w:rPr>
          <w:fldChar w:fldCharType="end"/>
        </w:r>
      </w:del>
    </w:p>
    <w:p w:rsidR="00DF7778" w:rsidRDefault="00DF7778" w:rsidP="003021F8">
      <w:pPr>
        <w:numPr>
          <w:ilvl w:val="0"/>
          <w:numId w:val="33"/>
        </w:numPr>
        <w:overflowPunct/>
        <w:autoSpaceDE/>
        <w:autoSpaceDN/>
        <w:adjustRightInd/>
        <w:spacing w:before="60" w:after="60"/>
        <w:textAlignment w:val="auto"/>
        <w:rPr>
          <w:del w:id="10849" w:author="Todd Winner" w:date="2017-10-10T14:45:00Z"/>
        </w:rPr>
      </w:pPr>
      <w:moveFromRangeStart w:id="10850" w:author="Todd Winner" w:date="2017-10-10T14:45:00Z" w:name="move495410215"/>
      <w:moveFrom w:id="10851" w:author="Todd Winner" w:date="2017-10-10T14:45:00Z">
        <w:r w:rsidRPr="00DF7778">
          <w:t xml:space="preserve">This value is an estimate by NRM based on hundreds of downloads of hours of use data from the electronic controller. </w:t>
        </w:r>
      </w:moveFrom>
      <w:moveFromRangeEnd w:id="10850"/>
      <w:del w:id="10852" w:author="Todd Winner" w:date="2017-10-10T14:45:00Z">
        <w:r w:rsidRPr="00DF7778">
          <w:delText xml:space="preserve"> It is an ‘average’ savings number and has been validated through several 3</w:delText>
        </w:r>
        <w:r w:rsidRPr="00DF7778">
          <w:rPr>
            <w:vertAlign w:val="superscript"/>
          </w:rPr>
          <w:delText>rd</w:delText>
        </w:r>
        <w:r w:rsidRPr="00DF7778">
          <w:delText xml:space="preserve"> Party Impact Evaluation Studies including study performed by HEC, “Analysis of Walk-in Cooler Air Economizers”, Page 22, Table 9, October 10, 2000 for National Grid.</w:delText>
        </w:r>
      </w:del>
    </w:p>
    <w:p w:rsidR="00580AB8" w:rsidRPr="00DF7778" w:rsidRDefault="00580AB8" w:rsidP="003021F8">
      <w:pPr>
        <w:numPr>
          <w:ilvl w:val="0"/>
          <w:numId w:val="33"/>
        </w:numPr>
        <w:overflowPunct/>
        <w:autoSpaceDE/>
        <w:autoSpaceDN/>
        <w:adjustRightInd/>
        <w:spacing w:before="60" w:after="60"/>
        <w:textAlignment w:val="auto"/>
        <w:rPr>
          <w:del w:id="10853" w:author="Todd Winner" w:date="2017-10-10T14:45:00Z"/>
        </w:rPr>
      </w:pPr>
      <w:del w:id="10854" w:author="Todd Winner" w:date="2017-10-10T14:45:00Z">
        <w:r w:rsidRPr="009134E3">
          <w:delText xml:space="preserve">Select Energy Services, Inc. </w:delText>
        </w:r>
        <w:r w:rsidRPr="009134E3">
          <w:rPr>
            <w:i/>
          </w:rPr>
          <w:delText xml:space="preserve">Cooler Control Measure Impact Spreadsheet User’s Manual. </w:delText>
        </w:r>
        <w:r w:rsidRPr="009134E3">
          <w:delText>2</w:delText>
        </w:r>
        <w:r>
          <w:delText>004.</w:delText>
        </w:r>
      </w:del>
    </w:p>
    <w:p w:rsidR="00DF7778" w:rsidRDefault="00DF7778" w:rsidP="003021F8">
      <w:pPr>
        <w:numPr>
          <w:ilvl w:val="0"/>
          <w:numId w:val="33"/>
        </w:numPr>
        <w:overflowPunct/>
        <w:autoSpaceDE/>
        <w:autoSpaceDN/>
        <w:adjustRightInd/>
        <w:spacing w:before="60" w:after="60"/>
        <w:textAlignment w:val="auto"/>
        <w:rPr>
          <w:del w:id="10855" w:author="Todd Winner" w:date="2017-10-10T14:45:00Z"/>
        </w:rPr>
      </w:pPr>
      <w:del w:id="10856" w:author="Todd Winner" w:date="2017-10-10T14:45:00Z">
        <w:r w:rsidRPr="00DF7778">
          <w:delText>This percentage has been collaborated by several utility sponsored 3</w:delText>
        </w:r>
        <w:r w:rsidRPr="00DF7778">
          <w:rPr>
            <w:vertAlign w:val="superscript"/>
          </w:rPr>
          <w:delText>rd</w:delText>
        </w:r>
        <w:r w:rsidRPr="00DF7778">
          <w:delText xml:space="preserve"> Party studies including study conducted by Select Energy Services for NSTAR, March 9, 2004.</w:delText>
        </w:r>
      </w:del>
    </w:p>
    <w:p w:rsidR="00580AB8" w:rsidRPr="00DF7778" w:rsidRDefault="00580AB8" w:rsidP="003021F8">
      <w:pPr>
        <w:numPr>
          <w:ilvl w:val="0"/>
          <w:numId w:val="33"/>
        </w:numPr>
        <w:overflowPunct/>
        <w:autoSpaceDE/>
        <w:autoSpaceDN/>
        <w:adjustRightInd/>
        <w:spacing w:before="60" w:after="60"/>
        <w:textAlignment w:val="auto"/>
        <w:rPr>
          <w:del w:id="10857" w:author="Todd Winner" w:date="2017-10-10T14:45:00Z"/>
        </w:rPr>
      </w:pPr>
      <w:del w:id="10858" w:author="Todd Winner" w:date="2017-10-10T14:45:00Z">
        <w:r w:rsidRPr="009134E3">
          <w:delText>Based on the report “Savings from Walk-In Cooler Air Economizers and Evaporator Fan Controls”, HEC, June 28,</w:delText>
        </w:r>
        <w:r>
          <w:delText xml:space="preserve"> 1996.</w:delText>
        </w:r>
      </w:del>
    </w:p>
    <w:bookmarkEnd w:id="10755"/>
    <w:p w:rsidR="00C00A19" w:rsidRDefault="00C00A19" w:rsidP="003021F8">
      <w:pPr>
        <w:overflowPunct/>
        <w:spacing w:before="60" w:after="60"/>
        <w:textAlignment w:val="auto"/>
        <w:rPr>
          <w:del w:id="10859" w:author="Todd Winner" w:date="2017-10-10T14:45:00Z"/>
          <w:rFonts w:eastAsia="Calibri"/>
          <w:bCs/>
          <w:i/>
          <w:sz w:val="20"/>
        </w:rPr>
      </w:pPr>
    </w:p>
    <w:p w:rsidR="008B2A43" w:rsidRPr="00024769" w:rsidRDefault="008B2A43" w:rsidP="003021F8">
      <w:pPr>
        <w:pStyle w:val="Heading4"/>
        <w:spacing w:before="60" w:after="60"/>
        <w:rPr>
          <w:rFonts w:eastAsia="Calibri"/>
        </w:rPr>
      </w:pPr>
      <w:bookmarkStart w:id="10860" w:name="_Toc227033425"/>
      <w:r w:rsidRPr="00024769">
        <w:t>Cooler and Freezer Door Heater Control</w:t>
      </w:r>
    </w:p>
    <w:p w:rsidR="00057FF4" w:rsidRPr="00DA1D1A" w:rsidRDefault="00057FF4" w:rsidP="003021F8">
      <w:pPr>
        <w:keepNext/>
        <w:spacing w:before="60" w:after="60"/>
        <w:outlineLvl w:val="1"/>
        <w:rPr>
          <w:del w:id="10861" w:author="Todd Winner" w:date="2017-10-10T14:45:00Z"/>
          <w:rFonts w:eastAsia="Calibri"/>
          <w:i/>
          <w:szCs w:val="24"/>
        </w:rPr>
      </w:pPr>
    </w:p>
    <w:p w:rsidR="008B2A43" w:rsidRDefault="008B2A43" w:rsidP="003021F8">
      <w:pPr>
        <w:spacing w:before="60" w:after="60"/>
        <w:rPr>
          <w:del w:id="10862" w:author="Todd Winner" w:date="2017-10-10T14:45:00Z"/>
        </w:rPr>
      </w:pPr>
      <w:del w:id="10863" w:author="Todd Winner" w:date="2017-10-10T14:45:00Z">
        <w:r w:rsidRPr="00BA1112">
          <w:rPr>
            <w:rFonts w:eastAsia="Calibri"/>
            <w:szCs w:val="24"/>
          </w:rPr>
          <w:delText>This measure is applicable to existing walk-in coolers and freezers that have continuously operating electric heaters on the doors to prevent condensation formation. This measure adds a control system feature to shut off the door heaters when the humidity level is low enough such that condensation will not occur if the heaters are off.</w:delText>
        </w:r>
        <w:r>
          <w:rPr>
            <w:rFonts w:eastAsia="Calibri"/>
            <w:szCs w:val="24"/>
          </w:rPr>
          <w:delText xml:space="preserve">  </w:delText>
        </w:r>
      </w:del>
      <w:moveFromRangeStart w:id="10864" w:author="Todd Winner" w:date="2017-10-10T14:45:00Z" w:name="move495410216"/>
      <w:moveFrom w:id="10865" w:author="Todd Winner" w:date="2017-10-10T14:45:00Z">
        <w:r w:rsidRPr="002A7AF6">
          <w:t>This is performed by measuring the ambient humidity and temperature of the store, calculating the dewpoint, and using PWM (pulse width modulation) to control the anti-sweat heaters based on specific algorithms for freezer doors</w:t>
        </w:r>
        <w:r>
          <w:t xml:space="preserve">. </w:t>
        </w:r>
      </w:moveFrom>
      <w:moveFromRangeEnd w:id="10864"/>
      <w:del w:id="10866" w:author="Todd Winner" w:date="2017-10-10T14:45:00Z">
        <w:r>
          <w:delText xml:space="preserve"> The measurement of energy savings for this measure is based on algorithms with key variables provided by manufacturer data or prescribed herein.</w:delText>
        </w:r>
      </w:del>
    </w:p>
    <w:p w:rsidR="008B2A43" w:rsidRDefault="008B2A43" w:rsidP="003021F8">
      <w:pPr>
        <w:spacing w:before="60" w:after="60"/>
        <w:rPr>
          <w:del w:id="10867" w:author="Todd Winner" w:date="2017-10-10T14:45:00Z"/>
        </w:rPr>
      </w:pPr>
    </w:p>
    <w:p w:rsidR="008B2A43" w:rsidRDefault="008B2A43" w:rsidP="003021F8">
      <w:pPr>
        <w:spacing w:before="60" w:after="60"/>
        <w:rPr>
          <w:del w:id="10868" w:author="Todd Winner" w:date="2017-10-10T14:45:00Z"/>
          <w:b/>
          <w:szCs w:val="24"/>
          <w:vertAlign w:val="superscript"/>
        </w:rPr>
      </w:pPr>
      <w:moveFromRangeStart w:id="10869" w:author="Todd Winner" w:date="2017-10-10T14:45:00Z" w:name="move495410241"/>
      <w:moveFrom w:id="10870" w:author="Todd Winner" w:date="2017-10-10T14:45:00Z">
        <w:r w:rsidRPr="00A1798B">
          <w:rPr>
            <w:szCs w:val="24"/>
          </w:rPr>
          <w:t xml:space="preserve">Several case studies have been performed that verify the accuracy of these savings. </w:t>
        </w:r>
        <w:moveFromRangeStart w:id="10871" w:author="Todd Winner" w:date="2017-10-10T14:45:00Z" w:name="move495410211"/>
        <w:moveFromRangeEnd w:id="10869"/>
        <w:r w:rsidRPr="00A1798B">
          <w:rPr>
            <w:szCs w:val="24"/>
          </w:rPr>
          <w:t xml:space="preserve"> The algorithms below are based on field-tested approximations of energy savings realized through installation of National Resource Management Inc. </w:t>
        </w:r>
      </w:moveFrom>
      <w:moveFromRangeEnd w:id="10871"/>
      <w:del w:id="10872" w:author="Todd Winner" w:date="2017-10-10T14:45:00Z">
        <w:r w:rsidRPr="00A1798B">
          <w:rPr>
            <w:szCs w:val="24"/>
          </w:rPr>
          <w:delText>(NRM)’s Cooltrol® energy management system.</w:delText>
        </w:r>
        <w:r w:rsidRPr="00A1798B">
          <w:rPr>
            <w:b/>
            <w:szCs w:val="24"/>
            <w:vertAlign w:val="superscript"/>
          </w:rPr>
          <w:delText>1</w:delText>
        </w:r>
      </w:del>
    </w:p>
    <w:p w:rsidR="008B2A43" w:rsidRDefault="008B2A43" w:rsidP="003021F8">
      <w:pPr>
        <w:spacing w:before="60" w:after="60"/>
        <w:rPr>
          <w:moveFrom w:id="10873" w:author="Todd Winner" w:date="2017-10-10T14:45:00Z"/>
          <w:szCs w:val="24"/>
        </w:rPr>
      </w:pPr>
      <w:moveFromRangeStart w:id="10874" w:author="Todd Winner" w:date="2017-10-10T14:45:00Z" w:name="move495410220"/>
    </w:p>
    <w:p w:rsidR="008B2A43" w:rsidRPr="008B2A43" w:rsidRDefault="008B2A43" w:rsidP="003021F8">
      <w:pPr>
        <w:pStyle w:val="Heading4"/>
        <w:spacing w:before="60" w:after="60"/>
        <w:rPr>
          <w:szCs w:val="24"/>
        </w:rPr>
      </w:pPr>
      <w:moveFrom w:id="10875" w:author="Todd Winner" w:date="2017-10-10T14:45:00Z">
        <w:r w:rsidRPr="00024769">
          <w:rPr>
            <w:i/>
          </w:rPr>
          <w:t>Low Temperature (Freezer) Door Heater</w:t>
        </w:r>
      </w:moveFrom>
      <w:moveFromRangeEnd w:id="10874"/>
      <w:ins w:id="10876" w:author="Todd Winner" w:date="2017-10-10T14:45:00Z">
        <w:r w:rsidR="00DA604D" w:rsidRPr="00374347">
          <w:t>Electric Defrost</w:t>
        </w:r>
      </w:ins>
      <w:r w:rsidRPr="00764DE5">
        <w:t xml:space="preserve"> Control</w:t>
      </w:r>
    </w:p>
    <w:p w:rsidR="008B2A43" w:rsidRPr="004C4BDA" w:rsidRDefault="008B2A43" w:rsidP="003021F8">
      <w:pPr>
        <w:spacing w:before="60" w:after="60"/>
        <w:rPr>
          <w:del w:id="10877" w:author="Todd Winner" w:date="2017-10-10T14:45:00Z"/>
          <w:b/>
          <w:szCs w:val="24"/>
          <w:u w:val="single"/>
        </w:rPr>
      </w:pPr>
    </w:p>
    <w:p w:rsidR="008B2A43" w:rsidRDefault="008B2A43" w:rsidP="003021F8">
      <w:pPr>
        <w:spacing w:before="60" w:after="60"/>
        <w:rPr>
          <w:del w:id="10878" w:author="Todd Winner" w:date="2017-10-10T14:45:00Z"/>
          <w:szCs w:val="24"/>
          <w:u w:val="single"/>
        </w:rPr>
      </w:pPr>
      <w:del w:id="10879" w:author="Todd Winner" w:date="2017-10-10T14:45:00Z">
        <w:r w:rsidRPr="00A1798B">
          <w:rPr>
            <w:szCs w:val="24"/>
            <w:u w:val="single"/>
          </w:rPr>
          <w:delText>Algorithms</w:delText>
        </w:r>
      </w:del>
    </w:p>
    <w:p w:rsidR="008B2A43" w:rsidRDefault="008B2A43" w:rsidP="003021F8">
      <w:pPr>
        <w:spacing w:before="60" w:after="60"/>
        <w:rPr>
          <w:del w:id="10880" w:author="Todd Winner" w:date="2017-10-10T14:45:00Z"/>
          <w:szCs w:val="24"/>
          <w:u w:val="single"/>
        </w:rPr>
      </w:pPr>
    </w:p>
    <w:p w:rsidR="008B2A43" w:rsidRPr="00A1798B" w:rsidRDefault="008B2A43" w:rsidP="003021F8">
      <w:pPr>
        <w:overflowPunct/>
        <w:autoSpaceDE/>
        <w:autoSpaceDN/>
        <w:adjustRightInd/>
        <w:spacing w:before="60" w:after="60"/>
        <w:textAlignment w:val="auto"/>
        <w:rPr>
          <w:del w:id="10881" w:author="Todd Winner" w:date="2017-10-10T14:45:00Z"/>
        </w:rPr>
      </w:pPr>
      <w:del w:id="10882" w:author="Todd Winner" w:date="2017-10-10T14:45:00Z">
        <w:r w:rsidRPr="00A1798B">
          <w:delText>kWh Savings = (kW</w:delText>
        </w:r>
        <w:r w:rsidRPr="00A1798B">
          <w:rPr>
            <w:vertAlign w:val="subscript"/>
          </w:rPr>
          <w:delText>DH</w:delText>
        </w:r>
        <w:r w:rsidRPr="00A1798B">
          <w:delText xml:space="preserve"> * 8,760) – ((40% * kW</w:delText>
        </w:r>
        <w:r w:rsidRPr="00A1798B">
          <w:rPr>
            <w:vertAlign w:val="subscript"/>
          </w:rPr>
          <w:delText>DH</w:delText>
        </w:r>
        <w:r w:rsidRPr="00A1798B">
          <w:delText xml:space="preserve"> * 4,000) + (</w:delText>
        </w:r>
        <w:r>
          <w:delText xml:space="preserve">65% * </w:delText>
        </w:r>
        <w:r w:rsidRPr="00A1798B">
          <w:delText>kW</w:delText>
        </w:r>
        <w:r w:rsidRPr="00A1798B">
          <w:rPr>
            <w:vertAlign w:val="subscript"/>
          </w:rPr>
          <w:delText>DH</w:delText>
        </w:r>
        <w:r>
          <w:delText xml:space="preserve"> * 4,760</w:delText>
        </w:r>
        <w:r w:rsidRPr="00A1798B">
          <w:delText>))</w:delText>
        </w:r>
      </w:del>
    </w:p>
    <w:p w:rsidR="00A572F0" w:rsidRDefault="00A572F0" w:rsidP="003021F8">
      <w:pPr>
        <w:overflowPunct/>
        <w:autoSpaceDE/>
        <w:autoSpaceDN/>
        <w:adjustRightInd/>
        <w:spacing w:before="60" w:after="60"/>
        <w:textAlignment w:val="auto"/>
        <w:rPr>
          <w:del w:id="10883" w:author="Todd Winner" w:date="2017-10-10T14:45:00Z"/>
        </w:rPr>
      </w:pPr>
    </w:p>
    <w:p w:rsidR="008B2A43" w:rsidRDefault="008B2A43" w:rsidP="003021F8">
      <w:pPr>
        <w:overflowPunct/>
        <w:autoSpaceDE/>
        <w:autoSpaceDN/>
        <w:adjustRightInd/>
        <w:spacing w:before="60" w:after="60"/>
        <w:textAlignment w:val="auto"/>
        <w:rPr>
          <w:del w:id="10884" w:author="Todd Winner" w:date="2017-10-10T14:45:00Z"/>
        </w:rPr>
      </w:pPr>
      <w:del w:id="10885" w:author="Todd Winner" w:date="2017-10-10T14:45:00Z">
        <w:r>
          <w:delText xml:space="preserve">kW Savings = </w:delText>
        </w:r>
        <w:r w:rsidRPr="00A1798B">
          <w:delText>kW</w:delText>
        </w:r>
        <w:r w:rsidRPr="00A1798B">
          <w:rPr>
            <w:vertAlign w:val="subscript"/>
          </w:rPr>
          <w:delText>DH</w:delText>
        </w:r>
        <w:r>
          <w:delText xml:space="preserve"> * 46% * 75%</w:delText>
        </w:r>
      </w:del>
    </w:p>
    <w:p w:rsidR="008B2A43" w:rsidRDefault="008B2A43" w:rsidP="003021F8">
      <w:pPr>
        <w:overflowPunct/>
        <w:autoSpaceDE/>
        <w:autoSpaceDN/>
        <w:adjustRightInd/>
        <w:spacing w:before="60" w:after="60"/>
        <w:textAlignment w:val="auto"/>
        <w:rPr>
          <w:del w:id="10886" w:author="Todd Winner" w:date="2017-10-10T14:45:00Z"/>
        </w:rPr>
      </w:pPr>
    </w:p>
    <w:p w:rsidR="008B2A43" w:rsidRDefault="008B2A43" w:rsidP="003021F8">
      <w:pPr>
        <w:overflowPunct/>
        <w:autoSpaceDE/>
        <w:autoSpaceDN/>
        <w:adjustRightInd/>
        <w:spacing w:before="60" w:after="60"/>
        <w:textAlignment w:val="auto"/>
        <w:rPr>
          <w:del w:id="10887" w:author="Todd Winner" w:date="2017-10-10T14:45:00Z"/>
          <w:u w:val="single"/>
        </w:rPr>
      </w:pPr>
      <w:del w:id="10888" w:author="Todd Winner" w:date="2017-10-10T14:45:00Z">
        <w:r w:rsidRPr="004C4BDA">
          <w:rPr>
            <w:u w:val="single"/>
          </w:rPr>
          <w:delText>Definition of Variables</w:delText>
        </w:r>
      </w:del>
    </w:p>
    <w:p w:rsidR="008B2A43" w:rsidRDefault="008B2A43" w:rsidP="003021F8">
      <w:pPr>
        <w:overflowPunct/>
        <w:autoSpaceDE/>
        <w:autoSpaceDN/>
        <w:adjustRightInd/>
        <w:spacing w:before="60" w:after="60"/>
        <w:textAlignment w:val="auto"/>
        <w:rPr>
          <w:del w:id="10889" w:author="Todd Winner" w:date="2017-10-10T14:45:00Z"/>
          <w:u w:val="single"/>
        </w:rPr>
      </w:pPr>
    </w:p>
    <w:p w:rsidR="008B2A43" w:rsidRDefault="008B2A43" w:rsidP="003021F8">
      <w:pPr>
        <w:overflowPunct/>
        <w:autoSpaceDE/>
        <w:autoSpaceDN/>
        <w:adjustRightInd/>
        <w:spacing w:before="60" w:after="60"/>
        <w:ind w:left="720"/>
        <w:textAlignment w:val="auto"/>
        <w:rPr>
          <w:del w:id="10890" w:author="Todd Winner" w:date="2017-10-10T14:45:00Z"/>
        </w:rPr>
      </w:pPr>
      <w:del w:id="10891" w:author="Todd Winner" w:date="2017-10-10T14:45:00Z">
        <w:r>
          <w:delText>kW</w:delText>
        </w:r>
        <w:r w:rsidRPr="004C4BDA">
          <w:rPr>
            <w:vertAlign w:val="subscript"/>
          </w:rPr>
          <w:delText>DH</w:delText>
        </w:r>
        <w:r>
          <w:delText xml:space="preserve"> = Total demand (kW) of the freezer door heaters, based on nameplate volts and amps.</w:delText>
        </w:r>
      </w:del>
    </w:p>
    <w:p w:rsidR="008B2A43" w:rsidRDefault="008B2A43" w:rsidP="003021F8">
      <w:pPr>
        <w:overflowPunct/>
        <w:autoSpaceDE/>
        <w:autoSpaceDN/>
        <w:adjustRightInd/>
        <w:spacing w:before="60" w:after="60"/>
        <w:ind w:left="360" w:firstLine="360"/>
        <w:textAlignment w:val="auto"/>
        <w:rPr>
          <w:del w:id="10892" w:author="Todd Winner" w:date="2017-10-10T14:45:00Z"/>
        </w:rPr>
      </w:pPr>
      <w:del w:id="10893" w:author="Todd Winner" w:date="2017-10-10T14:45:00Z">
        <w:r>
          <w:delText>8,760 = Annual run hours of Freezer Door Heater before controls.</w:delText>
        </w:r>
      </w:del>
    </w:p>
    <w:p w:rsidR="008B2A43" w:rsidRDefault="008B2A43" w:rsidP="003021F8">
      <w:pPr>
        <w:overflowPunct/>
        <w:autoSpaceDE/>
        <w:autoSpaceDN/>
        <w:adjustRightInd/>
        <w:spacing w:before="60" w:after="60"/>
        <w:ind w:left="720"/>
        <w:textAlignment w:val="auto"/>
        <w:rPr>
          <w:del w:id="10894" w:author="Todd Winner" w:date="2017-10-10T14:45:00Z"/>
          <w:b/>
        </w:rPr>
      </w:pPr>
      <w:del w:id="10895" w:author="Todd Winner" w:date="2017-10-10T14:45:00Z">
        <w:r>
          <w:delText>40% = Percent of total run power of door heaters with controls providing maximum reduction.</w:delText>
        </w:r>
        <w:r w:rsidRPr="004C4BDA">
          <w:rPr>
            <w:b/>
            <w:vertAlign w:val="superscript"/>
          </w:rPr>
          <w:delText>2</w:delText>
        </w:r>
      </w:del>
    </w:p>
    <w:p w:rsidR="008B2A43" w:rsidRDefault="008B2A43" w:rsidP="003021F8">
      <w:pPr>
        <w:overflowPunct/>
        <w:autoSpaceDE/>
        <w:autoSpaceDN/>
        <w:adjustRightInd/>
        <w:spacing w:before="60" w:after="60"/>
        <w:ind w:left="360" w:firstLine="360"/>
        <w:textAlignment w:val="auto"/>
        <w:rPr>
          <w:moveFrom w:id="10896" w:author="Todd Winner" w:date="2017-10-10T14:45:00Z"/>
        </w:rPr>
      </w:pPr>
      <w:moveFromRangeStart w:id="10897" w:author="Todd Winner" w:date="2017-10-10T14:45:00Z" w:name="move495410221"/>
      <w:moveFrom w:id="10898" w:author="Todd Winner" w:date="2017-10-10T14:45:00Z">
        <w:r>
          <w:t>4,000 = Number of hours door heaters run at 40% power.</w:t>
        </w:r>
      </w:moveFrom>
    </w:p>
    <w:p w:rsidR="008B2A43" w:rsidRDefault="008B2A43" w:rsidP="003021F8">
      <w:pPr>
        <w:overflowPunct/>
        <w:autoSpaceDE/>
        <w:autoSpaceDN/>
        <w:adjustRightInd/>
        <w:spacing w:before="60" w:after="60"/>
        <w:ind w:left="720"/>
        <w:textAlignment w:val="auto"/>
        <w:rPr>
          <w:del w:id="10899" w:author="Todd Winner" w:date="2017-10-10T14:45:00Z"/>
          <w:b/>
        </w:rPr>
      </w:pPr>
      <w:moveFrom w:id="10900" w:author="Todd Winner" w:date="2017-10-10T14:45:00Z">
        <w:r>
          <w:t>65% = Percent of total run power of door heaters with controls providing minimum reduction</w:t>
        </w:r>
      </w:moveFrom>
      <w:moveFromRangeEnd w:id="10897"/>
      <w:del w:id="10901" w:author="Todd Winner" w:date="2017-10-10T14:45:00Z">
        <w:r>
          <w:delText>.</w:delText>
        </w:r>
        <w:r w:rsidRPr="004C4BDA">
          <w:rPr>
            <w:b/>
            <w:vertAlign w:val="superscript"/>
          </w:rPr>
          <w:delText>2</w:delText>
        </w:r>
      </w:del>
    </w:p>
    <w:p w:rsidR="008B2A43" w:rsidRDefault="008B2A43" w:rsidP="003021F8">
      <w:pPr>
        <w:overflowPunct/>
        <w:autoSpaceDE/>
        <w:autoSpaceDN/>
        <w:adjustRightInd/>
        <w:spacing w:before="60" w:after="60"/>
        <w:ind w:left="360" w:firstLine="360"/>
        <w:textAlignment w:val="auto"/>
        <w:rPr>
          <w:moveFrom w:id="10902" w:author="Todd Winner" w:date="2017-10-10T14:45:00Z"/>
        </w:rPr>
      </w:pPr>
      <w:moveFromRangeStart w:id="10903" w:author="Todd Winner" w:date="2017-10-10T14:45:00Z" w:name="move495410222"/>
      <w:moveFrom w:id="10904" w:author="Todd Winner" w:date="2017-10-10T14:45:00Z">
        <w:r>
          <w:t>4,760 = Number of hours door heaters run at 65% power.</w:t>
        </w:r>
      </w:moveFrom>
    </w:p>
    <w:p w:rsidR="008B2A43" w:rsidRDefault="008B2A43" w:rsidP="003021F8">
      <w:pPr>
        <w:overflowPunct/>
        <w:autoSpaceDE/>
        <w:autoSpaceDN/>
        <w:adjustRightInd/>
        <w:spacing w:before="60" w:after="60"/>
        <w:ind w:left="360" w:firstLine="360"/>
        <w:textAlignment w:val="auto"/>
        <w:rPr>
          <w:del w:id="10905" w:author="Todd Winner" w:date="2017-10-10T14:45:00Z"/>
        </w:rPr>
      </w:pPr>
      <w:moveFrom w:id="10906" w:author="Todd Winner" w:date="2017-10-10T14:45:00Z">
        <w:r>
          <w:t>46% = Freezer Door Heater off time</w:t>
        </w:r>
      </w:moveFrom>
      <w:moveFromRangeEnd w:id="10903"/>
      <w:del w:id="10907" w:author="Todd Winner" w:date="2017-10-10T14:45:00Z">
        <w:r>
          <w:delText>.</w:delText>
        </w:r>
        <w:r w:rsidRPr="004C4BDA">
          <w:rPr>
            <w:b/>
            <w:vertAlign w:val="superscript"/>
          </w:rPr>
          <w:delText>3</w:delText>
        </w:r>
      </w:del>
    </w:p>
    <w:p w:rsidR="008B2A43" w:rsidRPr="004C4BDA" w:rsidRDefault="008B2A43" w:rsidP="003021F8">
      <w:pPr>
        <w:overflowPunct/>
        <w:autoSpaceDE/>
        <w:autoSpaceDN/>
        <w:adjustRightInd/>
        <w:spacing w:before="60" w:after="60"/>
        <w:ind w:left="360" w:firstLine="360"/>
        <w:textAlignment w:val="auto"/>
        <w:rPr>
          <w:del w:id="10908" w:author="Todd Winner" w:date="2017-10-10T14:45:00Z"/>
        </w:rPr>
      </w:pPr>
      <w:del w:id="10909" w:author="Todd Winner" w:date="2017-10-10T14:45:00Z">
        <w:r>
          <w:delText>75% = Adjustment factor to account for diversity and coincidence at peak demand time.</w:delText>
        </w:r>
        <w:r w:rsidRPr="004C4BDA">
          <w:rPr>
            <w:b/>
            <w:vertAlign w:val="superscript"/>
          </w:rPr>
          <w:delText>2</w:delText>
        </w:r>
      </w:del>
    </w:p>
    <w:p w:rsidR="008B2A43" w:rsidRDefault="008B2A43" w:rsidP="003021F8">
      <w:pPr>
        <w:overflowPunct/>
        <w:autoSpaceDE/>
        <w:autoSpaceDN/>
        <w:adjustRightInd/>
        <w:spacing w:before="60" w:after="60"/>
        <w:textAlignment w:val="auto"/>
        <w:rPr>
          <w:moveFrom w:id="10910" w:author="Todd Winner" w:date="2017-10-10T14:45:00Z"/>
          <w:u w:val="single"/>
        </w:rPr>
      </w:pPr>
      <w:moveFromRangeStart w:id="10911" w:author="Todd Winner" w:date="2017-10-10T14:45:00Z" w:name="move495410223"/>
    </w:p>
    <w:p w:rsidR="008B2A43" w:rsidRPr="00024769" w:rsidRDefault="008B2A43" w:rsidP="003021F8">
      <w:pPr>
        <w:overflowPunct/>
        <w:autoSpaceDE/>
        <w:autoSpaceDN/>
        <w:adjustRightInd/>
        <w:spacing w:before="60" w:after="60"/>
        <w:textAlignment w:val="auto"/>
        <w:rPr>
          <w:moveFrom w:id="10912" w:author="Todd Winner" w:date="2017-10-10T14:45:00Z"/>
          <w:i/>
        </w:rPr>
      </w:pPr>
      <w:moveFrom w:id="10913" w:author="Todd Winner" w:date="2017-10-10T14:45:00Z">
        <w:r w:rsidRPr="00024769">
          <w:rPr>
            <w:i/>
          </w:rPr>
          <w:t>Medium Temperature (Cooler) Door Heater Control</w:t>
        </w:r>
      </w:moveFrom>
    </w:p>
    <w:p w:rsidR="008B2A43" w:rsidRDefault="008B2A43" w:rsidP="003021F8">
      <w:pPr>
        <w:overflowPunct/>
        <w:autoSpaceDE/>
        <w:autoSpaceDN/>
        <w:adjustRightInd/>
        <w:spacing w:before="60" w:after="60"/>
        <w:textAlignment w:val="auto"/>
        <w:rPr>
          <w:moveFrom w:id="10914" w:author="Todd Winner" w:date="2017-10-10T14:45:00Z"/>
        </w:rPr>
      </w:pPr>
    </w:p>
    <w:p w:rsidR="008B2A43" w:rsidRDefault="008B2A43" w:rsidP="000D7051">
      <w:pPr>
        <w:pStyle w:val="Heading4"/>
        <w:spacing w:before="60" w:after="60"/>
        <w:rPr>
          <w:moveFrom w:id="10915" w:author="Todd Winner" w:date="2017-10-10T14:45:00Z"/>
          <w:szCs w:val="24"/>
        </w:rPr>
      </w:pPr>
      <w:moveFrom w:id="10916" w:author="Todd Winner" w:date="2017-10-10T14:45:00Z">
        <w:r w:rsidRPr="00764DE5">
          <w:t>Algorithms</w:t>
        </w:r>
      </w:moveFrom>
    </w:p>
    <w:p w:rsidR="008B2A43" w:rsidRDefault="008B2A43" w:rsidP="003021F8">
      <w:pPr>
        <w:spacing w:before="60" w:after="60"/>
        <w:rPr>
          <w:moveFrom w:id="10917" w:author="Todd Winner" w:date="2017-10-10T14:45:00Z"/>
          <w:szCs w:val="24"/>
          <w:u w:val="single"/>
        </w:rPr>
      </w:pPr>
    </w:p>
    <w:moveFromRangeEnd w:id="10911"/>
    <w:p w:rsidR="008B2A43" w:rsidRPr="00A1798B" w:rsidRDefault="008B2A43" w:rsidP="003021F8">
      <w:pPr>
        <w:overflowPunct/>
        <w:autoSpaceDE/>
        <w:autoSpaceDN/>
        <w:adjustRightInd/>
        <w:spacing w:before="60" w:after="60"/>
        <w:textAlignment w:val="auto"/>
        <w:rPr>
          <w:del w:id="10918" w:author="Todd Winner" w:date="2017-10-10T14:45:00Z"/>
        </w:rPr>
      </w:pPr>
      <w:del w:id="10919" w:author="Todd Winner" w:date="2017-10-10T14:45:00Z">
        <w:r w:rsidRPr="00A1798B">
          <w:delText>kWh Savings = (kW</w:delText>
        </w:r>
        <w:r w:rsidRPr="00A1798B">
          <w:rPr>
            <w:vertAlign w:val="subscript"/>
          </w:rPr>
          <w:delText>DH</w:delText>
        </w:r>
        <w:r>
          <w:delText xml:space="preserve"> * 8,760) – </w:delText>
        </w:r>
        <w:r w:rsidRPr="00A1798B">
          <w:delText>(</w:delText>
        </w:r>
        <w:r>
          <w:delText>6</w:delText>
        </w:r>
        <w:r w:rsidRPr="00A1798B">
          <w:delText>0% * kW</w:delText>
        </w:r>
        <w:r w:rsidRPr="00A1798B">
          <w:rPr>
            <w:vertAlign w:val="subscript"/>
          </w:rPr>
          <w:delText>DH</w:delText>
        </w:r>
        <w:r w:rsidRPr="00A1798B">
          <w:delText xml:space="preserve"> * </w:delText>
        </w:r>
        <w:r>
          <w:delText>3,760)</w:delText>
        </w:r>
      </w:del>
    </w:p>
    <w:p w:rsidR="00A572F0" w:rsidRDefault="00A572F0" w:rsidP="003021F8">
      <w:pPr>
        <w:overflowPunct/>
        <w:autoSpaceDE/>
        <w:autoSpaceDN/>
        <w:adjustRightInd/>
        <w:spacing w:before="60" w:after="60"/>
        <w:textAlignment w:val="auto"/>
        <w:rPr>
          <w:del w:id="10920" w:author="Todd Winner" w:date="2017-10-10T14:45:00Z"/>
        </w:rPr>
      </w:pPr>
    </w:p>
    <w:p w:rsidR="008B2A43" w:rsidRDefault="008B2A43" w:rsidP="003021F8">
      <w:pPr>
        <w:overflowPunct/>
        <w:autoSpaceDE/>
        <w:autoSpaceDN/>
        <w:adjustRightInd/>
        <w:spacing w:before="60" w:after="60"/>
        <w:textAlignment w:val="auto"/>
        <w:rPr>
          <w:del w:id="10921" w:author="Todd Winner" w:date="2017-10-10T14:45:00Z"/>
        </w:rPr>
      </w:pPr>
      <w:del w:id="10922" w:author="Todd Winner" w:date="2017-10-10T14:45:00Z">
        <w:r>
          <w:delText xml:space="preserve">kW Savings = </w:delText>
        </w:r>
        <w:r w:rsidRPr="00A1798B">
          <w:delText>kW</w:delText>
        </w:r>
        <w:r w:rsidRPr="00A1798B">
          <w:rPr>
            <w:vertAlign w:val="subscript"/>
          </w:rPr>
          <w:delText>DH</w:delText>
        </w:r>
        <w:r>
          <w:delText xml:space="preserve"> * 74% * 75%</w:delText>
        </w:r>
      </w:del>
    </w:p>
    <w:p w:rsidR="008B2A43" w:rsidRDefault="008B2A43" w:rsidP="003021F8">
      <w:pPr>
        <w:overflowPunct/>
        <w:autoSpaceDE/>
        <w:autoSpaceDN/>
        <w:adjustRightInd/>
        <w:spacing w:before="60" w:after="60"/>
        <w:textAlignment w:val="auto"/>
        <w:rPr>
          <w:del w:id="10923" w:author="Todd Winner" w:date="2017-10-10T14:45:00Z"/>
        </w:rPr>
      </w:pPr>
    </w:p>
    <w:p w:rsidR="008B2A43" w:rsidRDefault="008B2A43" w:rsidP="003021F8">
      <w:pPr>
        <w:overflowPunct/>
        <w:autoSpaceDE/>
        <w:autoSpaceDN/>
        <w:adjustRightInd/>
        <w:spacing w:before="60" w:after="60"/>
        <w:textAlignment w:val="auto"/>
        <w:rPr>
          <w:del w:id="10924" w:author="Todd Winner" w:date="2017-10-10T14:45:00Z"/>
          <w:u w:val="single"/>
        </w:rPr>
      </w:pPr>
      <w:del w:id="10925" w:author="Todd Winner" w:date="2017-10-10T14:45:00Z">
        <w:r w:rsidRPr="004C4BDA">
          <w:rPr>
            <w:u w:val="single"/>
          </w:rPr>
          <w:delText>Definition of Variables</w:delText>
        </w:r>
      </w:del>
    </w:p>
    <w:p w:rsidR="008B2A43" w:rsidRDefault="008B2A43" w:rsidP="003021F8">
      <w:pPr>
        <w:overflowPunct/>
        <w:autoSpaceDE/>
        <w:autoSpaceDN/>
        <w:adjustRightInd/>
        <w:spacing w:before="60" w:after="60"/>
        <w:textAlignment w:val="auto"/>
        <w:rPr>
          <w:del w:id="10926" w:author="Todd Winner" w:date="2017-10-10T14:45:00Z"/>
          <w:u w:val="single"/>
        </w:rPr>
      </w:pPr>
    </w:p>
    <w:p w:rsidR="008B2A43" w:rsidRDefault="008B2A43" w:rsidP="003021F8">
      <w:pPr>
        <w:overflowPunct/>
        <w:autoSpaceDE/>
        <w:autoSpaceDN/>
        <w:adjustRightInd/>
        <w:spacing w:before="60" w:after="60"/>
        <w:ind w:left="720"/>
        <w:textAlignment w:val="auto"/>
        <w:rPr>
          <w:moveFrom w:id="10927" w:author="Todd Winner" w:date="2017-10-10T14:45:00Z"/>
        </w:rPr>
      </w:pPr>
      <w:moveFromRangeStart w:id="10928" w:author="Todd Winner" w:date="2017-10-10T14:45:00Z" w:name="move495410224"/>
      <w:moveFrom w:id="10929" w:author="Todd Winner" w:date="2017-10-10T14:45:00Z">
        <w:r>
          <w:t>kW</w:t>
        </w:r>
        <w:r w:rsidRPr="004C4BDA">
          <w:rPr>
            <w:vertAlign w:val="subscript"/>
          </w:rPr>
          <w:t>DH</w:t>
        </w:r>
        <w:r>
          <w:t xml:space="preserve"> = Total demand (kW) of the cooler door heaters, based on nameplate volts and amps.</w:t>
        </w:r>
      </w:moveFrom>
    </w:p>
    <w:p w:rsidR="008B2A43" w:rsidRDefault="008B2A43" w:rsidP="003021F8">
      <w:pPr>
        <w:overflowPunct/>
        <w:autoSpaceDE/>
        <w:autoSpaceDN/>
        <w:adjustRightInd/>
        <w:spacing w:before="60" w:after="60"/>
        <w:ind w:left="360" w:firstLine="360"/>
        <w:textAlignment w:val="auto"/>
        <w:rPr>
          <w:moveFrom w:id="10930" w:author="Todd Winner" w:date="2017-10-10T14:45:00Z"/>
        </w:rPr>
      </w:pPr>
      <w:moveFrom w:id="10931" w:author="Todd Winner" w:date="2017-10-10T14:45:00Z">
        <w:r>
          <w:t>8,760 = Annual run hours of Cooler Door Heater before controls.</w:t>
        </w:r>
      </w:moveFrom>
    </w:p>
    <w:p w:rsidR="008B2A43" w:rsidRDefault="008B2A43" w:rsidP="003021F8">
      <w:pPr>
        <w:overflowPunct/>
        <w:autoSpaceDE/>
        <w:autoSpaceDN/>
        <w:adjustRightInd/>
        <w:spacing w:before="60" w:after="60"/>
        <w:ind w:left="720"/>
        <w:textAlignment w:val="auto"/>
        <w:rPr>
          <w:moveFrom w:id="10932" w:author="Todd Winner" w:date="2017-10-10T14:45:00Z"/>
          <w:b/>
        </w:rPr>
      </w:pPr>
      <w:moveFrom w:id="10933" w:author="Todd Winner" w:date="2017-10-10T14:45:00Z">
        <w:r>
          <w:t>60% = Percent of total run power of door heaters with controls providing minimum reduction.</w:t>
        </w:r>
        <w:r w:rsidRPr="004C4BDA">
          <w:rPr>
            <w:b/>
            <w:vertAlign w:val="superscript"/>
          </w:rPr>
          <w:t>2</w:t>
        </w:r>
      </w:moveFrom>
    </w:p>
    <w:p w:rsidR="008B2A43" w:rsidRDefault="008B2A43" w:rsidP="003021F8">
      <w:pPr>
        <w:overflowPunct/>
        <w:autoSpaceDE/>
        <w:autoSpaceDN/>
        <w:adjustRightInd/>
        <w:spacing w:before="60" w:after="60"/>
        <w:ind w:left="360" w:firstLine="360"/>
        <w:textAlignment w:val="auto"/>
        <w:rPr>
          <w:moveFrom w:id="10934" w:author="Todd Winner" w:date="2017-10-10T14:45:00Z"/>
        </w:rPr>
      </w:pPr>
      <w:moveFrom w:id="10935" w:author="Todd Winner" w:date="2017-10-10T14:45:00Z">
        <w:r>
          <w:t>3,760 = Number of hours door heaters run at 60% power.</w:t>
        </w:r>
      </w:moveFrom>
    </w:p>
    <w:p w:rsidR="008B2A43" w:rsidRDefault="008B2A43" w:rsidP="003021F8">
      <w:pPr>
        <w:overflowPunct/>
        <w:autoSpaceDE/>
        <w:autoSpaceDN/>
        <w:adjustRightInd/>
        <w:spacing w:before="60" w:after="60"/>
        <w:ind w:left="360" w:firstLine="360"/>
        <w:textAlignment w:val="auto"/>
        <w:rPr>
          <w:del w:id="10936" w:author="Todd Winner" w:date="2017-10-10T14:45:00Z"/>
        </w:rPr>
      </w:pPr>
      <w:moveFrom w:id="10937" w:author="Todd Winner" w:date="2017-10-10T14:45:00Z">
        <w:r>
          <w:t>74% = Cooler Door Heater off time</w:t>
        </w:r>
      </w:moveFrom>
      <w:moveFromRangeEnd w:id="10928"/>
      <w:del w:id="10938" w:author="Todd Winner" w:date="2017-10-10T14:45:00Z">
        <w:r>
          <w:delText>.</w:delText>
        </w:r>
        <w:r w:rsidRPr="004C4BDA">
          <w:rPr>
            <w:b/>
            <w:vertAlign w:val="superscript"/>
          </w:rPr>
          <w:delText>3</w:delText>
        </w:r>
      </w:del>
    </w:p>
    <w:p w:rsidR="008B2A43" w:rsidRPr="004C4BDA" w:rsidRDefault="008B2A43" w:rsidP="003021F8">
      <w:pPr>
        <w:overflowPunct/>
        <w:autoSpaceDE/>
        <w:autoSpaceDN/>
        <w:adjustRightInd/>
        <w:spacing w:before="60" w:after="60"/>
        <w:ind w:left="360" w:firstLine="360"/>
        <w:textAlignment w:val="auto"/>
        <w:rPr>
          <w:del w:id="10939" w:author="Todd Winner" w:date="2017-10-10T14:45:00Z"/>
        </w:rPr>
      </w:pPr>
      <w:del w:id="10940" w:author="Todd Winner" w:date="2017-10-10T14:45:00Z">
        <w:r>
          <w:delText>75% = Adjustment factor to account for diversity and coincidence at peak demand time.</w:delText>
        </w:r>
        <w:r w:rsidRPr="004C4BDA">
          <w:rPr>
            <w:b/>
            <w:vertAlign w:val="superscript"/>
          </w:rPr>
          <w:delText>2</w:delText>
        </w:r>
      </w:del>
    </w:p>
    <w:p w:rsidR="008B2A43" w:rsidRPr="00024769" w:rsidRDefault="008B2A43" w:rsidP="000D7051">
      <w:pPr>
        <w:keepNext/>
        <w:spacing w:before="60" w:after="60"/>
        <w:rPr>
          <w:moveFrom w:id="10941" w:author="Todd Winner" w:date="2017-10-10T14:45:00Z"/>
        </w:rPr>
      </w:pPr>
      <w:moveFromRangeStart w:id="10942" w:author="Todd Winner" w:date="2017-10-10T14:45:00Z" w:name="move495410193"/>
    </w:p>
    <w:p w:rsidR="008B2A43" w:rsidRDefault="00057FF4" w:rsidP="003021F8">
      <w:pPr>
        <w:overflowPunct/>
        <w:autoSpaceDE/>
        <w:autoSpaceDN/>
        <w:adjustRightInd/>
        <w:spacing w:before="60" w:after="60"/>
        <w:textAlignment w:val="auto"/>
        <w:rPr>
          <w:del w:id="10943" w:author="Todd Winner" w:date="2017-10-10T14:45:00Z"/>
          <w:u w:val="single"/>
        </w:rPr>
      </w:pPr>
      <w:moveFrom w:id="10944" w:author="Todd Winner" w:date="2017-10-10T14:45:00Z">
        <w:r w:rsidRPr="00024769">
          <w:t>Sources</w:t>
        </w:r>
      </w:moveFrom>
      <w:moveFromRangeEnd w:id="10942"/>
      <w:del w:id="10945" w:author="Todd Winner" w:date="2017-10-10T14:45:00Z">
        <w:r>
          <w:delText>:</w:delText>
        </w:r>
      </w:del>
    </w:p>
    <w:p w:rsidR="008B2A43" w:rsidRDefault="008B2A43" w:rsidP="003021F8">
      <w:pPr>
        <w:overflowPunct/>
        <w:autoSpaceDE/>
        <w:autoSpaceDN/>
        <w:adjustRightInd/>
        <w:spacing w:before="60" w:after="60"/>
        <w:textAlignment w:val="auto"/>
        <w:rPr>
          <w:moveFrom w:id="10946" w:author="Todd Winner" w:date="2017-10-10T14:45:00Z"/>
          <w:u w:val="single"/>
        </w:rPr>
      </w:pPr>
      <w:moveFromRangeStart w:id="10947" w:author="Todd Winner" w:date="2017-10-10T14:45:00Z" w:name="move495410226"/>
    </w:p>
    <w:p w:rsidR="008B2A43" w:rsidRDefault="008B2A43" w:rsidP="000D7051">
      <w:pPr>
        <w:numPr>
          <w:ilvl w:val="0"/>
          <w:numId w:val="94"/>
        </w:numPr>
        <w:overflowPunct/>
        <w:autoSpaceDE/>
        <w:autoSpaceDN/>
        <w:adjustRightInd/>
        <w:spacing w:before="60" w:after="60"/>
        <w:textAlignment w:val="auto"/>
        <w:rPr>
          <w:moveFrom w:id="10948" w:author="Todd Winner" w:date="2017-10-10T14:45:00Z"/>
        </w:rPr>
      </w:pPr>
      <w:moveFrom w:id="10949" w:author="Todd Winner" w:date="2017-10-10T14:45:00Z">
        <w:r w:rsidRPr="004C4BDA">
          <w:t xml:space="preserve">Several case studies related to NRM’s Cooltrol system can be found at: </w:t>
        </w:r>
        <w:r w:rsidR="0086437A" w:rsidRPr="00024769">
          <w:fldChar w:fldCharType="begin"/>
        </w:r>
        <w:r w:rsidR="0086437A">
          <w:instrText xml:space="preserve"> HYPERLINK "http://www.nrminc.com/national_resource_management_case_studies_cooltrol_cooler_control_systems.html" </w:instrText>
        </w:r>
        <w:r w:rsidR="0086437A" w:rsidRPr="00024769">
          <w:fldChar w:fldCharType="separate"/>
        </w:r>
        <w:r w:rsidRPr="00024769">
          <w:t>http://www.nrminc.com/national_resource_management_case_studies_cooltrol_cooler_control_systems.html</w:t>
        </w:r>
        <w:r w:rsidR="0086437A" w:rsidRPr="00024769">
          <w:fldChar w:fldCharType="end"/>
        </w:r>
      </w:moveFrom>
    </w:p>
    <w:p w:rsidR="008B2A43" w:rsidRDefault="008B2A43" w:rsidP="000D7051">
      <w:pPr>
        <w:numPr>
          <w:ilvl w:val="0"/>
          <w:numId w:val="94"/>
        </w:numPr>
        <w:overflowPunct/>
        <w:autoSpaceDE/>
        <w:autoSpaceDN/>
        <w:adjustRightInd/>
        <w:spacing w:before="60" w:after="60"/>
        <w:textAlignment w:val="auto"/>
        <w:rPr>
          <w:moveFrom w:id="10950" w:author="Todd Winner" w:date="2017-10-10T14:45:00Z"/>
        </w:rPr>
      </w:pPr>
      <w:moveFrom w:id="10951" w:author="Todd Winner" w:date="2017-10-10T14:45:00Z">
        <w:r w:rsidRPr="00A1798B">
          <w:t>Estimated by NRM based on their experience of monitoring the equipment at various sites.</w:t>
        </w:r>
      </w:moveFrom>
    </w:p>
    <w:p w:rsidR="008B2A43" w:rsidRPr="002A7AF6" w:rsidRDefault="008B2A43" w:rsidP="003021F8">
      <w:pPr>
        <w:numPr>
          <w:ilvl w:val="0"/>
          <w:numId w:val="32"/>
        </w:numPr>
        <w:overflowPunct/>
        <w:autoSpaceDE/>
        <w:autoSpaceDN/>
        <w:adjustRightInd/>
        <w:spacing w:before="60" w:after="60"/>
        <w:textAlignment w:val="auto"/>
        <w:rPr>
          <w:del w:id="10952" w:author="Todd Winner" w:date="2017-10-10T14:45:00Z"/>
        </w:rPr>
      </w:pPr>
      <w:moveFrom w:id="10953" w:author="Todd Winner" w:date="2017-10-10T14:45:00Z">
        <w:r w:rsidRPr="00A1798B">
          <w:t xml:space="preserve">This value is an estimate by National Resource Management based on hundreds of downloads of hours of use data from Door Heater controllers. </w:t>
        </w:r>
      </w:moveFrom>
      <w:moveFromRangeEnd w:id="10947"/>
      <w:del w:id="10954" w:author="Todd Winner" w:date="2017-10-10T14:45:00Z">
        <w:r w:rsidRPr="00A1798B">
          <w:delText xml:space="preserve"> This supported by 3</w:delText>
        </w:r>
        <w:r w:rsidRPr="00A1798B">
          <w:rPr>
            <w:vertAlign w:val="superscript"/>
          </w:rPr>
          <w:delText>rd</w:delText>
        </w:r>
        <w:r w:rsidRPr="00A1798B">
          <w:delText xml:space="preserve"> Party Analysis conducted by Select Energy for NSTAR, “Cooler Control Measure Impact Spreadsheet Users’ Manual”, Page 5, March 9, 2004.</w:delText>
        </w:r>
      </w:del>
    </w:p>
    <w:bookmarkEnd w:id="10860"/>
    <w:p w:rsidR="00C00A19" w:rsidRDefault="00C00A19" w:rsidP="003021F8">
      <w:pPr>
        <w:overflowPunct/>
        <w:spacing w:before="60" w:after="60"/>
        <w:textAlignment w:val="auto"/>
        <w:rPr>
          <w:del w:id="10955" w:author="Todd Winner" w:date="2017-10-10T14:45:00Z"/>
          <w:rFonts w:eastAsia="Calibri"/>
          <w:bCs/>
          <w:sz w:val="20"/>
        </w:rPr>
      </w:pPr>
    </w:p>
    <w:p w:rsidR="00951FEC" w:rsidRPr="00024769" w:rsidRDefault="00951FEC" w:rsidP="003021F8">
      <w:pPr>
        <w:pStyle w:val="Heading4"/>
        <w:spacing w:before="60" w:after="60"/>
        <w:rPr>
          <w:b/>
          <w:i/>
        </w:rPr>
      </w:pPr>
      <w:r w:rsidRPr="00024769">
        <w:t>Aluminum Night Covers</w:t>
      </w:r>
    </w:p>
    <w:p w:rsidR="00057FF4" w:rsidRPr="0071667E" w:rsidRDefault="00057FF4" w:rsidP="003021F8">
      <w:pPr>
        <w:keepNext/>
        <w:spacing w:before="60" w:after="60"/>
        <w:outlineLvl w:val="1"/>
        <w:rPr>
          <w:del w:id="10956" w:author="Todd Winner" w:date="2017-10-10T14:45:00Z"/>
          <w:b/>
          <w:i/>
          <w:szCs w:val="24"/>
        </w:rPr>
      </w:pPr>
    </w:p>
    <w:p w:rsidR="00951FEC" w:rsidRDefault="00951FEC" w:rsidP="003021F8">
      <w:pPr>
        <w:spacing w:before="60" w:after="60"/>
        <w:rPr>
          <w:moveFrom w:id="10957" w:author="Todd Winner" w:date="2017-10-10T14:45:00Z"/>
          <w:szCs w:val="24"/>
        </w:rPr>
      </w:pPr>
      <w:del w:id="10958" w:author="Todd Winner" w:date="2017-10-10T14:45:00Z">
        <w:r>
          <w:rPr>
            <w:szCs w:val="24"/>
          </w:rPr>
          <w:delText xml:space="preserve">This measure </w:delText>
        </w:r>
        <w:r w:rsidRPr="00312F9F">
          <w:rPr>
            <w:szCs w:val="24"/>
          </w:rPr>
          <w:delText xml:space="preserve">is applicable to existing </w:delText>
        </w:r>
        <w:r>
          <w:rPr>
            <w:szCs w:val="24"/>
          </w:rPr>
          <w:delText xml:space="preserve">open-type refrigerated display cases where considerable heat is lost through an opening that is directly exposed to ambient air.  </w:delText>
        </w:r>
      </w:del>
      <w:moveFromRangeStart w:id="10959" w:author="Todd Winner" w:date="2017-10-10T14:45:00Z" w:name="move495410204"/>
      <w:moveFrom w:id="10960" w:author="Todd Winner" w:date="2017-10-10T14:45:00Z">
        <w:r>
          <w:rPr>
            <w:szCs w:val="24"/>
          </w:rPr>
          <w:t xml:space="preserve">These retractable aluminum woven fabric covers provide a barrier between the contents of the case and the outside environment. </w:t>
        </w:r>
      </w:moveFrom>
      <w:moveFromRangeEnd w:id="10959"/>
      <w:del w:id="10961" w:author="Todd Winner" w:date="2017-10-10T14:45:00Z">
        <w:r>
          <w:rPr>
            <w:szCs w:val="24"/>
          </w:rPr>
          <w:delText xml:space="preserve"> </w:delText>
        </w:r>
      </w:del>
      <w:moveFromRangeStart w:id="10962" w:author="Todd Winner" w:date="2017-10-10T14:45:00Z" w:name="move495410205"/>
      <w:moveFrom w:id="10963" w:author="Todd Winner" w:date="2017-10-10T14:45:00Z">
        <w:r>
          <w:rPr>
            <w:szCs w:val="24"/>
          </w:rPr>
          <w:t>They are employed during non-business hours to significantly reduce heat loss from these cases when contents need not be visible.</w:t>
        </w:r>
      </w:moveFrom>
    </w:p>
    <w:moveFromRangeEnd w:id="10962"/>
    <w:p w:rsidR="00951FEC" w:rsidRDefault="00951FEC" w:rsidP="003021F8">
      <w:pPr>
        <w:spacing w:before="60" w:after="60"/>
        <w:rPr>
          <w:del w:id="10964" w:author="Todd Winner" w:date="2017-10-10T14:45:00Z"/>
          <w:szCs w:val="24"/>
        </w:rPr>
      </w:pPr>
    </w:p>
    <w:p w:rsidR="00951FEC" w:rsidRPr="00B31EED" w:rsidRDefault="00951FEC" w:rsidP="003021F8">
      <w:pPr>
        <w:overflowPunct/>
        <w:spacing w:before="60" w:after="60"/>
        <w:textAlignment w:val="auto"/>
        <w:rPr>
          <w:moveFrom w:id="10965" w:author="Todd Winner" w:date="2017-10-10T14:45:00Z"/>
          <w:szCs w:val="24"/>
        </w:rPr>
      </w:pPr>
      <w:del w:id="10966" w:author="Todd Winner" w:date="2017-10-10T14:45:00Z">
        <w:r w:rsidRPr="00B31EED">
          <w:rPr>
            <w:szCs w:val="24"/>
          </w:rPr>
          <w:delText>Sav</w:delText>
        </w:r>
        <w:r>
          <w:rPr>
            <w:szCs w:val="24"/>
          </w:rPr>
          <w:delText>ings approximations are based on the</w:delText>
        </w:r>
        <w:r w:rsidRPr="00B31EED">
          <w:rPr>
            <w:szCs w:val="24"/>
          </w:rPr>
          <w:delText xml:space="preserve"> report, “Effects of the Low Emissivity Shields on performance and Power use of a refrigerated display case”, by Southern California Edison, August 8, 1997. </w:delText>
        </w:r>
      </w:del>
      <w:moveFromRangeStart w:id="10967" w:author="Todd Winner" w:date="2017-10-10T14:45:00Z" w:name="move495410206"/>
      <w:moveFrom w:id="10968" w:author="Todd Winner" w:date="2017-10-10T14:45:00Z">
        <w:r w:rsidRPr="00B31EED">
          <w:rPr>
            <w:szCs w:val="24"/>
          </w:rPr>
          <w:t xml:space="preserve"> Southern California Edison (SCE) conducted this test at its state-of-the-art Refrigeration Technology and Test Center (RTTC), located in Irwindale, CA. The RTTC’s sophisticated instrumentation and data acquisition system provided detailed tracking of the refrigeration system’s critical temperature and pressure points during the test period. These readings were then utilized to quantify various heat transfer and power related parameters within the refrigeration cycle. The results of SCE’s test focused on three typical scenarios found mostly in supermarkets</w:t>
        </w:r>
        <w:r>
          <w:rPr>
            <w:szCs w:val="24"/>
          </w:rPr>
          <w:t>: low, medium and high temperature cases</w:t>
        </w:r>
        <w:r w:rsidRPr="00B31EED">
          <w:rPr>
            <w:szCs w:val="24"/>
          </w:rPr>
          <w:t>.</w:t>
        </w:r>
      </w:moveFrom>
    </w:p>
    <w:p w:rsidR="00951FEC" w:rsidRPr="00024769" w:rsidRDefault="00951FEC" w:rsidP="000D7051">
      <w:pPr>
        <w:spacing w:before="60" w:after="60"/>
        <w:ind w:firstLine="720"/>
        <w:rPr>
          <w:moveFrom w:id="10969" w:author="Todd Winner" w:date="2017-10-10T14:45:00Z"/>
          <w:u w:val="single"/>
          <w:lang w:val="x-none"/>
        </w:rPr>
      </w:pPr>
      <w:moveFromRangeStart w:id="10970" w:author="Todd Winner" w:date="2017-10-10T14:45:00Z" w:name="move495410283"/>
      <w:moveFromRangeEnd w:id="10967"/>
    </w:p>
    <w:p w:rsidR="00951FEC" w:rsidRPr="00024769" w:rsidRDefault="00951FEC" w:rsidP="000D7051">
      <w:pPr>
        <w:pStyle w:val="Heading4"/>
        <w:spacing w:before="60" w:after="60"/>
        <w:rPr>
          <w:moveFrom w:id="10971" w:author="Todd Winner" w:date="2017-10-10T14:45:00Z"/>
        </w:rPr>
      </w:pPr>
      <w:moveFrom w:id="10972" w:author="Todd Winner" w:date="2017-10-10T14:45:00Z">
        <w:r w:rsidRPr="00024769">
          <w:t>Algorithms</w:t>
        </w:r>
      </w:moveFrom>
    </w:p>
    <w:p w:rsidR="00951FEC" w:rsidRPr="00024769" w:rsidRDefault="00951FEC" w:rsidP="000D7051">
      <w:pPr>
        <w:spacing w:before="60" w:after="60"/>
        <w:ind w:firstLine="720"/>
        <w:rPr>
          <w:moveFrom w:id="10973" w:author="Todd Winner" w:date="2017-10-10T14:45:00Z"/>
          <w:u w:val="single"/>
          <w:lang w:val="x-none"/>
        </w:rPr>
      </w:pPr>
    </w:p>
    <w:p w:rsidR="00951FEC" w:rsidRDefault="00951FEC" w:rsidP="000D7051">
      <w:pPr>
        <w:overflowPunct/>
        <w:autoSpaceDE/>
        <w:autoSpaceDN/>
        <w:adjustRightInd/>
        <w:spacing w:before="60" w:after="60"/>
        <w:ind w:firstLine="360"/>
        <w:textAlignment w:val="auto"/>
        <w:rPr>
          <w:moveFrom w:id="10974" w:author="Todd Winner" w:date="2017-10-10T14:45:00Z"/>
        </w:rPr>
      </w:pPr>
      <w:moveFromRangeStart w:id="10975" w:author="Todd Winner" w:date="2017-10-10T14:45:00Z" w:name="move495410207"/>
      <w:moveFromRangeEnd w:id="10970"/>
      <w:moveFrom w:id="10976" w:author="Todd Winner" w:date="2017-10-10T14:45:00Z">
        <w:r w:rsidRPr="00150B53">
          <w:t xml:space="preserve">kWh Savings = </w:t>
        </w:r>
        <w:r>
          <w:t>W * H * F</w:t>
        </w:r>
      </w:moveFrom>
    </w:p>
    <w:p w:rsidR="00951FEC" w:rsidRPr="00024769" w:rsidRDefault="00951FEC" w:rsidP="000D7051">
      <w:pPr>
        <w:spacing w:before="60" w:after="60"/>
        <w:ind w:firstLine="720"/>
        <w:rPr>
          <w:moveFrom w:id="10977" w:author="Todd Winner" w:date="2017-10-10T14:45:00Z"/>
          <w:u w:val="single"/>
        </w:rPr>
      </w:pPr>
      <w:moveFromRangeStart w:id="10978" w:author="Todd Winner" w:date="2017-10-10T14:45:00Z" w:name="move495410284"/>
      <w:moveFromRangeEnd w:id="10975"/>
    </w:p>
    <w:p w:rsidR="00951FEC" w:rsidRPr="00024769" w:rsidRDefault="00951FEC" w:rsidP="000D7051">
      <w:pPr>
        <w:pStyle w:val="Heading4"/>
        <w:spacing w:before="60" w:after="60"/>
        <w:rPr>
          <w:moveFrom w:id="10979" w:author="Todd Winner" w:date="2017-10-10T14:45:00Z"/>
        </w:rPr>
      </w:pPr>
      <w:moveFrom w:id="10980" w:author="Todd Winner" w:date="2017-10-10T14:45:00Z">
        <w:r w:rsidRPr="00024769">
          <w:t>Definition of Variables</w:t>
        </w:r>
      </w:moveFrom>
    </w:p>
    <w:p w:rsidR="00951FEC" w:rsidRPr="00024769" w:rsidRDefault="00951FEC" w:rsidP="000D7051">
      <w:pPr>
        <w:spacing w:before="60" w:after="60"/>
        <w:ind w:firstLine="720"/>
        <w:rPr>
          <w:moveFrom w:id="10981" w:author="Todd Winner" w:date="2017-10-10T14:45:00Z"/>
          <w:u w:val="single"/>
        </w:rPr>
      </w:pPr>
    </w:p>
    <w:moveFromRangeEnd w:id="10978"/>
    <w:p w:rsidR="00951FEC" w:rsidRDefault="00951FEC" w:rsidP="003021F8">
      <w:pPr>
        <w:overflowPunct/>
        <w:autoSpaceDE/>
        <w:autoSpaceDN/>
        <w:adjustRightInd/>
        <w:spacing w:before="60" w:after="60"/>
        <w:ind w:left="360" w:firstLine="360"/>
        <w:textAlignment w:val="auto"/>
        <w:rPr>
          <w:del w:id="10982" w:author="Todd Winner" w:date="2017-10-10T14:45:00Z"/>
        </w:rPr>
      </w:pPr>
      <w:del w:id="10983" w:author="Todd Winner" w:date="2017-10-10T14:45:00Z">
        <w:r>
          <w:delText>W = Width of protected opening in ft.</w:delText>
        </w:r>
      </w:del>
    </w:p>
    <w:p w:rsidR="00951FEC" w:rsidRDefault="00951FEC" w:rsidP="003021F8">
      <w:pPr>
        <w:overflowPunct/>
        <w:autoSpaceDE/>
        <w:autoSpaceDN/>
        <w:adjustRightInd/>
        <w:spacing w:before="60" w:after="60"/>
        <w:ind w:left="360" w:firstLine="360"/>
        <w:textAlignment w:val="auto"/>
        <w:rPr>
          <w:del w:id="10984" w:author="Todd Winner" w:date="2017-10-10T14:45:00Z"/>
        </w:rPr>
      </w:pPr>
      <w:del w:id="10985" w:author="Todd Winner" w:date="2017-10-10T14:45:00Z">
        <w:r>
          <w:delText>H = Hours per year covers are in place</w:delText>
        </w:r>
      </w:del>
    </w:p>
    <w:p w:rsidR="00951FEC" w:rsidRDefault="00951FEC" w:rsidP="003021F8">
      <w:pPr>
        <w:overflowPunct/>
        <w:autoSpaceDE/>
        <w:autoSpaceDN/>
        <w:adjustRightInd/>
        <w:spacing w:before="60" w:after="60"/>
        <w:ind w:left="360" w:firstLine="360"/>
        <w:textAlignment w:val="auto"/>
        <w:rPr>
          <w:del w:id="10986" w:author="Todd Winner" w:date="2017-10-10T14:45:00Z"/>
        </w:rPr>
      </w:pPr>
      <w:del w:id="10987" w:author="Todd Winner" w:date="2017-10-10T14:45:00Z">
        <w:r>
          <w:delText>F = Savings factor based on case temperature:</w:delText>
        </w:r>
      </w:del>
    </w:p>
    <w:p w:rsidR="00951FEC" w:rsidRDefault="008B2A43" w:rsidP="003021F8">
      <w:pPr>
        <w:spacing w:before="60" w:after="60"/>
        <w:jc w:val="both"/>
        <w:rPr>
          <w:moveFrom w:id="10988" w:author="Todd Winner" w:date="2017-10-10T14:45:00Z"/>
          <w:szCs w:val="24"/>
        </w:rPr>
      </w:pPr>
      <w:del w:id="10989" w:author="Todd Winner" w:date="2017-10-10T14:45:00Z">
        <w:r>
          <w:tab/>
        </w:r>
      </w:del>
      <w:moveFromRangeStart w:id="10990" w:author="Todd Winner" w:date="2017-10-10T14:45:00Z" w:name="move495410208"/>
      <w:moveFrom w:id="10991" w:author="Todd Winner" w:date="2017-10-10T14:45:00Z">
        <w:r w:rsidR="00951FEC">
          <w:tab/>
        </w:r>
        <w:r w:rsidR="00951FEC" w:rsidRPr="00B31EED">
          <w:rPr>
            <w:szCs w:val="24"/>
          </w:rPr>
          <w:t>Low temperature (-35F to -5F) F = 0.1 kW/ft</w:t>
        </w:r>
      </w:moveFrom>
    </w:p>
    <w:p w:rsidR="00951FEC" w:rsidRDefault="00951FEC" w:rsidP="000D7051">
      <w:pPr>
        <w:overflowPunct/>
        <w:spacing w:before="60" w:after="60"/>
        <w:ind w:firstLine="360"/>
        <w:jc w:val="both"/>
        <w:textAlignment w:val="auto"/>
        <w:rPr>
          <w:moveFrom w:id="10992" w:author="Todd Winner" w:date="2017-10-10T14:45:00Z"/>
          <w:szCs w:val="24"/>
        </w:rPr>
      </w:pPr>
      <w:moveFrom w:id="10993" w:author="Todd Winner" w:date="2017-10-10T14:45:00Z">
        <w:r w:rsidRPr="00B31EED">
          <w:rPr>
            <w:szCs w:val="24"/>
          </w:rPr>
          <w:t>Medium temperature (0F to 30F) F = 0.06 kW/ft</w:t>
        </w:r>
      </w:moveFrom>
    </w:p>
    <w:p w:rsidR="00951FEC" w:rsidRPr="00B31EED" w:rsidRDefault="00951FEC" w:rsidP="000D7051">
      <w:pPr>
        <w:overflowPunct/>
        <w:spacing w:before="60" w:after="60"/>
        <w:ind w:firstLine="360"/>
        <w:jc w:val="both"/>
        <w:textAlignment w:val="auto"/>
        <w:rPr>
          <w:moveFrom w:id="10994" w:author="Todd Winner" w:date="2017-10-10T14:45:00Z"/>
          <w:szCs w:val="24"/>
        </w:rPr>
      </w:pPr>
      <w:moveFrom w:id="10995" w:author="Todd Winner" w:date="2017-10-10T14:45:00Z">
        <w:r w:rsidRPr="00B31EED">
          <w:rPr>
            <w:szCs w:val="24"/>
          </w:rPr>
          <w:t>High temperature (35F to 55F) F = 0.04 kW/ft</w:t>
        </w:r>
      </w:moveFrom>
    </w:p>
    <w:p w:rsidR="00951FEC" w:rsidRPr="00024769" w:rsidRDefault="00951FEC" w:rsidP="000D7051">
      <w:pPr>
        <w:overflowPunct/>
        <w:spacing w:before="60" w:after="60"/>
        <w:ind w:firstLine="720"/>
        <w:jc w:val="both"/>
        <w:textAlignment w:val="auto"/>
        <w:rPr>
          <w:moveFrom w:id="10996" w:author="Todd Winner" w:date="2017-10-10T14:45:00Z"/>
          <w:rFonts w:eastAsia="Calibri"/>
        </w:rPr>
      </w:pPr>
    </w:p>
    <w:p w:rsidR="009718CE" w:rsidRPr="00764DE5" w:rsidRDefault="009718CE" w:rsidP="003021F8">
      <w:pPr>
        <w:pStyle w:val="Heading3"/>
        <w:spacing w:before="60"/>
        <w:rPr>
          <w:moveFrom w:id="10997" w:author="Todd Winner" w:date="2017-10-10T14:45:00Z"/>
        </w:rPr>
      </w:pPr>
      <w:moveFromRangeStart w:id="10998" w:author="Todd Winner" w:date="2017-10-10T14:45:00Z" w:name="move495410227"/>
      <w:moveFromRangeEnd w:id="10990"/>
      <w:moveFrom w:id="10999" w:author="Todd Winner" w:date="2017-10-10T14:45:00Z">
        <w:r w:rsidRPr="00764DE5">
          <w:t>Electric Defrost Control</w:t>
        </w:r>
      </w:moveFrom>
    </w:p>
    <w:p w:rsidR="00057FF4" w:rsidRPr="00024769" w:rsidRDefault="00057FF4" w:rsidP="000D7051">
      <w:pPr>
        <w:spacing w:before="60" w:after="60"/>
        <w:rPr>
          <w:moveFrom w:id="11000" w:author="Todd Winner" w:date="2017-10-10T14:45:00Z"/>
        </w:rPr>
      </w:pPr>
    </w:p>
    <w:p w:rsidR="009718CE" w:rsidRDefault="009718CE" w:rsidP="003021F8">
      <w:pPr>
        <w:spacing w:before="60" w:after="60"/>
        <w:rPr>
          <w:moveFrom w:id="11001" w:author="Todd Winner" w:date="2017-10-10T14:45:00Z"/>
          <w:szCs w:val="24"/>
        </w:rPr>
      </w:pPr>
      <w:moveFrom w:id="11002" w:author="Todd Winner" w:date="2017-10-10T14:45:00Z">
        <w:r>
          <w:rPr>
            <w:szCs w:val="24"/>
          </w:rPr>
          <w:t xml:space="preserve">This measure </w:t>
        </w:r>
        <w:r w:rsidRPr="00312F9F">
          <w:rPr>
            <w:szCs w:val="24"/>
          </w:rPr>
          <w:t xml:space="preserve">is applicable to existing </w:t>
        </w:r>
        <w:r>
          <w:rPr>
            <w:szCs w:val="24"/>
          </w:rPr>
          <w:t xml:space="preserve">evaporator fans with a traditional electric defrost mechanism. </w:t>
        </w:r>
      </w:moveFrom>
      <w:moveFromRangeEnd w:id="10998"/>
      <w:del w:id="11003" w:author="Todd Winner" w:date="2017-10-10T14:45:00Z">
        <w:r>
          <w:rPr>
            <w:szCs w:val="24"/>
          </w:rPr>
          <w:delText xml:space="preserve"> </w:delText>
        </w:r>
      </w:del>
      <w:moveFromRangeStart w:id="11004" w:author="Todd Winner" w:date="2017-10-10T14:45:00Z" w:name="move495410228"/>
      <w:moveFrom w:id="11005" w:author="Todd Winner" w:date="2017-10-10T14:45:00Z">
        <w:r>
          <w:rPr>
            <w:szCs w:val="24"/>
          </w:rPr>
          <w:t xml:space="preserve">This control system overrides defrost of evaporator fans when unnecessary, reducing annual energy consumption. </w:t>
        </w:r>
      </w:moveFrom>
      <w:moveFromRangeEnd w:id="11004"/>
      <w:del w:id="11006" w:author="Todd Winner" w:date="2017-10-10T14:45:00Z">
        <w:r>
          <w:rPr>
            <w:szCs w:val="24"/>
          </w:rPr>
          <w:delText xml:space="preserve"> </w:delText>
        </w:r>
      </w:del>
      <w:moveFromRangeStart w:id="11007" w:author="Todd Winner" w:date="2017-10-10T14:45:00Z" w:name="move495410229"/>
      <w:moveFrom w:id="11008" w:author="Todd Winner" w:date="2017-10-10T14:45:00Z">
        <w:r>
          <w:rPr>
            <w:szCs w:val="24"/>
          </w:rPr>
          <w:t>The estimates for savings take into account savings from reduced defrosts as well as the reduction in heat gain from the defrost process.</w:t>
        </w:r>
      </w:moveFrom>
    </w:p>
    <w:moveFromRangeEnd w:id="11007"/>
    <w:p w:rsidR="009718CE" w:rsidRDefault="009718CE" w:rsidP="003021F8">
      <w:pPr>
        <w:spacing w:before="60" w:after="60"/>
        <w:rPr>
          <w:del w:id="11009" w:author="Todd Winner" w:date="2017-10-10T14:45:00Z"/>
          <w:szCs w:val="24"/>
        </w:rPr>
      </w:pPr>
    </w:p>
    <w:p w:rsidR="009718CE" w:rsidRDefault="009718CE" w:rsidP="003021F8">
      <w:pPr>
        <w:overflowPunct/>
        <w:autoSpaceDE/>
        <w:autoSpaceDN/>
        <w:adjustRightInd/>
        <w:spacing w:before="60" w:after="60"/>
        <w:textAlignment w:val="auto"/>
        <w:rPr>
          <w:moveFrom w:id="11010" w:author="Todd Winner" w:date="2017-10-10T14:45:00Z"/>
        </w:rPr>
      </w:pPr>
      <w:moveFromRangeStart w:id="11011" w:author="Todd Winner" w:date="2017-10-10T14:45:00Z" w:name="move495410230"/>
      <w:moveFrom w:id="11012" w:author="Todd Winner" w:date="2017-10-10T14:45:00Z">
        <w:r w:rsidRPr="00D80E7C">
          <w:t xml:space="preserve">Independent Testing was performed by Intertek Testing Service on a Walk-in Freezer that was retrofitted with Smart Electric Defrost capability. </w:t>
        </w:r>
      </w:moveFrom>
      <w:moveFromRangeEnd w:id="11011"/>
      <w:del w:id="11013" w:author="Todd Winner" w:date="2017-10-10T14:45:00Z">
        <w:r w:rsidRPr="00D80E7C">
          <w:delText xml:space="preserve"> </w:delText>
        </w:r>
      </w:del>
      <w:moveFromRangeStart w:id="11014" w:author="Todd Winner" w:date="2017-10-10T14:45:00Z" w:name="move495410231"/>
      <w:moveFrom w:id="11015" w:author="Todd Winner" w:date="2017-10-10T14:45:00Z">
        <w:r w:rsidRPr="00D80E7C">
          <w:t xml:space="preserve">A baseline of 28 electric defrosts per week were established as the baseline for a two week period without the Smart Electric Defrost capability. </w:t>
        </w:r>
      </w:moveFrom>
      <w:moveFromRangeEnd w:id="11014"/>
      <w:del w:id="11016" w:author="Todd Winner" w:date="2017-10-10T14:45:00Z">
        <w:r w:rsidRPr="00D80E7C">
          <w:delText xml:space="preserve"> </w:delText>
        </w:r>
      </w:del>
      <w:moveFromRangeStart w:id="11017" w:author="Todd Winner" w:date="2017-10-10T14:45:00Z" w:name="move495410232"/>
      <w:moveFrom w:id="11018" w:author="Todd Winner" w:date="2017-10-10T14:45:00Z">
        <w:r w:rsidRPr="00D80E7C">
          <w:t>With Smart Electric Defrost capability an average skip rate of 43.64% was observed for the following two week period.</w:t>
        </w:r>
      </w:moveFrom>
    </w:p>
    <w:p w:rsidR="009718CE" w:rsidRDefault="009718CE" w:rsidP="003021F8">
      <w:pPr>
        <w:overflowPunct/>
        <w:autoSpaceDE/>
        <w:autoSpaceDN/>
        <w:adjustRightInd/>
        <w:spacing w:before="60" w:after="60"/>
        <w:textAlignment w:val="auto"/>
        <w:rPr>
          <w:moveFrom w:id="11019" w:author="Todd Winner" w:date="2017-10-10T14:45:00Z"/>
        </w:rPr>
      </w:pPr>
    </w:p>
    <w:moveFromRangeEnd w:id="11017"/>
    <w:p w:rsidR="00057FF4" w:rsidRDefault="00057FF4" w:rsidP="003021F8">
      <w:pPr>
        <w:overflowPunct/>
        <w:autoSpaceDE/>
        <w:autoSpaceDN/>
        <w:adjustRightInd/>
        <w:spacing w:before="60" w:after="60"/>
        <w:textAlignment w:val="auto"/>
        <w:rPr>
          <w:del w:id="11020" w:author="Todd Winner" w:date="2017-10-10T14:45:00Z"/>
        </w:rPr>
      </w:pPr>
    </w:p>
    <w:p w:rsidR="009718CE" w:rsidRDefault="009718CE" w:rsidP="000D7051">
      <w:pPr>
        <w:pStyle w:val="Heading4"/>
        <w:spacing w:before="60" w:after="60"/>
        <w:rPr>
          <w:moveFrom w:id="11021" w:author="Todd Winner" w:date="2017-10-10T14:45:00Z"/>
          <w:szCs w:val="24"/>
        </w:rPr>
      </w:pPr>
      <w:moveFromRangeStart w:id="11022" w:author="Todd Winner" w:date="2017-10-10T14:45:00Z" w:name="move495410233"/>
      <w:moveFrom w:id="11023" w:author="Todd Winner" w:date="2017-10-10T14:45:00Z">
        <w:r w:rsidRPr="00764DE5">
          <w:t>Algorithms</w:t>
        </w:r>
      </w:moveFrom>
    </w:p>
    <w:p w:rsidR="009718CE" w:rsidRDefault="009718CE" w:rsidP="003021F8">
      <w:pPr>
        <w:overflowPunct/>
        <w:autoSpaceDE/>
        <w:autoSpaceDN/>
        <w:adjustRightInd/>
        <w:spacing w:before="60" w:after="60"/>
        <w:textAlignment w:val="auto"/>
        <w:rPr>
          <w:moveFrom w:id="11024" w:author="Todd Winner" w:date="2017-10-10T14:45:00Z"/>
        </w:rPr>
      </w:pPr>
    </w:p>
    <w:p w:rsidR="009718CE" w:rsidRPr="00D80E7C" w:rsidRDefault="009718CE" w:rsidP="000D7051">
      <w:pPr>
        <w:overflowPunct/>
        <w:autoSpaceDE/>
        <w:autoSpaceDN/>
        <w:adjustRightInd/>
        <w:spacing w:before="60" w:after="60"/>
        <w:ind w:firstLine="360"/>
        <w:textAlignment w:val="auto"/>
        <w:rPr>
          <w:moveFrom w:id="11025" w:author="Todd Winner" w:date="2017-10-10T14:45:00Z"/>
          <w:vertAlign w:val="subscript"/>
        </w:rPr>
      </w:pPr>
      <w:moveFrom w:id="11026" w:author="Todd Winner" w:date="2017-10-10T14:45:00Z">
        <w:r w:rsidRPr="00D80E7C">
          <w:t xml:space="preserve">Gross kWh Savings = </w:t>
        </w:r>
        <w:r w:rsidRPr="00D80E7C">
          <w:rPr>
            <w:i/>
          </w:rPr>
          <w:t>kWh Savings</w:t>
        </w:r>
        <w:r w:rsidRPr="00D80E7C">
          <w:rPr>
            <w:i/>
            <w:vertAlign w:val="subscript"/>
          </w:rPr>
          <w:t>Defrost</w:t>
        </w:r>
        <w:r w:rsidRPr="00D80E7C">
          <w:t xml:space="preserve"> + </w:t>
        </w:r>
        <w:r w:rsidRPr="00D80E7C">
          <w:rPr>
            <w:i/>
          </w:rPr>
          <w:t>kWh Savings</w:t>
        </w:r>
        <w:r w:rsidRPr="00D80E7C">
          <w:rPr>
            <w:i/>
            <w:vertAlign w:val="subscript"/>
          </w:rPr>
          <w:t>RH</w:t>
        </w:r>
      </w:moveFrom>
    </w:p>
    <w:p w:rsidR="009718CE" w:rsidRPr="00D80E7C" w:rsidRDefault="009718CE" w:rsidP="003021F8">
      <w:pPr>
        <w:overflowPunct/>
        <w:autoSpaceDE/>
        <w:autoSpaceDN/>
        <w:adjustRightInd/>
        <w:spacing w:before="60" w:after="60"/>
        <w:textAlignment w:val="auto"/>
        <w:rPr>
          <w:moveFrom w:id="11027" w:author="Todd Winner" w:date="2017-10-10T14:45:00Z"/>
        </w:rPr>
      </w:pPr>
    </w:p>
    <w:moveFromRangeEnd w:id="11022"/>
    <w:p w:rsidR="009718CE" w:rsidRDefault="009718CE" w:rsidP="000D7051">
      <w:pPr>
        <w:overflowPunct/>
        <w:autoSpaceDE/>
        <w:autoSpaceDN/>
        <w:adjustRightInd/>
        <w:spacing w:before="60" w:after="60"/>
        <w:ind w:firstLine="360"/>
        <w:textAlignment w:val="auto"/>
        <w:rPr>
          <w:moveFrom w:id="11028" w:author="Todd Winner" w:date="2017-10-10T14:45:00Z"/>
          <w:szCs w:val="24"/>
        </w:rPr>
      </w:pPr>
      <w:del w:id="11029" w:author="Todd Winner" w:date="2017-10-10T14:45:00Z">
        <w:r w:rsidRPr="00D80E7C">
          <w:rPr>
            <w:i/>
          </w:rPr>
          <w:delText>kWh Savings</w:delText>
        </w:r>
        <w:r w:rsidRPr="00D80E7C">
          <w:rPr>
            <w:i/>
            <w:vertAlign w:val="subscript"/>
          </w:rPr>
          <w:delText>Defrost</w:delText>
        </w:r>
        <w:r w:rsidRPr="00D80E7C">
          <w:rPr>
            <w:vertAlign w:val="subscript"/>
          </w:rPr>
          <w:delText xml:space="preserve">  </w:delText>
        </w:r>
        <w:r w:rsidRPr="00D80E7C">
          <w:delText xml:space="preserve">= </w:delText>
        </w:r>
      </w:del>
      <w:moveFromRangeStart w:id="11030" w:author="Todd Winner" w:date="2017-10-10T14:45:00Z" w:name="move495410234"/>
      <w:moveFrom w:id="11031" w:author="Todd Winner" w:date="2017-10-10T14:45:00Z">
        <w:r w:rsidRPr="00D80E7C">
          <w:rPr>
            <w:szCs w:val="24"/>
          </w:rPr>
          <w:t xml:space="preserve"> </w:t>
        </w:r>
        <w:r w:rsidRPr="00D80E7C">
          <w:t>KW</w:t>
        </w:r>
        <w:r w:rsidRPr="00D80E7C">
          <w:rPr>
            <w:vertAlign w:val="subscript"/>
          </w:rPr>
          <w:t>Defrost</w:t>
        </w:r>
        <w:r w:rsidRPr="00D80E7C">
          <w:rPr>
            <w:szCs w:val="24"/>
          </w:rPr>
          <w:t xml:space="preserve"> * </w:t>
        </w:r>
        <w:r>
          <w:rPr>
            <w:szCs w:val="24"/>
          </w:rPr>
          <w:t>0.667</w:t>
        </w:r>
        <w:r w:rsidRPr="00D80E7C">
          <w:rPr>
            <w:szCs w:val="24"/>
          </w:rPr>
          <w:t xml:space="preserve"> * 4 * 365 * 35%</w:t>
        </w:r>
      </w:moveFrom>
    </w:p>
    <w:p w:rsidR="009718CE" w:rsidRDefault="009718CE" w:rsidP="003021F8">
      <w:pPr>
        <w:overflowPunct/>
        <w:autoSpaceDE/>
        <w:autoSpaceDN/>
        <w:adjustRightInd/>
        <w:spacing w:before="60" w:after="60"/>
        <w:textAlignment w:val="auto"/>
        <w:rPr>
          <w:moveFrom w:id="11032" w:author="Todd Winner" w:date="2017-10-10T14:45:00Z"/>
          <w:szCs w:val="24"/>
        </w:rPr>
      </w:pPr>
    </w:p>
    <w:p w:rsidR="009718CE" w:rsidRDefault="009718CE" w:rsidP="000D7051">
      <w:pPr>
        <w:overflowPunct/>
        <w:autoSpaceDE/>
        <w:autoSpaceDN/>
        <w:adjustRightInd/>
        <w:spacing w:before="60" w:after="60"/>
        <w:ind w:firstLine="360"/>
        <w:textAlignment w:val="auto"/>
        <w:rPr>
          <w:moveFrom w:id="11033" w:author="Todd Winner" w:date="2017-10-10T14:45:00Z"/>
        </w:rPr>
      </w:pPr>
      <w:moveFrom w:id="11034" w:author="Todd Winner" w:date="2017-10-10T14:45:00Z">
        <w:r w:rsidRPr="00D80E7C">
          <w:rPr>
            <w:i/>
          </w:rPr>
          <w:t>kWh Savings</w:t>
        </w:r>
        <w:r w:rsidRPr="00D80E7C">
          <w:rPr>
            <w:i/>
            <w:vertAlign w:val="subscript"/>
          </w:rPr>
          <w:t>RH</w:t>
        </w:r>
        <w:r>
          <w:t xml:space="preserve"> = </w:t>
        </w:r>
        <w:r w:rsidRPr="00D80E7C">
          <w:rPr>
            <w:i/>
          </w:rPr>
          <w:t>kWh Savings</w:t>
        </w:r>
        <w:r w:rsidRPr="00D80E7C">
          <w:rPr>
            <w:i/>
            <w:vertAlign w:val="subscript"/>
          </w:rPr>
          <w:t>Defrost</w:t>
        </w:r>
        <w:r w:rsidRPr="00D80E7C">
          <w:t xml:space="preserve"> * 0.28 * 1.6</w:t>
        </w:r>
      </w:moveFrom>
    </w:p>
    <w:p w:rsidR="009718CE" w:rsidRDefault="009718CE" w:rsidP="003021F8">
      <w:pPr>
        <w:overflowPunct/>
        <w:autoSpaceDE/>
        <w:autoSpaceDN/>
        <w:adjustRightInd/>
        <w:spacing w:before="60" w:after="60"/>
        <w:textAlignment w:val="auto"/>
        <w:rPr>
          <w:moveFrom w:id="11035" w:author="Todd Winner" w:date="2017-10-10T14:45:00Z"/>
        </w:rPr>
      </w:pPr>
    </w:p>
    <w:p w:rsidR="009718CE" w:rsidRDefault="009718CE" w:rsidP="000D7051">
      <w:pPr>
        <w:pStyle w:val="Heading4"/>
        <w:spacing w:before="60" w:after="60"/>
        <w:rPr>
          <w:moveFrom w:id="11036" w:author="Todd Winner" w:date="2017-10-10T14:45:00Z"/>
        </w:rPr>
      </w:pPr>
      <w:moveFrom w:id="11037" w:author="Todd Winner" w:date="2017-10-10T14:45:00Z">
        <w:r w:rsidRPr="00764DE5">
          <w:t>Definition of Variables</w:t>
        </w:r>
      </w:moveFrom>
    </w:p>
    <w:p w:rsidR="009718CE" w:rsidRDefault="009718CE" w:rsidP="003021F8">
      <w:pPr>
        <w:overflowPunct/>
        <w:autoSpaceDE/>
        <w:autoSpaceDN/>
        <w:adjustRightInd/>
        <w:spacing w:before="60" w:after="60"/>
        <w:textAlignment w:val="auto"/>
        <w:rPr>
          <w:moveFrom w:id="11038" w:author="Todd Winner" w:date="2017-10-10T14:45:00Z"/>
          <w:u w:val="single"/>
        </w:rPr>
      </w:pPr>
    </w:p>
    <w:moveFromRangeEnd w:id="11030"/>
    <w:p w:rsidR="009718CE" w:rsidRDefault="009718CE" w:rsidP="003021F8">
      <w:pPr>
        <w:overflowPunct/>
        <w:autoSpaceDE/>
        <w:autoSpaceDN/>
        <w:adjustRightInd/>
        <w:spacing w:before="60" w:after="60"/>
        <w:ind w:left="360"/>
        <w:textAlignment w:val="auto"/>
        <w:rPr>
          <w:del w:id="11039" w:author="Todd Winner" w:date="2017-10-10T14:45:00Z"/>
        </w:rPr>
      </w:pPr>
      <w:del w:id="11040" w:author="Todd Winner" w:date="2017-10-10T14:45:00Z">
        <w:r w:rsidRPr="00D80E7C">
          <w:rPr>
            <w:i/>
          </w:rPr>
          <w:delText>kWh Savings</w:delText>
        </w:r>
        <w:r w:rsidRPr="00D80E7C">
          <w:rPr>
            <w:i/>
            <w:vertAlign w:val="subscript"/>
          </w:rPr>
          <w:delText>Defrost</w:delText>
        </w:r>
        <w:r>
          <w:delText xml:space="preserve"> = Savings due to reduction of defrosts</w:delText>
        </w:r>
      </w:del>
    </w:p>
    <w:p w:rsidR="009718CE" w:rsidRPr="00D80E7C" w:rsidRDefault="009718CE" w:rsidP="003021F8">
      <w:pPr>
        <w:overflowPunct/>
        <w:autoSpaceDE/>
        <w:autoSpaceDN/>
        <w:adjustRightInd/>
        <w:spacing w:before="60" w:after="60"/>
        <w:ind w:left="360"/>
        <w:textAlignment w:val="auto"/>
        <w:rPr>
          <w:del w:id="11041" w:author="Todd Winner" w:date="2017-10-10T14:45:00Z"/>
          <w:u w:val="single"/>
        </w:rPr>
      </w:pPr>
      <w:del w:id="11042" w:author="Todd Winner" w:date="2017-10-10T14:45:00Z">
        <w:r w:rsidRPr="00D80E7C">
          <w:rPr>
            <w:i/>
          </w:rPr>
          <w:delText>kWh Savings</w:delText>
        </w:r>
        <w:r w:rsidRPr="00D80E7C">
          <w:rPr>
            <w:i/>
            <w:vertAlign w:val="subscript"/>
          </w:rPr>
          <w:delText>RH</w:delText>
        </w:r>
        <w:r>
          <w:delText xml:space="preserve"> = Savings due to reduction in refrigeration load</w:delText>
        </w:r>
      </w:del>
    </w:p>
    <w:p w:rsidR="009718CE" w:rsidRDefault="009718CE" w:rsidP="003021F8">
      <w:pPr>
        <w:overflowPunct/>
        <w:autoSpaceDE/>
        <w:autoSpaceDN/>
        <w:adjustRightInd/>
        <w:spacing w:before="60" w:after="60"/>
        <w:ind w:left="360"/>
        <w:textAlignment w:val="auto"/>
        <w:rPr>
          <w:del w:id="11043" w:author="Todd Winner" w:date="2017-10-10T14:45:00Z"/>
        </w:rPr>
      </w:pPr>
      <w:del w:id="11044" w:author="Todd Winner" w:date="2017-10-10T14:45:00Z">
        <w:r w:rsidRPr="00D80E7C">
          <w:delText>KW</w:delText>
        </w:r>
        <w:r w:rsidRPr="00D80E7C">
          <w:rPr>
            <w:vertAlign w:val="subscript"/>
          </w:rPr>
          <w:delText>Defrost</w:delText>
        </w:r>
        <w:r w:rsidRPr="00D80E7C">
          <w:delText xml:space="preserve"> = Nameplate Load of Electric Defrost</w:delText>
        </w:r>
      </w:del>
    </w:p>
    <w:p w:rsidR="009718CE" w:rsidRDefault="009718CE" w:rsidP="003021F8">
      <w:pPr>
        <w:overflowPunct/>
        <w:autoSpaceDE/>
        <w:autoSpaceDN/>
        <w:adjustRightInd/>
        <w:spacing w:before="60" w:after="60"/>
        <w:ind w:left="360"/>
        <w:textAlignment w:val="auto"/>
        <w:rPr>
          <w:del w:id="11045" w:author="Todd Winner" w:date="2017-10-10T14:45:00Z"/>
        </w:rPr>
      </w:pPr>
      <w:del w:id="11046" w:author="Todd Winner" w:date="2017-10-10T14:45:00Z">
        <w:r>
          <w:delText>0.667</w:delText>
        </w:r>
        <w:r w:rsidRPr="00D80E7C">
          <w:delText xml:space="preserve"> = Average Length of Electric Defrost</w:delText>
        </w:r>
        <w:r>
          <w:delText xml:space="preserve"> in hours</w:delText>
        </w:r>
      </w:del>
    </w:p>
    <w:p w:rsidR="009718CE" w:rsidRDefault="009718CE" w:rsidP="003021F8">
      <w:pPr>
        <w:overflowPunct/>
        <w:autoSpaceDE/>
        <w:autoSpaceDN/>
        <w:adjustRightInd/>
        <w:spacing w:before="60" w:after="60"/>
        <w:ind w:left="360"/>
        <w:textAlignment w:val="auto"/>
        <w:rPr>
          <w:del w:id="11047" w:author="Todd Winner" w:date="2017-10-10T14:45:00Z"/>
        </w:rPr>
      </w:pPr>
      <w:del w:id="11048" w:author="Todd Winner" w:date="2017-10-10T14:45:00Z">
        <w:r w:rsidRPr="00D80E7C">
          <w:delText>4 = Average Number of Electric Defrosts per day</w:delText>
        </w:r>
      </w:del>
    </w:p>
    <w:p w:rsidR="009718CE" w:rsidRDefault="009718CE" w:rsidP="003021F8">
      <w:pPr>
        <w:tabs>
          <w:tab w:val="left" w:pos="720"/>
        </w:tabs>
        <w:overflowPunct/>
        <w:autoSpaceDE/>
        <w:autoSpaceDN/>
        <w:adjustRightInd/>
        <w:spacing w:before="60" w:after="60"/>
        <w:ind w:left="1800" w:hanging="1440"/>
        <w:textAlignment w:val="auto"/>
        <w:rPr>
          <w:del w:id="11049" w:author="Todd Winner" w:date="2017-10-10T14:45:00Z"/>
        </w:rPr>
      </w:pPr>
      <w:del w:id="11050" w:author="Todd Winner" w:date="2017-10-10T14:45:00Z">
        <w:r w:rsidRPr="00D80E7C">
          <w:delText>365 = Number of Days in Year</w:delText>
        </w:r>
      </w:del>
    </w:p>
    <w:p w:rsidR="009718CE" w:rsidRPr="00D80E7C" w:rsidRDefault="009718CE" w:rsidP="003021F8">
      <w:pPr>
        <w:overflowPunct/>
        <w:autoSpaceDE/>
        <w:autoSpaceDN/>
        <w:adjustRightInd/>
        <w:spacing w:before="60" w:after="60"/>
        <w:ind w:left="360"/>
        <w:textAlignment w:val="auto"/>
        <w:rPr>
          <w:del w:id="11051" w:author="Todd Winner" w:date="2017-10-10T14:45:00Z"/>
        </w:rPr>
      </w:pPr>
      <w:del w:id="11052" w:author="Todd Winner" w:date="2017-10-10T14:45:00Z">
        <w:r w:rsidRPr="00D80E7C">
          <w:delText>35% = Average Number of Defrosts that will be eliminated in year</w:delText>
        </w:r>
      </w:del>
    </w:p>
    <w:p w:rsidR="009718CE" w:rsidRDefault="009718CE" w:rsidP="003021F8">
      <w:pPr>
        <w:overflowPunct/>
        <w:autoSpaceDE/>
        <w:autoSpaceDN/>
        <w:adjustRightInd/>
        <w:spacing w:before="60" w:after="60"/>
        <w:ind w:left="360"/>
        <w:textAlignment w:val="auto"/>
        <w:rPr>
          <w:del w:id="11053" w:author="Todd Winner" w:date="2017-10-10T14:45:00Z"/>
          <w:rFonts w:eastAsia="SymbolMT"/>
          <w:szCs w:val="24"/>
        </w:rPr>
      </w:pPr>
      <w:del w:id="11054" w:author="Todd Winner" w:date="2017-10-10T14:45:00Z">
        <w:r w:rsidRPr="00D80E7C">
          <w:rPr>
            <w:rFonts w:eastAsia="SymbolMT"/>
            <w:szCs w:val="24"/>
          </w:rPr>
          <w:delText xml:space="preserve">0.28 = </w:delText>
        </w:r>
        <w:r>
          <w:rPr>
            <w:rFonts w:eastAsia="SymbolMT"/>
            <w:szCs w:val="24"/>
          </w:rPr>
          <w:delText>Conversion from kW to tons (Refrigeration)</w:delText>
        </w:r>
      </w:del>
    </w:p>
    <w:p w:rsidR="009718CE" w:rsidRDefault="009718CE" w:rsidP="003021F8">
      <w:pPr>
        <w:overflowPunct/>
        <w:autoSpaceDE/>
        <w:autoSpaceDN/>
        <w:adjustRightInd/>
        <w:spacing w:before="60" w:after="60"/>
        <w:ind w:left="360"/>
        <w:textAlignment w:val="auto"/>
        <w:rPr>
          <w:del w:id="11055" w:author="Todd Winner" w:date="2017-10-10T14:45:00Z"/>
        </w:rPr>
      </w:pPr>
      <w:del w:id="11056" w:author="Todd Winner" w:date="2017-10-10T14:45:00Z">
        <w:r w:rsidRPr="00D80E7C">
          <w:delText>1.6 = Efficiency of typical refrigeration system</w:delText>
        </w:r>
        <w:r>
          <w:delText xml:space="preserve"> in</w:delText>
        </w:r>
        <w:r w:rsidRPr="00D80E7C">
          <w:delText xml:space="preserve"> kW/ton</w:delText>
        </w:r>
        <w:r w:rsidR="00A572F0">
          <w:rPr>
            <w:vertAlign w:val="superscript"/>
          </w:rPr>
          <w:delText>1</w:delText>
        </w:r>
      </w:del>
    </w:p>
    <w:p w:rsidR="00A572F0" w:rsidRPr="00024769" w:rsidRDefault="00A572F0" w:rsidP="000D7051">
      <w:pPr>
        <w:spacing w:before="60" w:after="60"/>
        <w:rPr>
          <w:moveFrom w:id="11057" w:author="Todd Winner" w:date="2017-10-10T14:45:00Z"/>
          <w:lang w:val="x-none"/>
        </w:rPr>
      </w:pPr>
      <w:moveFromRangeStart w:id="11058" w:author="Todd Winner" w:date="2017-10-10T14:45:00Z" w:name="move495410201"/>
    </w:p>
    <w:p w:rsidR="00057FF4" w:rsidRDefault="00057FF4" w:rsidP="003021F8">
      <w:pPr>
        <w:overflowPunct/>
        <w:autoSpaceDE/>
        <w:autoSpaceDN/>
        <w:adjustRightInd/>
        <w:spacing w:before="60" w:after="60"/>
        <w:textAlignment w:val="auto"/>
        <w:rPr>
          <w:del w:id="11059" w:author="Todd Winner" w:date="2017-10-10T14:45:00Z"/>
        </w:rPr>
      </w:pPr>
      <w:moveFrom w:id="11060" w:author="Todd Winner" w:date="2017-10-10T14:45:00Z">
        <w:r w:rsidRPr="00024769">
          <w:t>Sources</w:t>
        </w:r>
      </w:moveFrom>
      <w:moveFromRangeEnd w:id="11058"/>
      <w:del w:id="11061" w:author="Todd Winner" w:date="2017-10-10T14:45:00Z">
        <w:r>
          <w:delText>:</w:delText>
        </w:r>
      </w:del>
    </w:p>
    <w:p w:rsidR="00A572F0" w:rsidRPr="00DF7778" w:rsidRDefault="00A572F0" w:rsidP="003021F8">
      <w:pPr>
        <w:numPr>
          <w:ilvl w:val="0"/>
          <w:numId w:val="35"/>
        </w:numPr>
        <w:overflowPunct/>
        <w:autoSpaceDE/>
        <w:autoSpaceDN/>
        <w:adjustRightInd/>
        <w:spacing w:before="60" w:after="60"/>
        <w:textAlignment w:val="auto"/>
        <w:rPr>
          <w:del w:id="11062" w:author="Todd Winner" w:date="2017-10-10T14:45:00Z"/>
        </w:rPr>
      </w:pPr>
      <w:del w:id="11063" w:author="Todd Winner" w:date="2017-10-10T14:45:00Z">
        <w:r w:rsidRPr="009134E3">
          <w:delText xml:space="preserve">Select Energy Services, Inc. </w:delText>
        </w:r>
        <w:r w:rsidRPr="009134E3">
          <w:rPr>
            <w:i/>
          </w:rPr>
          <w:delText xml:space="preserve">Cooler Control Measure Impact Spreadsheet User’s Manual. </w:delText>
        </w:r>
        <w:r w:rsidRPr="009134E3">
          <w:delText>2</w:delText>
        </w:r>
        <w:r>
          <w:delText>004.</w:delText>
        </w:r>
      </w:del>
    </w:p>
    <w:p w:rsidR="00A572F0" w:rsidRPr="00A572F0" w:rsidRDefault="00A572F0" w:rsidP="003021F8">
      <w:pPr>
        <w:overflowPunct/>
        <w:autoSpaceDE/>
        <w:autoSpaceDN/>
        <w:adjustRightInd/>
        <w:spacing w:before="60" w:after="60"/>
        <w:textAlignment w:val="auto"/>
        <w:rPr>
          <w:del w:id="11064" w:author="Todd Winner" w:date="2017-10-10T14:45:00Z"/>
        </w:rPr>
      </w:pPr>
    </w:p>
    <w:p w:rsidR="009718CE" w:rsidRPr="0080592D" w:rsidRDefault="009718CE" w:rsidP="003021F8">
      <w:pPr>
        <w:keepNext/>
        <w:spacing w:before="60" w:after="60"/>
        <w:outlineLvl w:val="1"/>
        <w:rPr>
          <w:del w:id="11065" w:author="Todd Winner" w:date="2017-10-10T14:45:00Z"/>
          <w:b/>
          <w:i/>
          <w:szCs w:val="24"/>
        </w:rPr>
      </w:pPr>
      <w:del w:id="11066" w:author="Todd Winner" w:date="2017-10-10T14:45:00Z">
        <w:r w:rsidRPr="0080592D">
          <w:rPr>
            <w:b/>
            <w:i/>
            <w:szCs w:val="24"/>
          </w:rPr>
          <w:delText>LED Lighting for Coolers and Freezers</w:delText>
        </w:r>
      </w:del>
    </w:p>
    <w:p w:rsidR="009718CE" w:rsidRDefault="009718CE" w:rsidP="003021F8">
      <w:pPr>
        <w:spacing w:before="60" w:after="60"/>
        <w:rPr>
          <w:del w:id="11067" w:author="Todd Winner" w:date="2017-10-10T14:45:00Z"/>
          <w:szCs w:val="24"/>
        </w:rPr>
      </w:pPr>
      <w:del w:id="11068" w:author="Todd Winner" w:date="2017-10-10T14:45:00Z">
        <w:r>
          <w:rPr>
            <w:szCs w:val="24"/>
          </w:rPr>
          <w:delText xml:space="preserve">This measure </w:delText>
        </w:r>
        <w:r w:rsidRPr="00312F9F">
          <w:rPr>
            <w:szCs w:val="24"/>
          </w:rPr>
          <w:delText xml:space="preserve">is applicable to existing </w:delText>
        </w:r>
        <w:r>
          <w:rPr>
            <w:szCs w:val="24"/>
          </w:rPr>
          <w:delText>walk-in and reach-in coolers and freezers with non-LED lighting.  LED lighting is not only more efficient, but also provides higher quality lighting for cooler and freezer displays as they are more suited for cold environments.  In addition, LEDs have a longer operating life than fluorescents in cooler and freezer applications, which results in reduced life cycle costs.  The estimated savings for this measure take into account both reduced wattage of replacement lighting and reduced refrigeration load from lighting heat loss.</w:delText>
        </w:r>
      </w:del>
    </w:p>
    <w:p w:rsidR="009718CE" w:rsidRPr="00024769" w:rsidRDefault="009718CE" w:rsidP="003021F8">
      <w:pPr>
        <w:spacing w:before="60" w:after="60"/>
        <w:rPr>
          <w:moveFrom w:id="11069" w:author="Todd Winner" w:date="2017-10-10T14:45:00Z"/>
          <w:u w:val="single"/>
          <w:lang w:val="x-none"/>
        </w:rPr>
      </w:pPr>
      <w:moveFromRangeStart w:id="11070" w:author="Todd Winner" w:date="2017-10-10T14:45:00Z" w:name="move495410165"/>
    </w:p>
    <w:p w:rsidR="009718CE" w:rsidRPr="00024769" w:rsidRDefault="009718CE" w:rsidP="000D7051">
      <w:pPr>
        <w:pStyle w:val="Heading4"/>
        <w:spacing w:before="60" w:after="60"/>
        <w:rPr>
          <w:moveFrom w:id="11071" w:author="Todd Winner" w:date="2017-10-10T14:45:00Z"/>
        </w:rPr>
      </w:pPr>
      <w:moveFrom w:id="11072" w:author="Todd Winner" w:date="2017-10-10T14:45:00Z">
        <w:r w:rsidRPr="00024769">
          <w:t>Algorithms</w:t>
        </w:r>
      </w:moveFrom>
    </w:p>
    <w:p w:rsidR="009718CE" w:rsidRPr="00024769" w:rsidRDefault="009718CE" w:rsidP="003021F8">
      <w:pPr>
        <w:spacing w:before="60" w:after="60"/>
        <w:rPr>
          <w:moveFrom w:id="11073" w:author="Todd Winner" w:date="2017-10-10T14:45:00Z"/>
          <w:u w:val="single"/>
          <w:lang w:val="x-none"/>
        </w:rPr>
      </w:pPr>
    </w:p>
    <w:moveFromRangeEnd w:id="11070"/>
    <w:p w:rsidR="009718CE" w:rsidRDefault="009718CE" w:rsidP="003021F8">
      <w:pPr>
        <w:overflowPunct/>
        <w:autoSpaceDE/>
        <w:autoSpaceDN/>
        <w:adjustRightInd/>
        <w:spacing w:before="60" w:after="60"/>
        <w:textAlignment w:val="auto"/>
        <w:rPr>
          <w:del w:id="11074" w:author="Todd Winner" w:date="2017-10-10T14:45:00Z"/>
        </w:rPr>
      </w:pPr>
      <w:del w:id="11075" w:author="Todd Winner" w:date="2017-10-10T14:45:00Z">
        <w:r w:rsidRPr="00A1798B">
          <w:delText xml:space="preserve">kWh Savings = </w:delText>
        </w:r>
        <w:r>
          <w:delText>(((Watts</w:delText>
        </w:r>
        <w:r w:rsidRPr="00655F35">
          <w:rPr>
            <w:vertAlign w:val="subscript"/>
          </w:rPr>
          <w:delText>B</w:delText>
        </w:r>
        <w:r>
          <w:delText xml:space="preserve"> - Watts</w:delText>
        </w:r>
        <w:r w:rsidRPr="00655F35">
          <w:rPr>
            <w:vertAlign w:val="subscript"/>
          </w:rPr>
          <w:delText>LED</w:delText>
        </w:r>
        <w:r>
          <w:delText>)/1000) * H) * (1 + (0.28 * 1.6))</w:delText>
        </w:r>
      </w:del>
    </w:p>
    <w:p w:rsidR="009718CE" w:rsidRDefault="009718CE" w:rsidP="003021F8">
      <w:pPr>
        <w:overflowPunct/>
        <w:autoSpaceDE/>
        <w:autoSpaceDN/>
        <w:adjustRightInd/>
        <w:spacing w:before="60" w:after="60"/>
        <w:textAlignment w:val="auto"/>
        <w:rPr>
          <w:del w:id="11076" w:author="Todd Winner" w:date="2017-10-10T14:45:00Z"/>
        </w:rPr>
      </w:pPr>
    </w:p>
    <w:p w:rsidR="009718CE" w:rsidRPr="00A1798B" w:rsidRDefault="009718CE" w:rsidP="003021F8">
      <w:pPr>
        <w:overflowPunct/>
        <w:autoSpaceDE/>
        <w:autoSpaceDN/>
        <w:adjustRightInd/>
        <w:spacing w:before="60" w:after="60"/>
        <w:textAlignment w:val="auto"/>
        <w:rPr>
          <w:del w:id="11077" w:author="Todd Winner" w:date="2017-10-10T14:45:00Z"/>
        </w:rPr>
      </w:pPr>
      <w:del w:id="11078" w:author="Todd Winner" w:date="2017-10-10T14:45:00Z">
        <w:r>
          <w:delText>kW Savings = ((Watts</w:delText>
        </w:r>
        <w:r w:rsidRPr="00655F35">
          <w:rPr>
            <w:vertAlign w:val="subscript"/>
          </w:rPr>
          <w:delText>B</w:delText>
        </w:r>
        <w:r>
          <w:delText xml:space="preserve"> - Watts</w:delText>
        </w:r>
        <w:r w:rsidRPr="00655F35">
          <w:rPr>
            <w:vertAlign w:val="subscript"/>
          </w:rPr>
          <w:delText>LED</w:delText>
        </w:r>
        <w:r>
          <w:delText>)/1000) * (1 + (0.28 * 1.6))</w:delText>
        </w:r>
      </w:del>
    </w:p>
    <w:p w:rsidR="009718CE" w:rsidRDefault="009718CE" w:rsidP="000D7051">
      <w:pPr>
        <w:spacing w:before="60" w:after="60"/>
        <w:rPr>
          <w:moveFrom w:id="11079" w:author="Todd Winner" w:date="2017-10-10T14:45:00Z"/>
        </w:rPr>
      </w:pPr>
      <w:moveFromRangeStart w:id="11080" w:author="Todd Winner" w:date="2017-10-10T14:45:00Z" w:name="move495410163"/>
    </w:p>
    <w:p w:rsidR="009718CE" w:rsidRPr="00024769" w:rsidRDefault="009718CE" w:rsidP="000D7051">
      <w:pPr>
        <w:keepNext/>
        <w:spacing w:before="60" w:after="60"/>
        <w:outlineLvl w:val="3"/>
        <w:rPr>
          <w:moveFrom w:id="11081" w:author="Todd Winner" w:date="2017-10-10T14:45:00Z"/>
          <w:u w:val="single"/>
          <w:lang w:val="x-none"/>
        </w:rPr>
      </w:pPr>
      <w:moveFrom w:id="11082" w:author="Todd Winner" w:date="2017-10-10T14:45:00Z">
        <w:r w:rsidRPr="00024769">
          <w:rPr>
            <w:u w:val="single"/>
            <w:lang w:val="x-none"/>
          </w:rPr>
          <w:t>Definition of Variables</w:t>
        </w:r>
      </w:moveFrom>
    </w:p>
    <w:p w:rsidR="009718CE" w:rsidRPr="00024769" w:rsidRDefault="009718CE" w:rsidP="000D7051">
      <w:pPr>
        <w:spacing w:before="60" w:after="60"/>
        <w:rPr>
          <w:moveFrom w:id="11083" w:author="Todd Winner" w:date="2017-10-10T14:45:00Z"/>
        </w:rPr>
      </w:pPr>
    </w:p>
    <w:moveFromRangeEnd w:id="11080"/>
    <w:p w:rsidR="009718CE" w:rsidRDefault="009718CE" w:rsidP="003021F8">
      <w:pPr>
        <w:overflowPunct/>
        <w:autoSpaceDE/>
        <w:autoSpaceDN/>
        <w:adjustRightInd/>
        <w:spacing w:before="60" w:after="60"/>
        <w:ind w:left="360"/>
        <w:textAlignment w:val="auto"/>
        <w:rPr>
          <w:del w:id="11084" w:author="Todd Winner" w:date="2017-10-10T14:45:00Z"/>
        </w:rPr>
      </w:pPr>
      <w:del w:id="11085" w:author="Todd Winner" w:date="2017-10-10T14:45:00Z">
        <w:r>
          <w:delText>Watts</w:delText>
        </w:r>
        <w:r w:rsidRPr="00655F35">
          <w:rPr>
            <w:vertAlign w:val="subscript"/>
          </w:rPr>
          <w:delText>B</w:delText>
        </w:r>
        <w:r>
          <w:delText xml:space="preserve"> = Baseline Lighting Wattage</w:delText>
        </w:r>
      </w:del>
    </w:p>
    <w:p w:rsidR="009718CE" w:rsidRDefault="009718CE" w:rsidP="003021F8">
      <w:pPr>
        <w:overflowPunct/>
        <w:autoSpaceDE/>
        <w:autoSpaceDN/>
        <w:adjustRightInd/>
        <w:spacing w:before="60" w:after="60"/>
        <w:ind w:left="360"/>
        <w:textAlignment w:val="auto"/>
        <w:rPr>
          <w:del w:id="11086" w:author="Todd Winner" w:date="2017-10-10T14:45:00Z"/>
        </w:rPr>
      </w:pPr>
      <w:del w:id="11087" w:author="Todd Winner" w:date="2017-10-10T14:45:00Z">
        <w:r>
          <w:delText>Watts</w:delText>
        </w:r>
        <w:r w:rsidRPr="00655F35">
          <w:rPr>
            <w:vertAlign w:val="subscript"/>
          </w:rPr>
          <w:delText>LED</w:delText>
        </w:r>
        <w:r>
          <w:rPr>
            <w:szCs w:val="24"/>
          </w:rPr>
          <w:delText xml:space="preserve"> = LED Lighting Wattage</w:delText>
        </w:r>
      </w:del>
    </w:p>
    <w:p w:rsidR="009718CE" w:rsidRDefault="009718CE" w:rsidP="003021F8">
      <w:pPr>
        <w:overflowPunct/>
        <w:autoSpaceDE/>
        <w:autoSpaceDN/>
        <w:adjustRightInd/>
        <w:spacing w:before="60" w:after="60"/>
        <w:ind w:left="360"/>
        <w:textAlignment w:val="auto"/>
        <w:rPr>
          <w:del w:id="11088" w:author="Todd Winner" w:date="2017-10-10T14:45:00Z"/>
        </w:rPr>
      </w:pPr>
      <w:del w:id="11089" w:author="Todd Winner" w:date="2017-10-10T14:45:00Z">
        <w:r>
          <w:rPr>
            <w:szCs w:val="24"/>
          </w:rPr>
          <w:delText>1000 = Conversion from W to kW</w:delText>
        </w:r>
      </w:del>
    </w:p>
    <w:p w:rsidR="009718CE" w:rsidRPr="00243A1C" w:rsidRDefault="009718CE" w:rsidP="003021F8">
      <w:pPr>
        <w:overflowPunct/>
        <w:autoSpaceDE/>
        <w:autoSpaceDN/>
        <w:adjustRightInd/>
        <w:spacing w:before="60" w:after="60"/>
        <w:ind w:left="360"/>
        <w:textAlignment w:val="auto"/>
        <w:rPr>
          <w:del w:id="11090" w:author="Todd Winner" w:date="2017-10-10T14:45:00Z"/>
        </w:rPr>
      </w:pPr>
      <w:del w:id="11091" w:author="Todd Winner" w:date="2017-10-10T14:45:00Z">
        <w:r>
          <w:delText>H = Lighting Operating Hours</w:delText>
        </w:r>
      </w:del>
    </w:p>
    <w:p w:rsidR="009718CE" w:rsidRDefault="009718CE" w:rsidP="003021F8">
      <w:pPr>
        <w:overflowPunct/>
        <w:autoSpaceDE/>
        <w:autoSpaceDN/>
        <w:adjustRightInd/>
        <w:spacing w:before="60" w:after="60"/>
        <w:ind w:left="360"/>
        <w:textAlignment w:val="auto"/>
        <w:rPr>
          <w:del w:id="11092" w:author="Todd Winner" w:date="2017-10-10T14:45:00Z"/>
        </w:rPr>
      </w:pPr>
      <w:del w:id="11093" w:author="Todd Winner" w:date="2017-10-10T14:45:00Z">
        <w:r>
          <w:delText>0.28 = Conversion from kW to tons (Refrigeration)</w:delText>
        </w:r>
      </w:del>
    </w:p>
    <w:p w:rsidR="009718CE" w:rsidRDefault="009718CE" w:rsidP="003021F8">
      <w:pPr>
        <w:overflowPunct/>
        <w:autoSpaceDE/>
        <w:autoSpaceDN/>
        <w:adjustRightInd/>
        <w:spacing w:before="60" w:after="60"/>
        <w:ind w:left="360"/>
        <w:textAlignment w:val="auto"/>
        <w:rPr>
          <w:del w:id="11094" w:author="Todd Winner" w:date="2017-10-10T14:45:00Z"/>
        </w:rPr>
      </w:pPr>
      <w:del w:id="11095" w:author="Todd Winner" w:date="2017-10-10T14:45:00Z">
        <w:r>
          <w:delText>1.6 = Efficiency of typical refrigeration system in kW/ton</w:delText>
        </w:r>
        <w:r w:rsidR="00696D67">
          <w:rPr>
            <w:rStyle w:val="FootnoteReference"/>
          </w:rPr>
          <w:footnoteReference w:id="46"/>
        </w:r>
      </w:del>
    </w:p>
    <w:p w:rsidR="00DF7778" w:rsidRPr="00024769" w:rsidRDefault="00DF7778" w:rsidP="003021F8">
      <w:pPr>
        <w:pStyle w:val="Heading4"/>
        <w:spacing w:before="60" w:after="60"/>
      </w:pPr>
      <w:r w:rsidRPr="00024769">
        <w:t>Novelty Cooler Shutoff</w:t>
      </w:r>
    </w:p>
    <w:p w:rsidR="00A123BC" w:rsidRDefault="00A123BC" w:rsidP="003021F8">
      <w:pPr>
        <w:pStyle w:val="Heading4"/>
        <w:spacing w:before="60" w:after="60"/>
        <w:rPr>
          <w:ins w:id="11098" w:author="Todd Winner" w:date="2017-10-10T14:45:00Z"/>
        </w:rPr>
      </w:pPr>
      <w:ins w:id="11099" w:author="Todd Winner" w:date="2017-10-10T14:45:00Z">
        <w:r>
          <w:t>Energy Efficient Glass Doors on Open Refrigerated Cases</w:t>
        </w:r>
      </w:ins>
    </w:p>
    <w:p w:rsidR="00A123BC" w:rsidRDefault="00A123BC" w:rsidP="003021F8">
      <w:pPr>
        <w:pStyle w:val="Heading4"/>
        <w:spacing w:before="60" w:after="60"/>
        <w:rPr>
          <w:ins w:id="11100" w:author="Todd Winner" w:date="2017-10-10T14:45:00Z"/>
        </w:rPr>
      </w:pPr>
      <w:ins w:id="11101" w:author="Todd Winner" w:date="2017-10-10T14:45:00Z">
        <w:r>
          <w:t>ECM on Evaporator Fans</w:t>
        </w:r>
      </w:ins>
    </w:p>
    <w:p w:rsidR="00A123BC" w:rsidRDefault="00A123BC" w:rsidP="003021F8">
      <w:pPr>
        <w:pStyle w:val="Heading4"/>
        <w:spacing w:before="60" w:after="60"/>
        <w:rPr>
          <w:ins w:id="11102" w:author="Todd Winner" w:date="2017-10-10T14:45:00Z"/>
        </w:rPr>
      </w:pPr>
      <w:ins w:id="11103" w:author="Todd Winner" w:date="2017-10-10T14:45:00Z">
        <w:r>
          <w:t>Refrigerated Vending Machine Control</w:t>
        </w:r>
      </w:ins>
    </w:p>
    <w:p w:rsidR="000C4C97" w:rsidRDefault="000C4C97" w:rsidP="003021F8">
      <w:pPr>
        <w:pStyle w:val="Heading4"/>
        <w:spacing w:before="60" w:after="60"/>
        <w:rPr>
          <w:ins w:id="11104" w:author="Todd Winner" w:date="2017-10-10T14:45:00Z"/>
          <w:lang w:val="en-US"/>
        </w:rPr>
      </w:pPr>
      <w:ins w:id="11105" w:author="Todd Winner" w:date="2017-10-10T14:45:00Z">
        <w:r>
          <w:t>Refrigerated Case LED Lighting</w:t>
        </w:r>
        <w:r>
          <w:rPr>
            <w:lang w:val="en-US"/>
          </w:rPr>
          <w:t xml:space="preserve"> (Prescriptive Lighting) </w:t>
        </w:r>
      </w:ins>
    </w:p>
    <w:p w:rsidR="00FA73AA" w:rsidRDefault="00FA73AA" w:rsidP="00FA73AA">
      <w:pPr>
        <w:keepNext/>
        <w:spacing w:before="240" w:after="60"/>
        <w:outlineLvl w:val="2"/>
        <w:rPr>
          <w:ins w:id="11106" w:author="Todd Winner" w:date="2017-10-10T14:45:00Z"/>
          <w:b/>
          <w:i/>
        </w:rPr>
      </w:pPr>
      <w:ins w:id="11107" w:author="Todd Winner" w:date="2017-10-10T14:45:00Z">
        <w:r>
          <w:rPr>
            <w:b/>
            <w:i/>
          </w:rPr>
          <w:t>Vending Machine Controls</w:t>
        </w:r>
      </w:ins>
    </w:p>
    <w:p w:rsidR="00FA73AA" w:rsidRPr="00EB7DE2" w:rsidRDefault="00FA73AA" w:rsidP="00FA73AA">
      <w:pPr>
        <w:jc w:val="both"/>
        <w:rPr>
          <w:ins w:id="11108" w:author="Todd Winner" w:date="2017-10-10T14:45:00Z"/>
        </w:rPr>
      </w:pPr>
      <w:ins w:id="11109" w:author="Todd Winner" w:date="2017-10-10T14:45:00Z">
        <w:r w:rsidRPr="00EB7DE2">
          <w:t>This measures outlines the deemed savings for the installation of a gas-fired low intensity infrared heating system in place of unit heater, furnace, or other standard efficiency equipment</w:t>
        </w:r>
      </w:ins>
    </w:p>
    <w:p w:rsidR="00951FEC" w:rsidRPr="00024769" w:rsidRDefault="00951FEC" w:rsidP="00024769">
      <w:pPr>
        <w:ind w:firstLine="720"/>
        <w:rPr>
          <w:moveTo w:id="11110" w:author="Todd Winner" w:date="2017-10-10T14:45:00Z"/>
          <w:u w:val="single"/>
          <w:lang w:val="x-none"/>
        </w:rPr>
      </w:pPr>
      <w:moveToRangeStart w:id="11111" w:author="Todd Winner" w:date="2017-10-10T14:45:00Z" w:name="move495410283"/>
    </w:p>
    <w:p w:rsidR="00951FEC" w:rsidRPr="00024769" w:rsidRDefault="00951FEC" w:rsidP="00024769">
      <w:pPr>
        <w:pStyle w:val="Heading4"/>
        <w:rPr>
          <w:moveTo w:id="11112" w:author="Todd Winner" w:date="2017-10-10T14:45:00Z"/>
        </w:rPr>
      </w:pPr>
      <w:moveTo w:id="11113" w:author="Todd Winner" w:date="2017-10-10T14:45:00Z">
        <w:r w:rsidRPr="00024769">
          <w:rPr>
            <w:lang w:val="en-US"/>
          </w:rPr>
          <w:t>Algorithms</w:t>
        </w:r>
      </w:moveTo>
    </w:p>
    <w:p w:rsidR="00951FEC" w:rsidRPr="00024769" w:rsidRDefault="00951FEC" w:rsidP="00024769">
      <w:pPr>
        <w:ind w:firstLine="720"/>
        <w:rPr>
          <w:moveTo w:id="11114" w:author="Todd Winner" w:date="2017-10-10T14:45:00Z"/>
          <w:u w:val="single"/>
          <w:lang w:val="x-none"/>
        </w:rPr>
      </w:pPr>
    </w:p>
    <w:moveToRangeEnd w:id="11111"/>
    <w:p w:rsidR="00FA73AA" w:rsidRDefault="00FA73AA" w:rsidP="00FA73AA">
      <w:pPr>
        <w:ind w:firstLine="720"/>
        <w:rPr>
          <w:ins w:id="11115" w:author="Todd Winner" w:date="2017-10-10T14:45:00Z"/>
        </w:rPr>
      </w:pPr>
      <w:ins w:id="11116" w:author="Todd Winner" w:date="2017-10-10T14:45:00Z">
        <w:r w:rsidRPr="00877A34">
          <w:t>Electric Savings (kWh</w:t>
        </w:r>
        <w:r>
          <w:t>/yr</w:t>
        </w:r>
        <w:r w:rsidRPr="00877A34">
          <w:t xml:space="preserve">) = </w:t>
        </w:r>
        <w:r>
          <w:t>kW</w:t>
        </w:r>
        <w:r w:rsidRPr="00877A34">
          <w:rPr>
            <w:i/>
            <w:vertAlign w:val="subscript"/>
          </w:rPr>
          <w:t>v</w:t>
        </w:r>
        <w:r>
          <w:rPr>
            <w:i/>
            <w:vertAlign w:val="subscript"/>
          </w:rPr>
          <w:t xml:space="preserve"> </w:t>
        </w:r>
        <w:r>
          <w:t>* Hrs * SF</w:t>
        </w:r>
      </w:ins>
    </w:p>
    <w:p w:rsidR="00F27C88" w:rsidRDefault="00F27C88" w:rsidP="00FA73AA">
      <w:pPr>
        <w:ind w:firstLine="720"/>
        <w:rPr>
          <w:ins w:id="11117" w:author="Todd Winner" w:date="2017-10-10T14:45:00Z"/>
        </w:rPr>
      </w:pPr>
    </w:p>
    <w:p w:rsidR="00FA73AA" w:rsidRDefault="00FA73AA" w:rsidP="00FA73AA">
      <w:pPr>
        <w:ind w:firstLine="720"/>
        <w:rPr>
          <w:ins w:id="11118" w:author="Todd Winner" w:date="2017-10-10T14:45:00Z"/>
        </w:rPr>
      </w:pPr>
      <w:ins w:id="11119" w:author="Todd Winner" w:date="2017-10-10T14:45:00Z">
        <w:r>
          <w:t>Peak Demand Savings (kW) = kW</w:t>
        </w:r>
        <w:r w:rsidRPr="00877A34">
          <w:rPr>
            <w:i/>
            <w:vertAlign w:val="subscript"/>
          </w:rPr>
          <w:t>v</w:t>
        </w:r>
        <w:r>
          <w:rPr>
            <w:i/>
            <w:vertAlign w:val="subscript"/>
          </w:rPr>
          <w:t xml:space="preserve"> </w:t>
        </w:r>
        <w:r>
          <w:t>* SF</w:t>
        </w:r>
      </w:ins>
    </w:p>
    <w:p w:rsidR="00951FEC" w:rsidRPr="00024769" w:rsidRDefault="00951FEC" w:rsidP="00024769">
      <w:pPr>
        <w:ind w:firstLine="720"/>
        <w:rPr>
          <w:moveTo w:id="11120" w:author="Todd Winner" w:date="2017-10-10T14:45:00Z"/>
          <w:u w:val="single"/>
        </w:rPr>
      </w:pPr>
      <w:moveToRangeStart w:id="11121" w:author="Todd Winner" w:date="2017-10-10T14:45:00Z" w:name="move495410284"/>
    </w:p>
    <w:p w:rsidR="00951FEC" w:rsidRPr="00024769" w:rsidRDefault="00951FEC" w:rsidP="00024769">
      <w:pPr>
        <w:pStyle w:val="Heading4"/>
        <w:rPr>
          <w:moveTo w:id="11122" w:author="Todd Winner" w:date="2017-10-10T14:45:00Z"/>
        </w:rPr>
      </w:pPr>
      <w:moveTo w:id="11123" w:author="Todd Winner" w:date="2017-10-10T14:45:00Z">
        <w:r w:rsidRPr="00024769">
          <w:rPr>
            <w:lang w:val="en-US"/>
          </w:rPr>
          <w:t>Definition of Variables</w:t>
        </w:r>
      </w:moveTo>
    </w:p>
    <w:p w:rsidR="00DF7778" w:rsidRDefault="00DF7778" w:rsidP="000D7051">
      <w:pPr>
        <w:overflowPunct/>
        <w:autoSpaceDE/>
        <w:autoSpaceDN/>
        <w:adjustRightInd/>
        <w:textAlignment w:val="auto"/>
        <w:rPr>
          <w:moveFrom w:id="11124" w:author="Todd Winner" w:date="2017-10-10T14:45:00Z"/>
          <w:szCs w:val="24"/>
        </w:rPr>
      </w:pPr>
      <w:moveFromRangeStart w:id="11125" w:author="Todd Winner" w:date="2017-10-10T14:45:00Z" w:name="move495410236"/>
      <w:moveToRangeEnd w:id="11121"/>
      <w:moveFrom w:id="11126" w:author="Todd Winner" w:date="2017-10-10T14:45:00Z">
        <w:r w:rsidRPr="00312F9F">
          <w:rPr>
            <w:szCs w:val="24"/>
          </w:rPr>
          <w:t xml:space="preserve">This measure is applicable to existing </w:t>
        </w:r>
        <w:r>
          <w:rPr>
            <w:szCs w:val="24"/>
          </w:rPr>
          <w:t>reach-in novelty coolers which run continuously</w:t>
        </w:r>
        <w:r w:rsidRPr="00312F9F">
          <w:rPr>
            <w:szCs w:val="24"/>
          </w:rPr>
          <w:t xml:space="preserve">. </w:t>
        </w:r>
      </w:moveFrom>
      <w:moveFromRangeEnd w:id="11125"/>
      <w:del w:id="11127" w:author="Todd Winner" w:date="2017-10-10T14:45:00Z">
        <w:r w:rsidRPr="00312F9F">
          <w:rPr>
            <w:szCs w:val="24"/>
          </w:rPr>
          <w:delText xml:space="preserve"> </w:delText>
        </w:r>
      </w:del>
      <w:moveFromRangeStart w:id="11128" w:author="Todd Winner" w:date="2017-10-10T14:45:00Z" w:name="move495410237"/>
      <w:moveFrom w:id="11129" w:author="Todd Winner" w:date="2017-10-10T14:45:00Z">
        <w:r w:rsidRPr="00312F9F">
          <w:rPr>
            <w:szCs w:val="24"/>
          </w:rPr>
          <w:t xml:space="preserve">The measure adds a control system feature to automatically shut off </w:t>
        </w:r>
        <w:r>
          <w:rPr>
            <w:szCs w:val="24"/>
          </w:rPr>
          <w:t xml:space="preserve">novelty coolers based on pre-set store operating hours. </w:t>
        </w:r>
      </w:moveFrom>
      <w:moveFromRangeEnd w:id="11128"/>
      <w:del w:id="11130" w:author="Todd Winner" w:date="2017-10-10T14:45:00Z">
        <w:r>
          <w:rPr>
            <w:szCs w:val="24"/>
          </w:rPr>
          <w:delText xml:space="preserve"> </w:delText>
        </w:r>
      </w:del>
      <w:moveFromRangeStart w:id="11131" w:author="Todd Winner" w:date="2017-10-10T14:45:00Z" w:name="move495410238"/>
      <w:moveFrom w:id="11132" w:author="Todd Winner" w:date="2017-10-10T14:45:00Z">
        <w:r>
          <w:rPr>
            <w:szCs w:val="24"/>
          </w:rPr>
          <w:t xml:space="preserve">Based on programmed hours, the control mechanism shuts off the cooler at end of business, and begins operation on reduced cycles.  </w:t>
        </w:r>
      </w:moveFrom>
      <w:moveFromRangeEnd w:id="11131"/>
      <w:del w:id="11133" w:author="Todd Winner" w:date="2017-10-10T14:45:00Z">
        <w:r>
          <w:rPr>
            <w:szCs w:val="24"/>
          </w:rPr>
          <w:delText xml:space="preserve"> </w:delText>
        </w:r>
      </w:del>
      <w:moveFromRangeStart w:id="11134" w:author="Todd Winner" w:date="2017-10-10T14:45:00Z" w:name="move495410239"/>
      <w:moveFrom w:id="11135" w:author="Todd Winner" w:date="2017-10-10T14:45:00Z">
        <w:r>
          <w:rPr>
            <w:szCs w:val="24"/>
          </w:rPr>
          <w:t xml:space="preserve">Regular operation begins the following day an hour before start of business. </w:t>
        </w:r>
      </w:moveFrom>
      <w:moveFromRangeEnd w:id="11134"/>
      <w:del w:id="11136" w:author="Todd Winner" w:date="2017-10-10T14:45:00Z">
        <w:r>
          <w:rPr>
            <w:szCs w:val="24"/>
          </w:rPr>
          <w:delText xml:space="preserve"> </w:delText>
        </w:r>
      </w:del>
      <w:moveFromRangeStart w:id="11137" w:author="Todd Winner" w:date="2017-10-10T14:45:00Z" w:name="move495410259"/>
      <w:moveFrom w:id="11138" w:author="Todd Winner" w:date="2017-10-10T14:45:00Z">
        <w:r w:rsidRPr="00312F9F">
          <w:rPr>
            <w:szCs w:val="24"/>
          </w:rPr>
          <w:t>The measurement of energy savings for this measure is based on algorithms with key variables provided by manufactu</w:t>
        </w:r>
        <w:r>
          <w:rPr>
            <w:szCs w:val="24"/>
          </w:rPr>
          <w:t>rer data or prescribed herein.</w:t>
        </w:r>
      </w:moveFrom>
    </w:p>
    <w:p w:rsidR="00DF7778" w:rsidRDefault="00DF7778" w:rsidP="000D7051">
      <w:pPr>
        <w:overflowPunct/>
        <w:autoSpaceDE/>
        <w:autoSpaceDN/>
        <w:adjustRightInd/>
        <w:textAlignment w:val="auto"/>
        <w:rPr>
          <w:moveFrom w:id="11139" w:author="Todd Winner" w:date="2017-10-10T14:45:00Z"/>
          <w:szCs w:val="24"/>
        </w:rPr>
      </w:pPr>
    </w:p>
    <w:p w:rsidR="00DF7778" w:rsidRDefault="00DF7778" w:rsidP="00DF7778">
      <w:pPr>
        <w:overflowPunct/>
        <w:autoSpaceDE/>
        <w:autoSpaceDN/>
        <w:adjustRightInd/>
        <w:textAlignment w:val="auto"/>
        <w:rPr>
          <w:del w:id="11140" w:author="Todd Winner" w:date="2017-10-10T14:45:00Z"/>
          <w:szCs w:val="24"/>
        </w:rPr>
      </w:pPr>
      <w:moveFromRangeStart w:id="11141" w:author="Todd Winner" w:date="2017-10-10T14:45:00Z" w:name="move495410210"/>
      <w:moveFromRangeEnd w:id="11137"/>
      <w:moveFrom w:id="11142" w:author="Todd Winner" w:date="2017-10-10T14:45:00Z">
        <w:r w:rsidRPr="00011D58">
          <w:rPr>
            <w:szCs w:val="24"/>
          </w:rPr>
          <w:t>Several case studies have been performed that verify the accuracy of these savings.</w:t>
        </w:r>
      </w:moveFrom>
      <w:moveFromRangeEnd w:id="11141"/>
      <w:del w:id="11143" w:author="Todd Winner" w:date="2017-10-10T14:45:00Z">
        <w:r w:rsidRPr="00011D58">
          <w:rPr>
            <w:szCs w:val="24"/>
          </w:rPr>
          <w:delText xml:space="preserve">  </w:delText>
        </w:r>
      </w:del>
      <w:moveFromRangeStart w:id="11144" w:author="Todd Winner" w:date="2017-10-10T14:45:00Z" w:name="move495410242"/>
      <w:moveFrom w:id="11145" w:author="Todd Winner" w:date="2017-10-10T14:45:00Z">
        <w:r w:rsidRPr="00011D58">
          <w:rPr>
            <w:szCs w:val="24"/>
          </w:rPr>
          <w:t>The algorithms below are based on field-tested approximations of energy savings realized through installation of National Resource Management Inc. (NRM)’s Cooltrol® energy management system.</w:t>
        </w:r>
        <w:r w:rsidRPr="00024769">
          <w:t xml:space="preserve"> </w:t>
        </w:r>
      </w:moveFrom>
      <w:moveFromRangeEnd w:id="11144"/>
      <w:del w:id="11146" w:author="Todd Winner" w:date="2017-10-10T14:45:00Z">
        <w:r w:rsidRPr="00011D58">
          <w:rPr>
            <w:b/>
            <w:szCs w:val="24"/>
            <w:vertAlign w:val="superscript"/>
          </w:rPr>
          <w:delText>1</w:delText>
        </w:r>
      </w:del>
    </w:p>
    <w:p w:rsidR="00DF7778" w:rsidRDefault="00DF7778" w:rsidP="00DF7778">
      <w:pPr>
        <w:overflowPunct/>
        <w:autoSpaceDE/>
        <w:autoSpaceDN/>
        <w:adjustRightInd/>
        <w:textAlignment w:val="auto"/>
        <w:rPr>
          <w:moveFrom w:id="11147" w:author="Todd Winner" w:date="2017-10-10T14:45:00Z"/>
          <w:szCs w:val="24"/>
        </w:rPr>
      </w:pPr>
      <w:moveFromRangeStart w:id="11148" w:author="Todd Winner" w:date="2017-10-10T14:45:00Z" w:name="move495410243"/>
    </w:p>
    <w:p w:rsidR="00DF7778" w:rsidRDefault="00DF7778" w:rsidP="000D7051">
      <w:pPr>
        <w:pStyle w:val="Heading4"/>
        <w:rPr>
          <w:moveFrom w:id="11149" w:author="Todd Winner" w:date="2017-10-10T14:45:00Z"/>
          <w:szCs w:val="24"/>
        </w:rPr>
      </w:pPr>
      <w:moveFrom w:id="11150" w:author="Todd Winner" w:date="2017-10-10T14:45:00Z">
        <w:r w:rsidRPr="00764DE5">
          <w:t>Algorithms</w:t>
        </w:r>
      </w:moveFrom>
    </w:p>
    <w:p w:rsidR="00DF7778" w:rsidRDefault="00DF7778" w:rsidP="00DF7778">
      <w:pPr>
        <w:rPr>
          <w:moveFrom w:id="11151" w:author="Todd Winner" w:date="2017-10-10T14:45:00Z"/>
          <w:szCs w:val="24"/>
          <w:u w:val="single"/>
        </w:rPr>
      </w:pPr>
    </w:p>
    <w:p w:rsidR="00DF7778" w:rsidRPr="00A1798B" w:rsidRDefault="00DF7778" w:rsidP="000D7051">
      <w:pPr>
        <w:overflowPunct/>
        <w:autoSpaceDE/>
        <w:autoSpaceDN/>
        <w:adjustRightInd/>
        <w:ind w:left="360"/>
        <w:textAlignment w:val="auto"/>
        <w:rPr>
          <w:moveFrom w:id="11152" w:author="Todd Winner" w:date="2017-10-10T14:45:00Z"/>
        </w:rPr>
      </w:pPr>
      <w:moveFrom w:id="11153" w:author="Todd Winner" w:date="2017-10-10T14:45:00Z">
        <w:r w:rsidRPr="00A1798B">
          <w:t xml:space="preserve">kWh Savings = </w:t>
        </w:r>
        <w:r>
          <w:t>(((</w:t>
        </w:r>
        <w:r w:rsidRPr="00243A1C">
          <w:rPr>
            <w:szCs w:val="24"/>
          </w:rPr>
          <w:t>Amps</w:t>
        </w:r>
        <w:r w:rsidRPr="00243A1C">
          <w:rPr>
            <w:szCs w:val="24"/>
            <w:vertAlign w:val="subscript"/>
          </w:rPr>
          <w:t>NC</w:t>
        </w:r>
        <w:r w:rsidRPr="00243A1C">
          <w:rPr>
            <w:szCs w:val="24"/>
          </w:rPr>
          <w:t xml:space="preserve"> * Volts</w:t>
        </w:r>
        <w:r w:rsidRPr="00243A1C">
          <w:rPr>
            <w:szCs w:val="24"/>
            <w:vertAlign w:val="subscript"/>
          </w:rPr>
          <w:t>NC</w:t>
        </w:r>
        <w:r w:rsidRPr="00243A1C">
          <w:rPr>
            <w:szCs w:val="24"/>
          </w:rPr>
          <w:t xml:space="preserve"> * </w:t>
        </w:r>
        <w:r>
          <w:rPr>
            <w:szCs w:val="24"/>
          </w:rPr>
          <w:t>(Phase</w:t>
        </w:r>
        <w:r w:rsidRPr="00243A1C">
          <w:rPr>
            <w:szCs w:val="24"/>
            <w:vertAlign w:val="subscript"/>
          </w:rPr>
          <w:t>NC</w:t>
        </w:r>
        <w:r>
          <w:rPr>
            <w:szCs w:val="24"/>
          </w:rPr>
          <w:t>)</w:t>
        </w:r>
        <w:r w:rsidRPr="00243A1C">
          <w:rPr>
            <w:szCs w:val="24"/>
            <w:vertAlign w:val="superscript"/>
          </w:rPr>
          <w:t>1/2</w:t>
        </w:r>
        <w:r>
          <w:rPr>
            <w:szCs w:val="24"/>
          </w:rPr>
          <w:t>)/1000)</w:t>
        </w:r>
        <w:r w:rsidRPr="00243A1C">
          <w:rPr>
            <w:szCs w:val="24"/>
          </w:rPr>
          <w:t xml:space="preserve"> * 0.85</w:t>
        </w:r>
        <w:r>
          <w:rPr>
            <w:szCs w:val="24"/>
          </w:rPr>
          <w:t>) * ((0.45 * ((CH – 1) * 91)) + (0.5 * ((CH – 1) * 274)))</w:t>
        </w:r>
      </w:moveFrom>
    </w:p>
    <w:p w:rsidR="00DF7778" w:rsidRDefault="00DF7778" w:rsidP="00DF7778">
      <w:pPr>
        <w:overflowPunct/>
        <w:autoSpaceDE/>
        <w:autoSpaceDN/>
        <w:adjustRightInd/>
        <w:textAlignment w:val="auto"/>
        <w:rPr>
          <w:moveFrom w:id="11154" w:author="Todd Winner" w:date="2017-10-10T14:45:00Z"/>
        </w:rPr>
      </w:pPr>
    </w:p>
    <w:p w:rsidR="00DF7778" w:rsidRDefault="00DF7778" w:rsidP="000D7051">
      <w:pPr>
        <w:pStyle w:val="Heading4"/>
        <w:rPr>
          <w:moveFrom w:id="11155" w:author="Todd Winner" w:date="2017-10-10T14:45:00Z"/>
        </w:rPr>
      </w:pPr>
      <w:moveFrom w:id="11156" w:author="Todd Winner" w:date="2017-10-10T14:45:00Z">
        <w:r w:rsidRPr="00764DE5">
          <w:t>Definition of Variables</w:t>
        </w:r>
      </w:moveFrom>
    </w:p>
    <w:p w:rsidR="00DF7778" w:rsidRDefault="00DF7778" w:rsidP="00DF7778">
      <w:pPr>
        <w:overflowPunct/>
        <w:autoSpaceDE/>
        <w:autoSpaceDN/>
        <w:adjustRightInd/>
        <w:textAlignment w:val="auto"/>
        <w:rPr>
          <w:moveFrom w:id="11157" w:author="Todd Winner" w:date="2017-10-10T14:45:00Z"/>
          <w:u w:val="single"/>
        </w:rPr>
      </w:pPr>
    </w:p>
    <w:moveFromRangeEnd w:id="11148"/>
    <w:p w:rsidR="00FA73AA" w:rsidRDefault="00FA73AA" w:rsidP="003021F8">
      <w:pPr>
        <w:spacing w:before="60" w:after="60"/>
        <w:ind w:firstLine="720"/>
        <w:rPr>
          <w:ins w:id="11158" w:author="Todd Winner" w:date="2017-10-10T14:45:00Z"/>
        </w:rPr>
      </w:pPr>
      <w:ins w:id="11159" w:author="Todd Winner" w:date="2017-10-10T14:45:00Z">
        <w:r>
          <w:t>kW</w:t>
        </w:r>
        <w:r w:rsidRPr="00877A34">
          <w:rPr>
            <w:i/>
            <w:vertAlign w:val="subscript"/>
          </w:rPr>
          <w:t>v</w:t>
        </w:r>
        <w:r>
          <w:rPr>
            <w:i/>
            <w:vertAlign w:val="subscript"/>
          </w:rPr>
          <w:t xml:space="preserve"> </w:t>
        </w:r>
        <w:r>
          <w:t xml:space="preserve"> = Connected kW of equipment</w:t>
        </w:r>
      </w:ins>
    </w:p>
    <w:p w:rsidR="00FA73AA" w:rsidRDefault="00FA73AA" w:rsidP="003021F8">
      <w:pPr>
        <w:spacing w:before="60" w:after="60"/>
        <w:ind w:firstLine="720"/>
        <w:rPr>
          <w:ins w:id="11160" w:author="Todd Winner" w:date="2017-10-10T14:45:00Z"/>
        </w:rPr>
      </w:pPr>
      <w:ins w:id="11161" w:author="Todd Winner" w:date="2017-10-10T14:45:00Z">
        <w:r>
          <w:t>Hrs = Operating hours of equipment</w:t>
        </w:r>
      </w:ins>
    </w:p>
    <w:p w:rsidR="00FA73AA" w:rsidRDefault="00FA73AA" w:rsidP="003021F8">
      <w:pPr>
        <w:spacing w:before="60" w:after="60"/>
        <w:ind w:firstLine="720"/>
        <w:rPr>
          <w:ins w:id="11162" w:author="Todd Winner" w:date="2017-10-10T14:45:00Z"/>
        </w:rPr>
      </w:pPr>
      <w:ins w:id="11163" w:author="Todd Winner" w:date="2017-10-10T14:45:00Z">
        <w:r>
          <w:lastRenderedPageBreak/>
          <w:t>SF = Percent savings factor of equipment</w:t>
        </w:r>
      </w:ins>
    </w:p>
    <w:p w:rsidR="004A3ECB" w:rsidRPr="004A3ECB" w:rsidRDefault="004A3ECB" w:rsidP="003021F8">
      <w:pPr>
        <w:pStyle w:val="Heading4"/>
        <w:spacing w:before="180"/>
        <w:rPr>
          <w:ins w:id="11164" w:author="Todd Winner" w:date="2017-10-10T14:45:00Z"/>
          <w:lang w:val="en-US"/>
        </w:rPr>
      </w:pPr>
      <w:ins w:id="11165" w:author="Todd Winner" w:date="2017-10-10T14:45:00Z">
        <w:r>
          <w:rPr>
            <w:lang w:val="en-US"/>
          </w:rPr>
          <w:t>Summary of Assumptions</w:t>
        </w:r>
      </w:ins>
    </w:p>
    <w:p w:rsidR="00FA73AA" w:rsidRDefault="00FA73AA" w:rsidP="00FA73AA">
      <w:pPr>
        <w:rPr>
          <w:ins w:id="11166" w:author="Todd Winner" w:date="2017-10-10T14:45:00Z"/>
          <w:lang w:eastAsia="x-non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4320"/>
        <w:gridCol w:w="1890"/>
        <w:gridCol w:w="1458"/>
      </w:tblGrid>
      <w:tr w:rsidR="00FA73AA" w:rsidTr="00DC01F8">
        <w:trPr>
          <w:jc w:val="center"/>
          <w:ins w:id="11167" w:author="Todd Winner" w:date="2017-10-10T14:45:00Z"/>
        </w:trPr>
        <w:tc>
          <w:tcPr>
            <w:tcW w:w="1188" w:type="dxa"/>
          </w:tcPr>
          <w:p w:rsidR="00FA73AA" w:rsidRDefault="00FA73AA" w:rsidP="00DC01F8">
            <w:pPr>
              <w:pStyle w:val="TableHeader"/>
              <w:rPr>
                <w:ins w:id="11168" w:author="Todd Winner" w:date="2017-10-10T14:45:00Z"/>
              </w:rPr>
            </w:pPr>
            <w:ins w:id="11169" w:author="Todd Winner" w:date="2017-10-10T14:45:00Z">
              <w:r>
                <w:t>Variable</w:t>
              </w:r>
            </w:ins>
          </w:p>
        </w:tc>
        <w:tc>
          <w:tcPr>
            <w:tcW w:w="4320" w:type="dxa"/>
          </w:tcPr>
          <w:p w:rsidR="00FA73AA" w:rsidRDefault="00FA73AA" w:rsidP="00DC01F8">
            <w:pPr>
              <w:pStyle w:val="TableHeader"/>
              <w:rPr>
                <w:ins w:id="11170" w:author="Todd Winner" w:date="2017-10-10T14:45:00Z"/>
              </w:rPr>
            </w:pPr>
            <w:ins w:id="11171" w:author="Todd Winner" w:date="2017-10-10T14:45:00Z">
              <w:r>
                <w:t>Type</w:t>
              </w:r>
            </w:ins>
          </w:p>
        </w:tc>
        <w:tc>
          <w:tcPr>
            <w:tcW w:w="1890" w:type="dxa"/>
          </w:tcPr>
          <w:p w:rsidR="00FA73AA" w:rsidRDefault="00FA73AA" w:rsidP="00DC01F8">
            <w:pPr>
              <w:pStyle w:val="TableHeader"/>
              <w:rPr>
                <w:ins w:id="11172" w:author="Todd Winner" w:date="2017-10-10T14:45:00Z"/>
              </w:rPr>
            </w:pPr>
            <w:ins w:id="11173" w:author="Todd Winner" w:date="2017-10-10T14:45:00Z">
              <w:r>
                <w:t>Value</w:t>
              </w:r>
            </w:ins>
          </w:p>
        </w:tc>
        <w:tc>
          <w:tcPr>
            <w:tcW w:w="1458" w:type="dxa"/>
          </w:tcPr>
          <w:p w:rsidR="00FA73AA" w:rsidRDefault="00FA73AA" w:rsidP="00DC01F8">
            <w:pPr>
              <w:pStyle w:val="TableHeader"/>
              <w:rPr>
                <w:ins w:id="11174" w:author="Todd Winner" w:date="2017-10-10T14:45:00Z"/>
              </w:rPr>
            </w:pPr>
            <w:ins w:id="11175" w:author="Todd Winner" w:date="2017-10-10T14:45:00Z">
              <w:r>
                <w:t>Source</w:t>
              </w:r>
            </w:ins>
          </w:p>
        </w:tc>
      </w:tr>
      <w:tr w:rsidR="00FA73AA" w:rsidTr="00DC01F8">
        <w:trPr>
          <w:jc w:val="center"/>
          <w:ins w:id="11176" w:author="Todd Winner" w:date="2017-10-10T14:45:00Z"/>
        </w:trPr>
        <w:tc>
          <w:tcPr>
            <w:tcW w:w="1188" w:type="dxa"/>
            <w:tcBorders>
              <w:top w:val="single" w:sz="6" w:space="0" w:color="auto"/>
              <w:left w:val="single" w:sz="6" w:space="0" w:color="auto"/>
              <w:bottom w:val="single" w:sz="6" w:space="0" w:color="auto"/>
              <w:right w:val="single" w:sz="6" w:space="0" w:color="auto"/>
            </w:tcBorders>
            <w:shd w:val="clear" w:color="auto" w:fill="auto"/>
          </w:tcPr>
          <w:p w:rsidR="00FA73AA" w:rsidRPr="002908F5" w:rsidRDefault="00FA73AA" w:rsidP="00DC01F8">
            <w:pPr>
              <w:pStyle w:val="TableCells"/>
              <w:rPr>
                <w:ins w:id="11177" w:author="Todd Winner" w:date="2017-10-10T14:45:00Z"/>
              </w:rPr>
            </w:pPr>
            <w:ins w:id="11178" w:author="Todd Winner" w:date="2017-10-10T14:45:00Z">
              <w:r>
                <w:t>kW</w:t>
              </w:r>
              <w:r w:rsidRPr="00877A34">
                <w:rPr>
                  <w:i/>
                  <w:vertAlign w:val="subscript"/>
                </w:rPr>
                <w:t>v</w:t>
              </w:r>
            </w:ins>
          </w:p>
        </w:tc>
        <w:tc>
          <w:tcPr>
            <w:tcW w:w="4320" w:type="dxa"/>
            <w:tcBorders>
              <w:top w:val="single" w:sz="6" w:space="0" w:color="auto"/>
              <w:left w:val="single" w:sz="6" w:space="0" w:color="auto"/>
              <w:bottom w:val="single" w:sz="6" w:space="0" w:color="auto"/>
              <w:right w:val="single" w:sz="6" w:space="0" w:color="auto"/>
            </w:tcBorders>
          </w:tcPr>
          <w:p w:rsidR="00FA73AA" w:rsidRDefault="00FA73AA" w:rsidP="00DC01F8">
            <w:pPr>
              <w:pStyle w:val="TableCells"/>
              <w:jc w:val="left"/>
              <w:rPr>
                <w:ins w:id="11179" w:author="Todd Winner" w:date="2017-10-10T14:45:00Z"/>
              </w:rPr>
            </w:pPr>
            <w:ins w:id="11180" w:author="Todd Winner" w:date="2017-10-10T14:45:00Z">
              <w:r>
                <w:t>Refrigerated beverage vending machine</w:t>
              </w:r>
            </w:ins>
          </w:p>
          <w:p w:rsidR="00FA73AA" w:rsidRDefault="00FA73AA" w:rsidP="00DC01F8">
            <w:pPr>
              <w:pStyle w:val="TableCells"/>
              <w:jc w:val="left"/>
              <w:rPr>
                <w:ins w:id="11181" w:author="Todd Winner" w:date="2017-10-10T14:45:00Z"/>
              </w:rPr>
            </w:pPr>
            <w:ins w:id="11182" w:author="Todd Winner" w:date="2017-10-10T14:45:00Z">
              <w:r>
                <w:t>Non-refrigerated snack vending machine</w:t>
              </w:r>
            </w:ins>
          </w:p>
          <w:p w:rsidR="00FA73AA" w:rsidRDefault="00FA73AA" w:rsidP="00DC01F8">
            <w:pPr>
              <w:pStyle w:val="TableCells"/>
              <w:jc w:val="left"/>
              <w:rPr>
                <w:ins w:id="11183" w:author="Todd Winner" w:date="2017-10-10T14:45:00Z"/>
              </w:rPr>
            </w:pPr>
            <w:ins w:id="11184" w:author="Todd Winner" w:date="2017-10-10T14:45:00Z">
              <w:r>
                <w:t>Glass front refrigerated coolers</w:t>
              </w:r>
            </w:ins>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FA73AA" w:rsidRDefault="00FA73AA" w:rsidP="00DC01F8">
            <w:pPr>
              <w:pStyle w:val="TableCells"/>
              <w:rPr>
                <w:ins w:id="11185" w:author="Todd Winner" w:date="2017-10-10T14:45:00Z"/>
              </w:rPr>
            </w:pPr>
            <w:ins w:id="11186" w:author="Todd Winner" w:date="2017-10-10T14:45:00Z">
              <w:r>
                <w:t>0.4 kW</w:t>
              </w:r>
            </w:ins>
          </w:p>
          <w:p w:rsidR="00FA73AA" w:rsidRDefault="00FA73AA" w:rsidP="00DC01F8">
            <w:pPr>
              <w:pStyle w:val="TableCells"/>
              <w:rPr>
                <w:ins w:id="11187" w:author="Todd Winner" w:date="2017-10-10T14:45:00Z"/>
              </w:rPr>
            </w:pPr>
            <w:ins w:id="11188" w:author="Todd Winner" w:date="2017-10-10T14:45:00Z">
              <w:r>
                <w:t>0.085 kW</w:t>
              </w:r>
            </w:ins>
          </w:p>
          <w:p w:rsidR="00FA73AA" w:rsidRPr="002908F5" w:rsidRDefault="00FA73AA" w:rsidP="00DC01F8">
            <w:pPr>
              <w:pStyle w:val="TableCells"/>
              <w:rPr>
                <w:ins w:id="11189" w:author="Todd Winner" w:date="2017-10-10T14:45:00Z"/>
              </w:rPr>
            </w:pPr>
            <w:ins w:id="11190" w:author="Todd Winner" w:date="2017-10-10T14:45:00Z">
              <w:r>
                <w:t>0.46 kW</w:t>
              </w:r>
            </w:ins>
          </w:p>
        </w:tc>
        <w:tc>
          <w:tcPr>
            <w:tcW w:w="1458" w:type="dxa"/>
            <w:tcBorders>
              <w:top w:val="single" w:sz="6" w:space="0" w:color="auto"/>
              <w:left w:val="single" w:sz="6" w:space="0" w:color="auto"/>
              <w:bottom w:val="single" w:sz="6" w:space="0" w:color="auto"/>
              <w:right w:val="single" w:sz="6" w:space="0" w:color="auto"/>
            </w:tcBorders>
            <w:shd w:val="clear" w:color="auto" w:fill="auto"/>
          </w:tcPr>
          <w:p w:rsidR="00FA73AA" w:rsidRPr="002908F5" w:rsidRDefault="00FA73AA" w:rsidP="00DC01F8">
            <w:pPr>
              <w:pStyle w:val="TableCells"/>
              <w:rPr>
                <w:ins w:id="11191" w:author="Todd Winner" w:date="2017-10-10T14:45:00Z"/>
              </w:rPr>
            </w:pPr>
            <w:ins w:id="11192" w:author="Todd Winner" w:date="2017-10-10T14:45:00Z">
              <w:r>
                <w:t>1</w:t>
              </w:r>
            </w:ins>
          </w:p>
        </w:tc>
      </w:tr>
      <w:tr w:rsidR="00FA73AA" w:rsidTr="00DC01F8">
        <w:trPr>
          <w:jc w:val="center"/>
          <w:ins w:id="11193" w:author="Todd Winner" w:date="2017-10-10T14:45:00Z"/>
        </w:trPr>
        <w:tc>
          <w:tcPr>
            <w:tcW w:w="1188" w:type="dxa"/>
          </w:tcPr>
          <w:p w:rsidR="00FA73AA" w:rsidRDefault="00FA73AA" w:rsidP="00DC01F8">
            <w:pPr>
              <w:pStyle w:val="TableCells"/>
              <w:rPr>
                <w:ins w:id="11194" w:author="Todd Winner" w:date="2017-10-10T14:45:00Z"/>
              </w:rPr>
            </w:pPr>
            <w:ins w:id="11195" w:author="Todd Winner" w:date="2017-10-10T14:45:00Z">
              <w:r>
                <w:t>Hrs</w:t>
              </w:r>
            </w:ins>
          </w:p>
        </w:tc>
        <w:tc>
          <w:tcPr>
            <w:tcW w:w="4320" w:type="dxa"/>
          </w:tcPr>
          <w:p w:rsidR="00FA73AA" w:rsidRDefault="00FA73AA" w:rsidP="00DC01F8">
            <w:pPr>
              <w:pStyle w:val="TableCells"/>
              <w:jc w:val="left"/>
              <w:rPr>
                <w:ins w:id="11196" w:author="Todd Winner" w:date="2017-10-10T14:45:00Z"/>
              </w:rPr>
            </w:pPr>
            <w:ins w:id="11197" w:author="Todd Winner" w:date="2017-10-10T14:45:00Z">
              <w:r>
                <w:t>Hours of operating of vending machine</w:t>
              </w:r>
            </w:ins>
          </w:p>
        </w:tc>
        <w:tc>
          <w:tcPr>
            <w:tcW w:w="1890" w:type="dxa"/>
          </w:tcPr>
          <w:p w:rsidR="00FA73AA" w:rsidRDefault="00FA73AA" w:rsidP="00DC01F8">
            <w:pPr>
              <w:pStyle w:val="TableCells"/>
              <w:rPr>
                <w:ins w:id="11198" w:author="Todd Winner" w:date="2017-10-10T14:45:00Z"/>
              </w:rPr>
            </w:pPr>
            <w:ins w:id="11199" w:author="Todd Winner" w:date="2017-10-10T14:45:00Z">
              <w:r>
                <w:t>Variable, default 8,760 hours</w:t>
              </w:r>
            </w:ins>
          </w:p>
        </w:tc>
        <w:tc>
          <w:tcPr>
            <w:tcW w:w="1458" w:type="dxa"/>
          </w:tcPr>
          <w:p w:rsidR="00FA73AA" w:rsidRDefault="00FA73AA" w:rsidP="00DC01F8">
            <w:pPr>
              <w:pStyle w:val="TableCells"/>
              <w:rPr>
                <w:ins w:id="11200" w:author="Todd Winner" w:date="2017-10-10T14:45:00Z"/>
              </w:rPr>
            </w:pPr>
            <w:ins w:id="11201" w:author="Todd Winner" w:date="2017-10-10T14:45:00Z">
              <w:r>
                <w:t xml:space="preserve">Application </w:t>
              </w:r>
            </w:ins>
          </w:p>
        </w:tc>
      </w:tr>
      <w:tr w:rsidR="00FA73AA" w:rsidTr="00DC01F8">
        <w:trPr>
          <w:jc w:val="center"/>
          <w:ins w:id="11202" w:author="Todd Winner" w:date="2017-10-10T14:45:00Z"/>
        </w:trPr>
        <w:tc>
          <w:tcPr>
            <w:tcW w:w="1188" w:type="dxa"/>
          </w:tcPr>
          <w:p w:rsidR="00FA73AA" w:rsidRDefault="00FA73AA" w:rsidP="00DC01F8">
            <w:pPr>
              <w:pStyle w:val="TableCells"/>
              <w:rPr>
                <w:ins w:id="11203" w:author="Todd Winner" w:date="2017-10-10T14:45:00Z"/>
              </w:rPr>
            </w:pPr>
            <w:ins w:id="11204" w:author="Todd Winner" w:date="2017-10-10T14:45:00Z">
              <w:r>
                <w:t>SF</w:t>
              </w:r>
            </w:ins>
          </w:p>
        </w:tc>
        <w:tc>
          <w:tcPr>
            <w:tcW w:w="4320" w:type="dxa"/>
          </w:tcPr>
          <w:p w:rsidR="00FA73AA" w:rsidRDefault="00FA73AA" w:rsidP="00DC01F8">
            <w:pPr>
              <w:pStyle w:val="TableCells"/>
              <w:jc w:val="left"/>
              <w:rPr>
                <w:ins w:id="11205" w:author="Todd Winner" w:date="2017-10-10T14:45:00Z"/>
              </w:rPr>
            </w:pPr>
            <w:ins w:id="11206" w:author="Todd Winner" w:date="2017-10-10T14:45:00Z">
              <w:r>
                <w:t>Refrigerated beverage vending machine</w:t>
              </w:r>
            </w:ins>
          </w:p>
          <w:p w:rsidR="00FA73AA" w:rsidRDefault="00FA73AA" w:rsidP="00DC01F8">
            <w:pPr>
              <w:pStyle w:val="TableCells"/>
              <w:jc w:val="left"/>
              <w:rPr>
                <w:ins w:id="11207" w:author="Todd Winner" w:date="2017-10-10T14:45:00Z"/>
              </w:rPr>
            </w:pPr>
            <w:ins w:id="11208" w:author="Todd Winner" w:date="2017-10-10T14:45:00Z">
              <w:r>
                <w:t>Non-refrigerated snack vending machine</w:t>
              </w:r>
            </w:ins>
          </w:p>
          <w:p w:rsidR="00FA73AA" w:rsidRDefault="00FA73AA" w:rsidP="00DC01F8">
            <w:pPr>
              <w:pStyle w:val="TableCells"/>
              <w:jc w:val="left"/>
              <w:rPr>
                <w:ins w:id="11209" w:author="Todd Winner" w:date="2017-10-10T14:45:00Z"/>
              </w:rPr>
            </w:pPr>
            <w:ins w:id="11210" w:author="Todd Winner" w:date="2017-10-10T14:45:00Z">
              <w:r>
                <w:t>Glass front refrigerated coolers</w:t>
              </w:r>
            </w:ins>
          </w:p>
        </w:tc>
        <w:tc>
          <w:tcPr>
            <w:tcW w:w="1890" w:type="dxa"/>
          </w:tcPr>
          <w:p w:rsidR="00FA73AA" w:rsidRDefault="00FA73AA" w:rsidP="00DC01F8">
            <w:pPr>
              <w:pStyle w:val="TableCells"/>
              <w:rPr>
                <w:ins w:id="11211" w:author="Todd Winner" w:date="2017-10-10T14:45:00Z"/>
              </w:rPr>
            </w:pPr>
            <w:ins w:id="11212" w:author="Todd Winner" w:date="2017-10-10T14:45:00Z">
              <w:r>
                <w:t>46%</w:t>
              </w:r>
            </w:ins>
          </w:p>
          <w:p w:rsidR="00FA73AA" w:rsidRDefault="00FA73AA" w:rsidP="00DC01F8">
            <w:pPr>
              <w:pStyle w:val="TableCells"/>
              <w:rPr>
                <w:ins w:id="11213" w:author="Todd Winner" w:date="2017-10-10T14:45:00Z"/>
              </w:rPr>
            </w:pPr>
            <w:ins w:id="11214" w:author="Todd Winner" w:date="2017-10-10T14:45:00Z">
              <w:r>
                <w:t>46%</w:t>
              </w:r>
            </w:ins>
          </w:p>
          <w:p w:rsidR="00FA73AA" w:rsidRDefault="00FA73AA" w:rsidP="00DC01F8">
            <w:pPr>
              <w:pStyle w:val="TableCells"/>
              <w:rPr>
                <w:ins w:id="11215" w:author="Todd Winner" w:date="2017-10-10T14:45:00Z"/>
              </w:rPr>
            </w:pPr>
            <w:ins w:id="11216" w:author="Todd Winner" w:date="2017-10-10T14:45:00Z">
              <w:r>
                <w:t>30%</w:t>
              </w:r>
            </w:ins>
          </w:p>
        </w:tc>
        <w:tc>
          <w:tcPr>
            <w:tcW w:w="1458" w:type="dxa"/>
          </w:tcPr>
          <w:p w:rsidR="00FA73AA" w:rsidRDefault="00FA73AA" w:rsidP="00DC01F8">
            <w:pPr>
              <w:pStyle w:val="TableCells"/>
              <w:rPr>
                <w:ins w:id="11217" w:author="Todd Winner" w:date="2017-10-10T14:45:00Z"/>
              </w:rPr>
            </w:pPr>
            <w:ins w:id="11218" w:author="Todd Winner" w:date="2017-10-10T14:45:00Z">
              <w:r>
                <w:t>1</w:t>
              </w:r>
            </w:ins>
          </w:p>
        </w:tc>
      </w:tr>
    </w:tbl>
    <w:p w:rsidR="00FA73AA" w:rsidRDefault="00FA73AA" w:rsidP="00FA73AA">
      <w:pPr>
        <w:rPr>
          <w:ins w:id="11219" w:author="Todd Winner" w:date="2017-10-10T14:45:00Z"/>
        </w:rPr>
      </w:pPr>
    </w:p>
    <w:p w:rsidR="00DF7778" w:rsidRDefault="00DF7778" w:rsidP="00DF7778">
      <w:pPr>
        <w:overflowPunct/>
        <w:autoSpaceDE/>
        <w:autoSpaceDN/>
        <w:adjustRightInd/>
        <w:ind w:left="720"/>
        <w:textAlignment w:val="auto"/>
        <w:rPr>
          <w:del w:id="11220" w:author="Todd Winner" w:date="2017-10-10T14:45:00Z"/>
        </w:rPr>
      </w:pPr>
      <w:del w:id="11221" w:author="Todd Winner" w:date="2017-10-10T14:45:00Z">
        <w:r w:rsidRPr="00243A1C">
          <w:rPr>
            <w:szCs w:val="24"/>
          </w:rPr>
          <w:delText>Amps</w:delText>
        </w:r>
        <w:r w:rsidRPr="00243A1C">
          <w:rPr>
            <w:szCs w:val="24"/>
            <w:vertAlign w:val="subscript"/>
          </w:rPr>
          <w:delText>NC</w:delText>
        </w:r>
        <w:r>
          <w:delText xml:space="preserve"> = Nameplate Amps of Novelty Cooler</w:delText>
        </w:r>
      </w:del>
    </w:p>
    <w:p w:rsidR="00DF7778" w:rsidRDefault="00DF7778" w:rsidP="00DF7778">
      <w:pPr>
        <w:overflowPunct/>
        <w:autoSpaceDE/>
        <w:autoSpaceDN/>
        <w:adjustRightInd/>
        <w:ind w:left="720"/>
        <w:textAlignment w:val="auto"/>
        <w:rPr>
          <w:del w:id="11222" w:author="Todd Winner" w:date="2017-10-10T14:45:00Z"/>
        </w:rPr>
      </w:pPr>
      <w:del w:id="11223" w:author="Todd Winner" w:date="2017-10-10T14:45:00Z">
        <w:r w:rsidRPr="00243A1C">
          <w:rPr>
            <w:szCs w:val="24"/>
          </w:rPr>
          <w:delText>Volts</w:delText>
        </w:r>
        <w:r w:rsidRPr="00243A1C">
          <w:rPr>
            <w:szCs w:val="24"/>
            <w:vertAlign w:val="subscript"/>
          </w:rPr>
          <w:delText>NC</w:delText>
        </w:r>
        <w:r>
          <w:rPr>
            <w:szCs w:val="24"/>
          </w:rPr>
          <w:delText xml:space="preserve"> = Nameplate Volts of Novelty Cooler</w:delText>
        </w:r>
      </w:del>
    </w:p>
    <w:p w:rsidR="00DF7778" w:rsidRDefault="00DF7778" w:rsidP="00DF7778">
      <w:pPr>
        <w:overflowPunct/>
        <w:autoSpaceDE/>
        <w:autoSpaceDN/>
        <w:adjustRightInd/>
        <w:ind w:left="720"/>
        <w:textAlignment w:val="auto"/>
        <w:rPr>
          <w:del w:id="11224" w:author="Todd Winner" w:date="2017-10-10T14:45:00Z"/>
        </w:rPr>
      </w:pPr>
      <w:del w:id="11225" w:author="Todd Winner" w:date="2017-10-10T14:45:00Z">
        <w:r>
          <w:rPr>
            <w:szCs w:val="24"/>
          </w:rPr>
          <w:delText>Phase</w:delText>
        </w:r>
        <w:r w:rsidRPr="00243A1C">
          <w:rPr>
            <w:szCs w:val="24"/>
            <w:vertAlign w:val="subscript"/>
          </w:rPr>
          <w:delText>NC</w:delText>
        </w:r>
        <w:r>
          <w:delText xml:space="preserve"> = Phase of Novelty Cooler</w:delText>
        </w:r>
      </w:del>
    </w:p>
    <w:p w:rsidR="00DF7778" w:rsidRPr="00243A1C" w:rsidRDefault="00DF7778" w:rsidP="00DF7778">
      <w:pPr>
        <w:overflowPunct/>
        <w:autoSpaceDE/>
        <w:autoSpaceDN/>
        <w:adjustRightInd/>
        <w:ind w:left="720"/>
        <w:textAlignment w:val="auto"/>
        <w:rPr>
          <w:del w:id="11226" w:author="Todd Winner" w:date="2017-10-10T14:45:00Z"/>
        </w:rPr>
      </w:pPr>
      <w:del w:id="11227" w:author="Todd Winner" w:date="2017-10-10T14:45:00Z">
        <w:r>
          <w:delText>0.85 = Novelty Cooler power factor</w:delText>
        </w:r>
        <w:r w:rsidRPr="00243A1C">
          <w:rPr>
            <w:b/>
            <w:vertAlign w:val="superscript"/>
          </w:rPr>
          <w:delText>2</w:delText>
        </w:r>
      </w:del>
    </w:p>
    <w:p w:rsidR="00DF7778" w:rsidRPr="003A2FA6" w:rsidRDefault="00DF7778" w:rsidP="00DF7778">
      <w:pPr>
        <w:overflowPunct/>
        <w:autoSpaceDE/>
        <w:autoSpaceDN/>
        <w:adjustRightInd/>
        <w:ind w:left="720"/>
        <w:textAlignment w:val="auto"/>
        <w:rPr>
          <w:del w:id="11228" w:author="Todd Winner" w:date="2017-10-10T14:45:00Z"/>
          <w:vertAlign w:val="superscript"/>
        </w:rPr>
      </w:pPr>
      <w:del w:id="11229" w:author="Todd Winner" w:date="2017-10-10T14:45:00Z">
        <w:r>
          <w:delText>0.45 = Duty cycle during winter month nights</w:delText>
        </w:r>
        <w:r w:rsidRPr="003A2FA6">
          <w:rPr>
            <w:b/>
            <w:vertAlign w:val="superscript"/>
          </w:rPr>
          <w:delText>3</w:delText>
        </w:r>
      </w:del>
    </w:p>
    <w:p w:rsidR="00DF7778" w:rsidRDefault="00DF7778" w:rsidP="00DF7778">
      <w:pPr>
        <w:overflowPunct/>
        <w:autoSpaceDE/>
        <w:autoSpaceDN/>
        <w:adjustRightInd/>
        <w:ind w:left="720"/>
        <w:textAlignment w:val="auto"/>
        <w:rPr>
          <w:del w:id="11230" w:author="Todd Winner" w:date="2017-10-10T14:45:00Z"/>
        </w:rPr>
      </w:pPr>
      <w:del w:id="11231" w:author="Todd Winner" w:date="2017-10-10T14:45:00Z">
        <w:r>
          <w:delText>CH = Closed Store hours</w:delText>
        </w:r>
      </w:del>
    </w:p>
    <w:p w:rsidR="00DF7778" w:rsidRDefault="00DF7778" w:rsidP="00DF7778">
      <w:pPr>
        <w:overflowPunct/>
        <w:autoSpaceDE/>
        <w:autoSpaceDN/>
        <w:adjustRightInd/>
        <w:ind w:left="720"/>
        <w:textAlignment w:val="auto"/>
        <w:rPr>
          <w:del w:id="11232" w:author="Todd Winner" w:date="2017-10-10T14:45:00Z"/>
        </w:rPr>
      </w:pPr>
      <w:del w:id="11233" w:author="Todd Winner" w:date="2017-10-10T14:45:00Z">
        <w:r>
          <w:delText>91 = Number of days in winter months</w:delText>
        </w:r>
      </w:del>
    </w:p>
    <w:p w:rsidR="00DF7778" w:rsidRDefault="00DF7778" w:rsidP="00DF7778">
      <w:pPr>
        <w:overflowPunct/>
        <w:autoSpaceDE/>
        <w:autoSpaceDN/>
        <w:adjustRightInd/>
        <w:ind w:left="720"/>
        <w:textAlignment w:val="auto"/>
        <w:rPr>
          <w:del w:id="11234" w:author="Todd Winner" w:date="2017-10-10T14:45:00Z"/>
        </w:rPr>
      </w:pPr>
      <w:del w:id="11235" w:author="Todd Winner" w:date="2017-10-10T14:45:00Z">
        <w:r>
          <w:delText>0.5 = Duty cycle during non-winter month nights</w:delText>
        </w:r>
        <w:r w:rsidRPr="003A2FA6">
          <w:rPr>
            <w:b/>
            <w:vertAlign w:val="superscript"/>
          </w:rPr>
          <w:delText>3</w:delText>
        </w:r>
      </w:del>
    </w:p>
    <w:p w:rsidR="00DF7778" w:rsidRDefault="00DF7778" w:rsidP="00DF7778">
      <w:pPr>
        <w:overflowPunct/>
        <w:autoSpaceDE/>
        <w:autoSpaceDN/>
        <w:adjustRightInd/>
        <w:ind w:left="720"/>
        <w:textAlignment w:val="auto"/>
        <w:rPr>
          <w:del w:id="11236" w:author="Todd Winner" w:date="2017-10-10T14:45:00Z"/>
        </w:rPr>
      </w:pPr>
      <w:del w:id="11237" w:author="Todd Winner" w:date="2017-10-10T14:45:00Z">
        <w:r>
          <w:delText>274 = Number of days in non-winter months</w:delText>
        </w:r>
      </w:del>
    </w:p>
    <w:p w:rsidR="00DF7778" w:rsidRDefault="00DF7778" w:rsidP="00DF7778">
      <w:pPr>
        <w:overflowPunct/>
        <w:autoSpaceDE/>
        <w:autoSpaceDN/>
        <w:adjustRightInd/>
        <w:textAlignment w:val="auto"/>
        <w:rPr>
          <w:del w:id="11238" w:author="Todd Winner" w:date="2017-10-10T14:45:00Z"/>
          <w:u w:val="single"/>
        </w:rPr>
      </w:pPr>
    </w:p>
    <w:p w:rsidR="00DF7778" w:rsidRPr="00024769" w:rsidRDefault="00057FF4" w:rsidP="00024769">
      <w:pPr>
        <w:keepNext/>
        <w:spacing w:after="120"/>
        <w:outlineLvl w:val="3"/>
        <w:rPr>
          <w:u w:val="single"/>
          <w:lang w:val="x-none"/>
        </w:rPr>
      </w:pPr>
      <w:r w:rsidRPr="00CD72AF">
        <w:rPr>
          <w:u w:val="single"/>
        </w:rPr>
        <w:t>Sources</w:t>
      </w:r>
      <w:del w:id="11239" w:author="Todd Winner" w:date="2017-10-10T14:45:00Z">
        <w:r w:rsidRPr="00DC0148">
          <w:delText>:</w:delText>
        </w:r>
      </w:del>
    </w:p>
    <w:p w:rsidR="00DF7778" w:rsidRPr="00764DE5" w:rsidRDefault="00DF7778" w:rsidP="000D7051">
      <w:pPr>
        <w:pStyle w:val="Heading4"/>
        <w:spacing w:after="120"/>
        <w:rPr>
          <w:moveFrom w:id="11240" w:author="Todd Winner" w:date="2017-10-10T14:45:00Z"/>
        </w:rPr>
      </w:pPr>
      <w:moveFromRangeStart w:id="11241" w:author="Todd Winner" w:date="2017-10-10T14:45:00Z" w:name="move495410245"/>
    </w:p>
    <w:p w:rsidR="00DF7778" w:rsidRDefault="00DF7778" w:rsidP="00DF7F1D">
      <w:pPr>
        <w:numPr>
          <w:ilvl w:val="0"/>
          <w:numId w:val="34"/>
        </w:numPr>
        <w:overflowPunct/>
        <w:autoSpaceDE/>
        <w:autoSpaceDN/>
        <w:adjustRightInd/>
        <w:textAlignment w:val="auto"/>
        <w:rPr>
          <w:del w:id="11242" w:author="Todd Winner" w:date="2017-10-10T14:45:00Z"/>
        </w:rPr>
      </w:pPr>
      <w:moveFrom w:id="11243" w:author="Todd Winner" w:date="2017-10-10T14:45:00Z">
        <w:r w:rsidRPr="003A2FA6">
          <w:t xml:space="preserve">Several case studies related to NRM’s Cooltrol system can be found at: </w:t>
        </w:r>
      </w:moveFrom>
      <w:moveFromRangeEnd w:id="11241"/>
      <w:del w:id="11244" w:author="Todd Winner" w:date="2017-10-10T14:45:00Z">
        <w:r w:rsidR="0086437A">
          <w:fldChar w:fldCharType="begin"/>
        </w:r>
        <w:r w:rsidR="0086437A">
          <w:delInstrText xml:space="preserve"> HYPERLINK "http://www.nrminc.com/national_resource_management_case_studies_cooltrol_cooler_control_systems.html" </w:delInstrText>
        </w:r>
        <w:r w:rsidR="0086437A">
          <w:fldChar w:fldCharType="separate"/>
        </w:r>
        <w:r w:rsidRPr="003A2FA6">
          <w:rPr>
            <w:rStyle w:val="Hyperlink"/>
          </w:rPr>
          <w:delText>http://www.nrminc.com/national_resource_management_case_studies_cooltrol_cooler_control_systems.html</w:delText>
        </w:r>
        <w:r w:rsidR="0086437A">
          <w:rPr>
            <w:rStyle w:val="Hyperlink"/>
          </w:rPr>
          <w:fldChar w:fldCharType="end"/>
        </w:r>
      </w:del>
    </w:p>
    <w:p w:rsidR="00DF7778" w:rsidRDefault="00DF7778" w:rsidP="000D7051">
      <w:pPr>
        <w:pStyle w:val="Sources"/>
        <w:rPr>
          <w:moveFrom w:id="11245" w:author="Todd Winner" w:date="2017-10-10T14:45:00Z"/>
        </w:rPr>
      </w:pPr>
      <w:moveFromRangeStart w:id="11246" w:author="Todd Winner" w:date="2017-10-10T14:45:00Z" w:name="move495410246"/>
      <w:moveFrom w:id="11247" w:author="Todd Winner" w:date="2017-10-10T14:45:00Z">
        <w:r w:rsidRPr="00A1798B">
          <w:t>Estimated by NRM based on their experience of monitoring the equipment at various sites.</w:t>
        </w:r>
      </w:moveFrom>
    </w:p>
    <w:moveFromRangeEnd w:id="11246"/>
    <w:p w:rsidR="00FA73AA" w:rsidRPr="00EB7DE2" w:rsidRDefault="00FA73AA" w:rsidP="00FA73AA">
      <w:pPr>
        <w:numPr>
          <w:ilvl w:val="0"/>
          <w:numId w:val="97"/>
        </w:numPr>
        <w:rPr>
          <w:ins w:id="11248" w:author="Todd Winner" w:date="2017-10-10T14:45:00Z"/>
        </w:rPr>
      </w:pPr>
      <w:ins w:id="11249" w:author="Todd Winner" w:date="2017-10-10T14:45:00Z">
        <w:r>
          <w:t>Massachusetts Technical Reference Manual, October 2015.</w:t>
        </w:r>
      </w:ins>
    </w:p>
    <w:p w:rsidR="00DF7778" w:rsidRDefault="00DF7778" w:rsidP="00DF7F1D">
      <w:pPr>
        <w:numPr>
          <w:ilvl w:val="0"/>
          <w:numId w:val="34"/>
        </w:numPr>
        <w:overflowPunct/>
        <w:autoSpaceDE/>
        <w:autoSpaceDN/>
        <w:adjustRightInd/>
        <w:textAlignment w:val="auto"/>
        <w:rPr>
          <w:del w:id="11250" w:author="Todd Winner" w:date="2017-10-10T14:45:00Z"/>
        </w:rPr>
      </w:pPr>
      <w:del w:id="11251" w:author="Todd Winner" w:date="2017-10-10T14:45:00Z">
        <w:r w:rsidRPr="00243A1C">
          <w:delText>Duty Cycles are consistent with 3</w:delText>
        </w:r>
        <w:r w:rsidRPr="00243A1C">
          <w:rPr>
            <w:vertAlign w:val="superscript"/>
          </w:rPr>
          <w:delText>rd</w:delText>
        </w:r>
        <w:r w:rsidRPr="00243A1C">
          <w:delText xml:space="preserve"> Party study done by Select Energy for NSTAR“Cooler Control Measure Impact Spreadsheet Users’ Manual”, page 5, March 9, 2004.</w:delText>
        </w:r>
      </w:del>
    </w:p>
    <w:p w:rsidR="009718CE" w:rsidRDefault="009718CE" w:rsidP="00C00A19">
      <w:pPr>
        <w:rPr>
          <w:del w:id="11252" w:author="Todd Winner" w:date="2017-10-10T14:45:00Z"/>
          <w:b/>
        </w:rPr>
      </w:pPr>
    </w:p>
    <w:p w:rsidR="00C00A19" w:rsidRPr="00E32C1B" w:rsidRDefault="00192B98" w:rsidP="00024769">
      <w:pPr>
        <w:pStyle w:val="Heading3"/>
      </w:pPr>
      <w:bookmarkStart w:id="11253" w:name="_Toc227033427"/>
      <w:del w:id="11254" w:author="Todd Winner" w:date="2017-10-10T14:45:00Z">
        <w:r>
          <w:br w:type="page"/>
        </w:r>
      </w:del>
      <w:bookmarkStart w:id="11255" w:name="_Toc448817580"/>
      <w:bookmarkStart w:id="11256" w:name="_Toc495314428"/>
      <w:bookmarkStart w:id="11257" w:name="_Toc495482822"/>
      <w:r w:rsidR="00C00A19">
        <w:t>Gas</w:t>
      </w:r>
      <w:del w:id="11258" w:author="Todd Winner" w:date="2017-10-10T14:45:00Z">
        <w:r w:rsidR="00C00A19">
          <w:delText xml:space="preserve"> Space</w:delText>
        </w:r>
        <w:r w:rsidR="009725A1">
          <w:delText xml:space="preserve"> and</w:delText>
        </w:r>
      </w:del>
      <w:r w:rsidR="009725A1">
        <w:t xml:space="preserve"> Water</w:t>
      </w:r>
      <w:r w:rsidR="00C00A19">
        <w:t xml:space="preserve"> Heating</w:t>
      </w:r>
      <w:r w:rsidR="00C00A19" w:rsidRPr="00E32C1B">
        <w:t xml:space="preserve"> Measures</w:t>
      </w:r>
      <w:bookmarkEnd w:id="11253"/>
      <w:bookmarkEnd w:id="11255"/>
      <w:bookmarkEnd w:id="11256"/>
      <w:bookmarkEnd w:id="11257"/>
    </w:p>
    <w:p w:rsidR="00CE6604" w:rsidRPr="00CE6604" w:rsidRDefault="009725A1" w:rsidP="00D96FEE">
      <w:pPr>
        <w:rPr>
          <w:ins w:id="11259" w:author="Todd Winner" w:date="2017-10-10T14:45:00Z"/>
        </w:rPr>
      </w:pPr>
      <w:moveToRangeStart w:id="11260" w:author="Todd Winner" w:date="2017-10-10T14:45:00Z" w:name="move495410285"/>
      <w:moveTo w:id="11261" w:author="Todd Winner" w:date="2017-10-10T14:45:00Z">
        <w:r>
          <w:t>Replacement of existing gas</w:t>
        </w:r>
      </w:moveTo>
      <w:moveToRangeEnd w:id="11260"/>
      <w:ins w:id="11262" w:author="Todd Winner" w:date="2017-10-10T14:45:00Z">
        <w:r w:rsidR="00CE6604">
          <w:t xml:space="preserve">, oil, and propane </w:t>
        </w:r>
        <w:r w:rsidR="00D96FEE">
          <w:t>water heaters</w:t>
        </w:r>
        <w:r w:rsidR="00CE6604">
          <w:t xml:space="preserve"> with high efficiency units is a proposed measure under the C&amp;I Energy Efficienct Construction GasHVAC Systems Protocols. The Direct Install savings protocol will be the same as previously stated in this document with the baselines designed to reflect current market practices, which in this case reflect ASHRAE 90.1-2007. </w:t>
        </w:r>
        <w:r w:rsidR="00D96FEE">
          <w:t xml:space="preserve">These tables are included in the C&amp;I Protocol. </w:t>
        </w:r>
      </w:ins>
    </w:p>
    <w:p w:rsidR="00C00A19" w:rsidRPr="00764DE5" w:rsidRDefault="00C00A19" w:rsidP="00024769">
      <w:pPr>
        <w:pStyle w:val="Heading3"/>
      </w:pPr>
      <w:bookmarkStart w:id="11263" w:name="_Toc495314429"/>
      <w:bookmarkStart w:id="11264" w:name="_Toc495482823"/>
      <w:ins w:id="11265" w:author="Todd Winner" w:date="2017-10-10T14:45:00Z">
        <w:r>
          <w:t>Gas Space</w:t>
        </w:r>
        <w:r w:rsidR="009725A1">
          <w:t xml:space="preserve"> </w:t>
        </w:r>
        <w:r>
          <w:t>Heating</w:t>
        </w:r>
        <w:r w:rsidRPr="00E32C1B">
          <w:t xml:space="preserve"> Measures</w:t>
        </w:r>
      </w:ins>
      <w:bookmarkEnd w:id="11263"/>
      <w:bookmarkEnd w:id="11264"/>
    </w:p>
    <w:p w:rsidR="00C00A19" w:rsidRPr="00024769" w:rsidRDefault="00C00A19" w:rsidP="00CB4382">
      <w:pPr>
        <w:pStyle w:val="Heading4"/>
        <w:spacing w:before="120"/>
      </w:pPr>
      <w:bookmarkStart w:id="11266" w:name="_Toc227033428"/>
      <w:bookmarkStart w:id="11267" w:name="_Toc448817581"/>
      <w:del w:id="11268" w:author="Todd Winner" w:date="2017-10-10T14:45:00Z">
        <w:r>
          <w:delText xml:space="preserve">Gas Furnaces and </w:delText>
        </w:r>
      </w:del>
      <w:r>
        <w:t>Boilers</w:t>
      </w:r>
      <w:bookmarkEnd w:id="11266"/>
      <w:bookmarkEnd w:id="11267"/>
    </w:p>
    <w:p w:rsidR="001C60C1" w:rsidRDefault="00C00A19" w:rsidP="003021F8">
      <w:pPr>
        <w:spacing w:before="120" w:after="120"/>
        <w:rPr>
          <w:ins w:id="11269" w:author="Todd Winner" w:date="2017-10-10T14:45:00Z"/>
        </w:rPr>
      </w:pPr>
      <w:r>
        <w:t>Replacement of existing gas</w:t>
      </w:r>
      <w:r w:rsidR="000E6A04">
        <w:t xml:space="preserve">, oil, </w:t>
      </w:r>
      <w:ins w:id="11270" w:author="Todd Winner" w:date="2017-10-10T14:45:00Z">
        <w:r w:rsidR="00A123BC">
          <w:t>and</w:t>
        </w:r>
      </w:ins>
      <w:del w:id="11271" w:author="Todd Winner" w:date="2017-10-10T14:45:00Z">
        <w:r w:rsidR="000E6A04">
          <w:delText>or</w:delText>
        </w:r>
      </w:del>
      <w:r w:rsidR="000E6A04">
        <w:t xml:space="preserve"> propane</w:t>
      </w:r>
      <w:r>
        <w:t xml:space="preserve"> </w:t>
      </w:r>
      <w:del w:id="11272" w:author="Todd Winner" w:date="2017-10-10T14:45:00Z">
        <w:r>
          <w:delText xml:space="preserve">furnaces and </w:delText>
        </w:r>
      </w:del>
      <w:r>
        <w:t xml:space="preserve">boilers with high efficiency units is </w:t>
      </w:r>
      <w:r w:rsidR="009725A1">
        <w:t>a proposed</w:t>
      </w:r>
      <w:r>
        <w:t xml:space="preserve"> measure under the </w:t>
      </w:r>
      <w:ins w:id="11273" w:author="Todd Winner" w:date="2017-10-10T14:45:00Z">
        <w:r w:rsidR="001C60C1">
          <w:t xml:space="preserve">C&amp;I Energy Efficienct </w:t>
        </w:r>
      </w:ins>
      <w:del w:id="11274" w:author="Todd Winner" w:date="2017-10-10T14:45:00Z">
        <w:r>
          <w:delText xml:space="preserve">Direct Install Program.  (See C&amp;I </w:delText>
        </w:r>
      </w:del>
      <w:r>
        <w:t xml:space="preserve">Construction </w:t>
      </w:r>
      <w:ins w:id="11275" w:author="Todd Winner" w:date="2017-10-10T14:45:00Z">
        <w:r w:rsidR="00A123BC">
          <w:t>Gas</w:t>
        </w:r>
        <w:r w:rsidR="001C60C1">
          <w:t>HVAC Systems</w:t>
        </w:r>
      </w:ins>
      <w:del w:id="11276" w:author="Todd Winner" w:date="2017-10-10T14:45:00Z">
        <w:r>
          <w:delText>Gas</w:delText>
        </w:r>
      </w:del>
      <w:r>
        <w:t xml:space="preserve"> Protocols</w:t>
      </w:r>
      <w:ins w:id="11277" w:author="Todd Winner" w:date="2017-10-10T14:45:00Z">
        <w:r w:rsidR="001C60C1">
          <w:t>.</w:t>
        </w:r>
      </w:ins>
      <w:del w:id="11278" w:author="Todd Winner" w:date="2017-10-10T14:45:00Z">
        <w:r>
          <w:delText>)</w:delText>
        </w:r>
        <w:r w:rsidR="009725A1">
          <w:delText xml:space="preserve">. </w:delText>
        </w:r>
      </w:del>
      <w:r w:rsidR="009725A1">
        <w:t xml:space="preserve"> The </w:t>
      </w:r>
      <w:ins w:id="11279" w:author="Todd Winner" w:date="2017-10-10T14:45:00Z">
        <w:r w:rsidR="001C60C1">
          <w:t xml:space="preserve">Direct Install </w:t>
        </w:r>
      </w:ins>
      <w:r w:rsidR="009725A1">
        <w:t xml:space="preserve">savings protocol will be the same as previously stated in this document with the exception of the assumption for baseline efficiency. </w:t>
      </w:r>
    </w:p>
    <w:p w:rsidR="009725A1" w:rsidRPr="00024769" w:rsidRDefault="001C60C1" w:rsidP="003021F8">
      <w:pPr>
        <w:spacing w:before="120" w:after="120"/>
      </w:pPr>
      <w:ins w:id="11280" w:author="Todd Winner" w:date="2017-10-10T14:45:00Z">
        <w:r>
          <w:t>Efficiency baselines are designed to reflect current market practices, which in this case reflect ASHRAE 90.1-2007.</w:t>
        </w:r>
      </w:ins>
      <w:r w:rsidR="009725A1">
        <w:t xml:space="preserve"> For the Direct Install program, the following values will be used for the variable identified as </w:t>
      </w:r>
      <w:ins w:id="11281" w:author="Todd Winner" w:date="2017-10-10T14:45:00Z">
        <w:r w:rsidR="00696CF4">
          <w:t>Eff</w:t>
        </w:r>
        <w:r w:rsidRPr="000338E0">
          <w:rPr>
            <w:vertAlign w:val="subscript"/>
          </w:rPr>
          <w:t>b</w:t>
        </w:r>
        <w:r>
          <w:t>.</w:t>
        </w:r>
      </w:ins>
      <w:del w:id="11282" w:author="Todd Winner" w:date="2017-10-10T14:45:00Z">
        <w:r w:rsidR="009725A1">
          <w:delText>AFUE</w:delText>
        </w:r>
        <w:r w:rsidR="009725A1" w:rsidRPr="00455662">
          <w:rPr>
            <w:i/>
            <w:vertAlign w:val="subscript"/>
          </w:rPr>
          <w:delText>b</w:delText>
        </w:r>
        <w:r w:rsidR="009725A1">
          <w:delText xml:space="preserve">.  These age-based efficiencies are used in estimating savings associated with the Direct Install Program because as an early replacement program, equipment is replaced as a direct result of the program. </w:delText>
        </w:r>
      </w:del>
      <w:r w:rsidR="009725A1">
        <w:t xml:space="preserve"> </w:t>
      </w:r>
      <w:r w:rsidR="009725A1" w:rsidRPr="00455662">
        <w:rPr>
          <w:i/>
          <w:vertAlign w:val="subscript"/>
        </w:rPr>
        <w:t xml:space="preserve"> </w:t>
      </w:r>
    </w:p>
    <w:p w:rsidR="00AE5B75" w:rsidRPr="00FF3DBD" w:rsidRDefault="00AE5B75" w:rsidP="001C60C1">
      <w:pPr>
        <w:rPr>
          <w:ins w:id="11283" w:author="Todd Winner" w:date="2017-10-10T14:45:00Z"/>
        </w:rPr>
      </w:pPr>
    </w:p>
    <w:p w:rsidR="00CB4382" w:rsidRDefault="00CB4382">
      <w:pPr>
        <w:overflowPunct/>
        <w:autoSpaceDE/>
        <w:autoSpaceDN/>
        <w:adjustRightInd/>
        <w:textAlignment w:val="auto"/>
        <w:rPr>
          <w:b/>
        </w:rPr>
      </w:pPr>
      <w:r>
        <w:br w:type="page"/>
      </w:r>
    </w:p>
    <w:p w:rsidR="009725A1" w:rsidRPr="00CB4382" w:rsidRDefault="00AE5B75" w:rsidP="00024769">
      <w:pPr>
        <w:pStyle w:val="TableCaption"/>
        <w:rPr>
          <w:i/>
        </w:rPr>
      </w:pPr>
      <w:ins w:id="11284" w:author="Todd Winner" w:date="2017-10-10T14:45:00Z">
        <w:r w:rsidRPr="00CB4382">
          <w:lastRenderedPageBreak/>
          <w:t>Baseline Boiler Efficiencies (Eff</w:t>
        </w:r>
        <w:r w:rsidRPr="00CB4382">
          <w:rPr>
            <w:vertAlign w:val="subscript"/>
          </w:rPr>
          <w:t>b</w:t>
        </w:r>
        <w:r w:rsidRPr="00CB4382">
          <w:t>)</w:t>
        </w:r>
      </w:ins>
    </w:p>
    <w:p w:rsidR="009725A1" w:rsidRPr="00CB4382" w:rsidRDefault="009725A1" w:rsidP="009725A1">
      <w:pPr>
        <w:rPr>
          <w:del w:id="11285" w:author="Todd Winner" w:date="2017-10-10T14:45:00Z"/>
          <w:b/>
          <w:i/>
        </w:rPr>
      </w:pPr>
      <w:del w:id="11286" w:author="Todd Winner" w:date="2017-10-10T14:45:00Z">
        <w:r w:rsidRPr="00CB4382">
          <w:rPr>
            <w:b/>
            <w:i/>
          </w:rPr>
          <w:delText>Default Values for Mechanical System Efficiencies – Age-Based</w:delText>
        </w:r>
      </w:del>
    </w:p>
    <w:tbl>
      <w:tblPr>
        <w:tblStyle w:val="TableGrid"/>
        <w:tblW w:w="6124" w:type="dxa"/>
        <w:jc w:val="center"/>
        <w:tblLook w:val="04A0" w:firstRow="1" w:lastRow="0" w:firstColumn="1" w:lastColumn="0" w:noHBand="0" w:noVBand="1"/>
      </w:tblPr>
      <w:tblGrid>
        <w:gridCol w:w="2475"/>
        <w:gridCol w:w="1842"/>
        <w:gridCol w:w="1807"/>
      </w:tblGrid>
      <w:tr w:rsidR="00CB4382" w:rsidRPr="00CB4382" w:rsidTr="00CB4382">
        <w:trPr>
          <w:trHeight w:val="723"/>
          <w:jc w:val="center"/>
        </w:trPr>
        <w:tc>
          <w:tcPr>
            <w:tcW w:w="2475" w:type="dxa"/>
            <w:tcBorders>
              <w:top w:val="single" w:sz="12" w:space="0" w:color="auto"/>
              <w:left w:val="single" w:sz="12" w:space="0" w:color="auto"/>
              <w:bottom w:val="single" w:sz="12" w:space="0" w:color="auto"/>
              <w:right w:val="single" w:sz="4" w:space="0" w:color="auto"/>
            </w:tcBorders>
            <w:vAlign w:val="center"/>
          </w:tcPr>
          <w:p w:rsidR="00CB4382" w:rsidRPr="00CB4382" w:rsidRDefault="00CB4382" w:rsidP="00024769">
            <w:pPr>
              <w:pStyle w:val="TableHeader"/>
            </w:pPr>
            <w:ins w:id="11287" w:author="Todd Winner" w:date="2017-10-10T14:45:00Z">
              <w:r w:rsidRPr="00CB4382">
                <w:t>Boiler Type</w:t>
              </w:r>
            </w:ins>
            <w:del w:id="11288" w:author="Todd Winner" w:date="2017-10-10T14:45:00Z">
              <w:r w:rsidRPr="00CB4382">
                <w:delText>System</w:delText>
              </w:r>
            </w:del>
          </w:p>
        </w:tc>
        <w:tc>
          <w:tcPr>
            <w:tcW w:w="1842" w:type="dxa"/>
            <w:tcBorders>
              <w:top w:val="single" w:sz="12" w:space="0" w:color="auto"/>
              <w:left w:val="single" w:sz="4" w:space="0" w:color="auto"/>
              <w:bottom w:val="single" w:sz="12" w:space="0" w:color="auto"/>
              <w:right w:val="single" w:sz="4" w:space="0" w:color="auto"/>
            </w:tcBorders>
            <w:vAlign w:val="center"/>
          </w:tcPr>
          <w:p w:rsidR="00CB4382" w:rsidRPr="00CB4382" w:rsidRDefault="00CB4382" w:rsidP="009140B9">
            <w:pPr>
              <w:pStyle w:val="TableHeader"/>
              <w:rPr>
                <w:ins w:id="11289" w:author="Todd Winner" w:date="2017-10-10T14:45:00Z"/>
              </w:rPr>
            </w:pPr>
            <w:ins w:id="11290" w:author="Todd Winner" w:date="2017-10-10T14:45:00Z">
              <w:r w:rsidRPr="00CB4382">
                <w:t>Size Category</w:t>
              </w:r>
            </w:ins>
          </w:p>
          <w:p w:rsidR="00CB4382" w:rsidRPr="00CB4382" w:rsidRDefault="00CB4382" w:rsidP="00024769">
            <w:pPr>
              <w:pStyle w:val="TableHeader"/>
            </w:pPr>
            <w:ins w:id="11291" w:author="Todd Winner" w:date="2017-10-10T14:45:00Z">
              <w:r w:rsidRPr="00CB4382">
                <w:t>(kBtu input)</w:t>
              </w:r>
            </w:ins>
            <w:del w:id="11292" w:author="Todd Winner" w:date="2017-10-10T14:45:00Z">
              <w:r w:rsidRPr="00CB4382">
                <w:delText>Units</w:delText>
              </w:r>
            </w:del>
          </w:p>
        </w:tc>
        <w:tc>
          <w:tcPr>
            <w:tcW w:w="1807" w:type="dxa"/>
            <w:tcBorders>
              <w:top w:val="single" w:sz="12" w:space="0" w:color="auto"/>
              <w:left w:val="single" w:sz="4" w:space="0" w:color="auto"/>
              <w:bottom w:val="single" w:sz="12" w:space="0" w:color="auto"/>
              <w:right w:val="single" w:sz="4" w:space="0" w:color="auto"/>
            </w:tcBorders>
            <w:vAlign w:val="center"/>
          </w:tcPr>
          <w:p w:rsidR="00CB4382" w:rsidRPr="00CB4382" w:rsidRDefault="00CB4382" w:rsidP="00024769">
            <w:pPr>
              <w:pStyle w:val="TableHeader"/>
            </w:pPr>
            <w:ins w:id="11293" w:author="Todd Winner" w:date="2017-10-10T14:45:00Z">
              <w:r w:rsidRPr="00CB4382">
                <w:t>Standard 90.1-2007</w:t>
              </w:r>
            </w:ins>
            <w:del w:id="11294" w:author="Todd Winner" w:date="2017-10-10T14:45:00Z">
              <w:r w:rsidRPr="00CB4382">
                <w:delText>Pre-1992</w:delText>
              </w:r>
            </w:del>
          </w:p>
        </w:tc>
      </w:tr>
      <w:tr w:rsidR="00CB4382" w:rsidRPr="00CB4382" w:rsidTr="00CB4382">
        <w:trPr>
          <w:trHeight w:hRule="exact" w:val="777"/>
          <w:jc w:val="center"/>
        </w:trPr>
        <w:tc>
          <w:tcPr>
            <w:tcW w:w="2475" w:type="dxa"/>
            <w:tcBorders>
              <w:top w:val="single" w:sz="12" w:space="0" w:color="auto"/>
              <w:left w:val="single" w:sz="12" w:space="0" w:color="auto"/>
            </w:tcBorders>
          </w:tcPr>
          <w:p w:rsidR="00CB4382" w:rsidRPr="00CB4382" w:rsidRDefault="00CB4382" w:rsidP="00024769">
            <w:pPr>
              <w:pStyle w:val="TableCells"/>
              <w:rPr>
                <w:szCs w:val="24"/>
              </w:rPr>
            </w:pPr>
            <w:ins w:id="11295" w:author="Todd Winner" w:date="2017-10-10T14:45:00Z">
              <w:r w:rsidRPr="00CB4382">
                <w:t xml:space="preserve">Hot Water – </w:t>
              </w:r>
            </w:ins>
            <w:r w:rsidRPr="00CB4382">
              <w:t xml:space="preserve">Gas </w:t>
            </w:r>
            <w:ins w:id="11296" w:author="Todd Winner" w:date="2017-10-10T14:45:00Z">
              <w:r w:rsidRPr="00CB4382">
                <w:t>fired</w:t>
              </w:r>
            </w:ins>
            <w:del w:id="11297" w:author="Todd Winner" w:date="2017-10-10T14:45:00Z">
              <w:r w:rsidRPr="00CB4382">
                <w:delText>or Propane Furnace</w:delText>
              </w:r>
            </w:del>
          </w:p>
        </w:tc>
        <w:tc>
          <w:tcPr>
            <w:tcW w:w="1842" w:type="dxa"/>
            <w:tcBorders>
              <w:top w:val="single" w:sz="12" w:space="0" w:color="auto"/>
            </w:tcBorders>
          </w:tcPr>
          <w:p w:rsidR="00CB4382" w:rsidRPr="00CB4382" w:rsidRDefault="00CB4382" w:rsidP="009140B9">
            <w:pPr>
              <w:pStyle w:val="TableCells"/>
              <w:rPr>
                <w:ins w:id="11298" w:author="Todd Winner" w:date="2017-10-10T14:45:00Z"/>
              </w:rPr>
            </w:pPr>
            <w:ins w:id="11299" w:author="Todd Winner" w:date="2017-10-10T14:45:00Z">
              <w:r w:rsidRPr="00CB4382">
                <w:t>&lt; 300</w:t>
              </w:r>
            </w:ins>
          </w:p>
          <w:p w:rsidR="00CB4382" w:rsidRPr="00CB4382" w:rsidRDefault="00CB4382" w:rsidP="009140B9">
            <w:pPr>
              <w:pStyle w:val="TableCells"/>
              <w:rPr>
                <w:ins w:id="11300" w:author="Todd Winner" w:date="2017-10-10T14:45:00Z"/>
              </w:rPr>
            </w:pPr>
            <w:ins w:id="11301" w:author="Todd Winner" w:date="2017-10-10T14:45:00Z">
              <w:r w:rsidRPr="00CB4382">
                <w:rPr>
                  <w:u w:val="single"/>
                </w:rPr>
                <w:t>&gt;</w:t>
              </w:r>
              <w:r w:rsidRPr="00CB4382">
                <w:t xml:space="preserve"> 300 and </w:t>
              </w:r>
              <w:r w:rsidRPr="00CB4382">
                <w:rPr>
                  <w:u w:val="single"/>
                </w:rPr>
                <w:t>&lt;</w:t>
              </w:r>
              <w:r w:rsidRPr="00CB4382">
                <w:t xml:space="preserve"> 2,500</w:t>
              </w:r>
            </w:ins>
          </w:p>
          <w:p w:rsidR="00CB4382" w:rsidRPr="00CB4382" w:rsidRDefault="00CB4382" w:rsidP="009140B9">
            <w:pPr>
              <w:pStyle w:val="TableCells"/>
            </w:pPr>
          </w:p>
        </w:tc>
        <w:tc>
          <w:tcPr>
            <w:tcW w:w="1807" w:type="dxa"/>
            <w:tcBorders>
              <w:top w:val="single" w:sz="12" w:space="0" w:color="auto"/>
            </w:tcBorders>
          </w:tcPr>
          <w:p w:rsidR="00CB4382" w:rsidRPr="00CB4382" w:rsidRDefault="00CB4382" w:rsidP="009140B9">
            <w:pPr>
              <w:pStyle w:val="TableCells"/>
              <w:rPr>
                <w:ins w:id="11302" w:author="Todd Winner" w:date="2017-10-10T14:45:00Z"/>
              </w:rPr>
            </w:pPr>
            <w:ins w:id="11303" w:author="Todd Winner" w:date="2017-10-10T14:45:00Z">
              <w:r w:rsidRPr="00CB4382">
                <w:t xml:space="preserve">80% </w:t>
              </w:r>
            </w:ins>
            <w:r w:rsidRPr="00CB4382">
              <w:t>AFUE</w:t>
            </w:r>
          </w:p>
          <w:p w:rsidR="00CB4382" w:rsidRPr="00CB4382" w:rsidRDefault="00CB4382" w:rsidP="009140B9">
            <w:pPr>
              <w:pStyle w:val="TableCells"/>
              <w:rPr>
                <w:ins w:id="11304" w:author="Todd Winner" w:date="2017-10-10T14:45:00Z"/>
              </w:rPr>
            </w:pPr>
            <w:ins w:id="11305" w:author="Todd Winner" w:date="2017-10-10T14:45:00Z">
              <w:r w:rsidRPr="00CB4382">
                <w:t>75% Et</w:t>
              </w:r>
            </w:ins>
          </w:p>
          <w:p w:rsidR="00CB4382" w:rsidRPr="00CB4382" w:rsidRDefault="00CB4382" w:rsidP="00024769">
            <w:pPr>
              <w:pStyle w:val="TableCells"/>
              <w:rPr>
                <w:szCs w:val="24"/>
              </w:rPr>
            </w:pPr>
          </w:p>
        </w:tc>
      </w:tr>
      <w:tr w:rsidR="00CB4382" w:rsidRPr="00CB4382" w:rsidTr="00CB4382">
        <w:trPr>
          <w:trHeight w:hRule="exact" w:val="757"/>
          <w:jc w:val="center"/>
          <w:ins w:id="11306" w:author="Todd Winner" w:date="2017-10-10T14:45:00Z"/>
        </w:trPr>
        <w:tc>
          <w:tcPr>
            <w:tcW w:w="2475" w:type="dxa"/>
            <w:tcBorders>
              <w:left w:val="single" w:sz="12" w:space="0" w:color="auto"/>
            </w:tcBorders>
          </w:tcPr>
          <w:p w:rsidR="00CB4382" w:rsidRPr="00CB4382" w:rsidRDefault="00CB4382" w:rsidP="009140B9">
            <w:pPr>
              <w:pStyle w:val="TableCells"/>
              <w:rPr>
                <w:ins w:id="11307" w:author="Todd Winner" w:date="2017-10-10T14:45:00Z"/>
              </w:rPr>
            </w:pPr>
            <w:ins w:id="11308" w:author="Todd Winner" w:date="2017-10-10T14:45:00Z">
              <w:r w:rsidRPr="00CB4382">
                <w:t>Hot Water – Oil fired</w:t>
              </w:r>
            </w:ins>
          </w:p>
        </w:tc>
        <w:tc>
          <w:tcPr>
            <w:tcW w:w="1842" w:type="dxa"/>
          </w:tcPr>
          <w:p w:rsidR="00CB4382" w:rsidRPr="00CB4382" w:rsidRDefault="00CB4382" w:rsidP="009140B9">
            <w:pPr>
              <w:pStyle w:val="TableCells"/>
              <w:rPr>
                <w:ins w:id="11309" w:author="Todd Winner" w:date="2017-10-10T14:45:00Z"/>
              </w:rPr>
            </w:pPr>
            <w:ins w:id="11310" w:author="Todd Winner" w:date="2017-10-10T14:45:00Z">
              <w:r w:rsidRPr="00CB4382">
                <w:t>&lt; 300</w:t>
              </w:r>
            </w:ins>
          </w:p>
          <w:p w:rsidR="00CB4382" w:rsidRPr="00CB4382" w:rsidRDefault="00CB4382" w:rsidP="009140B9">
            <w:pPr>
              <w:pStyle w:val="TableCells"/>
              <w:rPr>
                <w:ins w:id="11311" w:author="Todd Winner" w:date="2017-10-10T14:45:00Z"/>
              </w:rPr>
            </w:pPr>
            <w:ins w:id="11312" w:author="Todd Winner" w:date="2017-10-10T14:45:00Z">
              <w:r w:rsidRPr="00CB4382">
                <w:rPr>
                  <w:u w:val="single"/>
                </w:rPr>
                <w:t>&gt;</w:t>
              </w:r>
              <w:r w:rsidRPr="00CB4382">
                <w:t xml:space="preserve"> 300 and </w:t>
              </w:r>
              <w:r w:rsidRPr="00CB4382">
                <w:rPr>
                  <w:u w:val="single"/>
                </w:rPr>
                <w:t>&lt;</w:t>
              </w:r>
              <w:r w:rsidRPr="00CB4382">
                <w:t xml:space="preserve"> 2,500</w:t>
              </w:r>
            </w:ins>
          </w:p>
          <w:p w:rsidR="00CB4382" w:rsidRPr="00CB4382" w:rsidRDefault="00CB4382" w:rsidP="00CF1A75">
            <w:pPr>
              <w:pStyle w:val="TableCells"/>
              <w:jc w:val="left"/>
              <w:rPr>
                <w:ins w:id="11313" w:author="Todd Winner" w:date="2017-10-10T14:45:00Z"/>
              </w:rPr>
            </w:pPr>
            <w:ins w:id="11314" w:author="Todd Winner" w:date="2017-10-10T14:45:00Z">
              <w:r w:rsidRPr="00CB4382">
                <w:tab/>
              </w:r>
            </w:ins>
          </w:p>
        </w:tc>
        <w:tc>
          <w:tcPr>
            <w:tcW w:w="1807" w:type="dxa"/>
          </w:tcPr>
          <w:p w:rsidR="00CB4382" w:rsidRPr="00CB4382" w:rsidRDefault="00CB4382" w:rsidP="009140B9">
            <w:pPr>
              <w:pStyle w:val="TableCells"/>
              <w:rPr>
                <w:ins w:id="11315" w:author="Todd Winner" w:date="2017-10-10T14:45:00Z"/>
              </w:rPr>
            </w:pPr>
            <w:ins w:id="11316" w:author="Todd Winner" w:date="2017-10-10T14:45:00Z">
              <w:r w:rsidRPr="00CB4382">
                <w:t>80% AFUE</w:t>
              </w:r>
            </w:ins>
          </w:p>
          <w:p w:rsidR="00CB4382" w:rsidRPr="00CB4382" w:rsidRDefault="00CB4382" w:rsidP="009140B9">
            <w:pPr>
              <w:pStyle w:val="TableCells"/>
              <w:rPr>
                <w:ins w:id="11317" w:author="Todd Winner" w:date="2017-10-10T14:45:00Z"/>
              </w:rPr>
            </w:pPr>
            <w:ins w:id="11318" w:author="Todd Winner" w:date="2017-10-10T14:45:00Z">
              <w:r w:rsidRPr="00CB4382">
                <w:t>78% Et</w:t>
              </w:r>
            </w:ins>
          </w:p>
          <w:p w:rsidR="00CB4382" w:rsidRPr="00CB4382" w:rsidRDefault="00CB4382" w:rsidP="009140B9">
            <w:pPr>
              <w:pStyle w:val="TableCells"/>
              <w:rPr>
                <w:ins w:id="11319" w:author="Todd Winner" w:date="2017-10-10T14:45:00Z"/>
              </w:rPr>
            </w:pPr>
          </w:p>
        </w:tc>
      </w:tr>
      <w:tr w:rsidR="00CB4382" w:rsidRPr="00CB4382" w:rsidTr="00CB4382">
        <w:trPr>
          <w:trHeight w:hRule="exact" w:val="289"/>
          <w:jc w:val="center"/>
        </w:trPr>
        <w:tc>
          <w:tcPr>
            <w:tcW w:w="2475" w:type="dxa"/>
            <w:tcBorders>
              <w:left w:val="single" w:sz="12" w:space="0" w:color="auto"/>
            </w:tcBorders>
          </w:tcPr>
          <w:p w:rsidR="00CB4382" w:rsidRPr="00CB4382" w:rsidRDefault="00CB4382" w:rsidP="00024769">
            <w:pPr>
              <w:pStyle w:val="TableCells"/>
              <w:rPr>
                <w:szCs w:val="24"/>
              </w:rPr>
            </w:pPr>
            <w:ins w:id="11320" w:author="Todd Winner" w:date="2017-10-10T14:45:00Z">
              <w:r w:rsidRPr="00CB4382">
                <w:t xml:space="preserve">Steam – </w:t>
              </w:r>
            </w:ins>
            <w:r w:rsidRPr="00CB4382">
              <w:t xml:space="preserve">Gas </w:t>
            </w:r>
            <w:ins w:id="11321" w:author="Todd Winner" w:date="2017-10-10T14:45:00Z">
              <w:r w:rsidRPr="00CB4382">
                <w:t>fired</w:t>
              </w:r>
            </w:ins>
            <w:del w:id="11322" w:author="Todd Winner" w:date="2017-10-10T14:45:00Z">
              <w:r w:rsidRPr="00CB4382">
                <w:delText>or Propane Boiler</w:delText>
              </w:r>
            </w:del>
          </w:p>
        </w:tc>
        <w:tc>
          <w:tcPr>
            <w:tcW w:w="1842" w:type="dxa"/>
          </w:tcPr>
          <w:p w:rsidR="00CB4382" w:rsidRPr="00CB4382" w:rsidRDefault="00CB4382" w:rsidP="009140B9">
            <w:pPr>
              <w:pStyle w:val="TableCells"/>
            </w:pPr>
            <w:ins w:id="11323" w:author="Todd Winner" w:date="2017-10-10T14:45:00Z">
              <w:r w:rsidRPr="00CB4382">
                <w:t>&lt; 300</w:t>
              </w:r>
            </w:ins>
          </w:p>
        </w:tc>
        <w:tc>
          <w:tcPr>
            <w:tcW w:w="1807" w:type="dxa"/>
          </w:tcPr>
          <w:p w:rsidR="00CB4382" w:rsidRPr="00CB4382" w:rsidRDefault="00CB4382" w:rsidP="00024769">
            <w:pPr>
              <w:pStyle w:val="TableCells"/>
              <w:rPr>
                <w:szCs w:val="24"/>
              </w:rPr>
            </w:pPr>
            <w:ins w:id="11324" w:author="Todd Winner" w:date="2017-10-10T14:45:00Z">
              <w:r w:rsidRPr="00CB4382">
                <w:t xml:space="preserve">75% </w:t>
              </w:r>
            </w:ins>
            <w:r w:rsidRPr="00CB4382">
              <w:t>AFUE</w:t>
            </w:r>
          </w:p>
        </w:tc>
      </w:tr>
      <w:tr w:rsidR="00CB4382" w:rsidRPr="00310F05" w:rsidTr="00CB4382">
        <w:trPr>
          <w:trHeight w:hRule="exact" w:val="289"/>
          <w:jc w:val="center"/>
          <w:ins w:id="11325" w:author="Todd Winner" w:date="2017-10-10T14:45:00Z"/>
        </w:trPr>
        <w:tc>
          <w:tcPr>
            <w:tcW w:w="2475" w:type="dxa"/>
            <w:tcBorders>
              <w:left w:val="single" w:sz="12" w:space="0" w:color="auto"/>
            </w:tcBorders>
          </w:tcPr>
          <w:p w:rsidR="00CB4382" w:rsidRPr="00CB4382" w:rsidRDefault="00CB4382" w:rsidP="009140B9">
            <w:pPr>
              <w:pStyle w:val="TableCells"/>
              <w:rPr>
                <w:ins w:id="11326" w:author="Todd Winner" w:date="2017-10-10T14:45:00Z"/>
              </w:rPr>
            </w:pPr>
            <w:ins w:id="11327" w:author="Todd Winner" w:date="2017-10-10T14:45:00Z">
              <w:r w:rsidRPr="00CB4382">
                <w:t>Steam, all except natural draft</w:t>
              </w:r>
            </w:ins>
          </w:p>
        </w:tc>
        <w:tc>
          <w:tcPr>
            <w:tcW w:w="1842" w:type="dxa"/>
          </w:tcPr>
          <w:p w:rsidR="00CB4382" w:rsidRPr="00CB4382" w:rsidRDefault="00CB4382" w:rsidP="009140B9">
            <w:pPr>
              <w:pStyle w:val="TableCells"/>
              <w:rPr>
                <w:ins w:id="11328" w:author="Todd Winner" w:date="2017-10-10T14:45:00Z"/>
              </w:rPr>
            </w:pPr>
            <w:ins w:id="11329" w:author="Todd Winner" w:date="2017-10-10T14:45:00Z">
              <w:r w:rsidRPr="00CB4382">
                <w:rPr>
                  <w:u w:val="single"/>
                </w:rPr>
                <w:t>&gt;</w:t>
              </w:r>
              <w:r w:rsidRPr="00CB4382">
                <w:t xml:space="preserve"> 300 and </w:t>
              </w:r>
              <w:r w:rsidRPr="00CB4382">
                <w:rPr>
                  <w:u w:val="single"/>
                </w:rPr>
                <w:t>&lt;</w:t>
              </w:r>
              <w:r w:rsidRPr="00CB4382">
                <w:t xml:space="preserve"> 2,500</w:t>
              </w:r>
            </w:ins>
          </w:p>
        </w:tc>
        <w:tc>
          <w:tcPr>
            <w:tcW w:w="1807" w:type="dxa"/>
          </w:tcPr>
          <w:p w:rsidR="00CB4382" w:rsidRPr="00310F05" w:rsidRDefault="00CB4382" w:rsidP="009140B9">
            <w:pPr>
              <w:pStyle w:val="TableCells"/>
              <w:rPr>
                <w:ins w:id="11330" w:author="Todd Winner" w:date="2017-10-10T14:45:00Z"/>
              </w:rPr>
            </w:pPr>
            <w:ins w:id="11331" w:author="Todd Winner" w:date="2017-10-10T14:45:00Z">
              <w:r w:rsidRPr="00CB4382">
                <w:t>75% Et</w:t>
              </w:r>
            </w:ins>
          </w:p>
        </w:tc>
      </w:tr>
      <w:tr w:rsidR="00CB4382" w:rsidRPr="00310F05" w:rsidTr="00CB4382">
        <w:trPr>
          <w:trHeight w:hRule="exact" w:val="289"/>
          <w:jc w:val="center"/>
          <w:ins w:id="11332" w:author="Todd Winner" w:date="2017-10-10T14:45:00Z"/>
        </w:trPr>
        <w:tc>
          <w:tcPr>
            <w:tcW w:w="2475" w:type="dxa"/>
            <w:tcBorders>
              <w:left w:val="single" w:sz="12" w:space="0" w:color="auto"/>
            </w:tcBorders>
          </w:tcPr>
          <w:p w:rsidR="00CB4382" w:rsidRPr="00310F05" w:rsidRDefault="00CB4382" w:rsidP="009140B9">
            <w:pPr>
              <w:pStyle w:val="TableCells"/>
              <w:rPr>
                <w:ins w:id="11333" w:author="Todd Winner" w:date="2017-10-10T14:45:00Z"/>
              </w:rPr>
            </w:pPr>
            <w:ins w:id="11334" w:author="Todd Winner" w:date="2017-10-10T14:45:00Z">
              <w:r w:rsidRPr="00310F05">
                <w:t>Steam, natural draft</w:t>
              </w:r>
            </w:ins>
          </w:p>
        </w:tc>
        <w:tc>
          <w:tcPr>
            <w:tcW w:w="1842" w:type="dxa"/>
          </w:tcPr>
          <w:p w:rsidR="00CB4382" w:rsidRPr="00310F05" w:rsidRDefault="00CB4382" w:rsidP="009140B9">
            <w:pPr>
              <w:pStyle w:val="TableCells"/>
              <w:rPr>
                <w:ins w:id="11335" w:author="Todd Winner" w:date="2017-10-10T14:45:00Z"/>
              </w:rPr>
            </w:pPr>
            <w:ins w:id="11336" w:author="Todd Winner" w:date="2017-10-10T14:45:00Z">
              <w:r w:rsidRPr="00A0170B">
                <w:rPr>
                  <w:u w:val="single"/>
                </w:rPr>
                <w:t>&gt;</w:t>
              </w:r>
              <w:r w:rsidRPr="00310F05">
                <w:t xml:space="preserve"> 300 and </w:t>
              </w:r>
              <w:r w:rsidRPr="00A0170B">
                <w:rPr>
                  <w:u w:val="single"/>
                </w:rPr>
                <w:t>&lt;</w:t>
              </w:r>
              <w:r w:rsidRPr="00310F05">
                <w:t xml:space="preserve"> 2,500</w:t>
              </w:r>
            </w:ins>
          </w:p>
        </w:tc>
        <w:tc>
          <w:tcPr>
            <w:tcW w:w="1807" w:type="dxa"/>
          </w:tcPr>
          <w:p w:rsidR="00CB4382" w:rsidRPr="00310F05" w:rsidRDefault="00CB4382" w:rsidP="009140B9">
            <w:pPr>
              <w:pStyle w:val="TableCells"/>
              <w:rPr>
                <w:ins w:id="11337" w:author="Todd Winner" w:date="2017-10-10T14:45:00Z"/>
              </w:rPr>
            </w:pPr>
            <w:ins w:id="11338" w:author="Todd Winner" w:date="2017-10-10T14:45:00Z">
              <w:r>
                <w:t>75% Et</w:t>
              </w:r>
            </w:ins>
          </w:p>
        </w:tc>
      </w:tr>
      <w:tr w:rsidR="00CB4382" w:rsidTr="00CB4382">
        <w:trPr>
          <w:trHeight w:hRule="exact" w:val="703"/>
          <w:jc w:val="center"/>
        </w:trPr>
        <w:tc>
          <w:tcPr>
            <w:tcW w:w="2475" w:type="dxa"/>
            <w:tcBorders>
              <w:left w:val="single" w:sz="12" w:space="0" w:color="auto"/>
              <w:bottom w:val="single" w:sz="12" w:space="0" w:color="auto"/>
            </w:tcBorders>
          </w:tcPr>
          <w:p w:rsidR="00CB4382" w:rsidRDefault="00CB4382" w:rsidP="00024769">
            <w:pPr>
              <w:pStyle w:val="TableCells"/>
              <w:rPr>
                <w:szCs w:val="24"/>
              </w:rPr>
            </w:pPr>
            <w:ins w:id="11339" w:author="Todd Winner" w:date="2017-10-10T14:45:00Z">
              <w:r>
                <w:t xml:space="preserve">Steam – </w:t>
              </w:r>
            </w:ins>
            <w:r>
              <w:t xml:space="preserve">Oil </w:t>
            </w:r>
            <w:ins w:id="11340" w:author="Todd Winner" w:date="2017-10-10T14:45:00Z">
              <w:r>
                <w:t>fired</w:t>
              </w:r>
            </w:ins>
            <w:del w:id="11341" w:author="Todd Winner" w:date="2017-10-10T14:45:00Z">
              <w:r>
                <w:delText>Furnace or Boiler</w:delText>
              </w:r>
            </w:del>
          </w:p>
        </w:tc>
        <w:tc>
          <w:tcPr>
            <w:tcW w:w="1842" w:type="dxa"/>
            <w:tcBorders>
              <w:bottom w:val="single" w:sz="12" w:space="0" w:color="auto"/>
            </w:tcBorders>
          </w:tcPr>
          <w:p w:rsidR="00CB4382" w:rsidRDefault="00CB4382" w:rsidP="009140B9">
            <w:pPr>
              <w:pStyle w:val="TableCells"/>
              <w:rPr>
                <w:ins w:id="11342" w:author="Todd Winner" w:date="2017-10-10T14:45:00Z"/>
              </w:rPr>
            </w:pPr>
            <w:ins w:id="11343" w:author="Todd Winner" w:date="2017-10-10T14:45:00Z">
              <w:r w:rsidRPr="00310F05">
                <w:t>&lt; 300</w:t>
              </w:r>
            </w:ins>
          </w:p>
          <w:p w:rsidR="00CB4382" w:rsidRDefault="00CB4382" w:rsidP="009140B9">
            <w:pPr>
              <w:pStyle w:val="TableCells"/>
              <w:rPr>
                <w:ins w:id="11344" w:author="Todd Winner" w:date="2017-10-10T14:45:00Z"/>
              </w:rPr>
            </w:pPr>
            <w:ins w:id="11345" w:author="Todd Winner" w:date="2017-10-10T14:45:00Z">
              <w:r w:rsidRPr="00A0170B">
                <w:rPr>
                  <w:u w:val="single"/>
                </w:rPr>
                <w:t>&gt;</w:t>
              </w:r>
              <w:r>
                <w:t xml:space="preserve"> </w:t>
              </w:r>
              <w:r w:rsidRPr="00310F05">
                <w:t>300 and</w:t>
              </w:r>
              <w:r>
                <w:t xml:space="preserve"> </w:t>
              </w:r>
              <w:r w:rsidRPr="00A0170B">
                <w:rPr>
                  <w:u w:val="single"/>
                </w:rPr>
                <w:t>&lt;</w:t>
              </w:r>
              <w:r>
                <w:t xml:space="preserve"> </w:t>
              </w:r>
              <w:r w:rsidRPr="00310F05">
                <w:t>2,500</w:t>
              </w:r>
            </w:ins>
          </w:p>
          <w:p w:rsidR="00CB4382" w:rsidRPr="00310F05" w:rsidRDefault="00CB4382" w:rsidP="009140B9">
            <w:pPr>
              <w:pStyle w:val="TableCells"/>
            </w:pPr>
          </w:p>
        </w:tc>
        <w:tc>
          <w:tcPr>
            <w:tcW w:w="1807" w:type="dxa"/>
            <w:tcBorders>
              <w:bottom w:val="single" w:sz="12" w:space="0" w:color="auto"/>
            </w:tcBorders>
          </w:tcPr>
          <w:p w:rsidR="00CB4382" w:rsidRDefault="00CB4382" w:rsidP="009140B9">
            <w:pPr>
              <w:pStyle w:val="TableCells"/>
              <w:rPr>
                <w:ins w:id="11346" w:author="Todd Winner" w:date="2017-10-10T14:45:00Z"/>
              </w:rPr>
            </w:pPr>
            <w:ins w:id="11347" w:author="Todd Winner" w:date="2017-10-10T14:45:00Z">
              <w:r>
                <w:t xml:space="preserve">80% </w:t>
              </w:r>
            </w:ins>
            <w:r>
              <w:t>AFUE</w:t>
            </w:r>
          </w:p>
          <w:p w:rsidR="00CB4382" w:rsidRDefault="00CB4382" w:rsidP="009140B9">
            <w:pPr>
              <w:pStyle w:val="TableCells"/>
              <w:rPr>
                <w:ins w:id="11348" w:author="Todd Winner" w:date="2017-10-10T14:45:00Z"/>
              </w:rPr>
            </w:pPr>
            <w:ins w:id="11349" w:author="Todd Winner" w:date="2017-10-10T14:45:00Z">
              <w:r>
                <w:t>78% Et</w:t>
              </w:r>
            </w:ins>
          </w:p>
          <w:p w:rsidR="00CB4382" w:rsidRDefault="00CB4382" w:rsidP="00024769">
            <w:pPr>
              <w:pStyle w:val="TableCells"/>
              <w:rPr>
                <w:szCs w:val="24"/>
              </w:rPr>
            </w:pPr>
          </w:p>
        </w:tc>
      </w:tr>
    </w:tbl>
    <w:p w:rsidR="009725A1" w:rsidRDefault="009725A1" w:rsidP="009725A1">
      <w:pPr>
        <w:rPr>
          <w:b/>
          <w:i/>
        </w:rPr>
      </w:pPr>
      <w:r>
        <w:rPr>
          <w:b/>
          <w:i/>
        </w:rPr>
        <w:t>Source:   2006 Mortgage Industry National Home Energy Ratings Systems Standards, Table 303.7.1(3) Default Values for Mechanical System Efficiencies (Age-based), RESNET.</w:t>
      </w:r>
    </w:p>
    <w:p w:rsidR="00DD4E47" w:rsidRDefault="00DD4E47" w:rsidP="009725A1">
      <w:pPr>
        <w:rPr>
          <w:b/>
          <w:i/>
        </w:rPr>
      </w:pPr>
    </w:p>
    <w:p w:rsidR="00DD4E47" w:rsidRPr="00FF2536" w:rsidRDefault="00DD4E47" w:rsidP="00DD4E47">
      <w:r w:rsidRPr="00FF2536">
        <w:t>NOTE – The age-based efficiencies in the above table have been interpolated from RESNET standards and current baseline figures utilized in NJ C&amp;I Energy Efficiency Rebate programs.  With no equivalent resource available specific to small commercial equipment, these combined resources reflect the closest approximation to typical efficiencies of mechanical equipment present in Direct Install project facilities.  The Direct Install program is targeted towards small commercial customers.  As such, eligible equipment must not exceed a maximum capacity determined to be</w:t>
      </w:r>
      <w:r>
        <w:t xml:space="preserve"> commonplace in the small C&amp;I sector.  In most cases, these capacity ranges correlate well with equipment certified by AHRI under the designation “Residential”.</w:t>
      </w:r>
    </w:p>
    <w:p w:rsidR="00057FF4" w:rsidRPr="00DC0148" w:rsidRDefault="00262919" w:rsidP="00262919">
      <w:pPr>
        <w:pStyle w:val="Heading3"/>
      </w:pPr>
      <w:bookmarkStart w:id="11350" w:name="_Toc227033429"/>
      <w:r>
        <w:t xml:space="preserve">Small Commercial Boilers </w:t>
      </w:r>
      <w:ins w:id="11351" w:author="Kerri-Ann Richard [2]" w:date="2017-10-16T16:50:00Z">
        <w:r>
          <w:t>[Inactive 2017, Not Reviewed]</w:t>
        </w:r>
      </w:ins>
    </w:p>
    <w:p w:rsidR="00493B5C" w:rsidRDefault="00493B5C" w:rsidP="00493B5C">
      <w:r>
        <w:t xml:space="preserve">This section will apply only for boilers that are closed loop and for space heating.  </w:t>
      </w:r>
    </w:p>
    <w:p w:rsidR="00493B5C" w:rsidRDefault="00493B5C" w:rsidP="00493B5C"/>
    <w:p w:rsidR="00493B5C" w:rsidRDefault="00493B5C" w:rsidP="00493B5C">
      <w:pPr>
        <w:rPr>
          <w:rStyle w:val="Hyperlink"/>
        </w:rPr>
      </w:pPr>
      <w:r>
        <w:t>For Boilers that are under 5000 M</w:t>
      </w:r>
      <w:r w:rsidR="00955F43">
        <w:t>BtuH</w:t>
      </w:r>
      <w:r>
        <w:t xml:space="preserve"> use the calculator from the Federal Energy Management Program at:  </w:t>
      </w:r>
      <w:hyperlink r:id="rId54" w:history="1">
        <w:r>
          <w:rPr>
            <w:rStyle w:val="Hyperlink"/>
          </w:rPr>
          <w:t>http://www1.eere.energy.gov/femp/technologies/eep_boilers_calc.html</w:t>
        </w:r>
      </w:hyperlink>
    </w:p>
    <w:p w:rsidR="00C3580F" w:rsidRPr="00CE5CC6" w:rsidDel="003448F5" w:rsidRDefault="00C3580F" w:rsidP="00493B5C">
      <w:pPr>
        <w:rPr>
          <w:del w:id="11352" w:author="Kerri-Ann Richard [2]" w:date="2017-10-16T16:52:00Z"/>
        </w:rPr>
      </w:pPr>
    </w:p>
    <w:p w:rsidR="00C00A19" w:rsidRDefault="00C00A19" w:rsidP="00C00A19">
      <w:pPr>
        <w:pStyle w:val="Heading3"/>
      </w:pPr>
      <w:bookmarkStart w:id="11353" w:name="_Toc448817583"/>
      <w:r>
        <w:t>Gas</w:t>
      </w:r>
      <w:ins w:id="11354" w:author="Kerri-Ann Richard [2]" w:date="2017-10-16T16:53:00Z">
        <w:r w:rsidR="003448F5">
          <w:t xml:space="preserve">, Oil, </w:t>
        </w:r>
      </w:ins>
      <w:del w:id="11355" w:author="Kerri-Ann Richard [2]" w:date="2017-10-16T16:53:00Z">
        <w:r w:rsidDel="003448F5">
          <w:delText xml:space="preserve"> </w:delText>
        </w:r>
      </w:del>
      <w:r w:rsidR="000E6A04">
        <w:t xml:space="preserve">and Propane </w:t>
      </w:r>
      <w:ins w:id="11356" w:author="Kerri-Ann Richard [2]" w:date="2017-10-16T16:53:00Z">
        <w:r w:rsidR="003448F5">
          <w:t>Furnaces</w:t>
        </w:r>
      </w:ins>
      <w:del w:id="11357" w:author="Kerri-Ann Richard [2]" w:date="2017-10-16T16:53:00Z">
        <w:r w:rsidDel="003448F5">
          <w:delText>Infrared Heating</w:delText>
        </w:r>
      </w:del>
      <w:bookmarkEnd w:id="11350"/>
      <w:bookmarkEnd w:id="11353"/>
    </w:p>
    <w:p w:rsidR="009725A1" w:rsidRDefault="00C00A19" w:rsidP="00132320">
      <w:pPr>
        <w:overflowPunct/>
        <w:autoSpaceDE/>
        <w:autoSpaceDN/>
        <w:adjustRightInd/>
        <w:spacing w:before="100" w:beforeAutospacing="1" w:after="100" w:afterAutospacing="1"/>
        <w:textAlignment w:val="auto"/>
        <w:rPr>
          <w:del w:id="11358" w:author="Todd Winner" w:date="2017-10-10T14:45:00Z"/>
          <w:szCs w:val="24"/>
        </w:rPr>
      </w:pPr>
      <w:r>
        <w:t xml:space="preserve">Replacement of existing </w:t>
      </w:r>
      <w:del w:id="11359" w:author="Todd Winner" w:date="2017-10-10T14:45:00Z">
        <w:r w:rsidR="009725A1" w:rsidRPr="009725A1">
          <w:rPr>
            <w:szCs w:val="24"/>
          </w:rPr>
          <w:delText xml:space="preserve">atmospherically vented </w:delText>
        </w:r>
        <w:r>
          <w:delText xml:space="preserve">heating with </w:delText>
        </w:r>
      </w:del>
      <w:r>
        <w:t>gas</w:t>
      </w:r>
      <w:ins w:id="11360" w:author="Todd Winner" w:date="2017-10-10T14:45:00Z">
        <w:r w:rsidR="00A123BC">
          <w:t xml:space="preserve">, </w:t>
        </w:r>
        <w:r w:rsidR="00FF4D12">
          <w:t>oil</w:t>
        </w:r>
        <w:r w:rsidR="00A123BC">
          <w:t>, and</w:t>
        </w:r>
      </w:ins>
      <w:del w:id="11361" w:author="Todd Winner" w:date="2017-10-10T14:45:00Z">
        <w:r>
          <w:delText xml:space="preserve"> </w:delText>
        </w:r>
        <w:r w:rsidR="000E6A04">
          <w:delText>or</w:delText>
        </w:r>
      </w:del>
      <w:r w:rsidR="000E6A04">
        <w:t xml:space="preserve"> propane</w:t>
      </w:r>
      <w:r w:rsidR="006D4996">
        <w:t xml:space="preserve"> </w:t>
      </w:r>
      <w:del w:id="11362" w:author="Todd Winner" w:date="2017-10-10T14:45:00Z">
        <w:r>
          <w:delText>infrared heating is an available measure under the Direct Install Program.  (See C&amp;I Construction Gas Protocols)</w:delText>
        </w:r>
        <w:r w:rsidR="009725A1">
          <w:delText xml:space="preserve">.  </w:delText>
        </w:r>
      </w:del>
    </w:p>
    <w:p w:rsidR="009725A1" w:rsidRDefault="009725A1" w:rsidP="009725A1">
      <w:pPr>
        <w:pStyle w:val="Heading3"/>
        <w:rPr>
          <w:del w:id="11363" w:author="Todd Winner" w:date="2017-10-10T14:45:00Z"/>
        </w:rPr>
      </w:pPr>
      <w:bookmarkStart w:id="11364" w:name="_Toc448817584"/>
      <w:del w:id="11365" w:author="Todd Winner" w:date="2017-10-10T14:45:00Z">
        <w:r w:rsidRPr="00F143A1">
          <w:delText>Gas</w:delText>
        </w:r>
        <w:r>
          <w:delText xml:space="preserve"> Water Heating</w:delText>
        </w:r>
        <w:bookmarkEnd w:id="11364"/>
      </w:del>
    </w:p>
    <w:p w:rsidR="00057FF4" w:rsidRPr="00CE4D7C" w:rsidRDefault="00057FF4" w:rsidP="00DC0148">
      <w:pPr>
        <w:rPr>
          <w:moveFrom w:id="11366" w:author="Todd Winner" w:date="2017-10-10T14:45:00Z"/>
        </w:rPr>
      </w:pPr>
      <w:moveFromRangeStart w:id="11367" w:author="Todd Winner" w:date="2017-10-10T14:45:00Z" w:name="move495410285"/>
    </w:p>
    <w:p w:rsidR="00FF4D12" w:rsidRDefault="009725A1" w:rsidP="003021F8">
      <w:pPr>
        <w:spacing w:before="120" w:after="120"/>
        <w:rPr>
          <w:ins w:id="11368" w:author="Todd Winner" w:date="2017-10-10T14:45:00Z"/>
        </w:rPr>
      </w:pPr>
      <w:moveFrom w:id="11369" w:author="Todd Winner" w:date="2017-10-10T14:45:00Z">
        <w:r>
          <w:t>Replacement of existing gas</w:t>
        </w:r>
      </w:moveFrom>
      <w:moveFromRangeEnd w:id="11367"/>
      <w:del w:id="11370" w:author="Todd Winner" w:date="2017-10-10T14:45:00Z">
        <w:r>
          <w:delText xml:space="preserve"> </w:delText>
        </w:r>
      </w:del>
      <w:r>
        <w:t xml:space="preserve">furnaces </w:t>
      </w:r>
      <w:del w:id="11371" w:author="Todd Winner" w:date="2017-10-10T14:45:00Z">
        <w:r>
          <w:delText xml:space="preserve">and boilers </w:delText>
        </w:r>
      </w:del>
      <w:r>
        <w:t>with</w:t>
      </w:r>
      <w:del w:id="11372" w:author="Todd Winner" w:date="2017-10-10T14:45:00Z">
        <w:r>
          <w:delText xml:space="preserve"> gas</w:delText>
        </w:r>
      </w:del>
      <w:r>
        <w:t xml:space="preserve"> high efficiency units is a proposed measure under the </w:t>
      </w:r>
      <w:del w:id="11373" w:author="Todd Winner" w:date="2017-10-10T14:45:00Z">
        <w:r>
          <w:delText xml:space="preserve">Direct Install Program.  (See </w:delText>
        </w:r>
      </w:del>
      <w:r>
        <w:t xml:space="preserve">C&amp;I </w:t>
      </w:r>
      <w:ins w:id="11374" w:author="Todd Winner" w:date="2017-10-10T14:45:00Z">
        <w:r w:rsidR="00FF4D12">
          <w:t xml:space="preserve">Energy Efficienct </w:t>
        </w:r>
      </w:ins>
      <w:r>
        <w:t xml:space="preserve">Construction Gas </w:t>
      </w:r>
      <w:ins w:id="11375" w:author="Todd Winner" w:date="2017-10-10T14:45:00Z">
        <w:r w:rsidR="00FF4D12">
          <w:t xml:space="preserve">HVAC Systems </w:t>
        </w:r>
      </w:ins>
      <w:r>
        <w:t>Protocols</w:t>
      </w:r>
      <w:ins w:id="11376" w:author="Todd Winner" w:date="2017-10-10T14:45:00Z">
        <w:r w:rsidR="00FF4D12">
          <w:t>.</w:t>
        </w:r>
      </w:ins>
      <w:del w:id="11377" w:author="Todd Winner" w:date="2017-10-10T14:45:00Z">
        <w:r>
          <w:delText xml:space="preserve">). </w:delText>
        </w:r>
      </w:del>
      <w:r>
        <w:t xml:space="preserve"> The </w:t>
      </w:r>
      <w:ins w:id="11378" w:author="Todd Winner" w:date="2017-10-10T14:45:00Z">
        <w:r w:rsidR="00FF4D12">
          <w:t xml:space="preserve">Direct Install </w:t>
        </w:r>
      </w:ins>
      <w:r>
        <w:t xml:space="preserve">savings protocol will be the same as previously stated in this document with the exception of the assumption for baseline efficiency. </w:t>
      </w:r>
    </w:p>
    <w:p w:rsidR="009725A1" w:rsidRDefault="00FF4D12" w:rsidP="003021F8">
      <w:pPr>
        <w:spacing w:before="120" w:after="120"/>
      </w:pPr>
      <w:ins w:id="11379" w:author="Todd Winner" w:date="2017-10-10T14:45:00Z">
        <w:r>
          <w:t>Efficiency baselines are designed to reflect current market practices, which in this case reflect ASHRAE 90.1-2007.</w:t>
        </w:r>
      </w:ins>
      <w:r w:rsidR="009725A1">
        <w:t xml:space="preserve"> For the Direct Install program, the following values will be used for the variable identified as </w:t>
      </w:r>
      <w:ins w:id="11380" w:author="Todd Winner" w:date="2017-10-10T14:45:00Z">
        <w:r>
          <w:t>Eff</w:t>
        </w:r>
        <w:r w:rsidRPr="00C1229A">
          <w:rPr>
            <w:vertAlign w:val="subscript"/>
          </w:rPr>
          <w:t>b</w:t>
        </w:r>
        <w:r>
          <w:t>.</w:t>
        </w:r>
      </w:ins>
      <w:del w:id="11381" w:author="Todd Winner" w:date="2017-10-10T14:45:00Z">
        <w:r w:rsidR="009725A1">
          <w:delText>EFF</w:delText>
        </w:r>
        <w:r w:rsidR="009725A1" w:rsidRPr="00455662">
          <w:rPr>
            <w:i/>
            <w:vertAlign w:val="subscript"/>
          </w:rPr>
          <w:delText>b</w:delText>
        </w:r>
        <w:r w:rsidR="009725A1">
          <w:delText xml:space="preserve">.  These age-based efficiencies are used in estimating savings associated with the Direct Install Program because as an early replacement program, equipment is replaced as a direct result of the program.  </w:delText>
        </w:r>
      </w:del>
    </w:p>
    <w:p w:rsidR="009725A1" w:rsidRDefault="009725A1" w:rsidP="003302D0">
      <w:pPr>
        <w:pStyle w:val="TableText"/>
      </w:pPr>
    </w:p>
    <w:p w:rsidR="009725A1" w:rsidRPr="00024769" w:rsidRDefault="00FF4D12" w:rsidP="00024769">
      <w:pPr>
        <w:pStyle w:val="TableCaption"/>
        <w:rPr>
          <w:b w:val="0"/>
        </w:rPr>
      </w:pPr>
      <w:ins w:id="11382" w:author="Todd Winner" w:date="2017-10-10T14:45:00Z">
        <w:r w:rsidRPr="00AF4A3E">
          <w:lastRenderedPageBreak/>
          <w:t xml:space="preserve">Baseline </w:t>
        </w:r>
        <w:r w:rsidRPr="00C30108">
          <w:t>Furnace</w:t>
        </w:r>
      </w:ins>
      <w:del w:id="11383" w:author="Todd Winner" w:date="2017-10-10T14:45:00Z">
        <w:r w:rsidR="009725A1">
          <w:rPr>
            <w:i/>
          </w:rPr>
          <w:delText>Default Values for Water Heating System</w:delText>
        </w:r>
      </w:del>
      <w:r w:rsidR="009725A1" w:rsidRPr="00024769">
        <w:t xml:space="preserve"> Efficiencies </w:t>
      </w:r>
      <w:ins w:id="11384" w:author="Todd Winner" w:date="2017-10-10T14:45:00Z">
        <w:r w:rsidRPr="00C30108">
          <w:t>(Eff</w:t>
        </w:r>
        <w:r w:rsidRPr="000338E0">
          <w:t>b</w:t>
        </w:r>
        <w:r w:rsidRPr="00AF4A3E">
          <w:t>)</w:t>
        </w:r>
      </w:ins>
      <w:del w:id="11385" w:author="Todd Winner" w:date="2017-10-10T14:45:00Z">
        <w:r w:rsidR="009725A1">
          <w:rPr>
            <w:i/>
          </w:rPr>
          <w:delText>– Age-Based</w:delText>
        </w:r>
      </w:del>
    </w:p>
    <w:tbl>
      <w:tblPr>
        <w:tblStyle w:val="TableGrid"/>
        <w:tblW w:w="5803" w:type="dxa"/>
        <w:jc w:val="center"/>
        <w:tblLayout w:type="fixed"/>
        <w:tblLook w:val="04A0" w:firstRow="1" w:lastRow="0" w:firstColumn="1" w:lastColumn="0" w:noHBand="0" w:noVBand="1"/>
      </w:tblPr>
      <w:tblGrid>
        <w:gridCol w:w="2443"/>
        <w:gridCol w:w="1568"/>
        <w:gridCol w:w="1792"/>
      </w:tblGrid>
      <w:tr w:rsidR="00CB4382" w:rsidRPr="00E7285D" w:rsidTr="00CB4382">
        <w:trPr>
          <w:trHeight w:val="720"/>
          <w:jc w:val="center"/>
        </w:trPr>
        <w:tc>
          <w:tcPr>
            <w:tcW w:w="2443" w:type="dxa"/>
            <w:tcBorders>
              <w:top w:val="single" w:sz="12" w:space="0" w:color="auto"/>
              <w:left w:val="single" w:sz="12" w:space="0" w:color="auto"/>
              <w:bottom w:val="single" w:sz="12" w:space="0" w:color="auto"/>
              <w:right w:val="single" w:sz="4" w:space="0" w:color="auto"/>
            </w:tcBorders>
            <w:vAlign w:val="bottom"/>
          </w:tcPr>
          <w:p w:rsidR="00CB4382" w:rsidRPr="00764DE5" w:rsidRDefault="00CB4382" w:rsidP="00024769">
            <w:pPr>
              <w:pStyle w:val="TableHeader"/>
            </w:pPr>
            <w:ins w:id="11386" w:author="Todd Winner" w:date="2017-10-10T14:45:00Z">
              <w:r>
                <w:t>Furnace</w:t>
              </w:r>
            </w:ins>
            <w:del w:id="11387" w:author="Todd Winner" w:date="2017-10-10T14:45:00Z">
              <w:r w:rsidRPr="002908F5">
                <w:delText>Water Heater</w:delText>
              </w:r>
            </w:del>
            <w:r w:rsidRPr="00764DE5">
              <w:t xml:space="preserve"> Type</w:t>
            </w:r>
          </w:p>
        </w:tc>
        <w:tc>
          <w:tcPr>
            <w:tcW w:w="1568" w:type="dxa"/>
            <w:tcBorders>
              <w:top w:val="single" w:sz="12" w:space="0" w:color="auto"/>
              <w:left w:val="single" w:sz="4" w:space="0" w:color="auto"/>
              <w:bottom w:val="single" w:sz="12" w:space="0" w:color="auto"/>
              <w:right w:val="single" w:sz="4" w:space="0" w:color="auto"/>
            </w:tcBorders>
            <w:vAlign w:val="bottom"/>
          </w:tcPr>
          <w:p w:rsidR="00CB4382" w:rsidRPr="008F4C20" w:rsidRDefault="00CB4382" w:rsidP="009140B9">
            <w:pPr>
              <w:pStyle w:val="TableHeader"/>
              <w:rPr>
                <w:ins w:id="11388" w:author="Todd Winner" w:date="2017-10-10T14:45:00Z"/>
              </w:rPr>
            </w:pPr>
            <w:ins w:id="11389" w:author="Todd Winner" w:date="2017-10-10T14:45:00Z">
              <w:r w:rsidRPr="008F4C20">
                <w:t>Size Category</w:t>
              </w:r>
            </w:ins>
          </w:p>
          <w:p w:rsidR="00CB4382" w:rsidRPr="00764DE5" w:rsidRDefault="00CB4382" w:rsidP="00024769">
            <w:pPr>
              <w:pStyle w:val="TableHeader"/>
            </w:pPr>
            <w:ins w:id="11390" w:author="Todd Winner" w:date="2017-10-10T14:45:00Z">
              <w:r w:rsidRPr="008F4C20">
                <w:t>(</w:t>
              </w:r>
              <w:r>
                <w:t>kBtu</w:t>
              </w:r>
              <w:r w:rsidRPr="008F4C20">
                <w:t xml:space="preserve"> input)</w:t>
              </w:r>
            </w:ins>
            <w:del w:id="11391" w:author="Todd Winner" w:date="2017-10-10T14:45:00Z">
              <w:r w:rsidRPr="002908F5">
                <w:delText>Units</w:delText>
              </w:r>
            </w:del>
          </w:p>
        </w:tc>
        <w:tc>
          <w:tcPr>
            <w:tcW w:w="1792" w:type="dxa"/>
            <w:tcBorders>
              <w:top w:val="single" w:sz="12" w:space="0" w:color="auto"/>
              <w:left w:val="single" w:sz="4" w:space="0" w:color="auto"/>
              <w:bottom w:val="single" w:sz="12" w:space="0" w:color="auto"/>
              <w:right w:val="single" w:sz="12" w:space="0" w:color="auto"/>
            </w:tcBorders>
            <w:vAlign w:val="bottom"/>
          </w:tcPr>
          <w:p w:rsidR="00CB4382" w:rsidRPr="00764DE5" w:rsidRDefault="00CB4382" w:rsidP="00024769">
            <w:pPr>
              <w:pStyle w:val="TableHeader"/>
            </w:pPr>
            <w:ins w:id="11392" w:author="Todd Winner" w:date="2017-10-10T14:45:00Z">
              <w:r w:rsidRPr="008F4C20">
                <w:t>Standard 90.1-</w:t>
              </w:r>
              <w:r>
                <w:t>2007</w:t>
              </w:r>
            </w:ins>
            <w:del w:id="11393" w:author="Todd Winner" w:date="2017-10-10T14:45:00Z">
              <w:r w:rsidRPr="002908F5">
                <w:delText>Pre-1992</w:delText>
              </w:r>
            </w:del>
          </w:p>
        </w:tc>
      </w:tr>
      <w:tr w:rsidR="00CB4382" w:rsidTr="00CB4382">
        <w:trPr>
          <w:trHeight w:hRule="exact" w:val="417"/>
          <w:jc w:val="center"/>
        </w:trPr>
        <w:tc>
          <w:tcPr>
            <w:tcW w:w="2443" w:type="dxa"/>
            <w:tcBorders>
              <w:top w:val="single" w:sz="12" w:space="0" w:color="auto"/>
              <w:left w:val="single" w:sz="12" w:space="0" w:color="auto"/>
            </w:tcBorders>
          </w:tcPr>
          <w:p w:rsidR="00CB4382" w:rsidRDefault="00CB4382" w:rsidP="00024769">
            <w:pPr>
              <w:pStyle w:val="TableCells"/>
              <w:rPr>
                <w:szCs w:val="24"/>
              </w:rPr>
            </w:pPr>
            <w:r>
              <w:t>Gas</w:t>
            </w:r>
            <w:ins w:id="11394" w:author="Todd Winner" w:date="2017-10-10T14:45:00Z">
              <w:r>
                <w:t xml:space="preserve"> Fired</w:t>
              </w:r>
            </w:ins>
          </w:p>
        </w:tc>
        <w:tc>
          <w:tcPr>
            <w:tcW w:w="1568" w:type="dxa"/>
            <w:tcBorders>
              <w:top w:val="single" w:sz="12" w:space="0" w:color="auto"/>
            </w:tcBorders>
          </w:tcPr>
          <w:p w:rsidR="00CB4382" w:rsidRDefault="00CB4382" w:rsidP="009140B9">
            <w:pPr>
              <w:pStyle w:val="TableCells"/>
              <w:rPr>
                <w:ins w:id="11395" w:author="Todd Winner" w:date="2017-10-10T14:45:00Z"/>
              </w:rPr>
            </w:pPr>
            <w:ins w:id="11396" w:author="Todd Winner" w:date="2017-10-10T14:45:00Z">
              <w:r w:rsidRPr="00310F05">
                <w:t xml:space="preserve">&lt; </w:t>
              </w:r>
              <w:r>
                <w:t>225</w:t>
              </w:r>
            </w:ins>
          </w:p>
          <w:p w:rsidR="00CB4382" w:rsidRDefault="00CB4382" w:rsidP="00024769">
            <w:pPr>
              <w:pStyle w:val="TableCells"/>
              <w:jc w:val="left"/>
              <w:rPr>
                <w:szCs w:val="24"/>
              </w:rPr>
            </w:pPr>
            <w:del w:id="11397" w:author="Todd Winner" w:date="2017-10-10T14:45:00Z">
              <w:r>
                <w:delText>EF</w:delText>
              </w:r>
            </w:del>
          </w:p>
        </w:tc>
        <w:tc>
          <w:tcPr>
            <w:tcW w:w="1792" w:type="dxa"/>
            <w:tcBorders>
              <w:top w:val="single" w:sz="12" w:space="0" w:color="auto"/>
              <w:right w:val="single" w:sz="12" w:space="0" w:color="auto"/>
            </w:tcBorders>
          </w:tcPr>
          <w:p w:rsidR="00CB4382" w:rsidRDefault="00CB4382" w:rsidP="009140B9">
            <w:pPr>
              <w:pStyle w:val="TableCells"/>
              <w:rPr>
                <w:ins w:id="11398" w:author="Todd Winner" w:date="2017-10-10T14:45:00Z"/>
              </w:rPr>
            </w:pPr>
            <w:ins w:id="11399" w:author="Todd Winner" w:date="2017-10-10T14:45:00Z">
              <w:r>
                <w:t>78% AFUE</w:t>
              </w:r>
            </w:ins>
          </w:p>
          <w:p w:rsidR="00CB4382" w:rsidRDefault="00CB4382" w:rsidP="00024769">
            <w:pPr>
              <w:pStyle w:val="TableCells"/>
              <w:rPr>
                <w:szCs w:val="24"/>
              </w:rPr>
            </w:pPr>
            <w:del w:id="11400" w:author="Todd Winner" w:date="2017-10-10T14:45:00Z">
              <w:r>
                <w:delText>0.53</w:delText>
              </w:r>
            </w:del>
          </w:p>
        </w:tc>
      </w:tr>
      <w:tr w:rsidR="00CB4382" w:rsidTr="00CB4382">
        <w:trPr>
          <w:trHeight w:hRule="exact" w:val="343"/>
          <w:jc w:val="center"/>
        </w:trPr>
        <w:tc>
          <w:tcPr>
            <w:tcW w:w="2443" w:type="dxa"/>
            <w:tcBorders>
              <w:left w:val="single" w:sz="12" w:space="0" w:color="auto"/>
            </w:tcBorders>
          </w:tcPr>
          <w:p w:rsidR="00CB4382" w:rsidRDefault="00CB4382" w:rsidP="00024769">
            <w:pPr>
              <w:pStyle w:val="TableCells"/>
              <w:rPr>
                <w:szCs w:val="24"/>
              </w:rPr>
            </w:pPr>
            <w:r>
              <w:t>Oil</w:t>
            </w:r>
            <w:ins w:id="11401" w:author="Todd Winner" w:date="2017-10-10T14:45:00Z">
              <w:r>
                <w:t xml:space="preserve"> Fired</w:t>
              </w:r>
            </w:ins>
          </w:p>
        </w:tc>
        <w:tc>
          <w:tcPr>
            <w:tcW w:w="1568" w:type="dxa"/>
          </w:tcPr>
          <w:p w:rsidR="00CB4382" w:rsidRDefault="00CB4382" w:rsidP="009140B9">
            <w:pPr>
              <w:pStyle w:val="TableCells"/>
              <w:rPr>
                <w:ins w:id="11402" w:author="Todd Winner" w:date="2017-10-10T14:45:00Z"/>
              </w:rPr>
            </w:pPr>
            <w:ins w:id="11403" w:author="Todd Winner" w:date="2017-10-10T14:45:00Z">
              <w:r w:rsidRPr="00310F05">
                <w:t xml:space="preserve">&lt; </w:t>
              </w:r>
              <w:r>
                <w:t>225</w:t>
              </w:r>
            </w:ins>
          </w:p>
          <w:p w:rsidR="00CB4382" w:rsidRDefault="00CB4382" w:rsidP="00024769">
            <w:pPr>
              <w:pStyle w:val="TableCells"/>
              <w:rPr>
                <w:szCs w:val="24"/>
              </w:rPr>
            </w:pPr>
            <w:del w:id="11404" w:author="Todd Winner" w:date="2017-10-10T14:45:00Z">
              <w:r>
                <w:delText>EF</w:delText>
              </w:r>
            </w:del>
          </w:p>
        </w:tc>
        <w:tc>
          <w:tcPr>
            <w:tcW w:w="1792" w:type="dxa"/>
            <w:tcBorders>
              <w:right w:val="single" w:sz="12" w:space="0" w:color="auto"/>
            </w:tcBorders>
          </w:tcPr>
          <w:p w:rsidR="00CB4382" w:rsidRDefault="00CB4382" w:rsidP="009140B9">
            <w:pPr>
              <w:pStyle w:val="TableCells"/>
              <w:rPr>
                <w:ins w:id="11405" w:author="Todd Winner" w:date="2017-10-10T14:45:00Z"/>
              </w:rPr>
            </w:pPr>
            <w:ins w:id="11406" w:author="Todd Winner" w:date="2017-10-10T14:45:00Z">
              <w:r>
                <w:t>78% AFUE</w:t>
              </w:r>
            </w:ins>
          </w:p>
          <w:p w:rsidR="00CB4382" w:rsidRDefault="00CB4382" w:rsidP="00024769">
            <w:pPr>
              <w:pStyle w:val="TableCells"/>
              <w:rPr>
                <w:szCs w:val="24"/>
              </w:rPr>
            </w:pPr>
            <w:del w:id="11407" w:author="Todd Winner" w:date="2017-10-10T14:45:00Z">
              <w:r>
                <w:delText>0.5</w:delText>
              </w:r>
            </w:del>
          </w:p>
        </w:tc>
      </w:tr>
    </w:tbl>
    <w:tbl>
      <w:tblPr>
        <w:tblW w:w="5803" w:type="dxa"/>
        <w:tblLook w:val="04A0" w:firstRow="1" w:lastRow="0" w:firstColumn="1" w:lastColumn="0" w:noHBand="0" w:noVBand="1"/>
      </w:tblPr>
      <w:tblGrid>
        <w:gridCol w:w="1693"/>
        <w:gridCol w:w="1080"/>
        <w:gridCol w:w="1137"/>
        <w:gridCol w:w="1893"/>
      </w:tblGrid>
      <w:tr w:rsidR="00DD4E47" w:rsidTr="00CB4382">
        <w:trPr>
          <w:trHeight w:val="330"/>
          <w:del w:id="11408" w:author="Todd Winner" w:date="2017-10-10T14:45:00Z"/>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DD4E47" w:rsidRDefault="00DD4E47" w:rsidP="002908F5">
            <w:pPr>
              <w:rPr>
                <w:del w:id="11409" w:author="Todd Winner" w:date="2017-10-10T14:45:00Z"/>
                <w:szCs w:val="24"/>
              </w:rPr>
            </w:pPr>
            <w:del w:id="11410" w:author="Todd Winner" w:date="2017-10-10T14:45:00Z">
              <w:r>
                <w:delText>Electric</w:delText>
              </w:r>
            </w:del>
          </w:p>
        </w:tc>
        <w:tc>
          <w:tcPr>
            <w:tcW w:w="1080" w:type="dxa"/>
            <w:tcBorders>
              <w:top w:val="nil"/>
              <w:left w:val="nil"/>
              <w:bottom w:val="single" w:sz="8" w:space="0" w:color="auto"/>
              <w:right w:val="single" w:sz="8" w:space="0" w:color="auto"/>
            </w:tcBorders>
            <w:shd w:val="clear" w:color="auto" w:fill="auto"/>
            <w:noWrap/>
            <w:vAlign w:val="bottom"/>
            <w:hideMark/>
          </w:tcPr>
          <w:p w:rsidR="00DD4E47" w:rsidRDefault="00DD4E47">
            <w:pPr>
              <w:rPr>
                <w:del w:id="11411" w:author="Todd Winner" w:date="2017-10-10T14:45:00Z"/>
                <w:szCs w:val="24"/>
              </w:rPr>
            </w:pPr>
            <w:del w:id="11412" w:author="Todd Winner" w:date="2017-10-10T14:45:00Z">
              <w:r>
                <w:delText>EF</w:delText>
              </w:r>
            </w:del>
          </w:p>
        </w:tc>
        <w:tc>
          <w:tcPr>
            <w:tcW w:w="1530" w:type="dxa"/>
            <w:tcBorders>
              <w:top w:val="nil"/>
              <w:left w:val="nil"/>
              <w:bottom w:val="single" w:sz="8" w:space="0" w:color="auto"/>
              <w:right w:val="single" w:sz="8" w:space="0" w:color="auto"/>
            </w:tcBorders>
            <w:shd w:val="clear" w:color="auto" w:fill="auto"/>
            <w:hideMark/>
          </w:tcPr>
          <w:p w:rsidR="00DD4E47" w:rsidRDefault="00DD4E47" w:rsidP="002908F5">
            <w:pPr>
              <w:rPr>
                <w:del w:id="11413" w:author="Todd Winner" w:date="2017-10-10T14:45:00Z"/>
                <w:szCs w:val="24"/>
              </w:rPr>
            </w:pPr>
            <w:del w:id="11414" w:author="Todd Winner" w:date="2017-10-10T14:45:00Z">
              <w:r>
                <w:delText>0.87</w:delText>
              </w:r>
            </w:del>
          </w:p>
        </w:tc>
        <w:tc>
          <w:tcPr>
            <w:tcW w:w="2880" w:type="dxa"/>
            <w:tcBorders>
              <w:top w:val="nil"/>
              <w:left w:val="nil"/>
              <w:bottom w:val="single" w:sz="8" w:space="0" w:color="auto"/>
              <w:right w:val="single" w:sz="8" w:space="0" w:color="auto"/>
            </w:tcBorders>
            <w:shd w:val="clear" w:color="auto" w:fill="auto"/>
            <w:hideMark/>
          </w:tcPr>
          <w:p w:rsidR="00DD4E47" w:rsidRDefault="00DD4E47" w:rsidP="002908F5">
            <w:pPr>
              <w:rPr>
                <w:del w:id="11415" w:author="Todd Winner" w:date="2017-10-10T14:45:00Z"/>
                <w:szCs w:val="24"/>
              </w:rPr>
            </w:pPr>
            <w:del w:id="11416" w:author="Todd Winner" w:date="2017-10-10T14:45:00Z">
              <w:r>
                <w:delText>0.88</w:delText>
              </w:r>
            </w:del>
          </w:p>
        </w:tc>
      </w:tr>
    </w:tbl>
    <w:p w:rsidR="009725A1" w:rsidRDefault="009725A1" w:rsidP="00A17A9B">
      <w:pPr>
        <w:pStyle w:val="Heading3"/>
        <w:rPr>
          <w:del w:id="11417" w:author="Todd Winner" w:date="2017-10-10T14:45:00Z"/>
        </w:rPr>
      </w:pPr>
      <w:del w:id="11418" w:author="Todd Winner" w:date="2017-10-10T14:45:00Z">
        <w:r>
          <w:delText>Source:   2006 Mortgage Industry National Home Energy Ratings Systems Standards, Table 303.7.1(3) Default Values for Mechanical System Efficiencies (Age-based), RESNET.</w:delText>
        </w:r>
      </w:del>
    </w:p>
    <w:p w:rsidR="00DD4E47" w:rsidRDefault="00DD4E47" w:rsidP="00A17A9B">
      <w:pPr>
        <w:pStyle w:val="Heading3"/>
        <w:rPr>
          <w:del w:id="11419" w:author="Todd Winner" w:date="2017-10-10T14:45:00Z"/>
        </w:rPr>
      </w:pPr>
    </w:p>
    <w:p w:rsidR="00DD4E47" w:rsidRPr="00FF2536" w:rsidRDefault="00DD4E47" w:rsidP="00A17A9B">
      <w:pPr>
        <w:pStyle w:val="Heading3"/>
        <w:rPr>
          <w:del w:id="11420" w:author="Todd Winner" w:date="2017-10-10T14:45:00Z"/>
        </w:rPr>
      </w:pPr>
      <w:del w:id="11421" w:author="Todd Winner" w:date="2017-10-10T14:45:00Z">
        <w:r w:rsidRPr="00FF2536">
          <w:delText>NOTE – The age-based efficiencies in the above table have been interpolated from RESNET standards and current baseline figures utilized in NJ C&amp;I Energy Efficiency Rebate programs.  With no equivalent resource available specific to small commercial equipment, these combined resources reflect the closest approximation to typical efficiencies of mechanical equipment present in Direct Install project facilities.  The Direct Install program is targeted towards small commercial customers.  As such, eligible equipment must not exceed a maximum capacity determined to be</w:delText>
        </w:r>
        <w:r>
          <w:delText xml:space="preserve"> commonplace in the small C&amp;I sector.  In most cases, these capacity ranges correlate well with equipment certified by AHRI under the designation “Residential”.</w:delText>
        </w:r>
      </w:del>
    </w:p>
    <w:p w:rsidR="00DD4E47" w:rsidRDefault="00DD4E47" w:rsidP="00A17A9B">
      <w:pPr>
        <w:pStyle w:val="Heading3"/>
        <w:rPr>
          <w:del w:id="11422" w:author="Todd Winner" w:date="2017-10-10T14:45:00Z"/>
        </w:rPr>
      </w:pPr>
    </w:p>
    <w:p w:rsidR="00B42BC1" w:rsidRDefault="00B42BC1" w:rsidP="00A17A9B">
      <w:pPr>
        <w:pStyle w:val="Heading3"/>
        <w:rPr>
          <w:del w:id="11423" w:author="Todd Winner" w:date="2017-10-10T14:45:00Z"/>
        </w:rPr>
      </w:pPr>
      <w:bookmarkStart w:id="11424" w:name="_Toc448817585"/>
      <w:moveFromRangeStart w:id="11425" w:author="Todd Winner" w:date="2017-10-10T14:45:00Z" w:name="move495410247"/>
      <w:moveFrom w:id="11426" w:author="Todd Winner" w:date="2017-10-10T14:45:00Z">
        <w:r w:rsidRPr="00731CE2">
          <w:t>Food Service Measures</w:t>
        </w:r>
      </w:moveFrom>
      <w:bookmarkEnd w:id="11424"/>
      <w:moveFromRangeEnd w:id="11425"/>
    </w:p>
    <w:p w:rsidR="00B42BC1" w:rsidRPr="00762074" w:rsidRDefault="00B42BC1" w:rsidP="00A17A9B">
      <w:pPr>
        <w:pStyle w:val="Heading3"/>
        <w:rPr>
          <w:moveFrom w:id="11427" w:author="Todd Winner" w:date="2017-10-10T14:45:00Z"/>
        </w:rPr>
      </w:pPr>
      <w:moveFromRangeStart w:id="11428" w:author="Todd Winner" w:date="2017-10-10T14:45:00Z" w:name="move495410248"/>
    </w:p>
    <w:p w:rsidR="00B42BC1" w:rsidRPr="00980247" w:rsidRDefault="00B42BC1" w:rsidP="00A17A9B">
      <w:pPr>
        <w:pStyle w:val="Heading3"/>
        <w:rPr>
          <w:moveFrom w:id="11429" w:author="Todd Winner" w:date="2017-10-10T14:45:00Z"/>
          <w:rFonts w:eastAsia="Calibri"/>
          <w:szCs w:val="24"/>
        </w:rPr>
      </w:pPr>
      <w:moveFrom w:id="11430" w:author="Todd Winner" w:date="2017-10-10T14:45:00Z">
        <w:r w:rsidRPr="00980247">
          <w:rPr>
            <w:rFonts w:eastAsia="Calibri"/>
            <w:szCs w:val="24"/>
          </w:rPr>
          <w:t>Energy efficient electric or natural gas cooking equipment of the following listed types utilized in commercial food service applications which have performance rated in accordance with the listed ASTM standards:</w:t>
        </w:r>
      </w:moveFrom>
    </w:p>
    <w:moveFromRangeEnd w:id="11428"/>
    <w:p w:rsidR="005A5D7A" w:rsidRPr="00A123BC" w:rsidRDefault="005A5D7A" w:rsidP="00A17A9B">
      <w:pPr>
        <w:pStyle w:val="Heading3"/>
        <w:rPr>
          <w:ins w:id="11431" w:author="Todd Winner" w:date="2017-10-10T14:45:00Z"/>
        </w:rPr>
      </w:pPr>
      <w:ins w:id="11432" w:author="Todd Winner" w:date="2017-10-10T14:45:00Z">
        <w:r w:rsidRPr="00587792">
          <w:t>Infrared Heating</w:t>
        </w:r>
      </w:ins>
    </w:p>
    <w:p w:rsidR="005A5D7A" w:rsidRDefault="005A5D7A" w:rsidP="00A17A9B">
      <w:pPr>
        <w:rPr>
          <w:ins w:id="11433" w:author="Todd Winner" w:date="2017-10-10T14:45:00Z"/>
          <w:szCs w:val="24"/>
        </w:rPr>
      </w:pPr>
      <w:ins w:id="11434" w:author="Todd Winner" w:date="2017-10-10T14:45:00Z">
        <w:r>
          <w:t xml:space="preserve">Replacement of existing </w:t>
        </w:r>
        <w:r w:rsidRPr="009725A1">
          <w:rPr>
            <w:szCs w:val="24"/>
          </w:rPr>
          <w:t xml:space="preserve">atmospherically vented </w:t>
        </w:r>
        <w:r>
          <w:t xml:space="preserve">heating with infrared heating is </w:t>
        </w:r>
        <w:r w:rsidRPr="001C60C1">
          <w:t xml:space="preserve">is a proposed measure under </w:t>
        </w:r>
        <w:r w:rsidRPr="00C1229A">
          <w:rPr>
            <w:i/>
          </w:rPr>
          <w:t>Commercial and Industrial Energy Efficient Construction</w:t>
        </w:r>
        <w:r w:rsidRPr="001C60C1">
          <w:t>.</w:t>
        </w:r>
        <w:r w:rsidR="0023299F">
          <w:t xml:space="preserve"> </w:t>
        </w:r>
        <w:r w:rsidRPr="001C60C1">
          <w:t xml:space="preserve">Because </w:t>
        </w:r>
        <w:r w:rsidR="00CD0AE9">
          <w:t>this is a deemed savings measure the</w:t>
        </w:r>
        <w:r w:rsidRPr="001C60C1">
          <w:t xml:space="preserve"> protocol will be exactly the same as previously stated in this document.</w:t>
        </w:r>
        <w:r w:rsidR="0023299F">
          <w:t xml:space="preserve"> </w:t>
        </w:r>
      </w:ins>
    </w:p>
    <w:p w:rsidR="00042E1F" w:rsidRDefault="00042E1F" w:rsidP="00042E1F">
      <w:pPr>
        <w:pStyle w:val="Heading3"/>
        <w:rPr>
          <w:ins w:id="11435" w:author="Todd Winner" w:date="2017-10-10T14:45:00Z"/>
        </w:rPr>
      </w:pPr>
      <w:bookmarkStart w:id="11436" w:name="_Toc495314430"/>
      <w:bookmarkStart w:id="11437" w:name="_Toc495482824"/>
      <w:ins w:id="11438" w:author="Todd Winner" w:date="2017-10-10T14:45:00Z">
        <w:r>
          <w:t>Programmable Thermostats</w:t>
        </w:r>
        <w:bookmarkEnd w:id="11436"/>
        <w:bookmarkEnd w:id="11437"/>
      </w:ins>
    </w:p>
    <w:p w:rsidR="00042E1F" w:rsidRDefault="00042E1F" w:rsidP="003021F8">
      <w:pPr>
        <w:spacing w:before="120" w:after="120"/>
        <w:rPr>
          <w:ins w:id="11439" w:author="Todd Winner" w:date="2017-10-10T14:45:00Z"/>
        </w:rPr>
      </w:pPr>
      <w:ins w:id="11440" w:author="Todd Winner" w:date="2017-10-10T14:45:00Z">
        <w:r>
          <w:t xml:space="preserve">This measure provides savings algorithms for programmable thermostats installed through the direct install program in commercial buildings. The baseline for this measure is manual thermostats that require occupant adjustment to change the space temperature. Non-communicating programmable thermostats achieve energy savings over manual thermostats by automatically setting temperatures back in the winter, </w:t>
        </w:r>
        <w:r w:rsidRPr="000338E0">
          <w:t>or up in the summer</w:t>
        </w:r>
        <w:r w:rsidRPr="00AF4A3E">
          <w:t>,</w:t>
        </w:r>
        <w:r>
          <w:t xml:space="preserve"> per a factory default schedule, or a user modified schedule. Setback/set up schedules achieve heating fuel savings in the winter, </w:t>
        </w:r>
        <w:r w:rsidRPr="000338E0">
          <w:t>and cooling electric savings in the summer</w:t>
        </w:r>
        <w:r>
          <w:t xml:space="preserve">. </w:t>
        </w:r>
      </w:ins>
    </w:p>
    <w:p w:rsidR="00042E1F" w:rsidRDefault="00042E1F" w:rsidP="003021F8">
      <w:pPr>
        <w:spacing w:before="120" w:after="120"/>
        <w:rPr>
          <w:ins w:id="11441" w:author="Todd Winner" w:date="2017-10-10T14:45:00Z"/>
        </w:rPr>
      </w:pPr>
      <w:ins w:id="11442" w:author="Todd Winner" w:date="2017-10-10T14:45:00Z">
        <w:r>
          <w:t xml:space="preserve">The savings factors for this measure come from the </w:t>
        </w:r>
        <w:r w:rsidRPr="00C11CDE">
          <w:t>Michigan Energy Measures Database (MEMD)</w:t>
        </w:r>
        <w:r>
          <w:t>, which shows deemed cooling and heating savings per 1,000 square feet of building space. The MEMD savings values for programmable thermostats were determined through measurement and verification of installed thermostats in a variety of commercial building types. For this measure, values for the Detroit airport locale are used because the ambient temperatures are closest to those for the New Jersey locale, and results are averaged across HVAC equipment types.</w:t>
        </w:r>
      </w:ins>
    </w:p>
    <w:p w:rsidR="00042E1F" w:rsidRDefault="00042E1F" w:rsidP="00042E1F">
      <w:pPr>
        <w:rPr>
          <w:ins w:id="11443" w:author="Todd Winner" w:date="2017-10-10T14:45:00Z"/>
        </w:rPr>
      </w:pPr>
      <w:ins w:id="11444" w:author="Todd Winner" w:date="2017-10-10T14:45:00Z">
        <w:r>
          <w:t>There are no peak demand savings for this measure, and motel and auto repair space types are excluded from this measure.</w:t>
        </w:r>
      </w:ins>
    </w:p>
    <w:p w:rsidR="00B42BC1" w:rsidRPr="00980247" w:rsidRDefault="00B42BC1" w:rsidP="00DF7F1D">
      <w:pPr>
        <w:numPr>
          <w:ilvl w:val="0"/>
          <w:numId w:val="21"/>
        </w:numPr>
        <w:overflowPunct/>
        <w:autoSpaceDE/>
        <w:autoSpaceDN/>
        <w:adjustRightInd/>
        <w:spacing w:after="200" w:line="276" w:lineRule="auto"/>
        <w:ind w:left="1080"/>
        <w:textAlignment w:val="auto"/>
        <w:rPr>
          <w:del w:id="11445" w:author="Todd Winner" w:date="2017-10-10T14:45:00Z"/>
          <w:rFonts w:eastAsia="Calibri"/>
          <w:szCs w:val="24"/>
        </w:rPr>
      </w:pPr>
      <w:del w:id="11446" w:author="Todd Winner" w:date="2017-10-10T14:45:00Z">
        <w:r w:rsidRPr="00980247">
          <w:rPr>
            <w:rFonts w:eastAsia="Calibri"/>
            <w:szCs w:val="24"/>
          </w:rPr>
          <w:delText>Electric combination and convection ovens – ASTM 1639-F</w:delText>
        </w:r>
      </w:del>
    </w:p>
    <w:p w:rsidR="00B42BC1" w:rsidRPr="00980247" w:rsidRDefault="00B42BC1" w:rsidP="00DF7F1D">
      <w:pPr>
        <w:numPr>
          <w:ilvl w:val="0"/>
          <w:numId w:val="21"/>
        </w:numPr>
        <w:overflowPunct/>
        <w:autoSpaceDE/>
        <w:autoSpaceDN/>
        <w:adjustRightInd/>
        <w:spacing w:after="200" w:line="276" w:lineRule="auto"/>
        <w:ind w:left="1080"/>
        <w:textAlignment w:val="auto"/>
        <w:rPr>
          <w:del w:id="11447" w:author="Todd Winner" w:date="2017-10-10T14:45:00Z"/>
          <w:rFonts w:eastAsia="Calibri"/>
          <w:szCs w:val="24"/>
        </w:rPr>
      </w:pPr>
      <w:del w:id="11448" w:author="Todd Winner" w:date="2017-10-10T14:45:00Z">
        <w:r w:rsidRPr="00980247">
          <w:rPr>
            <w:rFonts w:eastAsia="Calibri"/>
            <w:szCs w:val="24"/>
          </w:rPr>
          <w:delText>Gas combination and convection ovens – ASTM 1639-F</w:delText>
        </w:r>
      </w:del>
    </w:p>
    <w:p w:rsidR="00B42BC1" w:rsidRPr="00980247" w:rsidRDefault="00B42BC1" w:rsidP="00DF7F1D">
      <w:pPr>
        <w:numPr>
          <w:ilvl w:val="0"/>
          <w:numId w:val="21"/>
        </w:numPr>
        <w:overflowPunct/>
        <w:autoSpaceDE/>
        <w:autoSpaceDN/>
        <w:adjustRightInd/>
        <w:spacing w:after="200" w:line="276" w:lineRule="auto"/>
        <w:ind w:left="1080"/>
        <w:textAlignment w:val="auto"/>
        <w:rPr>
          <w:del w:id="11449" w:author="Todd Winner" w:date="2017-10-10T14:45:00Z"/>
          <w:rFonts w:eastAsia="Calibri"/>
          <w:szCs w:val="24"/>
        </w:rPr>
      </w:pPr>
      <w:del w:id="11450" w:author="Todd Winner" w:date="2017-10-10T14:45:00Z">
        <w:r w:rsidRPr="00980247">
          <w:rPr>
            <w:rFonts w:eastAsia="Calibri"/>
            <w:szCs w:val="24"/>
          </w:rPr>
          <w:delText>Gas conveyor and rack ovens – ASTM 1817-F</w:delText>
        </w:r>
      </w:del>
    </w:p>
    <w:p w:rsidR="00B42BC1" w:rsidRPr="00980247" w:rsidRDefault="00B42BC1" w:rsidP="00DF7F1D">
      <w:pPr>
        <w:numPr>
          <w:ilvl w:val="0"/>
          <w:numId w:val="21"/>
        </w:numPr>
        <w:overflowPunct/>
        <w:autoSpaceDE/>
        <w:autoSpaceDN/>
        <w:adjustRightInd/>
        <w:spacing w:after="200" w:line="276" w:lineRule="auto"/>
        <w:ind w:left="1080"/>
        <w:textAlignment w:val="auto"/>
        <w:rPr>
          <w:del w:id="11451" w:author="Todd Winner" w:date="2017-10-10T14:45:00Z"/>
          <w:rFonts w:eastAsia="Calibri"/>
          <w:szCs w:val="24"/>
        </w:rPr>
      </w:pPr>
      <w:del w:id="11452" w:author="Todd Winner" w:date="2017-10-10T14:45:00Z">
        <w:r w:rsidRPr="00980247">
          <w:rPr>
            <w:rFonts w:eastAsia="Calibri"/>
            <w:szCs w:val="24"/>
          </w:rPr>
          <w:delText>Electric and gas small vat fryers – ASTM 1361-F</w:delText>
        </w:r>
      </w:del>
    </w:p>
    <w:p w:rsidR="00B42BC1" w:rsidRPr="00980247" w:rsidRDefault="00B42BC1" w:rsidP="00DF7F1D">
      <w:pPr>
        <w:numPr>
          <w:ilvl w:val="0"/>
          <w:numId w:val="21"/>
        </w:numPr>
        <w:overflowPunct/>
        <w:autoSpaceDE/>
        <w:autoSpaceDN/>
        <w:adjustRightInd/>
        <w:spacing w:after="200" w:line="276" w:lineRule="auto"/>
        <w:ind w:left="1080"/>
        <w:textAlignment w:val="auto"/>
        <w:rPr>
          <w:del w:id="11453" w:author="Todd Winner" w:date="2017-10-10T14:45:00Z"/>
          <w:rFonts w:eastAsia="Calibri"/>
          <w:szCs w:val="24"/>
        </w:rPr>
      </w:pPr>
      <w:del w:id="11454" w:author="Todd Winner" w:date="2017-10-10T14:45:00Z">
        <w:r w:rsidRPr="00980247">
          <w:rPr>
            <w:rFonts w:eastAsia="Calibri"/>
            <w:szCs w:val="24"/>
          </w:rPr>
          <w:delText>Electric and gas large vat fryers – ASTM 2144-F</w:delText>
        </w:r>
      </w:del>
    </w:p>
    <w:p w:rsidR="00B42BC1" w:rsidRPr="00980247" w:rsidRDefault="00B42BC1" w:rsidP="00DF7F1D">
      <w:pPr>
        <w:numPr>
          <w:ilvl w:val="0"/>
          <w:numId w:val="21"/>
        </w:numPr>
        <w:overflowPunct/>
        <w:autoSpaceDE/>
        <w:autoSpaceDN/>
        <w:adjustRightInd/>
        <w:spacing w:after="200" w:line="276" w:lineRule="auto"/>
        <w:ind w:left="1080"/>
        <w:textAlignment w:val="auto"/>
        <w:rPr>
          <w:del w:id="11455" w:author="Todd Winner" w:date="2017-10-10T14:45:00Z"/>
          <w:rFonts w:eastAsia="Calibri"/>
          <w:szCs w:val="24"/>
        </w:rPr>
      </w:pPr>
      <w:del w:id="11456" w:author="Todd Winner" w:date="2017-10-10T14:45:00Z">
        <w:r w:rsidRPr="00980247">
          <w:rPr>
            <w:rFonts w:eastAsia="Calibri"/>
            <w:szCs w:val="24"/>
          </w:rPr>
          <w:delText>Electric and gas steamers – ASTM 1484-F</w:delText>
        </w:r>
      </w:del>
    </w:p>
    <w:p w:rsidR="00B42BC1" w:rsidRPr="00980247" w:rsidRDefault="00B42BC1" w:rsidP="00DF7F1D">
      <w:pPr>
        <w:numPr>
          <w:ilvl w:val="0"/>
          <w:numId w:val="21"/>
        </w:numPr>
        <w:overflowPunct/>
        <w:autoSpaceDE/>
        <w:autoSpaceDN/>
        <w:adjustRightInd/>
        <w:spacing w:after="200" w:line="276" w:lineRule="auto"/>
        <w:ind w:left="1080"/>
        <w:textAlignment w:val="auto"/>
        <w:rPr>
          <w:del w:id="11457" w:author="Todd Winner" w:date="2017-10-10T14:45:00Z"/>
          <w:rFonts w:eastAsia="Calibri"/>
          <w:szCs w:val="24"/>
        </w:rPr>
      </w:pPr>
      <w:del w:id="11458" w:author="Todd Winner" w:date="2017-10-10T14:45:00Z">
        <w:r w:rsidRPr="00980247">
          <w:rPr>
            <w:rFonts w:eastAsia="Calibri"/>
            <w:szCs w:val="24"/>
          </w:rPr>
          <w:delText>Electric and gas griddles – ASTM 1275-F</w:delText>
        </w:r>
      </w:del>
    </w:p>
    <w:p w:rsidR="00B42BC1" w:rsidRPr="00980247" w:rsidRDefault="00B42BC1" w:rsidP="00DF7F1D">
      <w:pPr>
        <w:numPr>
          <w:ilvl w:val="0"/>
          <w:numId w:val="21"/>
        </w:numPr>
        <w:overflowPunct/>
        <w:autoSpaceDE/>
        <w:autoSpaceDN/>
        <w:adjustRightInd/>
        <w:spacing w:after="200" w:line="276" w:lineRule="auto"/>
        <w:ind w:left="1080"/>
        <w:textAlignment w:val="auto"/>
        <w:rPr>
          <w:del w:id="11459" w:author="Todd Winner" w:date="2017-10-10T14:45:00Z"/>
          <w:rFonts w:eastAsia="Calibri"/>
          <w:szCs w:val="24"/>
        </w:rPr>
      </w:pPr>
      <w:del w:id="11460" w:author="Todd Winner" w:date="2017-10-10T14:45:00Z">
        <w:r w:rsidRPr="00980247">
          <w:rPr>
            <w:rFonts w:eastAsia="Calibri"/>
            <w:szCs w:val="24"/>
          </w:rPr>
          <w:delText>Hot food holding cabinets – ATM F2140-11</w:delText>
        </w:r>
      </w:del>
    </w:p>
    <w:p w:rsidR="00B42BC1" w:rsidRPr="00980247" w:rsidRDefault="00B42BC1" w:rsidP="00B42BC1">
      <w:pPr>
        <w:overflowPunct/>
        <w:autoSpaceDE/>
        <w:autoSpaceDN/>
        <w:adjustRightInd/>
        <w:ind w:left="1080"/>
        <w:textAlignment w:val="auto"/>
        <w:rPr>
          <w:del w:id="11461" w:author="Todd Winner" w:date="2017-10-10T14:45:00Z"/>
          <w:rFonts w:eastAsia="Calibri"/>
          <w:szCs w:val="24"/>
        </w:rPr>
      </w:pPr>
    </w:p>
    <w:p w:rsidR="00B42BC1" w:rsidRPr="00980247" w:rsidRDefault="00B42BC1" w:rsidP="00B42BC1">
      <w:pPr>
        <w:overflowPunct/>
        <w:autoSpaceDE/>
        <w:autoSpaceDN/>
        <w:adjustRightInd/>
        <w:textAlignment w:val="auto"/>
        <w:rPr>
          <w:del w:id="11462" w:author="Todd Winner" w:date="2017-10-10T14:45:00Z"/>
          <w:rFonts w:eastAsia="Calibri"/>
          <w:b/>
          <w:i/>
          <w:szCs w:val="24"/>
        </w:rPr>
      </w:pPr>
      <w:del w:id="11463" w:author="Todd Winner" w:date="2017-10-10T14:45:00Z">
        <w:r w:rsidRPr="00980247">
          <w:rPr>
            <w:rFonts w:eastAsia="Calibri"/>
            <w:b/>
            <w:i/>
            <w:szCs w:val="24"/>
          </w:rPr>
          <w:delText>Electric and Gas Combination Oven/Steamer</w:delText>
        </w:r>
      </w:del>
    </w:p>
    <w:p w:rsidR="00B42BC1" w:rsidRPr="00980247" w:rsidRDefault="00B42BC1" w:rsidP="00B42BC1">
      <w:pPr>
        <w:tabs>
          <w:tab w:val="left" w:pos="1480"/>
        </w:tabs>
        <w:overflowPunct/>
        <w:autoSpaceDE/>
        <w:autoSpaceDN/>
        <w:adjustRightInd/>
        <w:textAlignment w:val="auto"/>
        <w:rPr>
          <w:del w:id="11464" w:author="Todd Winner" w:date="2017-10-10T14:45:00Z"/>
          <w:rFonts w:eastAsia="Calibri"/>
          <w:szCs w:val="24"/>
        </w:rPr>
      </w:pPr>
      <w:del w:id="11465" w:author="Todd Winner" w:date="2017-10-10T14:45:00Z">
        <w:r>
          <w:rPr>
            <w:rFonts w:eastAsia="Calibri"/>
            <w:szCs w:val="24"/>
          </w:rPr>
          <w:tab/>
        </w:r>
      </w:del>
    </w:p>
    <w:p w:rsidR="00B42BC1" w:rsidRPr="00980247" w:rsidRDefault="00B42BC1" w:rsidP="00B42BC1">
      <w:pPr>
        <w:overflowPunct/>
        <w:autoSpaceDE/>
        <w:autoSpaceDN/>
        <w:adjustRightInd/>
        <w:textAlignment w:val="auto"/>
        <w:rPr>
          <w:del w:id="11466" w:author="Todd Winner" w:date="2017-10-10T14:45:00Z"/>
          <w:rFonts w:eastAsia="Calibri"/>
          <w:szCs w:val="24"/>
        </w:rPr>
      </w:pPr>
      <w:del w:id="11467" w:author="Todd Winner" w:date="2017-10-10T14:45:00Z">
        <w:r w:rsidRPr="00980247">
          <w:rPr>
            <w:rFonts w:eastAsia="Calibri"/>
            <w:szCs w:val="24"/>
          </w:rPr>
          <w:delText>The measurement of energy savings for this measure is based on algorithms with key variables provided by manufacturer data or prescribed herein.</w:delText>
        </w:r>
      </w:del>
    </w:p>
    <w:p w:rsidR="00B42BC1" w:rsidRPr="00024769" w:rsidRDefault="00B42BC1" w:rsidP="00024769">
      <w:pPr>
        <w:pStyle w:val="Paragraph"/>
        <w:rPr>
          <w:rFonts w:eastAsia="Calibri"/>
        </w:rPr>
      </w:pPr>
    </w:p>
    <w:p w:rsidR="00B42BC1" w:rsidRPr="00024769" w:rsidRDefault="00B42BC1" w:rsidP="00024769">
      <w:pPr>
        <w:keepNext/>
        <w:outlineLvl w:val="3"/>
        <w:rPr>
          <w:rFonts w:eastAsia="Calibri"/>
          <w:b/>
          <w:u w:val="single"/>
          <w:lang w:val="x-none"/>
        </w:rPr>
      </w:pPr>
      <w:r w:rsidRPr="00024769">
        <w:rPr>
          <w:rFonts w:eastAsia="Calibri"/>
          <w:u w:val="single"/>
          <w:lang w:val="x-none"/>
        </w:rPr>
        <w:t>Algorithms</w:t>
      </w:r>
    </w:p>
    <w:p w:rsidR="00B42BC1" w:rsidRPr="00024769" w:rsidRDefault="00B42BC1" w:rsidP="00024769">
      <w:pPr>
        <w:rPr>
          <w:rFonts w:eastAsia="Calibri"/>
          <w:b/>
        </w:rPr>
      </w:pPr>
    </w:p>
    <w:p w:rsidR="00042E1F" w:rsidRPr="00B05601" w:rsidRDefault="00A979BE" w:rsidP="00042E1F">
      <w:pPr>
        <w:ind w:firstLine="360"/>
        <w:rPr>
          <w:ins w:id="11468" w:author="Todd Winner" w:date="2017-10-10T14:45:00Z"/>
        </w:rPr>
      </w:pPr>
      <w:ins w:id="11469" w:author="Todd Winner" w:date="2017-10-10T14:45:00Z">
        <w:r>
          <w:t>Fuel Savings (MMBtu/yr)</w:t>
        </w:r>
        <w:r w:rsidR="00042E1F">
          <w:t xml:space="preserve"> = </w:t>
        </w:r>
        <w:r w:rsidR="00042E1F" w:rsidRPr="00B05601">
          <w:t>SQFT</w:t>
        </w:r>
        <w:r w:rsidR="00042E1F" w:rsidRPr="00B05601">
          <w:rPr>
            <w:vertAlign w:val="subscript"/>
          </w:rPr>
          <w:t>1000</w:t>
        </w:r>
        <w:r w:rsidR="00042E1F" w:rsidRPr="00B05601">
          <w:t xml:space="preserve"> </w:t>
        </w:r>
        <w:r w:rsidR="00042E1F">
          <w:t xml:space="preserve">* </w:t>
        </w:r>
        <w:r w:rsidR="00042E1F" w:rsidRPr="00B05601">
          <w:t>SF</w:t>
        </w:r>
        <w:r w:rsidR="00042E1F" w:rsidRPr="00B05601">
          <w:rPr>
            <w:vertAlign w:val="subscript"/>
          </w:rPr>
          <w:t>heat</w:t>
        </w:r>
      </w:ins>
    </w:p>
    <w:p w:rsidR="00042E1F" w:rsidRDefault="00042E1F" w:rsidP="00042E1F">
      <w:pPr>
        <w:rPr>
          <w:ins w:id="11470" w:author="Todd Winner" w:date="2017-10-10T14:45:00Z"/>
        </w:rPr>
      </w:pPr>
    </w:p>
    <w:p w:rsidR="00B42BC1" w:rsidRPr="00024769" w:rsidRDefault="00B42BC1" w:rsidP="00024769">
      <w:pPr>
        <w:ind w:firstLine="360"/>
        <w:rPr>
          <w:rFonts w:eastAsia="Calibri"/>
          <w:vertAlign w:val="subscript"/>
        </w:rPr>
      </w:pPr>
      <w:del w:id="11471" w:author="Todd Winner" w:date="2017-10-10T14:45:00Z">
        <w:r w:rsidRPr="00980247">
          <w:rPr>
            <w:rFonts w:eastAsia="Calibri"/>
            <w:szCs w:val="24"/>
          </w:rPr>
          <w:delText xml:space="preserve">Annual </w:delText>
        </w:r>
      </w:del>
      <w:r w:rsidRPr="00980247">
        <w:rPr>
          <w:rFonts w:eastAsia="Calibri"/>
          <w:szCs w:val="24"/>
        </w:rPr>
        <w:t>Energy Savings (kWh</w:t>
      </w:r>
      <w:ins w:id="11472" w:author="Todd Winner" w:date="2017-10-10T14:45:00Z">
        <w:r w:rsidR="00042E1F">
          <w:t>/yr</w:t>
        </w:r>
        <w:r w:rsidR="00A979BE">
          <w:t>)</w:t>
        </w:r>
        <w:r w:rsidR="00042E1F">
          <w:t xml:space="preserve"> = </w:t>
        </w:r>
        <w:r w:rsidR="00042E1F" w:rsidRPr="00B05601">
          <w:t>SQFT</w:t>
        </w:r>
        <w:r w:rsidR="00042E1F" w:rsidRPr="00B05601">
          <w:rPr>
            <w:vertAlign w:val="subscript"/>
          </w:rPr>
          <w:t>1000</w:t>
        </w:r>
        <w:r w:rsidR="00042E1F" w:rsidRPr="00B05601">
          <w:t xml:space="preserve"> </w:t>
        </w:r>
        <w:r w:rsidR="00042E1F">
          <w:t xml:space="preserve">* </w:t>
        </w:r>
        <w:r w:rsidR="00042E1F" w:rsidRPr="00B05601">
          <w:t>SF</w:t>
        </w:r>
        <w:r w:rsidR="00042E1F" w:rsidRPr="00B05601">
          <w:rPr>
            <w:vertAlign w:val="subscript"/>
          </w:rPr>
          <w:t>cool</w:t>
        </w:r>
        <w:r w:rsidR="00042E1F" w:rsidRPr="00B05601">
          <w:t xml:space="preserve"> </w:t>
        </w:r>
      </w:ins>
      <w:del w:id="11473" w:author="Todd Winner" w:date="2017-10-10T14:45:00Z">
        <w:r w:rsidRPr="00980247">
          <w:rPr>
            <w:rFonts w:eastAsia="Calibri"/>
            <w:szCs w:val="24"/>
          </w:rPr>
          <w:delText xml:space="preserve"> or Therms) = D*(E</w:delText>
        </w:r>
        <w:r w:rsidRPr="00980247">
          <w:rPr>
            <w:rFonts w:eastAsia="Calibri"/>
            <w:szCs w:val="24"/>
            <w:vertAlign w:val="subscript"/>
          </w:rPr>
          <w:delText>p</w:delText>
        </w:r>
        <w:r w:rsidRPr="00980247">
          <w:rPr>
            <w:rFonts w:eastAsia="Calibri"/>
            <w:szCs w:val="24"/>
          </w:rPr>
          <w:delText xml:space="preserve"> + E</w:delText>
        </w:r>
        <w:r w:rsidRPr="00980247">
          <w:rPr>
            <w:rFonts w:eastAsia="Calibri"/>
            <w:szCs w:val="24"/>
            <w:vertAlign w:val="subscript"/>
          </w:rPr>
          <w:delText>ic</w:delText>
        </w:r>
        <w:r w:rsidRPr="00980247">
          <w:rPr>
            <w:rFonts w:eastAsia="Calibri"/>
            <w:szCs w:val="24"/>
          </w:rPr>
          <w:delText xml:space="preserve"> + E</w:delText>
        </w:r>
        <w:r w:rsidRPr="00980247">
          <w:rPr>
            <w:rFonts w:eastAsia="Calibri"/>
            <w:szCs w:val="24"/>
            <w:vertAlign w:val="subscript"/>
          </w:rPr>
          <w:delText>is</w:delText>
        </w:r>
        <w:r w:rsidRPr="00980247">
          <w:rPr>
            <w:rFonts w:eastAsia="Calibri"/>
            <w:szCs w:val="24"/>
          </w:rPr>
          <w:delText xml:space="preserve"> + E</w:delText>
        </w:r>
        <w:r w:rsidRPr="00980247">
          <w:rPr>
            <w:rFonts w:eastAsia="Calibri"/>
            <w:szCs w:val="24"/>
            <w:vertAlign w:val="subscript"/>
          </w:rPr>
          <w:delText>cc</w:delText>
        </w:r>
        <w:r w:rsidRPr="00980247">
          <w:rPr>
            <w:rFonts w:eastAsia="Calibri"/>
            <w:szCs w:val="24"/>
          </w:rPr>
          <w:delText xml:space="preserve"> + E</w:delText>
        </w:r>
        <w:r w:rsidRPr="00980247">
          <w:rPr>
            <w:rFonts w:eastAsia="Calibri"/>
            <w:szCs w:val="24"/>
            <w:vertAlign w:val="subscript"/>
          </w:rPr>
          <w:delText>cs</w:delText>
        </w:r>
        <w:r w:rsidRPr="00980247">
          <w:rPr>
            <w:rFonts w:eastAsia="Calibri"/>
            <w:szCs w:val="24"/>
          </w:rPr>
          <w:delText>)</w:delText>
        </w:r>
      </w:del>
    </w:p>
    <w:p w:rsidR="00B42BC1" w:rsidRPr="00980247" w:rsidRDefault="00B42BC1" w:rsidP="00B42BC1">
      <w:pPr>
        <w:overflowPunct/>
        <w:autoSpaceDE/>
        <w:autoSpaceDN/>
        <w:adjustRightInd/>
        <w:textAlignment w:val="auto"/>
        <w:rPr>
          <w:del w:id="11474" w:author="Todd Winner" w:date="2017-10-10T14:45:00Z"/>
          <w:rFonts w:eastAsia="Calibri"/>
          <w:szCs w:val="24"/>
        </w:rPr>
      </w:pPr>
    </w:p>
    <w:p w:rsidR="00B42BC1" w:rsidRPr="00980247" w:rsidRDefault="00B42BC1" w:rsidP="000D7051">
      <w:pPr>
        <w:overflowPunct/>
        <w:autoSpaceDE/>
        <w:autoSpaceDN/>
        <w:adjustRightInd/>
        <w:ind w:firstLine="360"/>
        <w:textAlignment w:val="auto"/>
        <w:rPr>
          <w:moveFrom w:id="11475" w:author="Todd Winner" w:date="2017-10-10T14:45:00Z"/>
          <w:rFonts w:eastAsia="Calibri"/>
          <w:szCs w:val="24"/>
        </w:rPr>
      </w:pPr>
      <w:moveFromRangeStart w:id="11476" w:author="Todd Winner" w:date="2017-10-10T14:45:00Z" w:name="move495410250"/>
      <w:moveFrom w:id="11477" w:author="Todd Winner" w:date="2017-10-10T14:45:00Z">
        <w:r w:rsidRPr="00980247">
          <w:rPr>
            <w:rFonts w:eastAsia="Calibri"/>
            <w:szCs w:val="24"/>
          </w:rPr>
          <w:t>Demand Savings (kW) = kWh Savings/(D*H)</w:t>
        </w:r>
      </w:moveFrom>
    </w:p>
    <w:p w:rsidR="00B42BC1" w:rsidRPr="00980247" w:rsidRDefault="00B42BC1" w:rsidP="00B42BC1">
      <w:pPr>
        <w:overflowPunct/>
        <w:autoSpaceDE/>
        <w:autoSpaceDN/>
        <w:adjustRightInd/>
        <w:textAlignment w:val="auto"/>
        <w:rPr>
          <w:moveFrom w:id="11478" w:author="Todd Winner" w:date="2017-10-10T14:45:00Z"/>
          <w:rFonts w:eastAsia="Calibri"/>
          <w:szCs w:val="24"/>
        </w:rPr>
      </w:pPr>
    </w:p>
    <w:p w:rsidR="00B42BC1" w:rsidRPr="00980247" w:rsidRDefault="00B42BC1" w:rsidP="000D7051">
      <w:pPr>
        <w:overflowPunct/>
        <w:autoSpaceDE/>
        <w:autoSpaceDN/>
        <w:adjustRightInd/>
        <w:ind w:firstLine="360"/>
        <w:textAlignment w:val="auto"/>
        <w:rPr>
          <w:moveFrom w:id="11479" w:author="Todd Winner" w:date="2017-10-10T14:45:00Z"/>
          <w:rFonts w:eastAsia="Calibri"/>
          <w:szCs w:val="24"/>
        </w:rPr>
      </w:pPr>
      <w:moveFrom w:id="11480" w:author="Todd Winner" w:date="2017-10-10T14:45:00Z">
        <w:r w:rsidRPr="00980247">
          <w:rPr>
            <w:rFonts w:eastAsia="Calibri"/>
            <w:szCs w:val="24"/>
          </w:rPr>
          <w:t>Preheat Savings</w:t>
        </w:r>
        <w:r w:rsidRPr="00980247">
          <w:rPr>
            <w:rFonts w:eastAsia="Calibri"/>
            <w:szCs w:val="24"/>
            <w:vertAlign w:val="superscript"/>
          </w:rPr>
          <w:t>†</w:t>
        </w:r>
        <w:r w:rsidRPr="00980247">
          <w:rPr>
            <w:rFonts w:eastAsia="Calibri"/>
            <w:szCs w:val="24"/>
          </w:rPr>
          <w:t>: E</w:t>
        </w:r>
        <w:r w:rsidRPr="00980247">
          <w:rPr>
            <w:rFonts w:eastAsia="Calibri"/>
            <w:szCs w:val="24"/>
            <w:vertAlign w:val="subscript"/>
          </w:rPr>
          <w:t>p</w:t>
        </w:r>
        <w:r w:rsidRPr="00980247">
          <w:rPr>
            <w:rFonts w:eastAsia="Calibri"/>
            <w:szCs w:val="24"/>
          </w:rPr>
          <w:t xml:space="preserve"> = P*(PE</w:t>
        </w:r>
        <w:r w:rsidRPr="00980247">
          <w:rPr>
            <w:rFonts w:eastAsia="Calibri"/>
            <w:szCs w:val="24"/>
            <w:vertAlign w:val="subscript"/>
          </w:rPr>
          <w:t>b</w:t>
        </w:r>
        <w:r w:rsidRPr="00980247">
          <w:rPr>
            <w:rFonts w:eastAsia="Calibri"/>
            <w:szCs w:val="24"/>
          </w:rPr>
          <w:t xml:space="preserve"> – PE</w:t>
        </w:r>
        <w:r w:rsidRPr="00980247">
          <w:rPr>
            <w:rFonts w:eastAsia="Calibri"/>
            <w:szCs w:val="24"/>
            <w:vertAlign w:val="subscript"/>
          </w:rPr>
          <w:t>q</w:t>
        </w:r>
        <w:r w:rsidRPr="00980247">
          <w:rPr>
            <w:rFonts w:eastAsia="Calibri"/>
            <w:szCs w:val="24"/>
          </w:rPr>
          <w:t>)</w:t>
        </w:r>
      </w:moveFrom>
    </w:p>
    <w:p w:rsidR="00B42BC1" w:rsidRPr="00980247" w:rsidRDefault="00B42BC1" w:rsidP="00B42BC1">
      <w:pPr>
        <w:overflowPunct/>
        <w:autoSpaceDE/>
        <w:autoSpaceDN/>
        <w:adjustRightInd/>
        <w:textAlignment w:val="auto"/>
        <w:rPr>
          <w:moveFrom w:id="11481" w:author="Todd Winner" w:date="2017-10-10T14:45:00Z"/>
          <w:rFonts w:eastAsia="Calibri"/>
          <w:szCs w:val="24"/>
        </w:rPr>
      </w:pPr>
    </w:p>
    <w:p w:rsidR="00B42BC1" w:rsidRPr="00980247" w:rsidRDefault="00B42BC1" w:rsidP="000D7051">
      <w:pPr>
        <w:overflowPunct/>
        <w:autoSpaceDE/>
        <w:autoSpaceDN/>
        <w:adjustRightInd/>
        <w:ind w:left="360"/>
        <w:textAlignment w:val="auto"/>
        <w:rPr>
          <w:moveFrom w:id="11482" w:author="Todd Winner" w:date="2017-10-10T14:45:00Z"/>
          <w:rFonts w:eastAsia="Calibri"/>
          <w:szCs w:val="24"/>
        </w:rPr>
      </w:pPr>
      <w:moveFrom w:id="11483" w:author="Todd Winner" w:date="2017-10-10T14:45:00Z">
        <w:r w:rsidRPr="00980247">
          <w:rPr>
            <w:rFonts w:eastAsia="Calibri"/>
            <w:szCs w:val="24"/>
          </w:rPr>
          <w:t>Convection Mode Idle Savings</w:t>
        </w:r>
        <w:r w:rsidRPr="00980247">
          <w:rPr>
            <w:rFonts w:eastAsia="Calibri"/>
            <w:szCs w:val="24"/>
            <w:vertAlign w:val="superscript"/>
          </w:rPr>
          <w:t>†</w:t>
        </w:r>
        <w:r w:rsidRPr="00980247">
          <w:rPr>
            <w:rFonts w:eastAsia="Calibri"/>
            <w:szCs w:val="24"/>
          </w:rPr>
          <w:t>: E</w:t>
        </w:r>
        <w:r w:rsidRPr="00980247">
          <w:rPr>
            <w:rFonts w:eastAsia="Calibri"/>
            <w:szCs w:val="24"/>
            <w:vertAlign w:val="subscript"/>
          </w:rPr>
          <w:t xml:space="preserve">ic </w:t>
        </w:r>
        <w:r w:rsidRPr="00980247">
          <w:rPr>
            <w:rFonts w:eastAsia="Calibri"/>
            <w:szCs w:val="24"/>
          </w:rPr>
          <w:t>= (I</w:t>
        </w:r>
        <w:r w:rsidRPr="00980247">
          <w:rPr>
            <w:rFonts w:eastAsia="Calibri"/>
            <w:szCs w:val="24"/>
            <w:vertAlign w:val="subscript"/>
          </w:rPr>
          <w:t>cb</w:t>
        </w:r>
        <w:r w:rsidRPr="00980247">
          <w:rPr>
            <w:rFonts w:eastAsia="Calibri"/>
            <w:szCs w:val="24"/>
          </w:rPr>
          <w:t xml:space="preserve"> – I</w:t>
        </w:r>
        <w:r w:rsidRPr="00980247">
          <w:rPr>
            <w:rFonts w:eastAsia="Calibri"/>
            <w:szCs w:val="24"/>
            <w:vertAlign w:val="subscript"/>
          </w:rPr>
          <w:t>cq</w:t>
        </w:r>
        <w:r w:rsidRPr="00980247">
          <w:rPr>
            <w:rFonts w:eastAsia="Calibri"/>
            <w:szCs w:val="24"/>
          </w:rPr>
          <w:t>)*((H – (P*P</w:t>
        </w:r>
        <w:r w:rsidRPr="00980247">
          <w:rPr>
            <w:rFonts w:eastAsia="Calibri"/>
            <w:szCs w:val="24"/>
            <w:vertAlign w:val="subscript"/>
          </w:rPr>
          <w:t>t</w:t>
        </w:r>
        <w:r w:rsidRPr="00980247">
          <w:rPr>
            <w:rFonts w:eastAsia="Calibri"/>
            <w:szCs w:val="24"/>
          </w:rPr>
          <w:t>)) – (I</w:t>
        </w:r>
        <w:r w:rsidRPr="00980247">
          <w:rPr>
            <w:rFonts w:eastAsia="Calibri"/>
            <w:szCs w:val="24"/>
            <w:vertAlign w:val="subscript"/>
          </w:rPr>
          <w:t>cb</w:t>
        </w:r>
        <w:r w:rsidRPr="00980247">
          <w:rPr>
            <w:rFonts w:eastAsia="Calibri"/>
            <w:szCs w:val="24"/>
          </w:rPr>
          <w:t>/PC</w:t>
        </w:r>
        <w:r w:rsidRPr="00980247">
          <w:rPr>
            <w:rFonts w:eastAsia="Calibri"/>
            <w:szCs w:val="24"/>
            <w:vertAlign w:val="subscript"/>
          </w:rPr>
          <w:t>cb</w:t>
        </w:r>
        <w:r w:rsidRPr="00980247">
          <w:rPr>
            <w:rFonts w:eastAsia="Calibri"/>
            <w:szCs w:val="24"/>
          </w:rPr>
          <w:t xml:space="preserve"> – I</w:t>
        </w:r>
        <w:r w:rsidRPr="00980247">
          <w:rPr>
            <w:rFonts w:eastAsia="Calibri"/>
            <w:szCs w:val="24"/>
            <w:vertAlign w:val="subscript"/>
          </w:rPr>
          <w:t>cq</w:t>
        </w:r>
        <w:r w:rsidRPr="00980247">
          <w:rPr>
            <w:rFonts w:eastAsia="Calibri"/>
            <w:szCs w:val="24"/>
          </w:rPr>
          <w:t>/PC</w:t>
        </w:r>
        <w:r w:rsidRPr="00980247">
          <w:rPr>
            <w:rFonts w:eastAsia="Calibri"/>
            <w:szCs w:val="24"/>
            <w:vertAlign w:val="subscript"/>
          </w:rPr>
          <w:t>cq</w:t>
        </w:r>
        <w:r w:rsidRPr="00980247">
          <w:rPr>
            <w:rFonts w:eastAsia="Calibri"/>
            <w:szCs w:val="24"/>
          </w:rPr>
          <w:t>)*Lbs)*(1 – S</w:t>
        </w:r>
        <w:r w:rsidRPr="00980247">
          <w:rPr>
            <w:rFonts w:eastAsia="Calibri"/>
            <w:szCs w:val="24"/>
            <w:vertAlign w:val="subscript"/>
          </w:rPr>
          <w:t>t</w:t>
        </w:r>
        <w:r w:rsidRPr="00980247">
          <w:rPr>
            <w:rFonts w:eastAsia="Calibri"/>
            <w:szCs w:val="24"/>
          </w:rPr>
          <w:t>)</w:t>
        </w:r>
      </w:moveFrom>
    </w:p>
    <w:p w:rsidR="00B42BC1" w:rsidRPr="00980247" w:rsidRDefault="00B42BC1" w:rsidP="00B42BC1">
      <w:pPr>
        <w:overflowPunct/>
        <w:autoSpaceDE/>
        <w:autoSpaceDN/>
        <w:adjustRightInd/>
        <w:textAlignment w:val="auto"/>
        <w:rPr>
          <w:moveFrom w:id="11484" w:author="Todd Winner" w:date="2017-10-10T14:45:00Z"/>
          <w:rFonts w:eastAsia="Calibri"/>
          <w:szCs w:val="24"/>
        </w:rPr>
      </w:pPr>
    </w:p>
    <w:p w:rsidR="00B42BC1" w:rsidRPr="00980247" w:rsidRDefault="00B42BC1" w:rsidP="000D7051">
      <w:pPr>
        <w:overflowPunct/>
        <w:autoSpaceDE/>
        <w:autoSpaceDN/>
        <w:adjustRightInd/>
        <w:ind w:firstLine="360"/>
        <w:textAlignment w:val="auto"/>
        <w:rPr>
          <w:moveFrom w:id="11485" w:author="Todd Winner" w:date="2017-10-10T14:45:00Z"/>
          <w:rFonts w:eastAsia="Calibri"/>
          <w:szCs w:val="24"/>
        </w:rPr>
      </w:pPr>
      <w:moveFrom w:id="11486" w:author="Todd Winner" w:date="2017-10-10T14:45:00Z">
        <w:r w:rsidRPr="00980247">
          <w:rPr>
            <w:rFonts w:eastAsia="Calibri"/>
            <w:szCs w:val="24"/>
          </w:rPr>
          <w:t>Steam Mode Idle Savings</w:t>
        </w:r>
        <w:r w:rsidRPr="00980247">
          <w:rPr>
            <w:rFonts w:eastAsia="Calibri"/>
            <w:szCs w:val="24"/>
            <w:vertAlign w:val="superscript"/>
          </w:rPr>
          <w:t>†</w:t>
        </w:r>
        <w:r w:rsidRPr="00980247">
          <w:rPr>
            <w:rFonts w:eastAsia="Calibri"/>
            <w:szCs w:val="24"/>
          </w:rPr>
          <w:t>: E</w:t>
        </w:r>
        <w:r w:rsidRPr="00980247">
          <w:rPr>
            <w:rFonts w:eastAsia="Calibri"/>
            <w:szCs w:val="24"/>
            <w:vertAlign w:val="subscript"/>
          </w:rPr>
          <w:t>is</w:t>
        </w:r>
        <w:r w:rsidRPr="00980247">
          <w:rPr>
            <w:rFonts w:eastAsia="Calibri"/>
            <w:szCs w:val="24"/>
          </w:rPr>
          <w:t xml:space="preserve"> = (I</w:t>
        </w:r>
        <w:r w:rsidRPr="00980247">
          <w:rPr>
            <w:rFonts w:eastAsia="Calibri"/>
            <w:szCs w:val="24"/>
            <w:vertAlign w:val="subscript"/>
          </w:rPr>
          <w:t>sb</w:t>
        </w:r>
        <w:r w:rsidRPr="00980247">
          <w:rPr>
            <w:rFonts w:eastAsia="Calibri"/>
            <w:szCs w:val="24"/>
          </w:rPr>
          <w:t xml:space="preserve"> – I</w:t>
        </w:r>
        <w:r w:rsidRPr="00980247">
          <w:rPr>
            <w:rFonts w:eastAsia="Calibri"/>
            <w:szCs w:val="24"/>
            <w:vertAlign w:val="subscript"/>
          </w:rPr>
          <w:t>sq</w:t>
        </w:r>
        <w:r w:rsidRPr="00980247">
          <w:rPr>
            <w:rFonts w:eastAsia="Calibri"/>
            <w:szCs w:val="24"/>
          </w:rPr>
          <w:t>)*((H – (P*P</w:t>
        </w:r>
        <w:r w:rsidRPr="00980247">
          <w:rPr>
            <w:rFonts w:eastAsia="Calibri"/>
            <w:szCs w:val="24"/>
            <w:vertAlign w:val="subscript"/>
          </w:rPr>
          <w:t>t</w:t>
        </w:r>
        <w:r w:rsidRPr="00980247">
          <w:rPr>
            <w:rFonts w:eastAsia="Calibri"/>
            <w:szCs w:val="24"/>
          </w:rPr>
          <w:t>)) – (I</w:t>
        </w:r>
        <w:r w:rsidRPr="00980247">
          <w:rPr>
            <w:rFonts w:eastAsia="Calibri"/>
            <w:szCs w:val="24"/>
            <w:vertAlign w:val="subscript"/>
          </w:rPr>
          <w:t>sb</w:t>
        </w:r>
        <w:r w:rsidRPr="00980247">
          <w:rPr>
            <w:rFonts w:eastAsia="Calibri"/>
            <w:szCs w:val="24"/>
          </w:rPr>
          <w:t>/PC</w:t>
        </w:r>
        <w:r w:rsidRPr="00980247">
          <w:rPr>
            <w:rFonts w:eastAsia="Calibri"/>
            <w:szCs w:val="24"/>
            <w:vertAlign w:val="subscript"/>
          </w:rPr>
          <w:t>sb</w:t>
        </w:r>
        <w:r w:rsidRPr="00980247">
          <w:rPr>
            <w:rFonts w:eastAsia="Calibri"/>
            <w:szCs w:val="24"/>
          </w:rPr>
          <w:t xml:space="preserve"> – I</w:t>
        </w:r>
        <w:r w:rsidRPr="00980247">
          <w:rPr>
            <w:rFonts w:eastAsia="Calibri"/>
            <w:szCs w:val="24"/>
            <w:vertAlign w:val="subscript"/>
          </w:rPr>
          <w:t>sq</w:t>
        </w:r>
        <w:r w:rsidRPr="00980247">
          <w:rPr>
            <w:rFonts w:eastAsia="Calibri"/>
            <w:szCs w:val="24"/>
          </w:rPr>
          <w:t>/PC</w:t>
        </w:r>
        <w:r w:rsidRPr="00980247">
          <w:rPr>
            <w:rFonts w:eastAsia="Calibri"/>
            <w:szCs w:val="24"/>
            <w:vertAlign w:val="subscript"/>
          </w:rPr>
          <w:t>sq</w:t>
        </w:r>
        <w:r w:rsidRPr="00980247">
          <w:rPr>
            <w:rFonts w:eastAsia="Calibri"/>
            <w:szCs w:val="24"/>
          </w:rPr>
          <w:t>)*Lbs)*S</w:t>
        </w:r>
        <w:r w:rsidRPr="00980247">
          <w:rPr>
            <w:rFonts w:eastAsia="Calibri"/>
            <w:szCs w:val="24"/>
            <w:vertAlign w:val="subscript"/>
          </w:rPr>
          <w:t>t</w:t>
        </w:r>
      </w:moveFrom>
    </w:p>
    <w:p w:rsidR="00B42BC1" w:rsidRPr="00980247" w:rsidRDefault="00B42BC1" w:rsidP="00B42BC1">
      <w:pPr>
        <w:overflowPunct/>
        <w:autoSpaceDE/>
        <w:autoSpaceDN/>
        <w:adjustRightInd/>
        <w:textAlignment w:val="auto"/>
        <w:rPr>
          <w:moveFrom w:id="11487" w:author="Todd Winner" w:date="2017-10-10T14:45:00Z"/>
          <w:rFonts w:eastAsia="Calibri"/>
          <w:szCs w:val="24"/>
        </w:rPr>
      </w:pPr>
    </w:p>
    <w:p w:rsidR="00B42BC1" w:rsidRPr="00980247" w:rsidRDefault="00B42BC1" w:rsidP="000D7051">
      <w:pPr>
        <w:overflowPunct/>
        <w:autoSpaceDE/>
        <w:autoSpaceDN/>
        <w:adjustRightInd/>
        <w:ind w:firstLine="360"/>
        <w:textAlignment w:val="auto"/>
        <w:rPr>
          <w:moveFrom w:id="11488" w:author="Todd Winner" w:date="2017-10-10T14:45:00Z"/>
          <w:rFonts w:eastAsia="Calibri"/>
          <w:szCs w:val="24"/>
        </w:rPr>
      </w:pPr>
      <w:moveFrom w:id="11489" w:author="Todd Winner" w:date="2017-10-10T14:45:00Z">
        <w:r w:rsidRPr="00980247">
          <w:rPr>
            <w:rFonts w:eastAsia="Calibri"/>
            <w:szCs w:val="24"/>
          </w:rPr>
          <w:t>Convection Mode Cooking Savings: E</w:t>
        </w:r>
        <w:r w:rsidRPr="00980247">
          <w:rPr>
            <w:rFonts w:eastAsia="Calibri"/>
            <w:szCs w:val="24"/>
            <w:vertAlign w:val="subscript"/>
          </w:rPr>
          <w:t>cc</w:t>
        </w:r>
        <w:r w:rsidRPr="00980247">
          <w:rPr>
            <w:rFonts w:eastAsia="Calibri"/>
            <w:szCs w:val="24"/>
          </w:rPr>
          <w:t xml:space="preserve"> = Lbs*(1-S</w:t>
        </w:r>
        <w:r w:rsidRPr="00980247">
          <w:rPr>
            <w:rFonts w:eastAsia="Calibri"/>
            <w:szCs w:val="24"/>
            <w:vertAlign w:val="subscript"/>
          </w:rPr>
          <w:t>t</w:t>
        </w:r>
        <w:r w:rsidRPr="00980247">
          <w:rPr>
            <w:rFonts w:eastAsia="Calibri"/>
            <w:szCs w:val="24"/>
          </w:rPr>
          <w:t>)*Heat</w:t>
        </w:r>
        <w:r w:rsidRPr="00980247">
          <w:rPr>
            <w:rFonts w:eastAsia="Calibri"/>
            <w:szCs w:val="24"/>
            <w:vertAlign w:val="subscript"/>
          </w:rPr>
          <w:t>c</w:t>
        </w:r>
        <w:r w:rsidRPr="00980247">
          <w:rPr>
            <w:rFonts w:eastAsia="Calibri"/>
            <w:szCs w:val="24"/>
          </w:rPr>
          <w:t>*(1/Eff</w:t>
        </w:r>
        <w:r w:rsidRPr="00980247">
          <w:rPr>
            <w:rFonts w:eastAsia="Calibri"/>
            <w:szCs w:val="24"/>
            <w:vertAlign w:val="subscript"/>
          </w:rPr>
          <w:t>cb</w:t>
        </w:r>
        <w:r w:rsidRPr="00980247">
          <w:rPr>
            <w:rFonts w:eastAsia="Calibri"/>
            <w:szCs w:val="24"/>
          </w:rPr>
          <w:t xml:space="preserve"> – 1/Eff</w:t>
        </w:r>
        <w:r w:rsidRPr="00980247">
          <w:rPr>
            <w:rFonts w:eastAsia="Calibri"/>
            <w:szCs w:val="24"/>
            <w:vertAlign w:val="subscript"/>
          </w:rPr>
          <w:t>cq</w:t>
        </w:r>
        <w:r w:rsidRPr="00980247">
          <w:rPr>
            <w:rFonts w:eastAsia="Calibri"/>
            <w:szCs w:val="24"/>
          </w:rPr>
          <w:t>)/C</w:t>
        </w:r>
      </w:moveFrom>
    </w:p>
    <w:p w:rsidR="00B42BC1" w:rsidRPr="00980247" w:rsidRDefault="00B42BC1" w:rsidP="00B42BC1">
      <w:pPr>
        <w:overflowPunct/>
        <w:autoSpaceDE/>
        <w:autoSpaceDN/>
        <w:adjustRightInd/>
        <w:textAlignment w:val="auto"/>
        <w:rPr>
          <w:moveFrom w:id="11490" w:author="Todd Winner" w:date="2017-10-10T14:45:00Z"/>
          <w:rFonts w:eastAsia="Calibri"/>
          <w:szCs w:val="24"/>
        </w:rPr>
      </w:pPr>
    </w:p>
    <w:p w:rsidR="00B42BC1" w:rsidRPr="00980247" w:rsidRDefault="00B42BC1" w:rsidP="000D7051">
      <w:pPr>
        <w:overflowPunct/>
        <w:autoSpaceDE/>
        <w:autoSpaceDN/>
        <w:adjustRightInd/>
        <w:ind w:firstLine="360"/>
        <w:textAlignment w:val="auto"/>
        <w:rPr>
          <w:moveFrom w:id="11491" w:author="Todd Winner" w:date="2017-10-10T14:45:00Z"/>
          <w:rFonts w:eastAsia="Calibri"/>
          <w:szCs w:val="24"/>
        </w:rPr>
      </w:pPr>
      <w:moveFrom w:id="11492" w:author="Todd Winner" w:date="2017-10-10T14:45:00Z">
        <w:r w:rsidRPr="00980247">
          <w:rPr>
            <w:rFonts w:eastAsia="Calibri"/>
            <w:szCs w:val="24"/>
          </w:rPr>
          <w:t>Steam Mode Cooking Savings: E</w:t>
        </w:r>
        <w:r w:rsidRPr="00980247">
          <w:rPr>
            <w:rFonts w:eastAsia="Calibri"/>
            <w:szCs w:val="24"/>
            <w:vertAlign w:val="subscript"/>
          </w:rPr>
          <w:t>cs</w:t>
        </w:r>
        <w:r w:rsidRPr="00980247">
          <w:rPr>
            <w:rFonts w:eastAsia="Calibri"/>
            <w:szCs w:val="24"/>
          </w:rPr>
          <w:t xml:space="preserve"> = Lbs*S</w:t>
        </w:r>
        <w:r w:rsidRPr="00980247">
          <w:rPr>
            <w:rFonts w:eastAsia="Calibri"/>
            <w:szCs w:val="24"/>
            <w:vertAlign w:val="subscript"/>
          </w:rPr>
          <w:t>t</w:t>
        </w:r>
        <w:r w:rsidRPr="00980247">
          <w:rPr>
            <w:rFonts w:eastAsia="Calibri"/>
            <w:szCs w:val="24"/>
          </w:rPr>
          <w:t>*Heat</w:t>
        </w:r>
        <w:r w:rsidRPr="00980247">
          <w:rPr>
            <w:rFonts w:eastAsia="Calibri"/>
            <w:szCs w:val="24"/>
            <w:vertAlign w:val="subscript"/>
          </w:rPr>
          <w:t>s</w:t>
        </w:r>
        <w:r w:rsidRPr="00980247">
          <w:rPr>
            <w:rFonts w:eastAsia="Calibri"/>
            <w:szCs w:val="24"/>
          </w:rPr>
          <w:t>*(1/Eff</w:t>
        </w:r>
        <w:r w:rsidRPr="00980247">
          <w:rPr>
            <w:rFonts w:eastAsia="Calibri"/>
            <w:szCs w:val="24"/>
            <w:vertAlign w:val="subscript"/>
          </w:rPr>
          <w:t>sb</w:t>
        </w:r>
        <w:r w:rsidRPr="00980247">
          <w:rPr>
            <w:rFonts w:eastAsia="Calibri"/>
            <w:szCs w:val="24"/>
          </w:rPr>
          <w:t xml:space="preserve"> – 1/Eff</w:t>
        </w:r>
        <w:r w:rsidRPr="00980247">
          <w:rPr>
            <w:rFonts w:eastAsia="Calibri"/>
            <w:szCs w:val="24"/>
            <w:vertAlign w:val="subscript"/>
          </w:rPr>
          <w:t>sq</w:t>
        </w:r>
        <w:r w:rsidRPr="00980247">
          <w:rPr>
            <w:rFonts w:eastAsia="Calibri"/>
            <w:szCs w:val="24"/>
          </w:rPr>
          <w:t>)/C</w:t>
        </w:r>
      </w:moveFrom>
    </w:p>
    <w:p w:rsidR="00B42BC1" w:rsidRPr="00980247" w:rsidRDefault="00B42BC1" w:rsidP="00B42BC1">
      <w:pPr>
        <w:overflowPunct/>
        <w:autoSpaceDE/>
        <w:autoSpaceDN/>
        <w:adjustRightInd/>
        <w:textAlignment w:val="auto"/>
        <w:rPr>
          <w:moveFrom w:id="11493" w:author="Todd Winner" w:date="2017-10-10T14:45:00Z"/>
          <w:rFonts w:eastAsia="Calibri"/>
          <w:szCs w:val="24"/>
        </w:rPr>
      </w:pPr>
    </w:p>
    <w:p w:rsidR="00B42BC1" w:rsidRPr="00980247" w:rsidRDefault="00B42BC1" w:rsidP="00B42BC1">
      <w:pPr>
        <w:overflowPunct/>
        <w:autoSpaceDE/>
        <w:autoSpaceDN/>
        <w:adjustRightInd/>
        <w:textAlignment w:val="auto"/>
        <w:rPr>
          <w:del w:id="11494" w:author="Todd Winner" w:date="2017-10-10T14:45:00Z"/>
          <w:rFonts w:eastAsia="Calibri"/>
          <w:szCs w:val="24"/>
        </w:rPr>
      </w:pPr>
      <w:moveFrom w:id="11495" w:author="Todd Winner" w:date="2017-10-10T14:45:00Z">
        <w:r w:rsidRPr="00980247">
          <w:rPr>
            <w:rFonts w:eastAsia="Calibri"/>
            <w:szCs w:val="24"/>
          </w:rPr>
          <w:t xml:space="preserve">† </w:t>
        </w:r>
      </w:moveFrom>
      <w:moveFromRangeEnd w:id="11476"/>
      <w:del w:id="11496" w:author="Todd Winner" w:date="2017-10-10T14:45:00Z">
        <w:r w:rsidRPr="00980247">
          <w:rPr>
            <w:rFonts w:eastAsia="Calibri"/>
            <w:szCs w:val="24"/>
          </w:rPr>
          <w:delText>- For gas equipment, convert these intermediate values to therms by dividing the result by 100,000 Btu/therm</w:delText>
        </w:r>
      </w:del>
    </w:p>
    <w:p w:rsidR="00B42BC1" w:rsidRPr="00980247" w:rsidRDefault="00B42BC1" w:rsidP="00024769">
      <w:pPr>
        <w:rPr>
          <w:rFonts w:eastAsia="Calibri"/>
          <w:szCs w:val="24"/>
        </w:rPr>
      </w:pPr>
    </w:p>
    <w:p w:rsidR="00B42BC1" w:rsidRPr="00024769" w:rsidRDefault="00B42BC1" w:rsidP="00024769">
      <w:pPr>
        <w:keepNext/>
        <w:outlineLvl w:val="3"/>
        <w:rPr>
          <w:rFonts w:eastAsia="Calibri"/>
          <w:u w:val="single"/>
          <w:lang w:val="x-none"/>
        </w:rPr>
      </w:pPr>
      <w:r w:rsidRPr="00024769">
        <w:rPr>
          <w:rFonts w:eastAsia="Calibri"/>
          <w:u w:val="single"/>
          <w:lang w:val="x-none"/>
        </w:rPr>
        <w:t>Definition of Variables</w:t>
      </w:r>
      <w:del w:id="11497" w:author="Todd Winner" w:date="2017-10-10T14:45:00Z">
        <w:r w:rsidRPr="00980247">
          <w:rPr>
            <w:rFonts w:eastAsia="Calibri"/>
            <w:szCs w:val="24"/>
            <w:u w:val="single"/>
          </w:rPr>
          <w:delText xml:space="preserve"> (See tables of values below for more information)</w:delText>
        </w:r>
      </w:del>
    </w:p>
    <w:p w:rsidR="00B42BC1" w:rsidRPr="00980247" w:rsidRDefault="00042E1F" w:rsidP="00B42BC1">
      <w:pPr>
        <w:overflowPunct/>
        <w:autoSpaceDE/>
        <w:autoSpaceDN/>
        <w:adjustRightInd/>
        <w:textAlignment w:val="auto"/>
        <w:rPr>
          <w:del w:id="11498" w:author="Todd Winner" w:date="2017-10-10T14:45:00Z"/>
          <w:rFonts w:eastAsia="Calibri"/>
          <w:szCs w:val="24"/>
        </w:rPr>
      </w:pPr>
      <w:ins w:id="11499" w:author="Todd Winner" w:date="2017-10-10T14:45:00Z">
        <w:r>
          <w:t>SQFT</w:t>
        </w:r>
        <w:r>
          <w:rPr>
            <w:vertAlign w:val="subscript"/>
          </w:rPr>
          <w:t>1000</w:t>
        </w:r>
      </w:ins>
      <w:del w:id="11500" w:author="Todd Winner" w:date="2017-10-10T14:45:00Z">
        <w:r w:rsidR="00B42BC1" w:rsidRPr="00980247">
          <w:rPr>
            <w:rFonts w:eastAsia="Calibri"/>
            <w:szCs w:val="24"/>
          </w:rPr>
          <w:delText>D = Operating Days per Year</w:delText>
        </w:r>
      </w:del>
    </w:p>
    <w:p w:rsidR="00B42BC1" w:rsidRPr="00980247" w:rsidRDefault="00B42BC1" w:rsidP="003021F8">
      <w:pPr>
        <w:overflowPunct/>
        <w:autoSpaceDE/>
        <w:autoSpaceDN/>
        <w:adjustRightInd/>
        <w:spacing w:before="60" w:after="60"/>
        <w:textAlignment w:val="auto"/>
        <w:rPr>
          <w:del w:id="11501" w:author="Todd Winner" w:date="2017-10-10T14:45:00Z"/>
          <w:rFonts w:eastAsia="Calibri"/>
          <w:szCs w:val="24"/>
        </w:rPr>
      </w:pPr>
      <w:del w:id="11502" w:author="Todd Winner" w:date="2017-10-10T14:45:00Z">
        <w:r w:rsidRPr="00980247">
          <w:rPr>
            <w:rFonts w:eastAsia="Calibri"/>
            <w:szCs w:val="24"/>
          </w:rPr>
          <w:delText>P</w:delText>
        </w:r>
      </w:del>
      <w:r w:rsidRPr="00980247">
        <w:rPr>
          <w:rFonts w:eastAsia="Calibri"/>
          <w:szCs w:val="24"/>
        </w:rPr>
        <w:t xml:space="preserve"> = Number of </w:t>
      </w:r>
      <w:ins w:id="11503" w:author="Todd Winner" w:date="2017-10-10T14:45:00Z">
        <w:r w:rsidR="00042E1F">
          <w:t>thousands</w:t>
        </w:r>
      </w:ins>
      <w:del w:id="11504" w:author="Todd Winner" w:date="2017-10-10T14:45:00Z">
        <w:r w:rsidRPr="00980247">
          <w:rPr>
            <w:rFonts w:eastAsia="Calibri"/>
            <w:szCs w:val="24"/>
          </w:rPr>
          <w:delText>Preheats per Day</w:delText>
        </w:r>
      </w:del>
    </w:p>
    <w:p w:rsidR="00B42BC1" w:rsidRPr="00980247" w:rsidRDefault="00B42BC1" w:rsidP="003021F8">
      <w:pPr>
        <w:overflowPunct/>
        <w:autoSpaceDE/>
        <w:autoSpaceDN/>
        <w:adjustRightInd/>
        <w:spacing w:before="60" w:after="60"/>
        <w:textAlignment w:val="auto"/>
        <w:rPr>
          <w:del w:id="11505" w:author="Todd Winner" w:date="2017-10-10T14:45:00Z"/>
          <w:rFonts w:eastAsia="Calibri"/>
          <w:szCs w:val="24"/>
        </w:rPr>
      </w:pPr>
      <w:del w:id="11506" w:author="Todd Winner" w:date="2017-10-10T14:45:00Z">
        <w:r w:rsidRPr="00980247">
          <w:rPr>
            <w:rFonts w:eastAsia="Calibri"/>
            <w:szCs w:val="24"/>
          </w:rPr>
          <w:delText>PE</w:delText>
        </w:r>
        <w:r w:rsidRPr="00980247">
          <w:rPr>
            <w:rFonts w:eastAsia="Calibri"/>
            <w:szCs w:val="24"/>
            <w:vertAlign w:val="subscript"/>
          </w:rPr>
          <w:delText>b</w:delText>
        </w:r>
        <w:r w:rsidRPr="00980247">
          <w:rPr>
            <w:rFonts w:eastAsia="Calibri"/>
            <w:szCs w:val="24"/>
          </w:rPr>
          <w:delText xml:space="preserve"> = Baseline Equipment Preheat Energy</w:delText>
        </w:r>
      </w:del>
    </w:p>
    <w:p w:rsidR="00B42BC1" w:rsidRPr="00980247" w:rsidRDefault="00B42BC1" w:rsidP="003021F8">
      <w:pPr>
        <w:overflowPunct/>
        <w:autoSpaceDE/>
        <w:autoSpaceDN/>
        <w:adjustRightInd/>
        <w:spacing w:before="60" w:after="60"/>
        <w:textAlignment w:val="auto"/>
        <w:rPr>
          <w:del w:id="11507" w:author="Todd Winner" w:date="2017-10-10T14:45:00Z"/>
          <w:rFonts w:eastAsia="Calibri"/>
          <w:szCs w:val="24"/>
        </w:rPr>
      </w:pPr>
      <w:del w:id="11508" w:author="Todd Winner" w:date="2017-10-10T14:45:00Z">
        <w:r w:rsidRPr="00980247">
          <w:rPr>
            <w:rFonts w:eastAsia="Calibri"/>
            <w:szCs w:val="24"/>
          </w:rPr>
          <w:delText>PE</w:delText>
        </w:r>
        <w:r w:rsidRPr="00980247">
          <w:rPr>
            <w:rFonts w:eastAsia="Calibri"/>
            <w:szCs w:val="24"/>
            <w:vertAlign w:val="subscript"/>
          </w:rPr>
          <w:delText>q</w:delText>
        </w:r>
        <w:r w:rsidRPr="00980247">
          <w:rPr>
            <w:rFonts w:eastAsia="Calibri"/>
            <w:szCs w:val="24"/>
          </w:rPr>
          <w:delText xml:space="preserve"> = Qualifying Equipment Preheat Energy</w:delText>
        </w:r>
      </w:del>
    </w:p>
    <w:p w:rsidR="00B42BC1" w:rsidRPr="00980247" w:rsidRDefault="00B42BC1" w:rsidP="003021F8">
      <w:pPr>
        <w:overflowPunct/>
        <w:autoSpaceDE/>
        <w:autoSpaceDN/>
        <w:adjustRightInd/>
        <w:spacing w:before="60" w:after="60"/>
        <w:textAlignment w:val="auto"/>
        <w:rPr>
          <w:del w:id="11509" w:author="Todd Winner" w:date="2017-10-10T14:45:00Z"/>
          <w:rFonts w:eastAsia="Calibri"/>
          <w:szCs w:val="24"/>
        </w:rPr>
      </w:pPr>
      <w:del w:id="11510" w:author="Todd Winner" w:date="2017-10-10T14:45:00Z">
        <w:r w:rsidRPr="00980247">
          <w:rPr>
            <w:rFonts w:eastAsia="Calibri"/>
            <w:szCs w:val="24"/>
          </w:rPr>
          <w:delText>I</w:delText>
        </w:r>
        <w:r w:rsidRPr="00980247">
          <w:rPr>
            <w:rFonts w:eastAsia="Calibri"/>
            <w:szCs w:val="24"/>
            <w:vertAlign w:val="subscript"/>
          </w:rPr>
          <w:delText>cb</w:delText>
        </w:r>
        <w:r w:rsidRPr="00980247">
          <w:rPr>
            <w:rFonts w:eastAsia="Calibri"/>
            <w:szCs w:val="24"/>
          </w:rPr>
          <w:delText xml:space="preserve"> = Baseline Equipment Convection Mode Idle Energy Rate</w:delText>
        </w:r>
      </w:del>
    </w:p>
    <w:p w:rsidR="00B42BC1" w:rsidRPr="00980247" w:rsidRDefault="00B42BC1" w:rsidP="003021F8">
      <w:pPr>
        <w:overflowPunct/>
        <w:autoSpaceDE/>
        <w:autoSpaceDN/>
        <w:adjustRightInd/>
        <w:spacing w:before="60" w:after="60"/>
        <w:textAlignment w:val="auto"/>
        <w:rPr>
          <w:del w:id="11511" w:author="Todd Winner" w:date="2017-10-10T14:45:00Z"/>
          <w:rFonts w:eastAsia="Calibri"/>
          <w:szCs w:val="24"/>
        </w:rPr>
      </w:pPr>
      <w:del w:id="11512" w:author="Todd Winner" w:date="2017-10-10T14:45:00Z">
        <w:r w:rsidRPr="00980247">
          <w:rPr>
            <w:rFonts w:eastAsia="Calibri"/>
            <w:szCs w:val="24"/>
          </w:rPr>
          <w:delText>I</w:delText>
        </w:r>
        <w:r w:rsidRPr="00980247">
          <w:rPr>
            <w:rFonts w:eastAsia="Calibri"/>
            <w:szCs w:val="24"/>
            <w:vertAlign w:val="subscript"/>
          </w:rPr>
          <w:delText>cq</w:delText>
        </w:r>
        <w:r w:rsidRPr="00980247">
          <w:rPr>
            <w:rFonts w:eastAsia="Calibri"/>
            <w:szCs w:val="24"/>
          </w:rPr>
          <w:delText xml:space="preserve"> = Qualifying Equipment Convection Mode Idle Energy Rate</w:delText>
        </w:r>
      </w:del>
    </w:p>
    <w:p w:rsidR="00B42BC1" w:rsidRPr="00980247" w:rsidRDefault="00B42BC1" w:rsidP="003021F8">
      <w:pPr>
        <w:overflowPunct/>
        <w:autoSpaceDE/>
        <w:autoSpaceDN/>
        <w:adjustRightInd/>
        <w:spacing w:before="60" w:after="60"/>
        <w:textAlignment w:val="auto"/>
        <w:rPr>
          <w:del w:id="11513" w:author="Todd Winner" w:date="2017-10-10T14:45:00Z"/>
          <w:rFonts w:eastAsia="Calibri"/>
          <w:szCs w:val="24"/>
        </w:rPr>
      </w:pPr>
      <w:del w:id="11514" w:author="Todd Winner" w:date="2017-10-10T14:45:00Z">
        <w:r w:rsidRPr="00980247">
          <w:rPr>
            <w:rFonts w:eastAsia="Calibri"/>
            <w:szCs w:val="24"/>
          </w:rPr>
          <w:delText>H = Daily Operating Hours</w:delText>
        </w:r>
      </w:del>
    </w:p>
    <w:p w:rsidR="00B42BC1" w:rsidRPr="00980247" w:rsidRDefault="00B42BC1" w:rsidP="003021F8">
      <w:pPr>
        <w:overflowPunct/>
        <w:autoSpaceDE/>
        <w:autoSpaceDN/>
        <w:adjustRightInd/>
        <w:spacing w:before="60" w:after="60"/>
        <w:textAlignment w:val="auto"/>
        <w:rPr>
          <w:del w:id="11515" w:author="Todd Winner" w:date="2017-10-10T14:45:00Z"/>
          <w:rFonts w:eastAsia="Calibri"/>
          <w:szCs w:val="24"/>
        </w:rPr>
      </w:pPr>
      <w:del w:id="11516" w:author="Todd Winner" w:date="2017-10-10T14:45:00Z">
        <w:r w:rsidRPr="00980247">
          <w:rPr>
            <w:rFonts w:eastAsia="Calibri"/>
            <w:szCs w:val="24"/>
          </w:rPr>
          <w:delText>P</w:delText>
        </w:r>
        <w:r w:rsidRPr="00980247">
          <w:rPr>
            <w:rFonts w:eastAsia="Calibri"/>
            <w:szCs w:val="24"/>
            <w:vertAlign w:val="subscript"/>
          </w:rPr>
          <w:delText>t</w:delText>
        </w:r>
        <w:r w:rsidRPr="00980247">
          <w:rPr>
            <w:rFonts w:eastAsia="Calibri"/>
            <w:szCs w:val="24"/>
          </w:rPr>
          <w:delText xml:space="preserve"> = Preheat Duration</w:delText>
        </w:r>
      </w:del>
    </w:p>
    <w:p w:rsidR="00B42BC1" w:rsidRPr="00980247" w:rsidRDefault="00B42BC1" w:rsidP="003021F8">
      <w:pPr>
        <w:overflowPunct/>
        <w:autoSpaceDE/>
        <w:autoSpaceDN/>
        <w:adjustRightInd/>
        <w:spacing w:before="60" w:after="60"/>
        <w:textAlignment w:val="auto"/>
        <w:rPr>
          <w:del w:id="11517" w:author="Todd Winner" w:date="2017-10-10T14:45:00Z"/>
          <w:rFonts w:eastAsia="Calibri"/>
          <w:szCs w:val="24"/>
        </w:rPr>
      </w:pPr>
      <w:del w:id="11518" w:author="Todd Winner" w:date="2017-10-10T14:45:00Z">
        <w:r w:rsidRPr="00980247">
          <w:rPr>
            <w:rFonts w:eastAsia="Calibri"/>
            <w:szCs w:val="24"/>
          </w:rPr>
          <w:delText>PC</w:delText>
        </w:r>
        <w:r w:rsidRPr="00980247">
          <w:rPr>
            <w:rFonts w:eastAsia="Calibri"/>
            <w:szCs w:val="24"/>
            <w:vertAlign w:val="subscript"/>
          </w:rPr>
          <w:delText>cb</w:delText>
        </w:r>
        <w:r w:rsidRPr="00980247">
          <w:rPr>
            <w:rFonts w:eastAsia="Calibri"/>
            <w:szCs w:val="24"/>
          </w:rPr>
          <w:delText xml:space="preserve"> = Baseline Equipment Convection Mode Production Capacity</w:delText>
        </w:r>
      </w:del>
    </w:p>
    <w:p w:rsidR="00B42BC1" w:rsidRPr="00980247" w:rsidRDefault="00B42BC1" w:rsidP="003021F8">
      <w:pPr>
        <w:overflowPunct/>
        <w:autoSpaceDE/>
        <w:autoSpaceDN/>
        <w:adjustRightInd/>
        <w:spacing w:before="60" w:after="60"/>
        <w:textAlignment w:val="auto"/>
        <w:rPr>
          <w:del w:id="11519" w:author="Todd Winner" w:date="2017-10-10T14:45:00Z"/>
          <w:rFonts w:eastAsia="Calibri"/>
          <w:szCs w:val="24"/>
        </w:rPr>
      </w:pPr>
      <w:del w:id="11520" w:author="Todd Winner" w:date="2017-10-10T14:45:00Z">
        <w:r w:rsidRPr="00980247">
          <w:rPr>
            <w:rFonts w:eastAsia="Calibri"/>
            <w:szCs w:val="24"/>
          </w:rPr>
          <w:delText>PC</w:delText>
        </w:r>
        <w:r w:rsidRPr="00980247">
          <w:rPr>
            <w:rFonts w:eastAsia="Calibri"/>
            <w:szCs w:val="24"/>
            <w:vertAlign w:val="subscript"/>
          </w:rPr>
          <w:delText>cq</w:delText>
        </w:r>
        <w:r w:rsidRPr="00980247">
          <w:rPr>
            <w:rFonts w:eastAsia="Calibri"/>
            <w:szCs w:val="24"/>
          </w:rPr>
          <w:delText xml:space="preserve"> = Qualifying Equipment Convection Mode Production Capacity</w:delText>
        </w:r>
      </w:del>
    </w:p>
    <w:p w:rsidR="00B42BC1" w:rsidRPr="00980247" w:rsidRDefault="00B42BC1" w:rsidP="003021F8">
      <w:pPr>
        <w:overflowPunct/>
        <w:autoSpaceDE/>
        <w:autoSpaceDN/>
        <w:adjustRightInd/>
        <w:spacing w:before="60" w:after="60"/>
        <w:textAlignment w:val="auto"/>
        <w:rPr>
          <w:del w:id="11521" w:author="Todd Winner" w:date="2017-10-10T14:45:00Z"/>
          <w:rFonts w:eastAsia="Calibri"/>
          <w:szCs w:val="24"/>
        </w:rPr>
      </w:pPr>
      <w:del w:id="11522" w:author="Todd Winner" w:date="2017-10-10T14:45:00Z">
        <w:r w:rsidRPr="00980247">
          <w:rPr>
            <w:rFonts w:eastAsia="Calibri"/>
            <w:szCs w:val="24"/>
          </w:rPr>
          <w:delText>Lbs = Total Daily Food Production</w:delText>
        </w:r>
      </w:del>
    </w:p>
    <w:p w:rsidR="00B42BC1" w:rsidRPr="00980247" w:rsidRDefault="00B42BC1" w:rsidP="003021F8">
      <w:pPr>
        <w:overflowPunct/>
        <w:autoSpaceDE/>
        <w:autoSpaceDN/>
        <w:adjustRightInd/>
        <w:spacing w:before="60" w:after="60"/>
        <w:textAlignment w:val="auto"/>
        <w:rPr>
          <w:del w:id="11523" w:author="Todd Winner" w:date="2017-10-10T14:45:00Z"/>
          <w:rFonts w:eastAsia="Calibri"/>
          <w:szCs w:val="24"/>
        </w:rPr>
      </w:pPr>
      <w:del w:id="11524" w:author="Todd Winner" w:date="2017-10-10T14:45:00Z">
        <w:r w:rsidRPr="00980247">
          <w:rPr>
            <w:rFonts w:eastAsia="Calibri"/>
            <w:szCs w:val="24"/>
          </w:rPr>
          <w:delText>S</w:delText>
        </w:r>
        <w:r w:rsidRPr="00980247">
          <w:rPr>
            <w:rFonts w:eastAsia="Calibri"/>
            <w:szCs w:val="24"/>
            <w:vertAlign w:val="subscript"/>
          </w:rPr>
          <w:delText>t</w:delText>
        </w:r>
        <w:r w:rsidRPr="00980247">
          <w:rPr>
            <w:rFonts w:eastAsia="Calibri"/>
            <w:szCs w:val="24"/>
          </w:rPr>
          <w:delText xml:space="preserve"> = Percentage</w:delText>
        </w:r>
      </w:del>
      <w:r w:rsidRPr="00980247">
        <w:rPr>
          <w:rFonts w:eastAsia="Calibri"/>
          <w:szCs w:val="24"/>
        </w:rPr>
        <w:t xml:space="preserve"> of </w:t>
      </w:r>
      <w:del w:id="11525" w:author="Todd Winner" w:date="2017-10-10T14:45:00Z">
        <w:r w:rsidRPr="00980247">
          <w:rPr>
            <w:rFonts w:eastAsia="Calibri"/>
            <w:szCs w:val="24"/>
          </w:rPr>
          <w:delText>Time in Steam Mode</w:delText>
        </w:r>
      </w:del>
    </w:p>
    <w:p w:rsidR="00B42BC1" w:rsidRPr="00980247" w:rsidRDefault="00B42BC1" w:rsidP="003021F8">
      <w:pPr>
        <w:overflowPunct/>
        <w:autoSpaceDE/>
        <w:autoSpaceDN/>
        <w:adjustRightInd/>
        <w:spacing w:before="60" w:after="60"/>
        <w:textAlignment w:val="auto"/>
        <w:rPr>
          <w:del w:id="11526" w:author="Todd Winner" w:date="2017-10-10T14:45:00Z"/>
          <w:rFonts w:eastAsia="Calibri"/>
          <w:szCs w:val="24"/>
        </w:rPr>
      </w:pPr>
      <w:del w:id="11527" w:author="Todd Winner" w:date="2017-10-10T14:45:00Z">
        <w:r w:rsidRPr="00980247">
          <w:rPr>
            <w:rFonts w:eastAsia="Calibri"/>
            <w:szCs w:val="24"/>
          </w:rPr>
          <w:delText>I</w:delText>
        </w:r>
        <w:r w:rsidRPr="00980247">
          <w:rPr>
            <w:rFonts w:eastAsia="Calibri"/>
            <w:szCs w:val="24"/>
            <w:vertAlign w:val="subscript"/>
          </w:rPr>
          <w:delText>sb</w:delText>
        </w:r>
        <w:r w:rsidRPr="00980247">
          <w:rPr>
            <w:rFonts w:eastAsia="Calibri"/>
            <w:szCs w:val="24"/>
          </w:rPr>
          <w:delText xml:space="preserve"> = Baseline Equipment Steam Mode Idle Energy Rate</w:delText>
        </w:r>
      </w:del>
    </w:p>
    <w:p w:rsidR="00B42BC1" w:rsidRPr="00980247" w:rsidRDefault="00B42BC1" w:rsidP="003021F8">
      <w:pPr>
        <w:overflowPunct/>
        <w:autoSpaceDE/>
        <w:autoSpaceDN/>
        <w:adjustRightInd/>
        <w:spacing w:before="60" w:after="60"/>
        <w:textAlignment w:val="auto"/>
        <w:rPr>
          <w:del w:id="11528" w:author="Todd Winner" w:date="2017-10-10T14:45:00Z"/>
          <w:rFonts w:eastAsia="Calibri"/>
          <w:szCs w:val="24"/>
        </w:rPr>
      </w:pPr>
      <w:del w:id="11529" w:author="Todd Winner" w:date="2017-10-10T14:45:00Z">
        <w:r w:rsidRPr="00980247">
          <w:rPr>
            <w:rFonts w:eastAsia="Calibri"/>
            <w:szCs w:val="24"/>
          </w:rPr>
          <w:delText>I</w:delText>
        </w:r>
        <w:r w:rsidRPr="00980247">
          <w:rPr>
            <w:rFonts w:eastAsia="Calibri"/>
            <w:szCs w:val="24"/>
            <w:vertAlign w:val="subscript"/>
          </w:rPr>
          <w:delText>sq</w:delText>
        </w:r>
        <w:r w:rsidRPr="00980247">
          <w:rPr>
            <w:rFonts w:eastAsia="Calibri"/>
            <w:szCs w:val="24"/>
          </w:rPr>
          <w:delText xml:space="preserve"> = Qualifying Equipment Steam Mode Idle Energy Rate</w:delText>
        </w:r>
      </w:del>
    </w:p>
    <w:p w:rsidR="00B42BC1" w:rsidRPr="00980247" w:rsidRDefault="00B42BC1" w:rsidP="003021F8">
      <w:pPr>
        <w:overflowPunct/>
        <w:autoSpaceDE/>
        <w:autoSpaceDN/>
        <w:adjustRightInd/>
        <w:spacing w:before="60" w:after="60"/>
        <w:textAlignment w:val="auto"/>
        <w:rPr>
          <w:del w:id="11530" w:author="Todd Winner" w:date="2017-10-10T14:45:00Z"/>
          <w:rFonts w:eastAsia="Calibri"/>
          <w:szCs w:val="24"/>
        </w:rPr>
      </w:pPr>
      <w:del w:id="11531" w:author="Todd Winner" w:date="2017-10-10T14:45:00Z">
        <w:r w:rsidRPr="00980247">
          <w:rPr>
            <w:rFonts w:eastAsia="Calibri"/>
            <w:szCs w:val="24"/>
          </w:rPr>
          <w:delText>PC</w:delText>
        </w:r>
        <w:r w:rsidRPr="00980247">
          <w:rPr>
            <w:rFonts w:eastAsia="Calibri"/>
            <w:szCs w:val="24"/>
            <w:vertAlign w:val="subscript"/>
          </w:rPr>
          <w:delText>sb</w:delText>
        </w:r>
        <w:r w:rsidRPr="00980247">
          <w:rPr>
            <w:rFonts w:eastAsia="Calibri"/>
            <w:szCs w:val="24"/>
          </w:rPr>
          <w:delText xml:space="preserve"> = Baseline Equipment Steam Mode Production Capacity</w:delText>
        </w:r>
      </w:del>
    </w:p>
    <w:p w:rsidR="00B42BC1" w:rsidRPr="00980247" w:rsidRDefault="00B42BC1" w:rsidP="003021F8">
      <w:pPr>
        <w:overflowPunct/>
        <w:autoSpaceDE/>
        <w:autoSpaceDN/>
        <w:adjustRightInd/>
        <w:spacing w:before="60" w:after="60"/>
        <w:textAlignment w:val="auto"/>
        <w:rPr>
          <w:del w:id="11532" w:author="Todd Winner" w:date="2017-10-10T14:45:00Z"/>
          <w:rFonts w:eastAsia="Calibri"/>
          <w:szCs w:val="24"/>
        </w:rPr>
      </w:pPr>
      <w:del w:id="11533" w:author="Todd Winner" w:date="2017-10-10T14:45:00Z">
        <w:r w:rsidRPr="00980247">
          <w:rPr>
            <w:rFonts w:eastAsia="Calibri"/>
            <w:szCs w:val="24"/>
          </w:rPr>
          <w:delText>PC</w:delText>
        </w:r>
        <w:r w:rsidRPr="00980247">
          <w:rPr>
            <w:rFonts w:eastAsia="Calibri"/>
            <w:szCs w:val="24"/>
            <w:vertAlign w:val="subscript"/>
          </w:rPr>
          <w:delText>sq</w:delText>
        </w:r>
        <w:r w:rsidRPr="00980247">
          <w:rPr>
            <w:rFonts w:eastAsia="Calibri"/>
            <w:szCs w:val="24"/>
          </w:rPr>
          <w:delText xml:space="preserve"> = Qualifying Equipment Steam Mode Production Capacity</w:delText>
        </w:r>
      </w:del>
    </w:p>
    <w:p w:rsidR="00B42BC1" w:rsidRPr="00980247" w:rsidRDefault="00B42BC1" w:rsidP="003021F8">
      <w:pPr>
        <w:overflowPunct/>
        <w:autoSpaceDE/>
        <w:autoSpaceDN/>
        <w:adjustRightInd/>
        <w:spacing w:before="60" w:after="60"/>
        <w:textAlignment w:val="auto"/>
        <w:rPr>
          <w:del w:id="11534" w:author="Todd Winner" w:date="2017-10-10T14:45:00Z"/>
          <w:rFonts w:eastAsia="Calibri"/>
          <w:szCs w:val="24"/>
        </w:rPr>
      </w:pPr>
      <w:del w:id="11535" w:author="Todd Winner" w:date="2017-10-10T14:45:00Z">
        <w:r w:rsidRPr="00980247">
          <w:rPr>
            <w:rFonts w:eastAsia="Calibri"/>
            <w:szCs w:val="24"/>
          </w:rPr>
          <w:delText>Heat</w:delText>
        </w:r>
        <w:r w:rsidRPr="00980247">
          <w:rPr>
            <w:rFonts w:eastAsia="Calibri"/>
            <w:szCs w:val="24"/>
            <w:vertAlign w:val="subscript"/>
          </w:rPr>
          <w:delText>c</w:delText>
        </w:r>
        <w:r w:rsidRPr="00980247">
          <w:rPr>
            <w:rFonts w:eastAsia="Calibri"/>
            <w:szCs w:val="24"/>
          </w:rPr>
          <w:delText xml:space="preserve"> = Convection Mode Heat to Food</w:delText>
        </w:r>
      </w:del>
    </w:p>
    <w:p w:rsidR="00B42BC1" w:rsidRPr="00980247" w:rsidRDefault="00B42BC1" w:rsidP="003021F8">
      <w:pPr>
        <w:overflowPunct/>
        <w:autoSpaceDE/>
        <w:autoSpaceDN/>
        <w:adjustRightInd/>
        <w:spacing w:before="60" w:after="60"/>
        <w:textAlignment w:val="auto"/>
        <w:rPr>
          <w:del w:id="11536" w:author="Todd Winner" w:date="2017-10-10T14:45:00Z"/>
          <w:rFonts w:eastAsia="Calibri"/>
          <w:szCs w:val="24"/>
        </w:rPr>
      </w:pPr>
      <w:del w:id="11537" w:author="Todd Winner" w:date="2017-10-10T14:45:00Z">
        <w:r w:rsidRPr="00980247">
          <w:rPr>
            <w:rFonts w:eastAsia="Calibri"/>
            <w:szCs w:val="24"/>
          </w:rPr>
          <w:delText>Eff</w:delText>
        </w:r>
        <w:r w:rsidRPr="00980247">
          <w:rPr>
            <w:rFonts w:eastAsia="Calibri"/>
            <w:szCs w:val="24"/>
            <w:vertAlign w:val="subscript"/>
          </w:rPr>
          <w:delText>cb</w:delText>
        </w:r>
        <w:r w:rsidRPr="00980247">
          <w:rPr>
            <w:rFonts w:eastAsia="Calibri"/>
            <w:szCs w:val="24"/>
          </w:rPr>
          <w:delText xml:space="preserve"> = Baseline Equipment Convection Mode Cooking Efficiency</w:delText>
        </w:r>
      </w:del>
    </w:p>
    <w:p w:rsidR="00B42BC1" w:rsidRPr="00980247" w:rsidRDefault="00B42BC1" w:rsidP="003021F8">
      <w:pPr>
        <w:overflowPunct/>
        <w:autoSpaceDE/>
        <w:autoSpaceDN/>
        <w:adjustRightInd/>
        <w:spacing w:before="60" w:after="60"/>
        <w:textAlignment w:val="auto"/>
        <w:rPr>
          <w:del w:id="11538" w:author="Todd Winner" w:date="2017-10-10T14:45:00Z"/>
          <w:rFonts w:eastAsia="Calibri"/>
          <w:szCs w:val="24"/>
        </w:rPr>
      </w:pPr>
      <w:del w:id="11539" w:author="Todd Winner" w:date="2017-10-10T14:45:00Z">
        <w:r w:rsidRPr="00980247">
          <w:rPr>
            <w:rFonts w:eastAsia="Calibri"/>
            <w:szCs w:val="24"/>
          </w:rPr>
          <w:delText>Eff</w:delText>
        </w:r>
        <w:r w:rsidRPr="00980247">
          <w:rPr>
            <w:rFonts w:eastAsia="Calibri"/>
            <w:szCs w:val="24"/>
            <w:vertAlign w:val="subscript"/>
          </w:rPr>
          <w:delText>cq</w:delText>
        </w:r>
        <w:r w:rsidRPr="00980247">
          <w:rPr>
            <w:rFonts w:eastAsia="Calibri"/>
            <w:szCs w:val="24"/>
          </w:rPr>
          <w:delText xml:space="preserve"> = Qualifying Equipment Convection Mode Cooking Efficiency</w:delText>
        </w:r>
      </w:del>
    </w:p>
    <w:p w:rsidR="00B42BC1" w:rsidRPr="00980247" w:rsidRDefault="00B42BC1" w:rsidP="003021F8">
      <w:pPr>
        <w:overflowPunct/>
        <w:autoSpaceDE/>
        <w:autoSpaceDN/>
        <w:adjustRightInd/>
        <w:spacing w:before="60" w:after="60"/>
        <w:textAlignment w:val="auto"/>
        <w:rPr>
          <w:del w:id="11540" w:author="Todd Winner" w:date="2017-10-10T14:45:00Z"/>
          <w:rFonts w:eastAsia="Calibri"/>
          <w:szCs w:val="24"/>
        </w:rPr>
      </w:pPr>
      <w:del w:id="11541" w:author="Todd Winner" w:date="2017-10-10T14:45:00Z">
        <w:r w:rsidRPr="00980247">
          <w:rPr>
            <w:rFonts w:eastAsia="Calibri"/>
            <w:szCs w:val="24"/>
          </w:rPr>
          <w:delText>C = Conversion Factor from Btu to kWh or Therms</w:delText>
        </w:r>
      </w:del>
    </w:p>
    <w:p w:rsidR="00B42BC1" w:rsidRPr="00980247" w:rsidRDefault="00B42BC1" w:rsidP="003021F8">
      <w:pPr>
        <w:overflowPunct/>
        <w:autoSpaceDE/>
        <w:autoSpaceDN/>
        <w:adjustRightInd/>
        <w:spacing w:before="60" w:after="60"/>
        <w:textAlignment w:val="auto"/>
        <w:rPr>
          <w:del w:id="11542" w:author="Todd Winner" w:date="2017-10-10T14:45:00Z"/>
          <w:rFonts w:eastAsia="Calibri"/>
          <w:szCs w:val="24"/>
        </w:rPr>
      </w:pPr>
      <w:del w:id="11543" w:author="Todd Winner" w:date="2017-10-10T14:45:00Z">
        <w:r w:rsidRPr="00980247">
          <w:rPr>
            <w:rFonts w:eastAsia="Calibri"/>
            <w:szCs w:val="24"/>
          </w:rPr>
          <w:delText>Heat</w:delText>
        </w:r>
        <w:r w:rsidRPr="00980247">
          <w:rPr>
            <w:rFonts w:eastAsia="Calibri"/>
            <w:szCs w:val="24"/>
            <w:vertAlign w:val="subscript"/>
          </w:rPr>
          <w:delText>s</w:delText>
        </w:r>
        <w:r w:rsidRPr="00980247">
          <w:rPr>
            <w:rFonts w:eastAsia="Calibri"/>
            <w:szCs w:val="24"/>
          </w:rPr>
          <w:delText xml:space="preserve"> = Steam Mode Heat to Food</w:delText>
        </w:r>
      </w:del>
    </w:p>
    <w:p w:rsidR="00B42BC1" w:rsidRPr="00980247" w:rsidRDefault="00B42BC1" w:rsidP="003021F8">
      <w:pPr>
        <w:overflowPunct/>
        <w:autoSpaceDE/>
        <w:autoSpaceDN/>
        <w:adjustRightInd/>
        <w:spacing w:before="60" w:after="60"/>
        <w:textAlignment w:val="auto"/>
        <w:rPr>
          <w:del w:id="11544" w:author="Todd Winner" w:date="2017-10-10T14:45:00Z"/>
          <w:rFonts w:eastAsia="Calibri"/>
          <w:szCs w:val="24"/>
        </w:rPr>
      </w:pPr>
      <w:del w:id="11545" w:author="Todd Winner" w:date="2017-10-10T14:45:00Z">
        <w:r w:rsidRPr="00980247">
          <w:rPr>
            <w:rFonts w:eastAsia="Calibri"/>
            <w:szCs w:val="24"/>
          </w:rPr>
          <w:delText>Eff</w:delText>
        </w:r>
        <w:r w:rsidRPr="00980247">
          <w:rPr>
            <w:rFonts w:eastAsia="Calibri"/>
            <w:szCs w:val="24"/>
            <w:vertAlign w:val="subscript"/>
          </w:rPr>
          <w:delText>sb</w:delText>
        </w:r>
        <w:r w:rsidRPr="00980247">
          <w:rPr>
            <w:rFonts w:eastAsia="Calibri"/>
            <w:szCs w:val="24"/>
          </w:rPr>
          <w:delText xml:space="preserve"> = Baseline Equipment Steam Mode Cooking Efficiency</w:delText>
        </w:r>
      </w:del>
    </w:p>
    <w:p w:rsidR="00B42BC1" w:rsidRPr="00980247" w:rsidRDefault="00B42BC1" w:rsidP="003021F8">
      <w:pPr>
        <w:overflowPunct/>
        <w:autoSpaceDE/>
        <w:autoSpaceDN/>
        <w:adjustRightInd/>
        <w:spacing w:before="60" w:after="60"/>
        <w:textAlignment w:val="auto"/>
        <w:rPr>
          <w:del w:id="11546" w:author="Todd Winner" w:date="2017-10-10T14:45:00Z"/>
          <w:rFonts w:eastAsia="Calibri"/>
          <w:szCs w:val="24"/>
        </w:rPr>
      </w:pPr>
      <w:del w:id="11547" w:author="Todd Winner" w:date="2017-10-10T14:45:00Z">
        <w:r w:rsidRPr="00980247">
          <w:rPr>
            <w:rFonts w:eastAsia="Calibri"/>
            <w:szCs w:val="24"/>
          </w:rPr>
          <w:delText>Eff</w:delText>
        </w:r>
        <w:r w:rsidRPr="00980247">
          <w:rPr>
            <w:rFonts w:eastAsia="Calibri"/>
            <w:szCs w:val="24"/>
            <w:vertAlign w:val="subscript"/>
          </w:rPr>
          <w:delText>sq</w:delText>
        </w:r>
        <w:r w:rsidRPr="00980247">
          <w:rPr>
            <w:rFonts w:eastAsia="Calibri"/>
            <w:szCs w:val="24"/>
          </w:rPr>
          <w:delText xml:space="preserve"> = Qualifying Equipment Steam Mode Cooking Efficiency</w:delText>
        </w:r>
      </w:del>
    </w:p>
    <w:p w:rsidR="00B42BC1" w:rsidRPr="00980247" w:rsidRDefault="00B42BC1" w:rsidP="003021F8">
      <w:pPr>
        <w:overflowPunct/>
        <w:autoSpaceDE/>
        <w:autoSpaceDN/>
        <w:adjustRightInd/>
        <w:spacing w:before="60" w:after="60"/>
        <w:textAlignment w:val="auto"/>
        <w:rPr>
          <w:del w:id="11548" w:author="Todd Winner" w:date="2017-10-10T14:45:00Z"/>
          <w:rFonts w:eastAsia="Calibri"/>
          <w:szCs w:val="24"/>
        </w:rPr>
      </w:pPr>
    </w:p>
    <w:p w:rsidR="00B42BC1" w:rsidRPr="00980247" w:rsidRDefault="003D650B" w:rsidP="003021F8">
      <w:pPr>
        <w:overflowPunct/>
        <w:autoSpaceDE/>
        <w:autoSpaceDN/>
        <w:adjustRightInd/>
        <w:spacing w:before="60" w:after="60"/>
        <w:textAlignment w:val="auto"/>
        <w:rPr>
          <w:del w:id="11549" w:author="Todd Winner" w:date="2017-10-10T14:45:00Z"/>
          <w:rFonts w:eastAsia="Calibri"/>
          <w:szCs w:val="24"/>
        </w:rPr>
      </w:pPr>
      <w:del w:id="11550" w:author="Todd Winner" w:date="2017-10-10T14:45:00Z">
        <w:r>
          <w:rPr>
            <w:rFonts w:ascii="Calibri" w:eastAsia="Calibri" w:hAnsi="Calibri"/>
            <w:noProof/>
            <w:sz w:val="22"/>
            <w:szCs w:val="22"/>
          </w:rPr>
          <w:drawing>
            <wp:inline distT="0" distB="0" distL="0" distR="0" wp14:anchorId="60DD6AB9" wp14:editId="295421C9">
              <wp:extent cx="5943600" cy="3095625"/>
              <wp:effectExtent l="0" t="0" r="0" b="952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095625"/>
                      </a:xfrm>
                      <a:prstGeom prst="rect">
                        <a:avLst/>
                      </a:prstGeom>
                      <a:noFill/>
                      <a:ln>
                        <a:noFill/>
                      </a:ln>
                    </pic:spPr>
                  </pic:pic>
                </a:graphicData>
              </a:graphic>
            </wp:inline>
          </w:drawing>
        </w:r>
      </w:del>
    </w:p>
    <w:p w:rsidR="00B42BC1" w:rsidRPr="00980247" w:rsidRDefault="00B42BC1" w:rsidP="003021F8">
      <w:pPr>
        <w:overflowPunct/>
        <w:autoSpaceDE/>
        <w:autoSpaceDN/>
        <w:adjustRightInd/>
        <w:spacing w:before="60" w:after="60"/>
        <w:textAlignment w:val="auto"/>
        <w:rPr>
          <w:del w:id="11551" w:author="Todd Winner" w:date="2017-10-10T14:45:00Z"/>
          <w:rFonts w:eastAsia="Calibri"/>
          <w:szCs w:val="24"/>
        </w:rPr>
      </w:pPr>
    </w:p>
    <w:p w:rsidR="00B42BC1" w:rsidRPr="00980247" w:rsidRDefault="003D650B" w:rsidP="003021F8">
      <w:pPr>
        <w:overflowPunct/>
        <w:autoSpaceDE/>
        <w:autoSpaceDN/>
        <w:adjustRightInd/>
        <w:spacing w:before="60" w:after="60"/>
        <w:textAlignment w:val="auto"/>
        <w:rPr>
          <w:del w:id="11552" w:author="Todd Winner" w:date="2017-10-10T14:45:00Z"/>
          <w:rFonts w:eastAsia="Calibri"/>
          <w:szCs w:val="24"/>
        </w:rPr>
      </w:pPr>
      <w:del w:id="11553" w:author="Todd Winner" w:date="2017-10-10T14:45:00Z">
        <w:r>
          <w:rPr>
            <w:rFonts w:ascii="Calibri" w:eastAsia="Calibri" w:hAnsi="Calibri"/>
            <w:noProof/>
            <w:sz w:val="22"/>
            <w:szCs w:val="22"/>
          </w:rPr>
          <w:drawing>
            <wp:inline distT="0" distB="0" distL="0" distR="0" wp14:anchorId="1BA0E90C" wp14:editId="071940B6">
              <wp:extent cx="5943600" cy="3095625"/>
              <wp:effectExtent l="0" t="0" r="0" b="9525"/>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095625"/>
                      </a:xfrm>
                      <a:prstGeom prst="rect">
                        <a:avLst/>
                      </a:prstGeom>
                      <a:noFill/>
                      <a:ln>
                        <a:noFill/>
                      </a:ln>
                    </pic:spPr>
                  </pic:pic>
                </a:graphicData>
              </a:graphic>
            </wp:inline>
          </w:drawing>
        </w:r>
      </w:del>
    </w:p>
    <w:p w:rsidR="00B42BC1" w:rsidRPr="00980247" w:rsidRDefault="00B42BC1" w:rsidP="003021F8">
      <w:pPr>
        <w:overflowPunct/>
        <w:autoSpaceDE/>
        <w:autoSpaceDN/>
        <w:adjustRightInd/>
        <w:spacing w:before="60" w:after="60"/>
        <w:textAlignment w:val="auto"/>
        <w:rPr>
          <w:del w:id="11554" w:author="Todd Winner" w:date="2017-10-10T14:45:00Z"/>
          <w:rFonts w:eastAsia="Calibri"/>
          <w:szCs w:val="24"/>
        </w:rPr>
      </w:pPr>
    </w:p>
    <w:p w:rsidR="00B42BC1" w:rsidRPr="00980247" w:rsidRDefault="003D650B" w:rsidP="003021F8">
      <w:pPr>
        <w:overflowPunct/>
        <w:autoSpaceDE/>
        <w:autoSpaceDN/>
        <w:adjustRightInd/>
        <w:spacing w:before="60" w:after="60"/>
        <w:textAlignment w:val="auto"/>
        <w:rPr>
          <w:del w:id="11555" w:author="Todd Winner" w:date="2017-10-10T14:45:00Z"/>
          <w:rFonts w:eastAsia="Calibri"/>
          <w:szCs w:val="24"/>
        </w:rPr>
      </w:pPr>
      <w:del w:id="11556" w:author="Todd Winner" w:date="2017-10-10T14:45:00Z">
        <w:r>
          <w:rPr>
            <w:rFonts w:ascii="Calibri" w:eastAsia="Calibri" w:hAnsi="Calibri"/>
            <w:noProof/>
            <w:sz w:val="22"/>
            <w:szCs w:val="22"/>
          </w:rPr>
          <w:drawing>
            <wp:inline distT="0" distB="0" distL="0" distR="0" wp14:anchorId="6ED4474D" wp14:editId="60C05639">
              <wp:extent cx="2714625" cy="3543300"/>
              <wp:effectExtent l="0" t="0" r="9525"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14625" cy="3543300"/>
                      </a:xfrm>
                      <a:prstGeom prst="rect">
                        <a:avLst/>
                      </a:prstGeom>
                      <a:noFill/>
                      <a:ln>
                        <a:noFill/>
                      </a:ln>
                    </pic:spPr>
                  </pic:pic>
                </a:graphicData>
              </a:graphic>
            </wp:inline>
          </w:drawing>
        </w:r>
      </w:del>
    </w:p>
    <w:p w:rsidR="00B42BC1" w:rsidRPr="00980247" w:rsidRDefault="00B42BC1" w:rsidP="000D7051">
      <w:pPr>
        <w:overflowPunct/>
        <w:autoSpaceDE/>
        <w:autoSpaceDN/>
        <w:adjustRightInd/>
        <w:spacing w:before="60" w:after="60" w:line="276" w:lineRule="auto"/>
        <w:textAlignment w:val="auto"/>
        <w:rPr>
          <w:moveFrom w:id="11557" w:author="Todd Winner" w:date="2017-10-10T14:45:00Z"/>
          <w:rFonts w:eastAsia="Calibri"/>
          <w:szCs w:val="24"/>
        </w:rPr>
      </w:pPr>
      <w:moveFromRangeStart w:id="11558" w:author="Todd Winner" w:date="2017-10-10T14:45:00Z" w:name="move495410203"/>
    </w:p>
    <w:p w:rsidR="00B42BC1" w:rsidRPr="00980247" w:rsidRDefault="00B42BC1" w:rsidP="003021F8">
      <w:pPr>
        <w:overflowPunct/>
        <w:autoSpaceDE/>
        <w:autoSpaceDN/>
        <w:adjustRightInd/>
        <w:spacing w:before="60" w:after="60"/>
        <w:textAlignment w:val="auto"/>
        <w:rPr>
          <w:del w:id="11559" w:author="Todd Winner" w:date="2017-10-10T14:45:00Z"/>
          <w:rFonts w:eastAsia="Calibri"/>
          <w:szCs w:val="24"/>
        </w:rPr>
      </w:pPr>
      <w:moveFrom w:id="11560" w:author="Todd Winner" w:date="2017-10-10T14:45:00Z">
        <w:r w:rsidRPr="00024769">
          <w:rPr>
            <w:rFonts w:eastAsia="Calibri"/>
          </w:rPr>
          <w:t>Source</w:t>
        </w:r>
        <w:r w:rsidR="00751650" w:rsidRPr="00024769">
          <w:rPr>
            <w:rFonts w:eastAsia="Calibri"/>
          </w:rPr>
          <w:t>s</w:t>
        </w:r>
      </w:moveFrom>
      <w:moveFromRangeEnd w:id="11558"/>
      <w:del w:id="11561" w:author="Todd Winner" w:date="2017-10-10T14:45:00Z">
        <w:r w:rsidR="00751650" w:rsidRPr="00DC0148">
          <w:rPr>
            <w:rFonts w:eastAsia="Calibri"/>
            <w:szCs w:val="24"/>
          </w:rPr>
          <w:delText>:</w:delText>
        </w:r>
      </w:del>
    </w:p>
    <w:p w:rsidR="00B42BC1" w:rsidRPr="00024769" w:rsidRDefault="00B42BC1" w:rsidP="003021F8">
      <w:pPr>
        <w:spacing w:before="60" w:after="60"/>
        <w:ind w:firstLine="360"/>
        <w:rPr>
          <w:rFonts w:eastAsia="Calibri"/>
        </w:rPr>
      </w:pPr>
      <w:moveFromRangeStart w:id="11562" w:author="Todd Winner" w:date="2017-10-10T14:45:00Z" w:name="move495410254"/>
      <w:moveFrom w:id="11563" w:author="Todd Winner" w:date="2017-10-10T14:45:00Z">
        <w:r w:rsidRPr="00980247">
          <w:rPr>
            <w:rFonts w:eastAsia="Calibri"/>
            <w:szCs w:val="24"/>
          </w:rPr>
          <w:t xml:space="preserve">Savings algorithm, baseline values, assumed values and lifetimes developed from information on the Food Service Technology Center program’s website, </w:t>
        </w:r>
        <w:r w:rsidR="0086437A">
          <w:fldChar w:fldCharType="begin"/>
        </w:r>
        <w:r w:rsidR="0086437A">
          <w:instrText xml:space="preserve"> HYPERLINK "http://www.fishnick.com" </w:instrText>
        </w:r>
        <w:r w:rsidR="0086437A">
          <w:fldChar w:fldCharType="separate"/>
        </w:r>
        <w:r w:rsidRPr="00980247">
          <w:rPr>
            <w:rFonts w:eastAsia="Calibri"/>
            <w:color w:val="0000FF"/>
            <w:szCs w:val="24"/>
            <w:u w:val="single"/>
          </w:rPr>
          <w:t>www.fishnick.com</w:t>
        </w:r>
        <w:r w:rsidR="0086437A">
          <w:rPr>
            <w:rFonts w:eastAsia="Calibri"/>
            <w:color w:val="0000FF"/>
            <w:szCs w:val="24"/>
            <w:u w:val="single"/>
          </w:rPr>
          <w:fldChar w:fldCharType="end"/>
        </w:r>
        <w:r w:rsidRPr="00980247">
          <w:rPr>
            <w:rFonts w:eastAsia="Calibri"/>
            <w:szCs w:val="24"/>
          </w:rPr>
          <w:t>, by Fisher-Nickel, Inc. and funded by California utility customers and administered by Pacific Gas and Electric Company under the auspices</w:t>
        </w:r>
      </w:moveFrom>
      <w:moveFromRangeEnd w:id="11562"/>
      <w:ins w:id="11564" w:author="Todd Winner" w:date="2017-10-10T14:45:00Z">
        <w:r w:rsidR="00042E1F">
          <w:t>square feet</w:t>
        </w:r>
      </w:ins>
      <w:r w:rsidRPr="00980247">
        <w:rPr>
          <w:rFonts w:eastAsia="Calibri"/>
          <w:szCs w:val="24"/>
        </w:rPr>
        <w:t xml:space="preserve"> of </w:t>
      </w:r>
      <w:ins w:id="11565" w:author="Todd Winner" w:date="2017-10-10T14:45:00Z">
        <w:r w:rsidR="00042E1F">
          <w:t>building space</w:t>
        </w:r>
        <w:r w:rsidR="00042E1F">
          <w:rPr>
            <w:rStyle w:val="FootnoteReference"/>
          </w:rPr>
          <w:footnoteReference w:id="47"/>
        </w:r>
      </w:ins>
      <w:del w:id="11568" w:author="Todd Winner" w:date="2017-10-10T14:45:00Z">
        <w:r w:rsidRPr="00980247">
          <w:rPr>
            <w:rFonts w:eastAsia="Calibri"/>
            <w:szCs w:val="24"/>
          </w:rPr>
          <w:delText>the California Public Utility Commission.</w:delText>
        </w:r>
        <w:r w:rsidRPr="00980247">
          <w:rPr>
            <w:rFonts w:eastAsia="Calibri"/>
            <w:b/>
            <w:i/>
            <w:szCs w:val="24"/>
          </w:rPr>
          <w:br w:type="page"/>
        </w:r>
      </w:del>
    </w:p>
    <w:p w:rsidR="00B42BC1" w:rsidRPr="00980247" w:rsidRDefault="00B42BC1" w:rsidP="003021F8">
      <w:pPr>
        <w:overflowPunct/>
        <w:autoSpaceDE/>
        <w:autoSpaceDN/>
        <w:adjustRightInd/>
        <w:spacing w:before="60" w:after="60"/>
        <w:textAlignment w:val="auto"/>
        <w:rPr>
          <w:del w:id="11569" w:author="Todd Winner" w:date="2017-10-10T14:45:00Z"/>
          <w:rFonts w:eastAsia="Calibri"/>
          <w:b/>
          <w:i/>
          <w:szCs w:val="24"/>
        </w:rPr>
      </w:pPr>
      <w:del w:id="11570" w:author="Todd Winner" w:date="2017-10-10T14:45:00Z">
        <w:r w:rsidRPr="00980247">
          <w:rPr>
            <w:rFonts w:eastAsia="Calibri"/>
            <w:b/>
            <w:i/>
            <w:szCs w:val="24"/>
          </w:rPr>
          <w:delText>Electric and Gas Convection Ovens, Gas Conveyor and Rack Ovens, Steamers, Fryers, and Griddles</w:delText>
        </w:r>
      </w:del>
    </w:p>
    <w:p w:rsidR="00B42BC1" w:rsidRPr="00764DE5" w:rsidRDefault="00B42BC1" w:rsidP="000D7051">
      <w:pPr>
        <w:pStyle w:val="Heading3"/>
        <w:spacing w:before="60"/>
        <w:rPr>
          <w:moveFrom w:id="11571" w:author="Todd Winner" w:date="2017-10-10T14:45:00Z"/>
          <w:rFonts w:eastAsia="Calibri"/>
        </w:rPr>
      </w:pPr>
      <w:moveFromRangeStart w:id="11572" w:author="Todd Winner" w:date="2017-10-10T14:45:00Z" w:name="move495410249"/>
    </w:p>
    <w:p w:rsidR="00B42BC1" w:rsidRPr="00980247" w:rsidRDefault="00B42BC1" w:rsidP="003021F8">
      <w:pPr>
        <w:overflowPunct/>
        <w:autoSpaceDE/>
        <w:autoSpaceDN/>
        <w:adjustRightInd/>
        <w:spacing w:before="60" w:after="60"/>
        <w:textAlignment w:val="auto"/>
        <w:rPr>
          <w:del w:id="11573" w:author="Todd Winner" w:date="2017-10-10T14:45:00Z"/>
          <w:rFonts w:eastAsia="Calibri"/>
          <w:szCs w:val="24"/>
        </w:rPr>
      </w:pPr>
      <w:moveFrom w:id="11574" w:author="Todd Winner" w:date="2017-10-10T14:45:00Z">
        <w:r w:rsidRPr="00980247">
          <w:rPr>
            <w:rFonts w:eastAsia="Calibri"/>
            <w:szCs w:val="24"/>
          </w:rPr>
          <w:t xml:space="preserve">The measurement of energy savings for </w:t>
        </w:r>
      </w:moveFrom>
      <w:moveFromRangeEnd w:id="11572"/>
      <w:del w:id="11575" w:author="Todd Winner" w:date="2017-10-10T14:45:00Z">
        <w:r w:rsidRPr="00980247">
          <w:rPr>
            <w:rFonts w:eastAsia="Calibri"/>
            <w:szCs w:val="24"/>
          </w:rPr>
          <w:delText>these measures are based on algorithms with key variables provided by manufacturer data or prescribed herein.</w:delText>
        </w:r>
      </w:del>
    </w:p>
    <w:p w:rsidR="00B42BC1" w:rsidRPr="00024769" w:rsidRDefault="00B42BC1" w:rsidP="000D7051">
      <w:pPr>
        <w:spacing w:before="60" w:after="60"/>
        <w:rPr>
          <w:moveFrom w:id="11576" w:author="Todd Winner" w:date="2017-10-10T14:45:00Z"/>
          <w:rFonts w:eastAsia="Calibri"/>
        </w:rPr>
      </w:pPr>
      <w:moveFromRangeStart w:id="11577" w:author="Todd Winner" w:date="2017-10-10T14:45:00Z" w:name="move495410177"/>
    </w:p>
    <w:p w:rsidR="00B42BC1" w:rsidRPr="00980247" w:rsidRDefault="00B42BC1" w:rsidP="000D7051">
      <w:pPr>
        <w:pStyle w:val="Heading4"/>
        <w:spacing w:before="60" w:after="60"/>
        <w:rPr>
          <w:moveFrom w:id="11578" w:author="Todd Winner" w:date="2017-10-10T14:45:00Z"/>
          <w:rFonts w:eastAsia="Calibri"/>
          <w:szCs w:val="24"/>
        </w:rPr>
      </w:pPr>
      <w:moveFrom w:id="11579" w:author="Todd Winner" w:date="2017-10-10T14:45:00Z">
        <w:r w:rsidRPr="00764DE5">
          <w:rPr>
            <w:rFonts w:eastAsia="Calibri"/>
          </w:rPr>
          <w:t>Algorithms</w:t>
        </w:r>
      </w:moveFrom>
    </w:p>
    <w:p w:rsidR="00B42BC1" w:rsidRPr="00024769" w:rsidRDefault="00B42BC1" w:rsidP="000D7051">
      <w:pPr>
        <w:spacing w:before="60" w:after="60"/>
        <w:rPr>
          <w:moveFrom w:id="11580" w:author="Todd Winner" w:date="2017-10-10T14:45:00Z"/>
          <w:rFonts w:eastAsia="Calibri"/>
        </w:rPr>
      </w:pPr>
    </w:p>
    <w:moveFromRangeEnd w:id="11577"/>
    <w:p w:rsidR="00042E1F" w:rsidRPr="00D94485" w:rsidRDefault="00042E1F" w:rsidP="003021F8">
      <w:pPr>
        <w:spacing w:before="60" w:after="60"/>
        <w:ind w:firstLine="360"/>
        <w:rPr>
          <w:ins w:id="11581" w:author="Todd Winner" w:date="2017-10-10T14:45:00Z"/>
        </w:rPr>
      </w:pPr>
      <w:ins w:id="11582" w:author="Todd Winner" w:date="2017-10-10T14:45:00Z">
        <w:r>
          <w:t>SF</w:t>
        </w:r>
        <w:r>
          <w:rPr>
            <w:vertAlign w:val="subscript"/>
          </w:rPr>
          <w:t>heat</w:t>
        </w:r>
        <w:r>
          <w:t xml:space="preserve"> = Heating savings factor (MM</w:t>
        </w:r>
        <w:r w:rsidR="00FA01F8">
          <w:t>Btu</w:t>
        </w:r>
        <w:r>
          <w:t xml:space="preserve"> per 1,000 ft</w:t>
        </w:r>
        <w:r>
          <w:rPr>
            <w:vertAlign w:val="superscript"/>
          </w:rPr>
          <w:t>2</w:t>
        </w:r>
        <w:r>
          <w:t xml:space="preserve"> of building space)</w:t>
        </w:r>
      </w:ins>
    </w:p>
    <w:p w:rsidR="00B42BC1" w:rsidRPr="00980247" w:rsidRDefault="00042E1F" w:rsidP="003021F8">
      <w:pPr>
        <w:overflowPunct/>
        <w:autoSpaceDE/>
        <w:autoSpaceDN/>
        <w:adjustRightInd/>
        <w:spacing w:before="60" w:after="60"/>
        <w:textAlignment w:val="auto"/>
        <w:rPr>
          <w:del w:id="11583" w:author="Todd Winner" w:date="2017-10-10T14:45:00Z"/>
          <w:rFonts w:eastAsia="Calibri"/>
          <w:szCs w:val="24"/>
        </w:rPr>
      </w:pPr>
      <w:ins w:id="11584" w:author="Todd Winner" w:date="2017-10-10T14:45:00Z">
        <w:r>
          <w:lastRenderedPageBreak/>
          <w:t>SF</w:t>
        </w:r>
        <w:r>
          <w:rPr>
            <w:vertAlign w:val="subscript"/>
          </w:rPr>
          <w:t>cool</w:t>
        </w:r>
        <w:r>
          <w:t xml:space="preserve"> = Cooling savings factor</w:t>
        </w:r>
      </w:ins>
      <w:del w:id="11585" w:author="Todd Winner" w:date="2017-10-10T14:45:00Z">
        <w:r w:rsidR="00B42BC1" w:rsidRPr="00980247">
          <w:rPr>
            <w:rFonts w:eastAsia="Calibri"/>
            <w:szCs w:val="24"/>
          </w:rPr>
          <w:delText>Annual Energy Savings</w:delText>
        </w:r>
      </w:del>
      <w:r w:rsidR="00B42BC1" w:rsidRPr="00980247">
        <w:rPr>
          <w:rFonts w:eastAsia="Calibri"/>
          <w:szCs w:val="24"/>
        </w:rPr>
        <w:t xml:space="preserve"> (kWh </w:t>
      </w:r>
      <w:del w:id="11586" w:author="Todd Winner" w:date="2017-10-10T14:45:00Z">
        <w:r w:rsidR="00B42BC1" w:rsidRPr="00980247">
          <w:rPr>
            <w:rFonts w:eastAsia="Calibri"/>
            <w:szCs w:val="24"/>
          </w:rPr>
          <w:delText>or Therms) = D</w:delText>
        </w:r>
        <w:r w:rsidR="005B3EB4">
          <w:rPr>
            <w:rFonts w:eastAsia="Calibri"/>
            <w:szCs w:val="24"/>
          </w:rPr>
          <w:delText xml:space="preserve"> </w:delText>
        </w:r>
        <w:r w:rsidR="00B42BC1" w:rsidRPr="00980247">
          <w:rPr>
            <w:rFonts w:eastAsia="Calibri"/>
            <w:szCs w:val="24"/>
          </w:rPr>
          <w:delText>*</w:delText>
        </w:r>
        <w:r w:rsidR="005B3EB4">
          <w:rPr>
            <w:rFonts w:eastAsia="Calibri"/>
            <w:szCs w:val="24"/>
          </w:rPr>
          <w:delText xml:space="preserve"> </w:delText>
        </w:r>
        <w:r w:rsidR="00B42BC1" w:rsidRPr="00980247">
          <w:rPr>
            <w:rFonts w:eastAsia="Calibri"/>
            <w:szCs w:val="24"/>
          </w:rPr>
          <w:delText>(E</w:delText>
        </w:r>
        <w:r w:rsidR="00B42BC1" w:rsidRPr="00980247">
          <w:rPr>
            <w:rFonts w:eastAsia="Calibri"/>
            <w:szCs w:val="24"/>
            <w:vertAlign w:val="subscript"/>
          </w:rPr>
          <w:delText>p</w:delText>
        </w:r>
        <w:r w:rsidR="00B42BC1" w:rsidRPr="00980247">
          <w:rPr>
            <w:rFonts w:eastAsia="Calibri"/>
            <w:szCs w:val="24"/>
          </w:rPr>
          <w:delText xml:space="preserve"> + E</w:delText>
        </w:r>
        <w:r w:rsidR="00B42BC1" w:rsidRPr="00980247">
          <w:rPr>
            <w:rFonts w:eastAsia="Calibri"/>
            <w:szCs w:val="24"/>
            <w:vertAlign w:val="subscript"/>
          </w:rPr>
          <w:delText>i</w:delText>
        </w:r>
        <w:r w:rsidR="00B42BC1" w:rsidRPr="00980247">
          <w:rPr>
            <w:rFonts w:eastAsia="Calibri"/>
            <w:szCs w:val="24"/>
          </w:rPr>
          <w:delText xml:space="preserve"> + E</w:delText>
        </w:r>
        <w:r w:rsidR="00B42BC1" w:rsidRPr="00980247">
          <w:rPr>
            <w:rFonts w:eastAsia="Calibri"/>
            <w:szCs w:val="24"/>
            <w:vertAlign w:val="subscript"/>
          </w:rPr>
          <w:delText>c</w:delText>
        </w:r>
        <w:r w:rsidR="00B42BC1" w:rsidRPr="00980247">
          <w:rPr>
            <w:rFonts w:eastAsia="Calibri"/>
            <w:szCs w:val="24"/>
          </w:rPr>
          <w:delText>)</w:delText>
        </w:r>
      </w:del>
    </w:p>
    <w:p w:rsidR="00B42BC1" w:rsidRPr="00980247" w:rsidRDefault="00B42BC1" w:rsidP="003021F8">
      <w:pPr>
        <w:overflowPunct/>
        <w:autoSpaceDE/>
        <w:autoSpaceDN/>
        <w:adjustRightInd/>
        <w:spacing w:before="60" w:after="60"/>
        <w:textAlignment w:val="auto"/>
        <w:rPr>
          <w:del w:id="11587" w:author="Todd Winner" w:date="2017-10-10T14:45:00Z"/>
          <w:rFonts w:eastAsia="Calibri"/>
          <w:szCs w:val="24"/>
        </w:rPr>
      </w:pPr>
    </w:p>
    <w:p w:rsidR="00B42BC1" w:rsidRPr="00980247" w:rsidRDefault="00B42BC1" w:rsidP="000D7051">
      <w:pPr>
        <w:overflowPunct/>
        <w:autoSpaceDE/>
        <w:autoSpaceDN/>
        <w:adjustRightInd/>
        <w:spacing w:before="60" w:after="60"/>
        <w:ind w:firstLine="360"/>
        <w:textAlignment w:val="auto"/>
        <w:rPr>
          <w:moveFrom w:id="11588" w:author="Todd Winner" w:date="2017-10-10T14:45:00Z"/>
          <w:rFonts w:eastAsia="Calibri"/>
          <w:szCs w:val="24"/>
        </w:rPr>
      </w:pPr>
      <w:moveFromRangeStart w:id="11589" w:author="Todd Winner" w:date="2017-10-10T14:45:00Z" w:name="move495410255"/>
      <w:moveFrom w:id="11590" w:author="Todd Winner" w:date="2017-10-10T14:45:00Z">
        <w:r w:rsidRPr="00980247">
          <w:rPr>
            <w:rFonts w:eastAsia="Calibri"/>
            <w:szCs w:val="24"/>
          </w:rPr>
          <w:t>Demand Savings (kW) = kWh Savings</w:t>
        </w:r>
        <w:r w:rsidR="005B3EB4">
          <w:rPr>
            <w:rFonts w:eastAsia="Calibri"/>
            <w:szCs w:val="24"/>
          </w:rPr>
          <w:t xml:space="preserve"> </w:t>
        </w:r>
        <w:r w:rsidRPr="00980247">
          <w:rPr>
            <w:rFonts w:eastAsia="Calibri"/>
            <w:szCs w:val="24"/>
          </w:rPr>
          <w:t>/</w:t>
        </w:r>
        <w:r w:rsidR="005B3EB4">
          <w:rPr>
            <w:rFonts w:eastAsia="Calibri"/>
            <w:szCs w:val="24"/>
          </w:rPr>
          <w:t xml:space="preserve"> </w:t>
        </w:r>
        <w:r w:rsidRPr="00980247">
          <w:rPr>
            <w:rFonts w:eastAsia="Calibri"/>
            <w:szCs w:val="24"/>
          </w:rPr>
          <w:t>(D</w:t>
        </w:r>
        <w:r w:rsidR="005B3EB4">
          <w:rPr>
            <w:rFonts w:eastAsia="Calibri"/>
            <w:szCs w:val="24"/>
          </w:rPr>
          <w:t xml:space="preserve"> </w:t>
        </w:r>
        <w:r w:rsidRPr="00980247">
          <w:rPr>
            <w:rFonts w:eastAsia="Calibri"/>
            <w:szCs w:val="24"/>
          </w:rPr>
          <w:t>*</w:t>
        </w:r>
        <w:r w:rsidR="005B3EB4">
          <w:rPr>
            <w:rFonts w:eastAsia="Calibri"/>
            <w:szCs w:val="24"/>
          </w:rPr>
          <w:t xml:space="preserve"> </w:t>
        </w:r>
        <w:r w:rsidRPr="00980247">
          <w:rPr>
            <w:rFonts w:eastAsia="Calibri"/>
            <w:szCs w:val="24"/>
          </w:rPr>
          <w:t>H)</w:t>
        </w:r>
      </w:moveFrom>
    </w:p>
    <w:p w:rsidR="00B42BC1" w:rsidRPr="00980247" w:rsidRDefault="00B42BC1" w:rsidP="003021F8">
      <w:pPr>
        <w:overflowPunct/>
        <w:autoSpaceDE/>
        <w:autoSpaceDN/>
        <w:adjustRightInd/>
        <w:spacing w:before="60" w:after="60"/>
        <w:textAlignment w:val="auto"/>
        <w:rPr>
          <w:moveFrom w:id="11591" w:author="Todd Winner" w:date="2017-10-10T14:45:00Z"/>
          <w:rFonts w:eastAsia="Calibri"/>
          <w:szCs w:val="24"/>
        </w:rPr>
      </w:pPr>
    </w:p>
    <w:p w:rsidR="00B42BC1" w:rsidRPr="00980247" w:rsidRDefault="00B42BC1" w:rsidP="000D7051">
      <w:pPr>
        <w:overflowPunct/>
        <w:autoSpaceDE/>
        <w:autoSpaceDN/>
        <w:adjustRightInd/>
        <w:spacing w:before="60" w:after="60"/>
        <w:ind w:firstLine="360"/>
        <w:textAlignment w:val="auto"/>
        <w:rPr>
          <w:moveFrom w:id="11592" w:author="Todd Winner" w:date="2017-10-10T14:45:00Z"/>
          <w:rFonts w:eastAsia="Calibri"/>
          <w:szCs w:val="24"/>
        </w:rPr>
      </w:pPr>
      <w:moveFrom w:id="11593" w:author="Todd Winner" w:date="2017-10-10T14:45:00Z">
        <w:r w:rsidRPr="00980247">
          <w:rPr>
            <w:rFonts w:eastAsia="Calibri"/>
            <w:szCs w:val="24"/>
          </w:rPr>
          <w:t>Preheat Savings</w:t>
        </w:r>
        <w:r w:rsidRPr="00980247">
          <w:rPr>
            <w:rFonts w:eastAsia="Calibri"/>
            <w:szCs w:val="24"/>
            <w:vertAlign w:val="superscript"/>
          </w:rPr>
          <w:t>†</w:t>
        </w:r>
        <w:r w:rsidRPr="00980247">
          <w:rPr>
            <w:rFonts w:eastAsia="Calibri"/>
            <w:szCs w:val="24"/>
          </w:rPr>
          <w:t>: E</w:t>
        </w:r>
        <w:r w:rsidRPr="00980247">
          <w:rPr>
            <w:rFonts w:eastAsia="Calibri"/>
            <w:szCs w:val="24"/>
            <w:vertAlign w:val="subscript"/>
          </w:rPr>
          <w:t>p</w:t>
        </w:r>
        <w:r w:rsidRPr="00980247">
          <w:rPr>
            <w:rFonts w:eastAsia="Calibri"/>
            <w:szCs w:val="24"/>
          </w:rPr>
          <w:t xml:space="preserve"> = P</w:t>
        </w:r>
        <w:r w:rsidR="005B3EB4">
          <w:rPr>
            <w:rFonts w:eastAsia="Calibri"/>
            <w:szCs w:val="24"/>
          </w:rPr>
          <w:t xml:space="preserve"> </w:t>
        </w:r>
        <w:r w:rsidRPr="00980247">
          <w:rPr>
            <w:rFonts w:eastAsia="Calibri"/>
            <w:szCs w:val="24"/>
          </w:rPr>
          <w:t>*</w:t>
        </w:r>
        <w:r w:rsidR="005B3EB4">
          <w:rPr>
            <w:rFonts w:eastAsia="Calibri"/>
            <w:szCs w:val="24"/>
          </w:rPr>
          <w:t xml:space="preserve"> </w:t>
        </w:r>
        <w:r w:rsidRPr="00980247">
          <w:rPr>
            <w:rFonts w:eastAsia="Calibri"/>
            <w:szCs w:val="24"/>
          </w:rPr>
          <w:t>(PE</w:t>
        </w:r>
        <w:r w:rsidRPr="00980247">
          <w:rPr>
            <w:rFonts w:eastAsia="Calibri"/>
            <w:szCs w:val="24"/>
            <w:vertAlign w:val="subscript"/>
          </w:rPr>
          <w:t>b</w:t>
        </w:r>
        <w:r w:rsidRPr="00980247">
          <w:rPr>
            <w:rFonts w:eastAsia="Calibri"/>
            <w:szCs w:val="24"/>
          </w:rPr>
          <w:t xml:space="preserve"> – PE</w:t>
        </w:r>
        <w:r w:rsidRPr="00980247">
          <w:rPr>
            <w:rFonts w:eastAsia="Calibri"/>
            <w:szCs w:val="24"/>
            <w:vertAlign w:val="subscript"/>
          </w:rPr>
          <w:t>q</w:t>
        </w:r>
        <w:r w:rsidRPr="00980247">
          <w:rPr>
            <w:rFonts w:eastAsia="Calibri"/>
            <w:szCs w:val="24"/>
          </w:rPr>
          <w:t>)</w:t>
        </w:r>
      </w:moveFrom>
    </w:p>
    <w:p w:rsidR="00B42BC1" w:rsidRPr="00980247" w:rsidRDefault="00B42BC1" w:rsidP="003021F8">
      <w:pPr>
        <w:overflowPunct/>
        <w:autoSpaceDE/>
        <w:autoSpaceDN/>
        <w:adjustRightInd/>
        <w:spacing w:before="60" w:after="60"/>
        <w:textAlignment w:val="auto"/>
        <w:rPr>
          <w:moveFrom w:id="11594" w:author="Todd Winner" w:date="2017-10-10T14:45:00Z"/>
          <w:rFonts w:eastAsia="Calibri"/>
          <w:szCs w:val="24"/>
        </w:rPr>
      </w:pPr>
    </w:p>
    <w:p w:rsidR="00B42BC1" w:rsidRPr="00980247" w:rsidRDefault="00B42BC1" w:rsidP="000D7051">
      <w:pPr>
        <w:overflowPunct/>
        <w:autoSpaceDE/>
        <w:autoSpaceDN/>
        <w:adjustRightInd/>
        <w:spacing w:before="60" w:after="60"/>
        <w:ind w:firstLine="360"/>
        <w:textAlignment w:val="auto"/>
        <w:rPr>
          <w:moveFrom w:id="11595" w:author="Todd Winner" w:date="2017-10-10T14:45:00Z"/>
          <w:rFonts w:eastAsia="Calibri"/>
          <w:szCs w:val="24"/>
        </w:rPr>
      </w:pPr>
      <w:moveFrom w:id="11596" w:author="Todd Winner" w:date="2017-10-10T14:45:00Z">
        <w:r w:rsidRPr="00980247">
          <w:rPr>
            <w:rFonts w:eastAsia="Calibri"/>
            <w:szCs w:val="24"/>
          </w:rPr>
          <w:t>Idle Savings</w:t>
        </w:r>
        <w:r w:rsidRPr="00980247">
          <w:rPr>
            <w:rFonts w:eastAsia="Calibri"/>
            <w:szCs w:val="24"/>
            <w:vertAlign w:val="superscript"/>
          </w:rPr>
          <w:t>†</w:t>
        </w:r>
        <w:r w:rsidRPr="00980247">
          <w:rPr>
            <w:rFonts w:eastAsia="Calibri"/>
            <w:szCs w:val="24"/>
          </w:rPr>
          <w:t>: E</w:t>
        </w:r>
        <w:r w:rsidRPr="00980247">
          <w:rPr>
            <w:rFonts w:eastAsia="Calibri"/>
            <w:szCs w:val="24"/>
            <w:vertAlign w:val="subscript"/>
          </w:rPr>
          <w:t xml:space="preserve">i </w:t>
        </w:r>
        <w:r w:rsidRPr="00980247">
          <w:rPr>
            <w:rFonts w:eastAsia="Calibri"/>
            <w:szCs w:val="24"/>
          </w:rPr>
          <w:t>= (I</w:t>
        </w:r>
        <w:r w:rsidRPr="00980247">
          <w:rPr>
            <w:rFonts w:eastAsia="Calibri"/>
            <w:szCs w:val="24"/>
            <w:vertAlign w:val="subscript"/>
          </w:rPr>
          <w:t>b</w:t>
        </w:r>
        <w:r w:rsidRPr="00980247">
          <w:rPr>
            <w:rFonts w:eastAsia="Calibri"/>
            <w:szCs w:val="24"/>
          </w:rPr>
          <w:t xml:space="preserve"> – I</w:t>
        </w:r>
        <w:r w:rsidRPr="00980247">
          <w:rPr>
            <w:rFonts w:eastAsia="Calibri"/>
            <w:szCs w:val="24"/>
            <w:vertAlign w:val="subscript"/>
          </w:rPr>
          <w:t>q</w:t>
        </w:r>
        <w:r w:rsidRPr="00980247">
          <w:rPr>
            <w:rFonts w:eastAsia="Calibri"/>
            <w:szCs w:val="24"/>
          </w:rPr>
          <w:t>)</w:t>
        </w:r>
        <w:r w:rsidR="005B3EB4">
          <w:rPr>
            <w:rFonts w:eastAsia="Calibri"/>
            <w:szCs w:val="24"/>
          </w:rPr>
          <w:t xml:space="preserve"> </w:t>
        </w:r>
        <w:r w:rsidRPr="00980247">
          <w:rPr>
            <w:rFonts w:eastAsia="Calibri"/>
            <w:szCs w:val="24"/>
          </w:rPr>
          <w:t>*</w:t>
        </w:r>
        <w:r w:rsidR="005B3EB4">
          <w:rPr>
            <w:rFonts w:eastAsia="Calibri"/>
            <w:szCs w:val="24"/>
          </w:rPr>
          <w:t xml:space="preserve"> </w:t>
        </w:r>
        <w:r w:rsidRPr="00980247">
          <w:rPr>
            <w:rFonts w:eastAsia="Calibri"/>
            <w:szCs w:val="24"/>
          </w:rPr>
          <w:t>((H – (P*P</w:t>
        </w:r>
        <w:r w:rsidRPr="00980247">
          <w:rPr>
            <w:rFonts w:eastAsia="Calibri"/>
            <w:szCs w:val="24"/>
            <w:vertAlign w:val="subscript"/>
          </w:rPr>
          <w:t>t</w:t>
        </w:r>
        <w:r w:rsidRPr="00980247">
          <w:rPr>
            <w:rFonts w:eastAsia="Calibri"/>
            <w:szCs w:val="24"/>
          </w:rPr>
          <w:t>)) – (I</w:t>
        </w:r>
        <w:r w:rsidRPr="00980247">
          <w:rPr>
            <w:rFonts w:eastAsia="Calibri"/>
            <w:szCs w:val="24"/>
            <w:vertAlign w:val="subscript"/>
          </w:rPr>
          <w:t>b</w:t>
        </w:r>
        <w:r w:rsidRPr="00980247">
          <w:rPr>
            <w:rFonts w:eastAsia="Calibri"/>
            <w:szCs w:val="24"/>
          </w:rPr>
          <w:t>/PC</w:t>
        </w:r>
        <w:r w:rsidRPr="00980247">
          <w:rPr>
            <w:rFonts w:eastAsia="Calibri"/>
            <w:szCs w:val="24"/>
            <w:vertAlign w:val="subscript"/>
          </w:rPr>
          <w:t>b</w:t>
        </w:r>
        <w:r w:rsidRPr="00980247">
          <w:rPr>
            <w:rFonts w:eastAsia="Calibri"/>
            <w:szCs w:val="24"/>
          </w:rPr>
          <w:t xml:space="preserve"> – I</w:t>
        </w:r>
        <w:r w:rsidRPr="00980247">
          <w:rPr>
            <w:rFonts w:eastAsia="Calibri"/>
            <w:szCs w:val="24"/>
            <w:vertAlign w:val="subscript"/>
          </w:rPr>
          <w:t>q</w:t>
        </w:r>
        <w:r w:rsidRPr="00980247">
          <w:rPr>
            <w:rFonts w:eastAsia="Calibri"/>
            <w:szCs w:val="24"/>
          </w:rPr>
          <w:t>/PC</w:t>
        </w:r>
        <w:r w:rsidRPr="00980247">
          <w:rPr>
            <w:rFonts w:eastAsia="Calibri"/>
            <w:szCs w:val="24"/>
            <w:vertAlign w:val="subscript"/>
          </w:rPr>
          <w:t>q</w:t>
        </w:r>
        <w:r w:rsidRPr="00980247">
          <w:rPr>
            <w:rFonts w:eastAsia="Calibri"/>
            <w:szCs w:val="24"/>
          </w:rPr>
          <w:t>)</w:t>
        </w:r>
        <w:r w:rsidR="005B3EB4">
          <w:rPr>
            <w:rFonts w:eastAsia="Calibri"/>
            <w:szCs w:val="24"/>
          </w:rPr>
          <w:t xml:space="preserve"> </w:t>
        </w:r>
        <w:r w:rsidRPr="00980247">
          <w:rPr>
            <w:rFonts w:eastAsia="Calibri"/>
            <w:szCs w:val="24"/>
          </w:rPr>
          <w:t>*</w:t>
        </w:r>
        <w:r w:rsidR="005B3EB4">
          <w:rPr>
            <w:rFonts w:eastAsia="Calibri"/>
            <w:szCs w:val="24"/>
          </w:rPr>
          <w:t xml:space="preserve"> </w:t>
        </w:r>
        <w:r w:rsidRPr="00980247">
          <w:rPr>
            <w:rFonts w:eastAsia="Calibri"/>
            <w:szCs w:val="24"/>
          </w:rPr>
          <w:t>Lbs)</w:t>
        </w:r>
      </w:moveFrom>
    </w:p>
    <w:p w:rsidR="00B42BC1" w:rsidRPr="00980247" w:rsidRDefault="00B42BC1" w:rsidP="003021F8">
      <w:pPr>
        <w:overflowPunct/>
        <w:autoSpaceDE/>
        <w:autoSpaceDN/>
        <w:adjustRightInd/>
        <w:spacing w:before="60" w:after="60"/>
        <w:textAlignment w:val="auto"/>
        <w:rPr>
          <w:moveFrom w:id="11597" w:author="Todd Winner" w:date="2017-10-10T14:45:00Z"/>
          <w:rFonts w:eastAsia="Calibri"/>
          <w:szCs w:val="24"/>
        </w:rPr>
      </w:pPr>
    </w:p>
    <w:p w:rsidR="00B42BC1" w:rsidRPr="00980247" w:rsidRDefault="00B42BC1" w:rsidP="003021F8">
      <w:pPr>
        <w:overflowPunct/>
        <w:autoSpaceDE/>
        <w:autoSpaceDN/>
        <w:adjustRightInd/>
        <w:spacing w:before="60" w:after="60"/>
        <w:textAlignment w:val="auto"/>
        <w:rPr>
          <w:del w:id="11598" w:author="Todd Winner" w:date="2017-10-10T14:45:00Z"/>
          <w:rFonts w:eastAsia="Calibri"/>
          <w:szCs w:val="24"/>
        </w:rPr>
      </w:pPr>
      <w:moveFrom w:id="11599" w:author="Todd Winner" w:date="2017-10-10T14:45:00Z">
        <w:r w:rsidRPr="00980247">
          <w:rPr>
            <w:rFonts w:eastAsia="Calibri"/>
            <w:szCs w:val="24"/>
          </w:rPr>
          <w:t>Cooking Savings: E</w:t>
        </w:r>
        <w:r w:rsidRPr="00980247">
          <w:rPr>
            <w:rFonts w:eastAsia="Calibri"/>
            <w:szCs w:val="24"/>
            <w:vertAlign w:val="subscript"/>
          </w:rPr>
          <w:t>c</w:t>
        </w:r>
        <w:r w:rsidRPr="00980247">
          <w:rPr>
            <w:rFonts w:eastAsia="Calibri"/>
            <w:szCs w:val="24"/>
          </w:rPr>
          <w:t xml:space="preserve"> = Lbs</w:t>
        </w:r>
        <w:r w:rsidR="005B3EB4">
          <w:rPr>
            <w:rFonts w:eastAsia="Calibri"/>
            <w:szCs w:val="24"/>
          </w:rPr>
          <w:t xml:space="preserve"> </w:t>
        </w:r>
        <w:r w:rsidRPr="00980247">
          <w:rPr>
            <w:rFonts w:eastAsia="Calibri"/>
            <w:szCs w:val="24"/>
          </w:rPr>
          <w:t>*</w:t>
        </w:r>
        <w:r w:rsidR="005B3EB4">
          <w:rPr>
            <w:rFonts w:eastAsia="Calibri"/>
            <w:szCs w:val="24"/>
          </w:rPr>
          <w:t xml:space="preserve"> </w:t>
        </w:r>
        <w:r w:rsidRPr="00980247">
          <w:rPr>
            <w:rFonts w:eastAsia="Calibri"/>
            <w:szCs w:val="24"/>
          </w:rPr>
          <w:t>Heat</w:t>
        </w:r>
        <w:r w:rsidR="005B3EB4">
          <w:rPr>
            <w:rFonts w:eastAsia="Calibri"/>
            <w:szCs w:val="24"/>
          </w:rPr>
          <w:t xml:space="preserve"> </w:t>
        </w:r>
        <w:r w:rsidRPr="00980247">
          <w:rPr>
            <w:rFonts w:eastAsia="Calibri"/>
            <w:szCs w:val="24"/>
          </w:rPr>
          <w:t>*</w:t>
        </w:r>
        <w:r w:rsidR="005B3EB4">
          <w:rPr>
            <w:rFonts w:eastAsia="Calibri"/>
            <w:szCs w:val="24"/>
          </w:rPr>
          <w:t xml:space="preserve"> </w:t>
        </w:r>
        <w:r w:rsidRPr="00980247">
          <w:rPr>
            <w:rFonts w:eastAsia="Calibri"/>
            <w:szCs w:val="24"/>
          </w:rPr>
          <w:t>(1/Eff</w:t>
        </w:r>
        <w:r w:rsidRPr="00980247">
          <w:rPr>
            <w:rFonts w:eastAsia="Calibri"/>
            <w:szCs w:val="24"/>
            <w:vertAlign w:val="subscript"/>
          </w:rPr>
          <w:t>b</w:t>
        </w:r>
        <w:r w:rsidRPr="00980247">
          <w:rPr>
            <w:rFonts w:eastAsia="Calibri"/>
            <w:szCs w:val="24"/>
          </w:rPr>
          <w:t xml:space="preserve"> – </w:t>
        </w:r>
      </w:moveFrom>
      <w:moveFromRangeEnd w:id="11589"/>
      <w:ins w:id="11600" w:author="Todd Winner" w:date="2017-10-10T14:45:00Z">
        <w:r w:rsidR="00042E1F">
          <w:t xml:space="preserve">per </w:t>
        </w:r>
      </w:ins>
      <w:r w:rsidRPr="00980247">
        <w:rPr>
          <w:rFonts w:eastAsia="Calibri"/>
          <w:szCs w:val="24"/>
        </w:rPr>
        <w:t>1</w:t>
      </w:r>
      <w:del w:id="11601" w:author="Todd Winner" w:date="2017-10-10T14:45:00Z">
        <w:r w:rsidRPr="00980247">
          <w:rPr>
            <w:rFonts w:eastAsia="Calibri"/>
            <w:szCs w:val="24"/>
          </w:rPr>
          <w:delText>/Eff</w:delText>
        </w:r>
        <w:r w:rsidRPr="00980247">
          <w:rPr>
            <w:rFonts w:eastAsia="Calibri"/>
            <w:szCs w:val="24"/>
            <w:vertAlign w:val="subscript"/>
          </w:rPr>
          <w:delText>q</w:delText>
        </w:r>
        <w:r w:rsidRPr="00980247">
          <w:rPr>
            <w:rFonts w:eastAsia="Calibri"/>
            <w:szCs w:val="24"/>
          </w:rPr>
          <w:delText>)</w:delText>
        </w:r>
        <w:r w:rsidR="005B3EB4">
          <w:rPr>
            <w:rFonts w:eastAsia="Calibri"/>
            <w:szCs w:val="24"/>
          </w:rPr>
          <w:delText xml:space="preserve"> </w:delText>
        </w:r>
        <w:r w:rsidRPr="00980247">
          <w:rPr>
            <w:rFonts w:eastAsia="Calibri"/>
            <w:szCs w:val="24"/>
          </w:rPr>
          <w:delText>/</w:delText>
        </w:r>
        <w:r w:rsidR="005B3EB4">
          <w:rPr>
            <w:rFonts w:eastAsia="Calibri"/>
            <w:szCs w:val="24"/>
          </w:rPr>
          <w:delText xml:space="preserve"> </w:delText>
        </w:r>
        <w:r w:rsidRPr="00980247">
          <w:rPr>
            <w:rFonts w:eastAsia="Calibri"/>
            <w:szCs w:val="24"/>
          </w:rPr>
          <w:delText>C</w:delText>
        </w:r>
      </w:del>
    </w:p>
    <w:p w:rsidR="00B42BC1" w:rsidRPr="00980247" w:rsidRDefault="00B42BC1" w:rsidP="003021F8">
      <w:pPr>
        <w:overflowPunct/>
        <w:autoSpaceDE/>
        <w:autoSpaceDN/>
        <w:adjustRightInd/>
        <w:spacing w:before="60" w:after="60"/>
        <w:textAlignment w:val="auto"/>
        <w:rPr>
          <w:del w:id="11602" w:author="Todd Winner" w:date="2017-10-10T14:45:00Z"/>
          <w:rFonts w:eastAsia="Calibri"/>
          <w:szCs w:val="24"/>
        </w:rPr>
      </w:pPr>
    </w:p>
    <w:p w:rsidR="00B42BC1" w:rsidRPr="00980247" w:rsidRDefault="00B42BC1" w:rsidP="003021F8">
      <w:pPr>
        <w:overflowPunct/>
        <w:autoSpaceDE/>
        <w:autoSpaceDN/>
        <w:adjustRightInd/>
        <w:spacing w:before="60" w:after="60"/>
        <w:textAlignment w:val="auto"/>
        <w:rPr>
          <w:del w:id="11603" w:author="Todd Winner" w:date="2017-10-10T14:45:00Z"/>
          <w:rFonts w:eastAsia="Calibri"/>
          <w:szCs w:val="24"/>
        </w:rPr>
      </w:pPr>
      <w:del w:id="11604" w:author="Todd Winner" w:date="2017-10-10T14:45:00Z">
        <w:r w:rsidRPr="00980247">
          <w:rPr>
            <w:rFonts w:eastAsia="Calibri"/>
            <w:szCs w:val="24"/>
          </w:rPr>
          <w:delText>† - For gas equipment, convert these intermediate values to therms by dividing the result by 100,000 Btu/therm</w:delText>
        </w:r>
      </w:del>
    </w:p>
    <w:p w:rsidR="00B42BC1" w:rsidRPr="00980247" w:rsidRDefault="00B42BC1" w:rsidP="000D7051">
      <w:pPr>
        <w:spacing w:before="60" w:after="60"/>
        <w:rPr>
          <w:moveFrom w:id="11605" w:author="Todd Winner" w:date="2017-10-10T14:45:00Z"/>
          <w:rFonts w:eastAsia="Calibri"/>
          <w:szCs w:val="24"/>
        </w:rPr>
      </w:pPr>
      <w:moveFromRangeStart w:id="11606" w:author="Todd Winner" w:date="2017-10-10T14:45:00Z" w:name="move495410176"/>
    </w:p>
    <w:p w:rsidR="00B42BC1" w:rsidRPr="00024769" w:rsidRDefault="00B42BC1" w:rsidP="003021F8">
      <w:pPr>
        <w:spacing w:before="60" w:after="60"/>
        <w:ind w:firstLine="360"/>
        <w:rPr>
          <w:rFonts w:eastAsia="Calibri"/>
        </w:rPr>
      </w:pPr>
      <w:moveFrom w:id="11607" w:author="Todd Winner" w:date="2017-10-10T14:45:00Z">
        <w:r w:rsidRPr="00024769">
          <w:rPr>
            <w:rFonts w:eastAsia="Calibri"/>
          </w:rPr>
          <w:t>Definition</w:t>
        </w:r>
      </w:moveFrom>
      <w:moveFromRangeEnd w:id="11606"/>
      <w:ins w:id="11608" w:author="Todd Winner" w:date="2017-10-10T14:45:00Z">
        <w:r w:rsidR="00042E1F">
          <w:t>,000 ft</w:t>
        </w:r>
        <w:r w:rsidR="00042E1F">
          <w:rPr>
            <w:vertAlign w:val="superscript"/>
          </w:rPr>
          <w:t>2</w:t>
        </w:r>
      </w:ins>
      <w:r w:rsidRPr="00024769">
        <w:rPr>
          <w:rFonts w:eastAsia="Calibri"/>
        </w:rPr>
        <w:t xml:space="preserve"> of </w:t>
      </w:r>
      <w:ins w:id="11609" w:author="Todd Winner" w:date="2017-10-10T14:45:00Z">
        <w:r w:rsidR="00042E1F">
          <w:t>building space</w:t>
        </w:r>
      </w:ins>
      <w:del w:id="11610" w:author="Todd Winner" w:date="2017-10-10T14:45:00Z">
        <w:r w:rsidRPr="00980247">
          <w:rPr>
            <w:rFonts w:eastAsia="Calibri"/>
            <w:szCs w:val="24"/>
            <w:u w:val="single"/>
          </w:rPr>
          <w:delText>Variables (See tables of values below for more information</w:delText>
        </w:r>
      </w:del>
      <w:r w:rsidRPr="00024769">
        <w:rPr>
          <w:rFonts w:eastAsia="Calibri"/>
        </w:rPr>
        <w:t>)</w:t>
      </w:r>
    </w:p>
    <w:p w:rsidR="00B42BC1" w:rsidRPr="00024769" w:rsidRDefault="00B42BC1" w:rsidP="00024769">
      <w:pPr>
        <w:rPr>
          <w:rFonts w:eastAsia="Calibri"/>
        </w:rPr>
      </w:pPr>
    </w:p>
    <w:p w:rsidR="00B42BC1" w:rsidRPr="00980247" w:rsidRDefault="00042E1F" w:rsidP="00B42BC1">
      <w:pPr>
        <w:overflowPunct/>
        <w:autoSpaceDE/>
        <w:autoSpaceDN/>
        <w:adjustRightInd/>
        <w:textAlignment w:val="auto"/>
        <w:rPr>
          <w:del w:id="11611" w:author="Todd Winner" w:date="2017-10-10T14:45:00Z"/>
          <w:rFonts w:eastAsia="Calibri"/>
          <w:szCs w:val="24"/>
        </w:rPr>
      </w:pPr>
      <w:ins w:id="11612" w:author="Todd Winner" w:date="2017-10-10T14:45:00Z">
        <w:r>
          <w:t>Summary</w:t>
        </w:r>
      </w:ins>
      <w:del w:id="11613" w:author="Todd Winner" w:date="2017-10-10T14:45:00Z">
        <w:r w:rsidR="00B42BC1" w:rsidRPr="00980247">
          <w:rPr>
            <w:rFonts w:eastAsia="Calibri"/>
            <w:szCs w:val="24"/>
          </w:rPr>
          <w:delText>D = Operating Days per Year</w:delText>
        </w:r>
      </w:del>
    </w:p>
    <w:p w:rsidR="00B42BC1" w:rsidRPr="00024769" w:rsidRDefault="00B42BC1" w:rsidP="00024769">
      <w:pPr>
        <w:pStyle w:val="Heading4"/>
        <w:rPr>
          <w:rFonts w:eastAsia="Calibri"/>
        </w:rPr>
      </w:pPr>
      <w:del w:id="11614" w:author="Todd Winner" w:date="2017-10-10T14:45:00Z">
        <w:r w:rsidRPr="00980247">
          <w:rPr>
            <w:rFonts w:eastAsia="Calibri"/>
            <w:szCs w:val="24"/>
          </w:rPr>
          <w:delText>P = Number</w:delText>
        </w:r>
      </w:del>
      <w:r w:rsidRPr="00024769">
        <w:rPr>
          <w:rFonts w:eastAsia="Calibri"/>
          <w:lang w:val="en-US"/>
        </w:rPr>
        <w:t xml:space="preserve"> of </w:t>
      </w:r>
      <w:ins w:id="11615" w:author="Todd Winner" w:date="2017-10-10T14:45:00Z">
        <w:r w:rsidR="00042E1F">
          <w:rPr>
            <w:lang w:val="en-US"/>
          </w:rPr>
          <w:t>Inputs</w:t>
        </w:r>
      </w:ins>
      <w:del w:id="11616" w:author="Todd Winner" w:date="2017-10-10T14:45:00Z">
        <w:r w:rsidRPr="00980247">
          <w:rPr>
            <w:rFonts w:eastAsia="Calibri"/>
            <w:szCs w:val="24"/>
          </w:rPr>
          <w:delText>Preheats per Day</w:delText>
        </w:r>
      </w:del>
    </w:p>
    <w:p w:rsidR="00B42BC1" w:rsidRPr="00980247" w:rsidRDefault="00B42BC1" w:rsidP="00B42BC1">
      <w:pPr>
        <w:overflowPunct/>
        <w:autoSpaceDE/>
        <w:autoSpaceDN/>
        <w:adjustRightInd/>
        <w:textAlignment w:val="auto"/>
        <w:rPr>
          <w:del w:id="11617" w:author="Todd Winner" w:date="2017-10-10T14:45:00Z"/>
          <w:rFonts w:eastAsia="Calibri"/>
          <w:szCs w:val="24"/>
        </w:rPr>
      </w:pPr>
      <w:del w:id="11618" w:author="Todd Winner" w:date="2017-10-10T14:45:00Z">
        <w:r w:rsidRPr="00980247">
          <w:rPr>
            <w:rFonts w:eastAsia="Calibri"/>
            <w:szCs w:val="24"/>
          </w:rPr>
          <w:delText>PE</w:delText>
        </w:r>
        <w:r w:rsidRPr="00980247">
          <w:rPr>
            <w:rFonts w:eastAsia="Calibri"/>
            <w:szCs w:val="24"/>
            <w:vertAlign w:val="subscript"/>
          </w:rPr>
          <w:delText>b</w:delText>
        </w:r>
        <w:r w:rsidRPr="00980247">
          <w:rPr>
            <w:rFonts w:eastAsia="Calibri"/>
            <w:szCs w:val="24"/>
          </w:rPr>
          <w:delText xml:space="preserve"> = Baseline Equipment Preheat Energy</w:delText>
        </w:r>
      </w:del>
    </w:p>
    <w:p w:rsidR="00B42BC1" w:rsidRPr="00980247" w:rsidRDefault="00B42BC1" w:rsidP="00B42BC1">
      <w:pPr>
        <w:overflowPunct/>
        <w:autoSpaceDE/>
        <w:autoSpaceDN/>
        <w:adjustRightInd/>
        <w:textAlignment w:val="auto"/>
        <w:rPr>
          <w:del w:id="11619" w:author="Todd Winner" w:date="2017-10-10T14:45:00Z"/>
          <w:rFonts w:eastAsia="Calibri"/>
          <w:szCs w:val="24"/>
        </w:rPr>
      </w:pPr>
      <w:del w:id="11620" w:author="Todd Winner" w:date="2017-10-10T14:45:00Z">
        <w:r w:rsidRPr="00980247">
          <w:rPr>
            <w:rFonts w:eastAsia="Calibri"/>
            <w:szCs w:val="24"/>
          </w:rPr>
          <w:delText>PE</w:delText>
        </w:r>
        <w:r w:rsidRPr="00980247">
          <w:rPr>
            <w:rFonts w:eastAsia="Calibri"/>
            <w:szCs w:val="24"/>
            <w:vertAlign w:val="subscript"/>
          </w:rPr>
          <w:delText>q</w:delText>
        </w:r>
        <w:r w:rsidRPr="00980247">
          <w:rPr>
            <w:rFonts w:eastAsia="Calibri"/>
            <w:szCs w:val="24"/>
          </w:rPr>
          <w:delText xml:space="preserve"> = Qualifying Equipment Preheat Energy</w:delText>
        </w:r>
      </w:del>
    </w:p>
    <w:p w:rsidR="00B42BC1" w:rsidRPr="00980247" w:rsidRDefault="00B42BC1" w:rsidP="00B42BC1">
      <w:pPr>
        <w:overflowPunct/>
        <w:autoSpaceDE/>
        <w:autoSpaceDN/>
        <w:adjustRightInd/>
        <w:textAlignment w:val="auto"/>
        <w:rPr>
          <w:del w:id="11621" w:author="Todd Winner" w:date="2017-10-10T14:45:00Z"/>
          <w:rFonts w:eastAsia="Calibri"/>
          <w:szCs w:val="24"/>
        </w:rPr>
      </w:pPr>
      <w:del w:id="11622" w:author="Todd Winner" w:date="2017-10-10T14:45:00Z">
        <w:r w:rsidRPr="00980247">
          <w:rPr>
            <w:rFonts w:eastAsia="Calibri"/>
            <w:szCs w:val="24"/>
          </w:rPr>
          <w:delText>I</w:delText>
        </w:r>
        <w:r w:rsidRPr="00980247">
          <w:rPr>
            <w:rFonts w:eastAsia="Calibri"/>
            <w:szCs w:val="24"/>
            <w:vertAlign w:val="subscript"/>
          </w:rPr>
          <w:delText>b</w:delText>
        </w:r>
        <w:r w:rsidRPr="00980247">
          <w:rPr>
            <w:rFonts w:eastAsia="Calibri"/>
            <w:szCs w:val="24"/>
          </w:rPr>
          <w:delText xml:space="preserve"> = Baseline Equipment Idle Energy Rate</w:delText>
        </w:r>
      </w:del>
    </w:p>
    <w:p w:rsidR="00B42BC1" w:rsidRPr="00980247" w:rsidRDefault="00B42BC1" w:rsidP="00B42BC1">
      <w:pPr>
        <w:overflowPunct/>
        <w:autoSpaceDE/>
        <w:autoSpaceDN/>
        <w:adjustRightInd/>
        <w:textAlignment w:val="auto"/>
        <w:rPr>
          <w:del w:id="11623" w:author="Todd Winner" w:date="2017-10-10T14:45:00Z"/>
          <w:rFonts w:eastAsia="Calibri"/>
          <w:szCs w:val="24"/>
        </w:rPr>
      </w:pPr>
      <w:del w:id="11624" w:author="Todd Winner" w:date="2017-10-10T14:45:00Z">
        <w:r w:rsidRPr="00980247">
          <w:rPr>
            <w:rFonts w:eastAsia="Calibri"/>
            <w:szCs w:val="24"/>
          </w:rPr>
          <w:delText>I</w:delText>
        </w:r>
        <w:r w:rsidRPr="00980247">
          <w:rPr>
            <w:rFonts w:eastAsia="Calibri"/>
            <w:szCs w:val="24"/>
            <w:vertAlign w:val="subscript"/>
          </w:rPr>
          <w:delText>q</w:delText>
        </w:r>
        <w:r w:rsidRPr="00980247">
          <w:rPr>
            <w:rFonts w:eastAsia="Calibri"/>
            <w:szCs w:val="24"/>
          </w:rPr>
          <w:delText xml:space="preserve"> = Qualifying Equipment Idle Energy Rate</w:delText>
        </w:r>
      </w:del>
    </w:p>
    <w:p w:rsidR="00B42BC1" w:rsidRPr="00980247" w:rsidRDefault="00B42BC1" w:rsidP="00B42BC1">
      <w:pPr>
        <w:overflowPunct/>
        <w:autoSpaceDE/>
        <w:autoSpaceDN/>
        <w:adjustRightInd/>
        <w:textAlignment w:val="auto"/>
        <w:rPr>
          <w:del w:id="11625" w:author="Todd Winner" w:date="2017-10-10T14:45:00Z"/>
          <w:rFonts w:eastAsia="Calibri"/>
          <w:szCs w:val="24"/>
        </w:rPr>
      </w:pPr>
      <w:del w:id="11626" w:author="Todd Winner" w:date="2017-10-10T14:45:00Z">
        <w:r w:rsidRPr="00980247">
          <w:rPr>
            <w:rFonts w:eastAsia="Calibri"/>
            <w:szCs w:val="24"/>
          </w:rPr>
          <w:delText>H = Daily Operating Hours</w:delText>
        </w:r>
      </w:del>
    </w:p>
    <w:p w:rsidR="00B42BC1" w:rsidRPr="00980247" w:rsidRDefault="00B42BC1" w:rsidP="00B42BC1">
      <w:pPr>
        <w:overflowPunct/>
        <w:autoSpaceDE/>
        <w:autoSpaceDN/>
        <w:adjustRightInd/>
        <w:textAlignment w:val="auto"/>
        <w:rPr>
          <w:del w:id="11627" w:author="Todd Winner" w:date="2017-10-10T14:45:00Z"/>
          <w:rFonts w:eastAsia="Calibri"/>
          <w:szCs w:val="24"/>
        </w:rPr>
      </w:pPr>
      <w:del w:id="11628" w:author="Todd Winner" w:date="2017-10-10T14:45:00Z">
        <w:r w:rsidRPr="00980247">
          <w:rPr>
            <w:rFonts w:eastAsia="Calibri"/>
            <w:szCs w:val="24"/>
          </w:rPr>
          <w:delText>P</w:delText>
        </w:r>
        <w:r w:rsidRPr="00980247">
          <w:rPr>
            <w:rFonts w:eastAsia="Calibri"/>
            <w:szCs w:val="24"/>
            <w:vertAlign w:val="subscript"/>
          </w:rPr>
          <w:delText>t</w:delText>
        </w:r>
        <w:r w:rsidRPr="00980247">
          <w:rPr>
            <w:rFonts w:eastAsia="Calibri"/>
            <w:szCs w:val="24"/>
          </w:rPr>
          <w:delText xml:space="preserve"> = Preheat Duration</w:delText>
        </w:r>
      </w:del>
    </w:p>
    <w:p w:rsidR="00B42BC1" w:rsidRPr="00980247" w:rsidRDefault="00B42BC1" w:rsidP="00B42BC1">
      <w:pPr>
        <w:overflowPunct/>
        <w:autoSpaceDE/>
        <w:autoSpaceDN/>
        <w:adjustRightInd/>
        <w:textAlignment w:val="auto"/>
        <w:rPr>
          <w:del w:id="11629" w:author="Todd Winner" w:date="2017-10-10T14:45:00Z"/>
          <w:rFonts w:eastAsia="Calibri"/>
          <w:szCs w:val="24"/>
        </w:rPr>
      </w:pPr>
      <w:del w:id="11630" w:author="Todd Winner" w:date="2017-10-10T14:45:00Z">
        <w:r w:rsidRPr="00980247">
          <w:rPr>
            <w:rFonts w:eastAsia="Calibri"/>
            <w:szCs w:val="24"/>
          </w:rPr>
          <w:delText>PC</w:delText>
        </w:r>
        <w:r w:rsidRPr="00980247">
          <w:rPr>
            <w:rFonts w:eastAsia="Calibri"/>
            <w:szCs w:val="24"/>
            <w:vertAlign w:val="subscript"/>
          </w:rPr>
          <w:delText>b</w:delText>
        </w:r>
        <w:r w:rsidRPr="00980247">
          <w:rPr>
            <w:rFonts w:eastAsia="Calibri"/>
            <w:szCs w:val="24"/>
          </w:rPr>
          <w:delText xml:space="preserve"> = Baseline Equipment Production Capacity</w:delText>
        </w:r>
      </w:del>
    </w:p>
    <w:p w:rsidR="00B42BC1" w:rsidRPr="00980247" w:rsidRDefault="00B42BC1" w:rsidP="00B42BC1">
      <w:pPr>
        <w:overflowPunct/>
        <w:autoSpaceDE/>
        <w:autoSpaceDN/>
        <w:adjustRightInd/>
        <w:textAlignment w:val="auto"/>
        <w:rPr>
          <w:del w:id="11631" w:author="Todd Winner" w:date="2017-10-10T14:45:00Z"/>
          <w:rFonts w:eastAsia="Calibri"/>
          <w:szCs w:val="24"/>
        </w:rPr>
      </w:pPr>
      <w:del w:id="11632" w:author="Todd Winner" w:date="2017-10-10T14:45:00Z">
        <w:r w:rsidRPr="00980247">
          <w:rPr>
            <w:rFonts w:eastAsia="Calibri"/>
            <w:szCs w:val="24"/>
          </w:rPr>
          <w:delText>PC</w:delText>
        </w:r>
        <w:r w:rsidRPr="00980247">
          <w:rPr>
            <w:rFonts w:eastAsia="Calibri"/>
            <w:szCs w:val="24"/>
            <w:vertAlign w:val="subscript"/>
          </w:rPr>
          <w:delText>q</w:delText>
        </w:r>
        <w:r w:rsidRPr="00980247">
          <w:rPr>
            <w:rFonts w:eastAsia="Calibri"/>
            <w:szCs w:val="24"/>
          </w:rPr>
          <w:delText xml:space="preserve"> = Qualifying Equipment Production Capacity</w:delText>
        </w:r>
      </w:del>
    </w:p>
    <w:p w:rsidR="00B42BC1" w:rsidRPr="00980247" w:rsidRDefault="00B42BC1" w:rsidP="00B42BC1">
      <w:pPr>
        <w:overflowPunct/>
        <w:autoSpaceDE/>
        <w:autoSpaceDN/>
        <w:adjustRightInd/>
        <w:textAlignment w:val="auto"/>
        <w:rPr>
          <w:del w:id="11633" w:author="Todd Winner" w:date="2017-10-10T14:45:00Z"/>
          <w:rFonts w:eastAsia="Calibri"/>
          <w:szCs w:val="24"/>
        </w:rPr>
      </w:pPr>
      <w:del w:id="11634" w:author="Todd Winner" w:date="2017-10-10T14:45:00Z">
        <w:r w:rsidRPr="00980247">
          <w:rPr>
            <w:rFonts w:eastAsia="Calibri"/>
            <w:szCs w:val="24"/>
          </w:rPr>
          <w:delText>Lbs = Total Daily Food Production</w:delText>
        </w:r>
      </w:del>
    </w:p>
    <w:p w:rsidR="00B42BC1" w:rsidRPr="00980247" w:rsidRDefault="00B42BC1" w:rsidP="00B42BC1">
      <w:pPr>
        <w:overflowPunct/>
        <w:autoSpaceDE/>
        <w:autoSpaceDN/>
        <w:adjustRightInd/>
        <w:textAlignment w:val="auto"/>
        <w:rPr>
          <w:del w:id="11635" w:author="Todd Winner" w:date="2017-10-10T14:45:00Z"/>
          <w:rFonts w:eastAsia="Calibri"/>
          <w:szCs w:val="24"/>
        </w:rPr>
      </w:pPr>
      <w:del w:id="11636" w:author="Todd Winner" w:date="2017-10-10T14:45:00Z">
        <w:r w:rsidRPr="00980247">
          <w:rPr>
            <w:rFonts w:eastAsia="Calibri"/>
            <w:szCs w:val="24"/>
          </w:rPr>
          <w:delText>Heat = Heat to Food</w:delText>
        </w:r>
      </w:del>
    </w:p>
    <w:p w:rsidR="00B42BC1" w:rsidRPr="00980247" w:rsidRDefault="00B42BC1" w:rsidP="00B42BC1">
      <w:pPr>
        <w:overflowPunct/>
        <w:autoSpaceDE/>
        <w:autoSpaceDN/>
        <w:adjustRightInd/>
        <w:textAlignment w:val="auto"/>
        <w:rPr>
          <w:del w:id="11637" w:author="Todd Winner" w:date="2017-10-10T14:45:00Z"/>
          <w:rFonts w:eastAsia="Calibri"/>
          <w:szCs w:val="24"/>
        </w:rPr>
      </w:pPr>
      <w:del w:id="11638" w:author="Todd Winner" w:date="2017-10-10T14:45:00Z">
        <w:r w:rsidRPr="00980247">
          <w:rPr>
            <w:rFonts w:eastAsia="Calibri"/>
            <w:szCs w:val="24"/>
          </w:rPr>
          <w:delText>Eff</w:delText>
        </w:r>
        <w:r w:rsidRPr="00980247">
          <w:rPr>
            <w:rFonts w:eastAsia="Calibri"/>
            <w:szCs w:val="24"/>
            <w:vertAlign w:val="subscript"/>
          </w:rPr>
          <w:delText>b</w:delText>
        </w:r>
        <w:r w:rsidRPr="00980247">
          <w:rPr>
            <w:rFonts w:eastAsia="Calibri"/>
            <w:szCs w:val="24"/>
          </w:rPr>
          <w:delText xml:space="preserve"> = Baseline Equipment Convection Mode Cooking Efficiency</w:delText>
        </w:r>
      </w:del>
    </w:p>
    <w:p w:rsidR="00B42BC1" w:rsidRPr="00980247" w:rsidRDefault="00B42BC1" w:rsidP="00B42BC1">
      <w:pPr>
        <w:overflowPunct/>
        <w:autoSpaceDE/>
        <w:autoSpaceDN/>
        <w:adjustRightInd/>
        <w:textAlignment w:val="auto"/>
        <w:rPr>
          <w:del w:id="11639" w:author="Todd Winner" w:date="2017-10-10T14:45:00Z"/>
          <w:rFonts w:eastAsia="Calibri"/>
          <w:szCs w:val="24"/>
        </w:rPr>
      </w:pPr>
      <w:del w:id="11640" w:author="Todd Winner" w:date="2017-10-10T14:45:00Z">
        <w:r w:rsidRPr="00980247">
          <w:rPr>
            <w:rFonts w:eastAsia="Calibri"/>
            <w:szCs w:val="24"/>
          </w:rPr>
          <w:delText>Eff</w:delText>
        </w:r>
        <w:r w:rsidRPr="00980247">
          <w:rPr>
            <w:rFonts w:eastAsia="Calibri"/>
            <w:szCs w:val="24"/>
            <w:vertAlign w:val="subscript"/>
          </w:rPr>
          <w:delText>q</w:delText>
        </w:r>
        <w:r w:rsidRPr="00980247">
          <w:rPr>
            <w:rFonts w:eastAsia="Calibri"/>
            <w:szCs w:val="24"/>
          </w:rPr>
          <w:delText xml:space="preserve"> = Qualifying Equipment Convection Mode Cooking Efficiency</w:delText>
        </w:r>
      </w:del>
    </w:p>
    <w:p w:rsidR="00B42BC1" w:rsidRPr="00980247" w:rsidRDefault="00B42BC1" w:rsidP="00B42BC1">
      <w:pPr>
        <w:overflowPunct/>
        <w:autoSpaceDE/>
        <w:autoSpaceDN/>
        <w:adjustRightInd/>
        <w:textAlignment w:val="auto"/>
        <w:rPr>
          <w:del w:id="11641" w:author="Todd Winner" w:date="2017-10-10T14:45:00Z"/>
          <w:rFonts w:eastAsia="Calibri"/>
          <w:szCs w:val="24"/>
        </w:rPr>
      </w:pPr>
      <w:del w:id="11642" w:author="Todd Winner" w:date="2017-10-10T14:45:00Z">
        <w:r w:rsidRPr="00980247">
          <w:rPr>
            <w:rFonts w:eastAsia="Calibri"/>
            <w:szCs w:val="24"/>
          </w:rPr>
          <w:delText>C = Conversion Factor from Btu to kWh or Therms</w:delText>
        </w:r>
      </w:del>
    </w:p>
    <w:p w:rsidR="00B42BC1" w:rsidRPr="00980247" w:rsidRDefault="00B42BC1" w:rsidP="00B42BC1">
      <w:pPr>
        <w:overflowPunct/>
        <w:autoSpaceDE/>
        <w:autoSpaceDN/>
        <w:adjustRightInd/>
        <w:textAlignment w:val="auto"/>
        <w:rPr>
          <w:del w:id="11643" w:author="Todd Winner" w:date="2017-10-10T14:45:00Z"/>
          <w:rFonts w:eastAsia="Calibri"/>
          <w:szCs w:val="24"/>
        </w:rPr>
      </w:pPr>
    </w:p>
    <w:p w:rsidR="00B42BC1" w:rsidRPr="00980247" w:rsidRDefault="003D650B" w:rsidP="00B42BC1">
      <w:pPr>
        <w:overflowPunct/>
        <w:autoSpaceDE/>
        <w:autoSpaceDN/>
        <w:adjustRightInd/>
        <w:textAlignment w:val="auto"/>
        <w:rPr>
          <w:del w:id="11644" w:author="Todd Winner" w:date="2017-10-10T14:45:00Z"/>
          <w:rFonts w:eastAsia="Calibri"/>
          <w:szCs w:val="24"/>
        </w:rPr>
      </w:pPr>
      <w:del w:id="11645" w:author="Todd Winner" w:date="2017-10-10T14:45:00Z">
        <w:r>
          <w:rPr>
            <w:rFonts w:ascii="Calibri" w:eastAsia="Calibri" w:hAnsi="Calibri"/>
            <w:noProof/>
            <w:sz w:val="22"/>
            <w:szCs w:val="22"/>
          </w:rPr>
          <w:drawing>
            <wp:inline distT="0" distB="0" distL="0" distR="0" wp14:anchorId="4DB8AF49" wp14:editId="4129508C">
              <wp:extent cx="4286250" cy="224790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0" cy="2247900"/>
                      </a:xfrm>
                      <a:prstGeom prst="rect">
                        <a:avLst/>
                      </a:prstGeom>
                      <a:noFill/>
                      <a:ln>
                        <a:noFill/>
                      </a:ln>
                    </pic:spPr>
                  </pic:pic>
                </a:graphicData>
              </a:graphic>
            </wp:inline>
          </w:drawing>
        </w:r>
      </w:del>
    </w:p>
    <w:p w:rsidR="00B42BC1" w:rsidRPr="00980247" w:rsidRDefault="00B42BC1" w:rsidP="00B42BC1">
      <w:pPr>
        <w:overflowPunct/>
        <w:autoSpaceDE/>
        <w:autoSpaceDN/>
        <w:adjustRightInd/>
        <w:textAlignment w:val="auto"/>
        <w:rPr>
          <w:del w:id="11646" w:author="Todd Winner" w:date="2017-10-10T14:45:00Z"/>
          <w:rFonts w:eastAsia="Calibri"/>
          <w:szCs w:val="24"/>
        </w:rPr>
      </w:pPr>
    </w:p>
    <w:p w:rsidR="00B42BC1" w:rsidRPr="00980247" w:rsidRDefault="003D650B" w:rsidP="00B42BC1">
      <w:pPr>
        <w:overflowPunct/>
        <w:autoSpaceDE/>
        <w:autoSpaceDN/>
        <w:adjustRightInd/>
        <w:textAlignment w:val="auto"/>
        <w:rPr>
          <w:del w:id="11647" w:author="Todd Winner" w:date="2017-10-10T14:45:00Z"/>
          <w:rFonts w:eastAsia="Calibri"/>
          <w:szCs w:val="24"/>
        </w:rPr>
      </w:pPr>
      <w:del w:id="11648" w:author="Todd Winner" w:date="2017-10-10T14:45:00Z">
        <w:r>
          <w:rPr>
            <w:rFonts w:ascii="Calibri" w:eastAsia="Calibri" w:hAnsi="Calibri"/>
            <w:noProof/>
            <w:sz w:val="22"/>
            <w:szCs w:val="22"/>
          </w:rPr>
          <w:drawing>
            <wp:inline distT="0" distB="0" distL="0" distR="0" wp14:anchorId="6903DA35" wp14:editId="53D70ACE">
              <wp:extent cx="4286250" cy="2247900"/>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86250" cy="2247900"/>
                      </a:xfrm>
                      <a:prstGeom prst="rect">
                        <a:avLst/>
                      </a:prstGeom>
                      <a:noFill/>
                      <a:ln>
                        <a:noFill/>
                      </a:ln>
                    </pic:spPr>
                  </pic:pic>
                </a:graphicData>
              </a:graphic>
            </wp:inline>
          </w:drawing>
        </w:r>
      </w:del>
    </w:p>
    <w:p w:rsidR="00B42BC1" w:rsidRPr="00980247" w:rsidRDefault="00B42BC1" w:rsidP="00B42BC1">
      <w:pPr>
        <w:overflowPunct/>
        <w:autoSpaceDE/>
        <w:autoSpaceDN/>
        <w:adjustRightInd/>
        <w:textAlignment w:val="auto"/>
        <w:rPr>
          <w:del w:id="11649" w:author="Todd Winner" w:date="2017-10-10T14:45:00Z"/>
          <w:rFonts w:eastAsia="Calibri"/>
          <w:szCs w:val="24"/>
        </w:rPr>
      </w:pPr>
    </w:p>
    <w:p w:rsidR="00B42BC1" w:rsidRPr="00980247" w:rsidRDefault="003D650B" w:rsidP="00B42BC1">
      <w:pPr>
        <w:overflowPunct/>
        <w:autoSpaceDE/>
        <w:autoSpaceDN/>
        <w:adjustRightInd/>
        <w:textAlignment w:val="auto"/>
        <w:rPr>
          <w:del w:id="11650" w:author="Todd Winner" w:date="2017-10-10T14:45:00Z"/>
          <w:rFonts w:eastAsia="Calibri"/>
          <w:szCs w:val="24"/>
        </w:rPr>
      </w:pPr>
      <w:del w:id="11651" w:author="Todd Winner" w:date="2017-10-10T14:45:00Z">
        <w:r>
          <w:rPr>
            <w:rFonts w:ascii="Calibri" w:eastAsia="Calibri" w:hAnsi="Calibri"/>
            <w:noProof/>
            <w:sz w:val="22"/>
            <w:szCs w:val="22"/>
          </w:rPr>
          <w:drawing>
            <wp:inline distT="0" distB="0" distL="0" distR="0" wp14:anchorId="7BC65BB8" wp14:editId="03B9AEB7">
              <wp:extent cx="3533775" cy="2095500"/>
              <wp:effectExtent l="0" t="0" r="9525"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33775" cy="2095500"/>
                      </a:xfrm>
                      <a:prstGeom prst="rect">
                        <a:avLst/>
                      </a:prstGeom>
                      <a:noFill/>
                      <a:ln>
                        <a:noFill/>
                      </a:ln>
                    </pic:spPr>
                  </pic:pic>
                </a:graphicData>
              </a:graphic>
            </wp:inline>
          </w:drawing>
        </w:r>
      </w:del>
    </w:p>
    <w:p w:rsidR="00B42BC1" w:rsidRPr="00980247" w:rsidRDefault="00B42BC1" w:rsidP="00B42BC1">
      <w:pPr>
        <w:overflowPunct/>
        <w:autoSpaceDE/>
        <w:autoSpaceDN/>
        <w:adjustRightInd/>
        <w:textAlignment w:val="auto"/>
        <w:rPr>
          <w:del w:id="11652" w:author="Todd Winner" w:date="2017-10-10T14:45:00Z"/>
          <w:rFonts w:eastAsia="Calibri"/>
          <w:szCs w:val="24"/>
        </w:rPr>
      </w:pPr>
    </w:p>
    <w:p w:rsidR="00B42BC1" w:rsidRPr="00980247" w:rsidRDefault="003D650B" w:rsidP="00B42BC1">
      <w:pPr>
        <w:overflowPunct/>
        <w:autoSpaceDE/>
        <w:autoSpaceDN/>
        <w:adjustRightInd/>
        <w:textAlignment w:val="auto"/>
        <w:rPr>
          <w:del w:id="11653" w:author="Todd Winner" w:date="2017-10-10T14:45:00Z"/>
          <w:rFonts w:eastAsia="Calibri"/>
          <w:szCs w:val="24"/>
        </w:rPr>
      </w:pPr>
      <w:del w:id="11654" w:author="Todd Winner" w:date="2017-10-10T14:45:00Z">
        <w:r>
          <w:rPr>
            <w:rFonts w:ascii="Calibri" w:eastAsia="Calibri" w:hAnsi="Calibri"/>
            <w:noProof/>
            <w:sz w:val="22"/>
            <w:szCs w:val="22"/>
          </w:rPr>
          <w:drawing>
            <wp:inline distT="0" distB="0" distL="0" distR="0" wp14:anchorId="0570422E" wp14:editId="3EA78BD1">
              <wp:extent cx="4886325" cy="2247900"/>
              <wp:effectExtent l="0" t="0" r="9525"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86325" cy="2247900"/>
                      </a:xfrm>
                      <a:prstGeom prst="rect">
                        <a:avLst/>
                      </a:prstGeom>
                      <a:noFill/>
                      <a:ln>
                        <a:noFill/>
                      </a:ln>
                    </pic:spPr>
                  </pic:pic>
                </a:graphicData>
              </a:graphic>
            </wp:inline>
          </w:drawing>
        </w:r>
      </w:del>
    </w:p>
    <w:p w:rsidR="00B42BC1" w:rsidRPr="00980247" w:rsidRDefault="00B42BC1" w:rsidP="00B42BC1">
      <w:pPr>
        <w:overflowPunct/>
        <w:autoSpaceDE/>
        <w:autoSpaceDN/>
        <w:adjustRightInd/>
        <w:textAlignment w:val="auto"/>
        <w:rPr>
          <w:del w:id="11655" w:author="Todd Winner" w:date="2017-10-10T14:45:00Z"/>
          <w:rFonts w:eastAsia="Calibri"/>
          <w:szCs w:val="24"/>
        </w:rPr>
      </w:pPr>
    </w:p>
    <w:p w:rsidR="00B42BC1" w:rsidRPr="00980247" w:rsidRDefault="003D650B" w:rsidP="00B42BC1">
      <w:pPr>
        <w:overflowPunct/>
        <w:autoSpaceDE/>
        <w:autoSpaceDN/>
        <w:adjustRightInd/>
        <w:textAlignment w:val="auto"/>
        <w:rPr>
          <w:del w:id="11656" w:author="Todd Winner" w:date="2017-10-10T14:45:00Z"/>
          <w:rFonts w:eastAsia="Calibri"/>
          <w:szCs w:val="24"/>
        </w:rPr>
      </w:pPr>
      <w:del w:id="11657" w:author="Todd Winner" w:date="2017-10-10T14:45:00Z">
        <w:r>
          <w:rPr>
            <w:rFonts w:ascii="Calibri" w:eastAsia="Calibri" w:hAnsi="Calibri"/>
            <w:noProof/>
            <w:sz w:val="22"/>
            <w:szCs w:val="22"/>
          </w:rPr>
          <w:drawing>
            <wp:inline distT="0" distB="0" distL="0" distR="0" wp14:anchorId="3CABB81A" wp14:editId="22C29BDB">
              <wp:extent cx="4010025" cy="2095500"/>
              <wp:effectExtent l="0" t="0" r="9525"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10025" cy="2095500"/>
                      </a:xfrm>
                      <a:prstGeom prst="rect">
                        <a:avLst/>
                      </a:prstGeom>
                      <a:noFill/>
                      <a:ln>
                        <a:noFill/>
                      </a:ln>
                    </pic:spPr>
                  </pic:pic>
                </a:graphicData>
              </a:graphic>
            </wp:inline>
          </w:drawing>
        </w:r>
      </w:del>
    </w:p>
    <w:p w:rsidR="00B42BC1" w:rsidRPr="00980247" w:rsidRDefault="00B42BC1" w:rsidP="00B42BC1">
      <w:pPr>
        <w:overflowPunct/>
        <w:autoSpaceDE/>
        <w:autoSpaceDN/>
        <w:adjustRightInd/>
        <w:textAlignment w:val="auto"/>
        <w:rPr>
          <w:del w:id="11658" w:author="Todd Winner" w:date="2017-10-10T14:45:00Z"/>
          <w:rFonts w:eastAsia="Calibri"/>
          <w:szCs w:val="24"/>
        </w:rPr>
      </w:pPr>
    </w:p>
    <w:p w:rsidR="00B42BC1" w:rsidRPr="00980247" w:rsidRDefault="003D650B" w:rsidP="00B42BC1">
      <w:pPr>
        <w:overflowPunct/>
        <w:autoSpaceDE/>
        <w:autoSpaceDN/>
        <w:adjustRightInd/>
        <w:textAlignment w:val="auto"/>
        <w:rPr>
          <w:del w:id="11659" w:author="Todd Winner" w:date="2017-10-10T14:45:00Z"/>
          <w:rFonts w:eastAsia="Calibri"/>
          <w:szCs w:val="24"/>
        </w:rPr>
      </w:pPr>
      <w:del w:id="11660" w:author="Todd Winner" w:date="2017-10-10T14:45:00Z">
        <w:r>
          <w:rPr>
            <w:rFonts w:ascii="Calibri" w:eastAsia="Calibri" w:hAnsi="Calibri"/>
            <w:noProof/>
            <w:sz w:val="22"/>
            <w:szCs w:val="22"/>
          </w:rPr>
          <w:drawing>
            <wp:inline distT="0" distB="0" distL="0" distR="0" wp14:anchorId="1EE1F54E" wp14:editId="5D8C7585">
              <wp:extent cx="4010025" cy="2095500"/>
              <wp:effectExtent l="0" t="0" r="9525"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10025" cy="2095500"/>
                      </a:xfrm>
                      <a:prstGeom prst="rect">
                        <a:avLst/>
                      </a:prstGeom>
                      <a:noFill/>
                      <a:ln>
                        <a:noFill/>
                      </a:ln>
                    </pic:spPr>
                  </pic:pic>
                </a:graphicData>
              </a:graphic>
            </wp:inline>
          </w:drawing>
        </w:r>
      </w:del>
    </w:p>
    <w:p w:rsidR="00B42BC1" w:rsidRPr="00980247" w:rsidRDefault="00B42BC1" w:rsidP="00B42BC1">
      <w:pPr>
        <w:overflowPunct/>
        <w:autoSpaceDE/>
        <w:autoSpaceDN/>
        <w:adjustRightInd/>
        <w:textAlignment w:val="auto"/>
        <w:rPr>
          <w:del w:id="11661" w:author="Todd Winner" w:date="2017-10-10T14:45:00Z"/>
          <w:rFonts w:eastAsia="Calibri"/>
          <w:szCs w:val="24"/>
        </w:rPr>
      </w:pPr>
    </w:p>
    <w:p w:rsidR="00B42BC1" w:rsidRPr="00980247" w:rsidRDefault="003D650B" w:rsidP="00B42BC1">
      <w:pPr>
        <w:overflowPunct/>
        <w:autoSpaceDE/>
        <w:autoSpaceDN/>
        <w:adjustRightInd/>
        <w:textAlignment w:val="auto"/>
        <w:rPr>
          <w:del w:id="11662" w:author="Todd Winner" w:date="2017-10-10T14:45:00Z"/>
          <w:rFonts w:eastAsia="Calibri"/>
          <w:szCs w:val="24"/>
        </w:rPr>
      </w:pPr>
      <w:del w:id="11663" w:author="Todd Winner" w:date="2017-10-10T14:45:00Z">
        <w:r>
          <w:rPr>
            <w:rFonts w:ascii="Calibri" w:eastAsia="Calibri" w:hAnsi="Calibri"/>
            <w:noProof/>
            <w:sz w:val="22"/>
            <w:szCs w:val="22"/>
          </w:rPr>
          <w:drawing>
            <wp:inline distT="0" distB="0" distL="0" distR="0" wp14:anchorId="70855464" wp14:editId="460381CE">
              <wp:extent cx="3257550" cy="20955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57550" cy="2095500"/>
                      </a:xfrm>
                      <a:prstGeom prst="rect">
                        <a:avLst/>
                      </a:prstGeom>
                      <a:noFill/>
                      <a:ln>
                        <a:noFill/>
                      </a:ln>
                    </pic:spPr>
                  </pic:pic>
                </a:graphicData>
              </a:graphic>
            </wp:inline>
          </w:drawing>
        </w:r>
      </w:del>
    </w:p>
    <w:p w:rsidR="00B42BC1" w:rsidRPr="00980247" w:rsidRDefault="00B42BC1" w:rsidP="00B42BC1">
      <w:pPr>
        <w:overflowPunct/>
        <w:autoSpaceDE/>
        <w:autoSpaceDN/>
        <w:adjustRightInd/>
        <w:textAlignment w:val="auto"/>
        <w:rPr>
          <w:del w:id="11664" w:author="Todd Winner" w:date="2017-10-10T14:45:00Z"/>
          <w:rFonts w:eastAsia="Calibri"/>
          <w:szCs w:val="24"/>
        </w:rPr>
      </w:pPr>
    </w:p>
    <w:p w:rsidR="00B42BC1" w:rsidRPr="00980247" w:rsidRDefault="003D650B" w:rsidP="00B42BC1">
      <w:pPr>
        <w:overflowPunct/>
        <w:autoSpaceDE/>
        <w:autoSpaceDN/>
        <w:adjustRightInd/>
        <w:textAlignment w:val="auto"/>
        <w:rPr>
          <w:del w:id="11665" w:author="Todd Winner" w:date="2017-10-10T14:45:00Z"/>
          <w:rFonts w:eastAsia="Calibri"/>
          <w:szCs w:val="24"/>
        </w:rPr>
      </w:pPr>
      <w:del w:id="11666" w:author="Todd Winner" w:date="2017-10-10T14:45:00Z">
        <w:r>
          <w:rPr>
            <w:rFonts w:ascii="Calibri" w:eastAsia="Calibri" w:hAnsi="Calibri"/>
            <w:noProof/>
            <w:sz w:val="22"/>
            <w:szCs w:val="22"/>
          </w:rPr>
          <w:drawing>
            <wp:inline distT="0" distB="0" distL="0" distR="0" wp14:anchorId="0F9790E2" wp14:editId="449DE7CC">
              <wp:extent cx="3257550" cy="2095500"/>
              <wp:effectExtent l="0" t="0" r="0" b="0"/>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57550" cy="2095500"/>
                      </a:xfrm>
                      <a:prstGeom prst="rect">
                        <a:avLst/>
                      </a:prstGeom>
                      <a:noFill/>
                      <a:ln>
                        <a:noFill/>
                      </a:ln>
                    </pic:spPr>
                  </pic:pic>
                </a:graphicData>
              </a:graphic>
            </wp:inline>
          </w:drawing>
        </w:r>
      </w:del>
    </w:p>
    <w:p w:rsidR="00B42BC1" w:rsidRPr="00980247" w:rsidRDefault="00B42BC1" w:rsidP="00B42BC1">
      <w:pPr>
        <w:overflowPunct/>
        <w:autoSpaceDE/>
        <w:autoSpaceDN/>
        <w:adjustRightInd/>
        <w:textAlignment w:val="auto"/>
        <w:rPr>
          <w:del w:id="11667" w:author="Todd Winner" w:date="2017-10-10T14:45:00Z"/>
          <w:rFonts w:eastAsia="Calibri"/>
          <w:szCs w:val="24"/>
        </w:rPr>
      </w:pPr>
    </w:p>
    <w:p w:rsidR="00B42BC1" w:rsidRPr="00980247" w:rsidRDefault="003D650B" w:rsidP="00B42BC1">
      <w:pPr>
        <w:overflowPunct/>
        <w:autoSpaceDE/>
        <w:autoSpaceDN/>
        <w:adjustRightInd/>
        <w:textAlignment w:val="auto"/>
        <w:rPr>
          <w:del w:id="11668" w:author="Todd Winner" w:date="2017-10-10T14:45:00Z"/>
          <w:rFonts w:eastAsia="Calibri"/>
          <w:szCs w:val="24"/>
        </w:rPr>
      </w:pPr>
      <w:del w:id="11669" w:author="Todd Winner" w:date="2017-10-10T14:45:00Z">
        <w:r>
          <w:rPr>
            <w:rFonts w:ascii="Calibri" w:eastAsia="Calibri" w:hAnsi="Calibri"/>
            <w:noProof/>
            <w:sz w:val="22"/>
            <w:szCs w:val="22"/>
          </w:rPr>
          <w:drawing>
            <wp:inline distT="0" distB="0" distL="0" distR="0" wp14:anchorId="78D251B3" wp14:editId="37954301">
              <wp:extent cx="4600575" cy="2095500"/>
              <wp:effectExtent l="0" t="0" r="9525"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00575" cy="2095500"/>
                      </a:xfrm>
                      <a:prstGeom prst="rect">
                        <a:avLst/>
                      </a:prstGeom>
                      <a:noFill/>
                      <a:ln>
                        <a:noFill/>
                      </a:ln>
                    </pic:spPr>
                  </pic:pic>
                </a:graphicData>
              </a:graphic>
            </wp:inline>
          </w:drawing>
        </w:r>
      </w:del>
    </w:p>
    <w:p w:rsidR="00B42BC1" w:rsidRPr="00980247" w:rsidRDefault="00B42BC1" w:rsidP="00B42BC1">
      <w:pPr>
        <w:overflowPunct/>
        <w:autoSpaceDE/>
        <w:autoSpaceDN/>
        <w:adjustRightInd/>
        <w:textAlignment w:val="auto"/>
        <w:rPr>
          <w:del w:id="11670" w:author="Todd Winner" w:date="2017-10-10T14:45:00Z"/>
          <w:rFonts w:eastAsia="Calibri"/>
          <w:szCs w:val="24"/>
        </w:rPr>
      </w:pPr>
    </w:p>
    <w:p w:rsidR="00B42BC1" w:rsidRPr="00980247" w:rsidRDefault="003D650B" w:rsidP="00B42BC1">
      <w:pPr>
        <w:overflowPunct/>
        <w:autoSpaceDE/>
        <w:autoSpaceDN/>
        <w:adjustRightInd/>
        <w:textAlignment w:val="auto"/>
        <w:rPr>
          <w:del w:id="11671" w:author="Todd Winner" w:date="2017-10-10T14:45:00Z"/>
          <w:rFonts w:eastAsia="Calibri"/>
          <w:szCs w:val="24"/>
        </w:rPr>
      </w:pPr>
      <w:del w:id="11672" w:author="Todd Winner" w:date="2017-10-10T14:45:00Z">
        <w:r>
          <w:rPr>
            <w:rFonts w:ascii="Calibri" w:eastAsia="Calibri" w:hAnsi="Calibri"/>
            <w:noProof/>
            <w:sz w:val="22"/>
            <w:szCs w:val="22"/>
          </w:rPr>
          <w:drawing>
            <wp:inline distT="0" distB="0" distL="0" distR="0" wp14:anchorId="74384451" wp14:editId="2DA1D827">
              <wp:extent cx="4600575" cy="2095500"/>
              <wp:effectExtent l="0" t="0" r="9525" b="0"/>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00575" cy="2095500"/>
                      </a:xfrm>
                      <a:prstGeom prst="rect">
                        <a:avLst/>
                      </a:prstGeom>
                      <a:noFill/>
                      <a:ln>
                        <a:noFill/>
                      </a:ln>
                    </pic:spPr>
                  </pic:pic>
                </a:graphicData>
              </a:graphic>
            </wp:inline>
          </w:drawing>
        </w:r>
      </w:del>
    </w:p>
    <w:p w:rsidR="00B42BC1" w:rsidRPr="00980247" w:rsidRDefault="00B42BC1" w:rsidP="00B42BC1">
      <w:pPr>
        <w:overflowPunct/>
        <w:autoSpaceDE/>
        <w:autoSpaceDN/>
        <w:adjustRightInd/>
        <w:textAlignment w:val="auto"/>
        <w:rPr>
          <w:del w:id="11673" w:author="Todd Winner" w:date="2017-10-10T14:45:00Z"/>
          <w:rFonts w:eastAsia="Calibri"/>
          <w:szCs w:val="24"/>
        </w:rPr>
      </w:pPr>
    </w:p>
    <w:p w:rsidR="00B42BC1" w:rsidRPr="00980247" w:rsidRDefault="003D650B" w:rsidP="00B42BC1">
      <w:pPr>
        <w:overflowPunct/>
        <w:autoSpaceDE/>
        <w:autoSpaceDN/>
        <w:adjustRightInd/>
        <w:textAlignment w:val="auto"/>
        <w:rPr>
          <w:del w:id="11674" w:author="Todd Winner" w:date="2017-10-10T14:45:00Z"/>
          <w:rFonts w:eastAsia="Calibri"/>
          <w:szCs w:val="24"/>
        </w:rPr>
      </w:pPr>
      <w:del w:id="11675" w:author="Todd Winner" w:date="2017-10-10T14:45:00Z">
        <w:r>
          <w:rPr>
            <w:rFonts w:ascii="Calibri" w:eastAsia="Calibri" w:hAnsi="Calibri"/>
            <w:noProof/>
            <w:sz w:val="22"/>
            <w:szCs w:val="22"/>
          </w:rPr>
          <w:drawing>
            <wp:inline distT="0" distB="0" distL="0" distR="0" wp14:anchorId="34EE2C68" wp14:editId="302A5C43">
              <wp:extent cx="2714625" cy="3543300"/>
              <wp:effectExtent l="0" t="0" r="9525"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14625" cy="3543300"/>
                      </a:xfrm>
                      <a:prstGeom prst="rect">
                        <a:avLst/>
                      </a:prstGeom>
                      <a:noFill/>
                      <a:ln>
                        <a:noFill/>
                      </a:ln>
                    </pic:spPr>
                  </pic:pic>
                </a:graphicData>
              </a:graphic>
            </wp:inline>
          </w:drawing>
        </w:r>
      </w:del>
    </w:p>
    <w:p w:rsidR="00B42BC1" w:rsidRPr="00980247" w:rsidRDefault="00B42BC1" w:rsidP="000D7051">
      <w:pPr>
        <w:ind w:left="720"/>
        <w:rPr>
          <w:moveFrom w:id="11676" w:author="Todd Winner" w:date="2017-10-10T14:45:00Z"/>
          <w:rFonts w:eastAsia="Calibri"/>
          <w:szCs w:val="24"/>
        </w:rPr>
      </w:pPr>
      <w:moveFromRangeStart w:id="11677" w:author="Todd Winner" w:date="2017-10-10T14:45:00Z" w:name="move495410213"/>
    </w:p>
    <w:p w:rsidR="00B42BC1" w:rsidRPr="00DC0148" w:rsidRDefault="00B42BC1" w:rsidP="00B42BC1">
      <w:pPr>
        <w:overflowPunct/>
        <w:autoSpaceDE/>
        <w:autoSpaceDN/>
        <w:adjustRightInd/>
        <w:textAlignment w:val="auto"/>
        <w:rPr>
          <w:del w:id="11678" w:author="Todd Winner" w:date="2017-10-10T14:45:00Z"/>
          <w:rFonts w:eastAsia="Calibri"/>
          <w:szCs w:val="24"/>
        </w:rPr>
      </w:pPr>
      <w:moveFrom w:id="11679" w:author="Todd Winner" w:date="2017-10-10T14:45:00Z">
        <w:r w:rsidRPr="00024769">
          <w:rPr>
            <w:rFonts w:eastAsia="Calibri"/>
          </w:rPr>
          <w:t>Source</w:t>
        </w:r>
        <w:r w:rsidR="00751650" w:rsidRPr="00024769">
          <w:rPr>
            <w:rFonts w:eastAsia="Calibri"/>
          </w:rPr>
          <w:t>s</w:t>
        </w:r>
      </w:moveFrom>
      <w:moveFromRangeEnd w:id="11677"/>
      <w:del w:id="11680" w:author="Todd Winner" w:date="2017-10-10T14:45:00Z">
        <w:r w:rsidR="00751650" w:rsidRPr="00DC0148">
          <w:rPr>
            <w:rFonts w:eastAsia="Calibri"/>
            <w:szCs w:val="24"/>
          </w:rPr>
          <w:delText>:</w:delText>
        </w:r>
      </w:del>
    </w:p>
    <w:p w:rsidR="00B42BC1" w:rsidRPr="00980247" w:rsidRDefault="00B42BC1" w:rsidP="00B42BC1">
      <w:pPr>
        <w:overflowPunct/>
        <w:autoSpaceDE/>
        <w:autoSpaceDN/>
        <w:adjustRightInd/>
        <w:textAlignment w:val="auto"/>
        <w:rPr>
          <w:moveFrom w:id="11681" w:author="Todd Winner" w:date="2017-10-10T14:45:00Z"/>
          <w:rFonts w:eastAsia="Calibri"/>
          <w:szCs w:val="24"/>
        </w:rPr>
      </w:pPr>
      <w:moveFromRangeStart w:id="11682" w:author="Todd Winner" w:date="2017-10-10T14:45:00Z" w:name="move495410258"/>
      <w:moveFrom w:id="11683" w:author="Todd Winner" w:date="2017-10-10T14:45:00Z">
        <w:r w:rsidRPr="00980247">
          <w:rPr>
            <w:rFonts w:eastAsia="Calibri"/>
            <w:szCs w:val="24"/>
          </w:rPr>
          <w:t xml:space="preserve">Savings algorithm, baseline values, assumed values and lifetimes developed from information on the Food Service Technology Center program’s website, </w:t>
        </w:r>
        <w:r w:rsidR="0086437A">
          <w:fldChar w:fldCharType="begin"/>
        </w:r>
        <w:r w:rsidR="0086437A">
          <w:instrText xml:space="preserve"> HYPERLINK "http://www.fishnick.com" </w:instrText>
        </w:r>
        <w:r w:rsidR="0086437A">
          <w:fldChar w:fldCharType="separate"/>
        </w:r>
        <w:r w:rsidRPr="00980247">
          <w:rPr>
            <w:rFonts w:eastAsia="Calibri"/>
            <w:color w:val="0000FF"/>
            <w:szCs w:val="24"/>
            <w:u w:val="single"/>
          </w:rPr>
          <w:t>www.fishnick.com</w:t>
        </w:r>
        <w:r w:rsidR="0086437A">
          <w:rPr>
            <w:rFonts w:eastAsia="Calibri"/>
            <w:color w:val="0000FF"/>
            <w:szCs w:val="24"/>
            <w:u w:val="single"/>
          </w:rPr>
          <w:fldChar w:fldCharType="end"/>
        </w:r>
        <w:r w:rsidRPr="00980247">
          <w:rPr>
            <w:rFonts w:eastAsia="Calibri"/>
            <w:szCs w:val="24"/>
          </w:rPr>
          <w:t>, by Fisher-Nickel, Inc. and funded by California utility customers and administered by Pacific Gas and Electric Company under the auspices of the California Public Utility Commission.</w:t>
        </w:r>
      </w:moveFrom>
    </w:p>
    <w:moveFromRangeEnd w:id="11682"/>
    <w:p w:rsidR="00B42BC1" w:rsidRPr="00980247" w:rsidRDefault="00B42BC1" w:rsidP="00B42BC1">
      <w:pPr>
        <w:overflowPunct/>
        <w:autoSpaceDE/>
        <w:autoSpaceDN/>
        <w:adjustRightInd/>
        <w:spacing w:after="200" w:line="276" w:lineRule="auto"/>
        <w:textAlignment w:val="auto"/>
        <w:rPr>
          <w:del w:id="11684" w:author="Todd Winner" w:date="2017-10-10T14:45:00Z"/>
          <w:rFonts w:eastAsia="Calibri"/>
          <w:szCs w:val="24"/>
        </w:rPr>
      </w:pPr>
      <w:del w:id="11685" w:author="Todd Winner" w:date="2017-10-10T14:45:00Z">
        <w:r w:rsidRPr="00980247">
          <w:rPr>
            <w:rFonts w:eastAsia="Calibri"/>
            <w:szCs w:val="24"/>
          </w:rPr>
          <w:br w:type="page"/>
        </w:r>
      </w:del>
    </w:p>
    <w:p w:rsidR="00B42BC1" w:rsidRPr="00980247" w:rsidRDefault="00B42BC1" w:rsidP="00B42BC1">
      <w:pPr>
        <w:overflowPunct/>
        <w:autoSpaceDE/>
        <w:autoSpaceDN/>
        <w:adjustRightInd/>
        <w:textAlignment w:val="auto"/>
        <w:rPr>
          <w:del w:id="11686" w:author="Todd Winner" w:date="2017-10-10T14:45:00Z"/>
          <w:rFonts w:eastAsia="Calibri"/>
          <w:b/>
          <w:i/>
          <w:szCs w:val="24"/>
        </w:rPr>
      </w:pPr>
      <w:del w:id="11687" w:author="Todd Winner" w:date="2017-10-10T14:45:00Z">
        <w:r w:rsidRPr="00980247">
          <w:rPr>
            <w:rFonts w:eastAsia="Calibri"/>
            <w:b/>
            <w:i/>
            <w:szCs w:val="24"/>
          </w:rPr>
          <w:delText>Insulated Food Holding Cabinets</w:delText>
        </w:r>
      </w:del>
    </w:p>
    <w:p w:rsidR="00B42BC1" w:rsidRPr="00980247" w:rsidRDefault="00B42BC1" w:rsidP="00B42BC1">
      <w:pPr>
        <w:overflowPunct/>
        <w:autoSpaceDE/>
        <w:autoSpaceDN/>
        <w:adjustRightInd/>
        <w:textAlignment w:val="auto"/>
        <w:rPr>
          <w:del w:id="11688" w:author="Todd Winner" w:date="2017-10-10T14:45:00Z"/>
          <w:rFonts w:eastAsia="Calibri"/>
          <w:b/>
          <w:i/>
          <w:szCs w:val="24"/>
        </w:rPr>
      </w:pPr>
    </w:p>
    <w:p w:rsidR="00B42BC1" w:rsidRPr="00980247" w:rsidRDefault="00B42BC1" w:rsidP="00B42BC1">
      <w:pPr>
        <w:overflowPunct/>
        <w:autoSpaceDE/>
        <w:autoSpaceDN/>
        <w:adjustRightInd/>
        <w:textAlignment w:val="auto"/>
        <w:rPr>
          <w:moveFrom w:id="11689" w:author="Todd Winner" w:date="2017-10-10T14:45:00Z"/>
          <w:rFonts w:eastAsia="Calibri"/>
          <w:szCs w:val="24"/>
        </w:rPr>
      </w:pPr>
      <w:moveFromRangeStart w:id="11690" w:author="Todd Winner" w:date="2017-10-10T14:45:00Z" w:name="move495410262"/>
      <w:moveFrom w:id="11691" w:author="Todd Winner" w:date="2017-10-10T14:45:00Z">
        <w:r w:rsidRPr="00980247">
          <w:rPr>
            <w:rFonts w:eastAsia="Calibri"/>
            <w:szCs w:val="24"/>
          </w:rPr>
          <w:t>The measurement of energy savings for this measure is based on algorithms with key variables provided by manufacturer data or prescribed herein.</w:t>
        </w:r>
      </w:moveFrom>
    </w:p>
    <w:p w:rsidR="00B42BC1" w:rsidRPr="00024769" w:rsidRDefault="00B42BC1" w:rsidP="00B42BC1">
      <w:pPr>
        <w:overflowPunct/>
        <w:autoSpaceDE/>
        <w:autoSpaceDN/>
        <w:adjustRightInd/>
        <w:textAlignment w:val="auto"/>
        <w:rPr>
          <w:moveFrom w:id="11692" w:author="Todd Winner" w:date="2017-10-10T14:45:00Z"/>
          <w:rFonts w:eastAsia="Calibri"/>
        </w:rPr>
      </w:pPr>
    </w:p>
    <w:p w:rsidR="00B42BC1" w:rsidRPr="00980247" w:rsidRDefault="00B42BC1" w:rsidP="000D7051">
      <w:pPr>
        <w:pStyle w:val="Heading4"/>
        <w:rPr>
          <w:moveFrom w:id="11693" w:author="Todd Winner" w:date="2017-10-10T14:45:00Z"/>
          <w:rFonts w:eastAsia="Calibri"/>
          <w:szCs w:val="24"/>
        </w:rPr>
      </w:pPr>
      <w:moveFrom w:id="11694" w:author="Todd Winner" w:date="2017-10-10T14:45:00Z">
        <w:r w:rsidRPr="00764DE5">
          <w:rPr>
            <w:rFonts w:eastAsia="Calibri"/>
          </w:rPr>
          <w:t>Algorithms</w:t>
        </w:r>
      </w:moveFrom>
    </w:p>
    <w:p w:rsidR="00B42BC1" w:rsidRPr="00980247" w:rsidRDefault="00B42BC1" w:rsidP="00B42BC1">
      <w:pPr>
        <w:overflowPunct/>
        <w:autoSpaceDE/>
        <w:autoSpaceDN/>
        <w:adjustRightInd/>
        <w:textAlignment w:val="auto"/>
        <w:rPr>
          <w:moveFrom w:id="11695" w:author="Todd Winner" w:date="2017-10-10T14:45:00Z"/>
          <w:rFonts w:eastAsia="Calibri"/>
          <w:szCs w:val="24"/>
          <w:u w:val="single"/>
        </w:rPr>
      </w:pPr>
    </w:p>
    <w:moveFromRangeEnd w:id="11690"/>
    <w:p w:rsidR="00B42BC1" w:rsidRPr="00980247" w:rsidRDefault="00B42BC1" w:rsidP="00B42BC1">
      <w:pPr>
        <w:overflowPunct/>
        <w:autoSpaceDE/>
        <w:autoSpaceDN/>
        <w:adjustRightInd/>
        <w:textAlignment w:val="auto"/>
        <w:rPr>
          <w:del w:id="11696" w:author="Todd Winner" w:date="2017-10-10T14:45:00Z"/>
          <w:rFonts w:eastAsia="Calibri"/>
          <w:szCs w:val="24"/>
        </w:rPr>
      </w:pPr>
      <w:del w:id="11697" w:author="Todd Winner" w:date="2017-10-10T14:45:00Z">
        <w:r w:rsidRPr="00980247">
          <w:rPr>
            <w:rFonts w:eastAsia="Calibri"/>
            <w:szCs w:val="24"/>
          </w:rPr>
          <w:delText>Annual Energy Savings (kWh) = D</w:delText>
        </w:r>
        <w:r w:rsidR="005B3EB4">
          <w:rPr>
            <w:rFonts w:eastAsia="Calibri"/>
            <w:szCs w:val="24"/>
          </w:rPr>
          <w:delText xml:space="preserve"> </w:delText>
        </w:r>
        <w:r w:rsidRPr="00980247">
          <w:rPr>
            <w:rFonts w:eastAsia="Calibri"/>
            <w:szCs w:val="24"/>
          </w:rPr>
          <w:delText>*</w:delText>
        </w:r>
        <w:r w:rsidR="005B3EB4">
          <w:rPr>
            <w:rFonts w:eastAsia="Calibri"/>
            <w:szCs w:val="24"/>
          </w:rPr>
          <w:delText xml:space="preserve"> </w:delText>
        </w:r>
        <w:r w:rsidRPr="00980247">
          <w:rPr>
            <w:rFonts w:eastAsia="Calibri"/>
            <w:szCs w:val="24"/>
          </w:rPr>
          <w:delText>H</w:delText>
        </w:r>
        <w:r w:rsidR="005B3EB4">
          <w:rPr>
            <w:rFonts w:eastAsia="Calibri"/>
            <w:szCs w:val="24"/>
          </w:rPr>
          <w:delText xml:space="preserve"> </w:delText>
        </w:r>
        <w:r w:rsidRPr="00980247">
          <w:rPr>
            <w:rFonts w:eastAsia="Calibri"/>
            <w:szCs w:val="24"/>
          </w:rPr>
          <w:delText>*</w:delText>
        </w:r>
        <w:r w:rsidR="005B3EB4">
          <w:rPr>
            <w:rFonts w:eastAsia="Calibri"/>
            <w:szCs w:val="24"/>
          </w:rPr>
          <w:delText xml:space="preserve"> </w:delText>
        </w:r>
        <w:r w:rsidRPr="00980247">
          <w:rPr>
            <w:rFonts w:eastAsia="Calibri"/>
            <w:szCs w:val="24"/>
          </w:rPr>
          <w:delText>(I</w:delText>
        </w:r>
        <w:r w:rsidRPr="00980247">
          <w:rPr>
            <w:rFonts w:eastAsia="Calibri"/>
            <w:szCs w:val="24"/>
            <w:vertAlign w:val="subscript"/>
          </w:rPr>
          <w:delText>b</w:delText>
        </w:r>
        <w:r w:rsidRPr="00980247">
          <w:rPr>
            <w:rFonts w:eastAsia="Calibri"/>
            <w:szCs w:val="24"/>
          </w:rPr>
          <w:delText xml:space="preserve"> – I</w:delText>
        </w:r>
        <w:r w:rsidRPr="00980247">
          <w:rPr>
            <w:rFonts w:eastAsia="Calibri"/>
            <w:szCs w:val="24"/>
            <w:vertAlign w:val="subscript"/>
          </w:rPr>
          <w:delText>q</w:delText>
        </w:r>
        <w:r w:rsidRPr="00980247">
          <w:rPr>
            <w:rFonts w:eastAsia="Calibri"/>
            <w:szCs w:val="24"/>
          </w:rPr>
          <w:delText>)</w:delText>
        </w:r>
      </w:del>
    </w:p>
    <w:p w:rsidR="00B42BC1" w:rsidRPr="00980247" w:rsidRDefault="00B42BC1" w:rsidP="00B42BC1">
      <w:pPr>
        <w:overflowPunct/>
        <w:autoSpaceDE/>
        <w:autoSpaceDN/>
        <w:adjustRightInd/>
        <w:textAlignment w:val="auto"/>
        <w:rPr>
          <w:del w:id="11698" w:author="Todd Winner" w:date="2017-10-10T14:45:00Z"/>
          <w:rFonts w:eastAsia="Calibri"/>
          <w:szCs w:val="24"/>
        </w:rPr>
      </w:pPr>
    </w:p>
    <w:p w:rsidR="00B42BC1" w:rsidRPr="00980247" w:rsidRDefault="00B42BC1" w:rsidP="000D7051">
      <w:pPr>
        <w:overflowPunct/>
        <w:autoSpaceDE/>
        <w:autoSpaceDN/>
        <w:adjustRightInd/>
        <w:ind w:firstLine="360"/>
        <w:textAlignment w:val="auto"/>
        <w:rPr>
          <w:moveFrom w:id="11699" w:author="Todd Winner" w:date="2017-10-10T14:45:00Z"/>
          <w:rFonts w:eastAsia="Calibri"/>
          <w:szCs w:val="24"/>
        </w:rPr>
      </w:pPr>
      <w:moveFromRangeStart w:id="11700" w:author="Todd Winner" w:date="2017-10-10T14:45:00Z" w:name="move495410257"/>
      <w:moveFrom w:id="11701" w:author="Todd Winner" w:date="2017-10-10T14:45:00Z">
        <w:r w:rsidRPr="00980247">
          <w:rPr>
            <w:rFonts w:eastAsia="Calibri"/>
            <w:szCs w:val="24"/>
          </w:rPr>
          <w:t>Demand Savings (kW) = I</w:t>
        </w:r>
        <w:r w:rsidRPr="00980247">
          <w:rPr>
            <w:rFonts w:eastAsia="Calibri"/>
            <w:szCs w:val="24"/>
            <w:vertAlign w:val="subscript"/>
          </w:rPr>
          <w:t>b</w:t>
        </w:r>
        <w:r w:rsidRPr="00980247">
          <w:rPr>
            <w:rFonts w:eastAsia="Calibri"/>
            <w:szCs w:val="24"/>
          </w:rPr>
          <w:t xml:space="preserve"> – I</w:t>
        </w:r>
        <w:r w:rsidRPr="00980247">
          <w:rPr>
            <w:rFonts w:eastAsia="Calibri"/>
            <w:szCs w:val="24"/>
            <w:vertAlign w:val="subscript"/>
          </w:rPr>
          <w:t>q</w:t>
        </w:r>
      </w:moveFrom>
    </w:p>
    <w:p w:rsidR="00B42BC1" w:rsidRPr="00980247" w:rsidRDefault="00B42BC1" w:rsidP="00B42BC1">
      <w:pPr>
        <w:overflowPunct/>
        <w:autoSpaceDE/>
        <w:autoSpaceDN/>
        <w:adjustRightInd/>
        <w:textAlignment w:val="auto"/>
        <w:rPr>
          <w:moveFrom w:id="11702" w:author="Todd Winner" w:date="2017-10-10T14:45:00Z"/>
          <w:rFonts w:eastAsia="Calibri"/>
          <w:szCs w:val="24"/>
        </w:rPr>
      </w:pPr>
    </w:p>
    <w:moveFromRangeEnd w:id="11700"/>
    <w:p w:rsidR="00B42BC1" w:rsidRPr="00980247" w:rsidRDefault="00B42BC1" w:rsidP="00B42BC1">
      <w:pPr>
        <w:overflowPunct/>
        <w:autoSpaceDE/>
        <w:autoSpaceDN/>
        <w:adjustRightInd/>
        <w:textAlignment w:val="auto"/>
        <w:rPr>
          <w:del w:id="11703" w:author="Todd Winner" w:date="2017-10-10T14:45:00Z"/>
          <w:rFonts w:eastAsia="Calibri"/>
          <w:szCs w:val="24"/>
          <w:u w:val="single"/>
        </w:rPr>
      </w:pPr>
      <w:del w:id="11704" w:author="Todd Winner" w:date="2017-10-10T14:45:00Z">
        <w:r w:rsidRPr="00980247">
          <w:rPr>
            <w:rFonts w:eastAsia="Calibri"/>
            <w:szCs w:val="24"/>
            <w:u w:val="single"/>
          </w:rPr>
          <w:delText>Definition of Variables (See tables of values below for more information)</w:delText>
        </w:r>
      </w:del>
    </w:p>
    <w:p w:rsidR="00B42BC1" w:rsidRPr="00980247" w:rsidRDefault="00B42BC1" w:rsidP="00B42BC1">
      <w:pPr>
        <w:overflowPunct/>
        <w:autoSpaceDE/>
        <w:autoSpaceDN/>
        <w:adjustRightInd/>
        <w:textAlignment w:val="auto"/>
        <w:rPr>
          <w:del w:id="11705" w:author="Todd Winner" w:date="2017-10-10T14:45:00Z"/>
          <w:rFonts w:eastAsia="Calibri"/>
          <w:szCs w:val="24"/>
          <w:u w:val="single"/>
        </w:rPr>
      </w:pPr>
    </w:p>
    <w:p w:rsidR="00B42BC1" w:rsidRPr="00980247" w:rsidRDefault="00B42BC1" w:rsidP="00B42BC1">
      <w:pPr>
        <w:overflowPunct/>
        <w:autoSpaceDE/>
        <w:autoSpaceDN/>
        <w:adjustRightInd/>
        <w:textAlignment w:val="auto"/>
        <w:rPr>
          <w:del w:id="11706" w:author="Todd Winner" w:date="2017-10-10T14:45:00Z"/>
          <w:rFonts w:eastAsia="Calibri"/>
          <w:szCs w:val="24"/>
        </w:rPr>
      </w:pPr>
      <w:del w:id="11707" w:author="Todd Winner" w:date="2017-10-10T14:45:00Z">
        <w:r w:rsidRPr="00980247">
          <w:rPr>
            <w:rFonts w:eastAsia="Calibri"/>
            <w:szCs w:val="24"/>
          </w:rPr>
          <w:delText>D = Operating Days per Year</w:delText>
        </w:r>
      </w:del>
    </w:p>
    <w:p w:rsidR="00B42BC1" w:rsidRPr="00980247" w:rsidRDefault="00B42BC1" w:rsidP="00B42BC1">
      <w:pPr>
        <w:overflowPunct/>
        <w:autoSpaceDE/>
        <w:autoSpaceDN/>
        <w:adjustRightInd/>
        <w:textAlignment w:val="auto"/>
        <w:rPr>
          <w:del w:id="11708" w:author="Todd Winner" w:date="2017-10-10T14:45:00Z"/>
          <w:rFonts w:eastAsia="Calibri"/>
          <w:szCs w:val="24"/>
        </w:rPr>
      </w:pPr>
      <w:del w:id="11709" w:author="Todd Winner" w:date="2017-10-10T14:45:00Z">
        <w:r w:rsidRPr="00980247">
          <w:rPr>
            <w:rFonts w:eastAsia="Calibri"/>
            <w:szCs w:val="24"/>
          </w:rPr>
          <w:delText>H = Daily Operating Hours</w:delText>
        </w:r>
      </w:del>
    </w:p>
    <w:p w:rsidR="00B42BC1" w:rsidRPr="00980247" w:rsidRDefault="00B42BC1" w:rsidP="00B42BC1">
      <w:pPr>
        <w:overflowPunct/>
        <w:autoSpaceDE/>
        <w:autoSpaceDN/>
        <w:adjustRightInd/>
        <w:textAlignment w:val="auto"/>
        <w:rPr>
          <w:del w:id="11710" w:author="Todd Winner" w:date="2017-10-10T14:45:00Z"/>
          <w:rFonts w:eastAsia="Calibri"/>
          <w:szCs w:val="24"/>
        </w:rPr>
      </w:pPr>
      <w:del w:id="11711" w:author="Todd Winner" w:date="2017-10-10T14:45:00Z">
        <w:r w:rsidRPr="00980247">
          <w:rPr>
            <w:rFonts w:eastAsia="Calibri"/>
            <w:szCs w:val="24"/>
          </w:rPr>
          <w:delText>I</w:delText>
        </w:r>
        <w:r w:rsidRPr="00980247">
          <w:rPr>
            <w:rFonts w:eastAsia="Calibri"/>
            <w:szCs w:val="24"/>
            <w:vertAlign w:val="subscript"/>
          </w:rPr>
          <w:delText>b</w:delText>
        </w:r>
        <w:r w:rsidRPr="00980247">
          <w:rPr>
            <w:rFonts w:eastAsia="Calibri"/>
            <w:szCs w:val="24"/>
          </w:rPr>
          <w:delText xml:space="preserve"> = Baseline Equipment Idle Energy Rate</w:delText>
        </w:r>
      </w:del>
    </w:p>
    <w:p w:rsidR="00B42BC1" w:rsidRPr="00980247" w:rsidRDefault="00B42BC1" w:rsidP="00B42BC1">
      <w:pPr>
        <w:overflowPunct/>
        <w:autoSpaceDE/>
        <w:autoSpaceDN/>
        <w:adjustRightInd/>
        <w:textAlignment w:val="auto"/>
        <w:rPr>
          <w:del w:id="11712" w:author="Todd Winner" w:date="2017-10-10T14:45:00Z"/>
          <w:rFonts w:eastAsia="Calibri"/>
          <w:szCs w:val="24"/>
        </w:rPr>
      </w:pPr>
      <w:del w:id="11713" w:author="Todd Winner" w:date="2017-10-10T14:45:00Z">
        <w:r w:rsidRPr="00980247">
          <w:rPr>
            <w:rFonts w:eastAsia="Calibri"/>
            <w:szCs w:val="24"/>
          </w:rPr>
          <w:delText>I</w:delText>
        </w:r>
        <w:r w:rsidRPr="00980247">
          <w:rPr>
            <w:rFonts w:eastAsia="Calibri"/>
            <w:szCs w:val="24"/>
            <w:vertAlign w:val="subscript"/>
          </w:rPr>
          <w:delText>q</w:delText>
        </w:r>
        <w:r w:rsidRPr="00980247">
          <w:rPr>
            <w:rFonts w:eastAsia="Calibri"/>
            <w:szCs w:val="24"/>
          </w:rPr>
          <w:delText xml:space="preserve"> = Qualifying Equipment Idle Energy Rate</w:delText>
        </w:r>
      </w:del>
    </w:p>
    <w:p w:rsidR="00B42BC1" w:rsidRPr="00980247" w:rsidRDefault="00B42BC1" w:rsidP="00B42BC1">
      <w:pPr>
        <w:overflowPunct/>
        <w:autoSpaceDE/>
        <w:autoSpaceDN/>
        <w:adjustRightInd/>
        <w:textAlignment w:val="auto"/>
        <w:rPr>
          <w:del w:id="11714" w:author="Todd Winner" w:date="2017-10-10T14:45:00Z"/>
          <w:rFonts w:eastAsia="Calibri"/>
          <w:szCs w:val="24"/>
        </w:rPr>
      </w:pPr>
    </w:p>
    <w:p w:rsidR="00B42BC1" w:rsidRPr="00980247" w:rsidRDefault="003D650B" w:rsidP="00B42BC1">
      <w:pPr>
        <w:overflowPunct/>
        <w:autoSpaceDE/>
        <w:autoSpaceDN/>
        <w:adjustRightInd/>
        <w:textAlignment w:val="auto"/>
        <w:rPr>
          <w:del w:id="11715" w:author="Todd Winner" w:date="2017-10-10T14:45:00Z"/>
          <w:rFonts w:eastAsia="Calibri"/>
          <w:szCs w:val="24"/>
        </w:rPr>
      </w:pPr>
      <w:del w:id="11716" w:author="Todd Winner" w:date="2017-10-10T14:45:00Z">
        <w:r>
          <w:rPr>
            <w:rFonts w:ascii="Calibri" w:eastAsia="Calibri" w:hAnsi="Calibri"/>
            <w:noProof/>
            <w:sz w:val="22"/>
            <w:szCs w:val="22"/>
          </w:rPr>
          <w:drawing>
            <wp:inline distT="0" distB="0" distL="0" distR="0" wp14:anchorId="64223EF2" wp14:editId="10D5A422">
              <wp:extent cx="5553075" cy="962025"/>
              <wp:effectExtent l="0" t="0" r="9525" b="9525"/>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53075" cy="962025"/>
                      </a:xfrm>
                      <a:prstGeom prst="rect">
                        <a:avLst/>
                      </a:prstGeom>
                      <a:noFill/>
                      <a:ln>
                        <a:noFill/>
                      </a:ln>
                    </pic:spPr>
                  </pic:pic>
                </a:graphicData>
              </a:graphic>
            </wp:inline>
          </w:drawing>
        </w:r>
      </w:del>
    </w:p>
    <w:p w:rsidR="00B42BC1" w:rsidRPr="00980247" w:rsidRDefault="00B42BC1" w:rsidP="00B42BC1">
      <w:pPr>
        <w:overflowPunct/>
        <w:autoSpaceDE/>
        <w:autoSpaceDN/>
        <w:adjustRightInd/>
        <w:textAlignment w:val="auto"/>
        <w:rPr>
          <w:del w:id="11717" w:author="Todd Winner" w:date="2017-10-10T14:45:00Z"/>
          <w:rFonts w:eastAsia="Calibri"/>
          <w:szCs w:val="24"/>
        </w:rPr>
      </w:pPr>
    </w:p>
    <w:p w:rsidR="00B42BC1" w:rsidRPr="00980247" w:rsidRDefault="003D650B" w:rsidP="00B42BC1">
      <w:pPr>
        <w:overflowPunct/>
        <w:autoSpaceDE/>
        <w:autoSpaceDN/>
        <w:adjustRightInd/>
        <w:textAlignment w:val="auto"/>
        <w:rPr>
          <w:del w:id="11718" w:author="Todd Winner" w:date="2017-10-10T14:45:00Z"/>
          <w:rFonts w:eastAsia="Calibri"/>
          <w:szCs w:val="24"/>
        </w:rPr>
      </w:pPr>
      <w:del w:id="11719" w:author="Todd Winner" w:date="2017-10-10T14:45:00Z">
        <w:r>
          <w:rPr>
            <w:rFonts w:ascii="Calibri" w:eastAsia="Calibri" w:hAnsi="Calibri"/>
            <w:noProof/>
            <w:sz w:val="22"/>
            <w:szCs w:val="22"/>
          </w:rPr>
          <w:drawing>
            <wp:inline distT="0" distB="0" distL="0" distR="0" wp14:anchorId="6F065423" wp14:editId="60D6ADDC">
              <wp:extent cx="2714625" cy="3543300"/>
              <wp:effectExtent l="0" t="0" r="9525"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14625" cy="3543300"/>
                      </a:xfrm>
                      <a:prstGeom prst="rect">
                        <a:avLst/>
                      </a:prstGeom>
                      <a:noFill/>
                      <a:ln>
                        <a:noFill/>
                      </a:ln>
                    </pic:spPr>
                  </pic:pic>
                </a:graphicData>
              </a:graphic>
            </wp:inline>
          </w:drawing>
        </w:r>
      </w:del>
    </w:p>
    <w:p w:rsidR="00B42BC1" w:rsidRPr="00980247" w:rsidRDefault="00B42BC1" w:rsidP="000D7051">
      <w:pPr>
        <w:overflowPunct/>
        <w:autoSpaceDE/>
        <w:autoSpaceDN/>
        <w:adjustRightInd/>
        <w:ind w:left="360"/>
        <w:textAlignment w:val="auto"/>
        <w:rPr>
          <w:moveFrom w:id="11720" w:author="Todd Winner" w:date="2017-10-10T14:45:00Z"/>
          <w:rFonts w:eastAsia="Calibri"/>
          <w:szCs w:val="24"/>
        </w:rPr>
      </w:pPr>
      <w:moveFromRangeStart w:id="11721" w:author="Todd Winner" w:date="2017-10-10T14:45:00Z" w:name="move495410235"/>
    </w:p>
    <w:p w:rsidR="00B42BC1" w:rsidRPr="00024769" w:rsidRDefault="00B42BC1" w:rsidP="00B42BC1">
      <w:pPr>
        <w:overflowPunct/>
        <w:autoSpaceDE/>
        <w:autoSpaceDN/>
        <w:adjustRightInd/>
        <w:textAlignment w:val="auto"/>
        <w:rPr>
          <w:moveFrom w:id="11722" w:author="Todd Winner" w:date="2017-10-10T14:45:00Z"/>
          <w:rFonts w:eastAsia="Calibri"/>
        </w:rPr>
      </w:pPr>
    </w:p>
    <w:p w:rsidR="00B42BC1" w:rsidRPr="00CD72AF" w:rsidRDefault="00B42BC1" w:rsidP="00B42BC1">
      <w:pPr>
        <w:overflowPunct/>
        <w:autoSpaceDE/>
        <w:autoSpaceDN/>
        <w:adjustRightInd/>
        <w:textAlignment w:val="auto"/>
        <w:rPr>
          <w:del w:id="11723" w:author="Todd Winner" w:date="2017-10-10T14:45:00Z"/>
          <w:rFonts w:eastAsia="Calibri"/>
          <w:szCs w:val="24"/>
          <w:u w:val="single"/>
        </w:rPr>
      </w:pPr>
      <w:moveFrom w:id="11724" w:author="Todd Winner" w:date="2017-10-10T14:45:00Z">
        <w:r w:rsidRPr="00024769">
          <w:rPr>
            <w:rFonts w:eastAsia="Calibri"/>
          </w:rPr>
          <w:t>Source</w:t>
        </w:r>
        <w:r w:rsidR="00751650" w:rsidRPr="00024769">
          <w:rPr>
            <w:rFonts w:eastAsia="Calibri"/>
          </w:rPr>
          <w:t>s</w:t>
        </w:r>
      </w:moveFrom>
      <w:moveFromRangeEnd w:id="11721"/>
      <w:del w:id="11725" w:author="Todd Winner" w:date="2017-10-10T14:45:00Z">
        <w:r w:rsidR="00751650" w:rsidRPr="00CD72AF">
          <w:rPr>
            <w:rFonts w:eastAsia="Calibri"/>
            <w:szCs w:val="24"/>
            <w:u w:val="single"/>
          </w:rPr>
          <w:delText>:</w:delText>
        </w:r>
      </w:del>
    </w:p>
    <w:p w:rsidR="00B42BC1" w:rsidRPr="00980247" w:rsidRDefault="00B42BC1" w:rsidP="00B42BC1">
      <w:pPr>
        <w:overflowPunct/>
        <w:autoSpaceDE/>
        <w:autoSpaceDN/>
        <w:adjustRightInd/>
        <w:textAlignment w:val="auto"/>
        <w:rPr>
          <w:moveFrom w:id="11726" w:author="Todd Winner" w:date="2017-10-10T14:45:00Z"/>
          <w:rFonts w:eastAsia="Calibri"/>
          <w:szCs w:val="24"/>
        </w:rPr>
      </w:pPr>
      <w:moveFromRangeStart w:id="11727" w:author="Todd Winner" w:date="2017-10-10T14:45:00Z" w:name="move495410264"/>
      <w:moveFrom w:id="11728" w:author="Todd Winner" w:date="2017-10-10T14:45:00Z">
        <w:r w:rsidRPr="00980247">
          <w:rPr>
            <w:rFonts w:eastAsia="Calibri"/>
            <w:szCs w:val="24"/>
          </w:rPr>
          <w:t xml:space="preserve">Savings algorithm, baseline values, assumed values and lifetimes developed from information on the Food Service Technology Center program’s website, </w:t>
        </w:r>
        <w:r w:rsidR="0086437A">
          <w:fldChar w:fldCharType="begin"/>
        </w:r>
        <w:r w:rsidR="0086437A">
          <w:instrText xml:space="preserve"> HYPERLINK "http://www.fishnick.com" </w:instrText>
        </w:r>
        <w:r w:rsidR="0086437A">
          <w:fldChar w:fldCharType="separate"/>
        </w:r>
        <w:r w:rsidRPr="00980247">
          <w:rPr>
            <w:rFonts w:eastAsia="Calibri"/>
            <w:color w:val="0000FF"/>
            <w:szCs w:val="24"/>
            <w:u w:val="single"/>
          </w:rPr>
          <w:t>www.fishnick.com</w:t>
        </w:r>
        <w:r w:rsidR="0086437A">
          <w:rPr>
            <w:rFonts w:eastAsia="Calibri"/>
            <w:color w:val="0000FF"/>
            <w:szCs w:val="24"/>
            <w:u w:val="single"/>
          </w:rPr>
          <w:fldChar w:fldCharType="end"/>
        </w:r>
        <w:r w:rsidRPr="00980247">
          <w:rPr>
            <w:rFonts w:eastAsia="Calibri"/>
            <w:szCs w:val="24"/>
          </w:rPr>
          <w:t>, by Fisher-Nickel, Inc. and funded by California utility customers and administered by Pacific Gas and Electric Company under the auspices of the California Public Utility Commission.</w:t>
        </w:r>
      </w:moveFrom>
    </w:p>
    <w:p w:rsidR="00C00A19" w:rsidRPr="001451B2" w:rsidRDefault="00C00A19" w:rsidP="000D7051">
      <w:pPr>
        <w:pStyle w:val="ListParagraph"/>
        <w:numPr>
          <w:ilvl w:val="0"/>
          <w:numId w:val="93"/>
        </w:numPr>
        <w:overflowPunct/>
        <w:autoSpaceDE/>
        <w:autoSpaceDN/>
        <w:adjustRightInd/>
        <w:spacing w:after="200" w:line="276" w:lineRule="auto"/>
        <w:contextualSpacing/>
        <w:textAlignment w:val="auto"/>
        <w:rPr>
          <w:moveFrom w:id="11729" w:author="Todd Winner" w:date="2017-10-10T14:45:00Z"/>
        </w:rPr>
      </w:pPr>
      <w:moveFromRangeStart w:id="11730" w:author="Todd Winner" w:date="2017-10-10T14:45:00Z" w:name="move495410186"/>
      <w:moveFromRangeEnd w:id="11727"/>
    </w:p>
    <w:p w:rsidR="005C664E" w:rsidRPr="00731CE2" w:rsidRDefault="005C664E" w:rsidP="000D7051">
      <w:pPr>
        <w:pStyle w:val="Heading3"/>
        <w:rPr>
          <w:moveFrom w:id="11731" w:author="Todd Winner" w:date="2017-10-10T14:45:00Z"/>
        </w:rPr>
      </w:pPr>
      <w:bookmarkStart w:id="11732" w:name="_Toc448817586"/>
      <w:moveFrom w:id="11733" w:author="Todd Winner" w:date="2017-10-10T14:45:00Z">
        <w:r>
          <w:t>Occupancy Controlled Thermostats</w:t>
        </w:r>
        <w:bookmarkEnd w:id="11732"/>
      </w:moveFrom>
    </w:p>
    <w:p w:rsidR="005C664E" w:rsidRDefault="005C664E" w:rsidP="005C664E">
      <w:pPr>
        <w:rPr>
          <w:moveFrom w:id="11734" w:author="Todd Winner" w:date="2017-10-10T14:45:00Z"/>
        </w:rPr>
      </w:pPr>
    </w:p>
    <w:p w:rsidR="005C664E" w:rsidRDefault="005C664E" w:rsidP="005C664E">
      <w:pPr>
        <w:rPr>
          <w:moveFrom w:id="11735" w:author="Todd Winner" w:date="2017-10-10T14:45:00Z"/>
        </w:rPr>
      </w:pPr>
      <w:moveFrom w:id="11736" w:author="Todd Winner" w:date="2017-10-10T14:45:00Z">
        <w:r>
          <w:t>The program has received a large amount of custom electric applications for the installation of Occupancy Controlled Thermostats in hotels, motels, and, most recently, university dormitories. Due to the number of applications, consistent incentive amounts ($75 per thermostat) and predictable savings of the technology TRC recommends that a prescriptive application be created for this technology.</w:t>
        </w:r>
      </w:moveFrom>
    </w:p>
    <w:p w:rsidR="005C664E" w:rsidRDefault="005C664E" w:rsidP="005C664E">
      <w:pPr>
        <w:rPr>
          <w:moveFrom w:id="11737" w:author="Todd Winner" w:date="2017-10-10T14:45:00Z"/>
        </w:rPr>
      </w:pPr>
    </w:p>
    <w:p w:rsidR="005C664E" w:rsidRDefault="005C664E" w:rsidP="005C664E">
      <w:pPr>
        <w:rPr>
          <w:moveFrom w:id="11738" w:author="Todd Winner" w:date="2017-10-10T14:45:00Z"/>
        </w:rPr>
      </w:pPr>
      <w:moveFrom w:id="11739" w:author="Todd Winner" w:date="2017-10-10T14:45:00Z">
        <w:r>
          <w:t xml:space="preserve">Standard practice today is thermostats which are manually controlled by occupants to regulate temperature within a facility. </w:t>
        </w:r>
      </w:moveFrom>
      <w:moveFromRangeEnd w:id="11730"/>
      <w:del w:id="11740" w:author="Todd Winner" w:date="2017-10-10T14:45:00Z">
        <w:r>
          <w:delText xml:space="preserve"> </w:delText>
        </w:r>
      </w:del>
      <w:moveFromRangeStart w:id="11741" w:author="Todd Winner" w:date="2017-10-10T14:45:00Z" w:name="move495410187"/>
      <w:moveFrom w:id="11742" w:author="Todd Winner" w:date="2017-10-10T14:45:00Z">
        <w:r>
          <w:t xml:space="preserve">An occupancy controlled thermostat is a thermostat paired with a sensor and/or door detector to identify movement and determine if a room is occupied or unoccupied. </w:t>
        </w:r>
      </w:moveFrom>
      <w:moveFromRangeEnd w:id="11741"/>
      <w:del w:id="11743" w:author="Todd Winner" w:date="2017-10-10T14:45:00Z">
        <w:r>
          <w:delText>If o</w:delText>
        </w:r>
        <w:r w:rsidRPr="00F2580A">
          <w:delText xml:space="preserve">ccupancy is sensed </w:delText>
        </w:r>
        <w:r>
          <w:delText>by</w:delText>
        </w:r>
        <w:r w:rsidRPr="00F2580A">
          <w:delText xml:space="preserve"> the sensor, the thermostat goes into an occupied mode (i.e.</w:delText>
        </w:r>
      </w:del>
      <w:moveFromRangeStart w:id="11744" w:author="Todd Winner" w:date="2017-10-10T14:45:00Z" w:name="move495410188"/>
      <w:moveFrom w:id="11745" w:author="Todd Winner" w:date="2017-10-10T14:45:00Z">
        <w:r w:rsidRPr="00F2580A">
          <w:t xml:space="preserve"> programmed setpoint). </w:t>
        </w:r>
      </w:moveFrom>
      <w:moveFromRangeEnd w:id="11744"/>
      <w:del w:id="11746" w:author="Todd Winner" w:date="2017-10-10T14:45:00Z">
        <w:r w:rsidRPr="00F2580A">
          <w:delText xml:space="preserve">  If </w:delText>
        </w:r>
        <w:r>
          <w:delText>a pre-programmed time frame elapses (i.e.</w:delText>
        </w:r>
      </w:del>
      <w:moveFromRangeStart w:id="11747" w:author="Todd Winner" w:date="2017-10-10T14:45:00Z" w:name="move495410189"/>
      <w:moveFrom w:id="11748" w:author="Todd Winner" w:date="2017-10-10T14:45:00Z">
        <w:r>
          <w:t xml:space="preserve"> 30 minutes)</w:t>
        </w:r>
        <w:r w:rsidRPr="00F2580A">
          <w:t xml:space="preserve"> and no occupancy is sensed during that time, the thermostat goes into an unoccupied mode (</w:t>
        </w:r>
        <w:r w:rsidR="007920AD" w:rsidRPr="00F2580A">
          <w:t>e.g.</w:t>
        </w:r>
        <w:r w:rsidRPr="00F2580A">
          <w:t>, setback setpoint or off) until occupancy is</w:t>
        </w:r>
        <w:r>
          <w:t xml:space="preserve"> sensed again. </w:t>
        </w:r>
        <w:r w:rsidRPr="00F2580A">
          <w:t>This type of thermostat is often us</w:t>
        </w:r>
        <w:r>
          <w:t xml:space="preserve">ed in hotels to conserve energy. </w:t>
        </w:r>
      </w:moveFrom>
    </w:p>
    <w:p w:rsidR="005C664E" w:rsidRDefault="005C664E" w:rsidP="005C664E">
      <w:pPr>
        <w:rPr>
          <w:moveFrom w:id="11749" w:author="Todd Winner" w:date="2017-10-10T14:45:00Z"/>
        </w:rPr>
      </w:pPr>
    </w:p>
    <w:p w:rsidR="005C664E" w:rsidRDefault="005C664E" w:rsidP="005C664E">
      <w:pPr>
        <w:rPr>
          <w:moveFrom w:id="11750" w:author="Todd Winner" w:date="2017-10-10T14:45:00Z"/>
        </w:rPr>
      </w:pPr>
      <w:moveFrom w:id="11751" w:author="Todd Winner" w:date="2017-10-10T14:45:00Z">
        <w:r>
          <w:t xml:space="preserve">The occupancy controlled thermostat reduces the consumption of electricity and/or gas by requiring less heating and/or cooling when a room or a facility is vacant or unoccupied.  </w:t>
        </w:r>
      </w:moveFrom>
      <w:moveFromRangeEnd w:id="11747"/>
      <w:del w:id="11752" w:author="Todd Winner" w:date="2017-10-10T14:45:00Z">
        <w:r>
          <w:delText xml:space="preserve"> </w:delText>
        </w:r>
      </w:del>
      <w:moveFromRangeStart w:id="11753" w:author="Todd Winner" w:date="2017-10-10T14:45:00Z" w:name="move495410190"/>
    </w:p>
    <w:p w:rsidR="005C664E" w:rsidRDefault="005C664E" w:rsidP="005C664E">
      <w:pPr>
        <w:rPr>
          <w:moveFrom w:id="11754" w:author="Todd Winner" w:date="2017-10-10T14:45:00Z"/>
        </w:rPr>
      </w:pPr>
    </w:p>
    <w:p w:rsidR="005C664E" w:rsidRDefault="005C664E" w:rsidP="005C664E">
      <w:pPr>
        <w:pStyle w:val="Heading4"/>
        <w:rPr>
          <w:moveFrom w:id="11755" w:author="Todd Winner" w:date="2017-10-10T14:45:00Z"/>
        </w:rPr>
      </w:pPr>
      <w:moveFrom w:id="11756" w:author="Todd Winner" w:date="2017-10-10T14:45:00Z">
        <w:r>
          <w:t>Algorithms</w:t>
        </w:r>
      </w:moveFrom>
    </w:p>
    <w:p w:rsidR="005C664E" w:rsidRDefault="005C664E" w:rsidP="005C664E">
      <w:pPr>
        <w:rPr>
          <w:moveFrom w:id="11757" w:author="Todd Winner" w:date="2017-10-10T14:45:00Z"/>
        </w:rPr>
      </w:pPr>
    </w:p>
    <w:p w:rsidR="005C664E" w:rsidRDefault="005C664E" w:rsidP="000D7051">
      <w:pPr>
        <w:ind w:left="360"/>
        <w:rPr>
          <w:moveFrom w:id="11758" w:author="Todd Winner" w:date="2017-10-10T14:45:00Z"/>
        </w:rPr>
      </w:pPr>
      <w:moveFrom w:id="11759" w:author="Todd Winner" w:date="2017-10-10T14:45:00Z">
        <w:r>
          <w:t>Cooling Energy Savings (kWh) = (((T</w:t>
        </w:r>
        <w:r w:rsidRPr="00556544">
          <w:rPr>
            <w:vertAlign w:val="subscript"/>
          </w:rPr>
          <w:t>c</w:t>
        </w:r>
        <w:r w:rsidR="007E096B">
          <w:rPr>
            <w:vertAlign w:val="subscript"/>
          </w:rPr>
          <w:t xml:space="preserve"> </w:t>
        </w:r>
        <w:r>
          <w:t>*</w:t>
        </w:r>
        <w:r w:rsidR="007E096B">
          <w:t xml:space="preserve"> </w:t>
        </w:r>
        <w:r>
          <w:t>(H+5)</w:t>
        </w:r>
        <w:r w:rsidR="007E096B">
          <w:t xml:space="preserve"> </w:t>
        </w:r>
        <w:r>
          <w:t>+</w:t>
        </w:r>
        <w:r w:rsidR="007E096B">
          <w:t xml:space="preserve"> </w:t>
        </w:r>
        <w:r>
          <w:t>S</w:t>
        </w:r>
        <w:r w:rsidRPr="00556544">
          <w:rPr>
            <w:vertAlign w:val="subscript"/>
          </w:rPr>
          <w:t>c</w:t>
        </w:r>
        <w:r w:rsidR="007E096B">
          <w:rPr>
            <w:vertAlign w:val="subscript"/>
          </w:rPr>
          <w:t xml:space="preserve"> </w:t>
        </w:r>
        <w:r>
          <w:t>*</w:t>
        </w:r>
        <w:r w:rsidR="007E096B">
          <w:t xml:space="preserve"> </w:t>
        </w:r>
        <w:r>
          <w:t>(168</w:t>
        </w:r>
        <w:r w:rsidR="007E096B">
          <w:t xml:space="preserve"> </w:t>
        </w:r>
        <w:r>
          <w:t>-</w:t>
        </w:r>
        <w:r w:rsidR="007E096B">
          <w:t xml:space="preserve"> </w:t>
        </w:r>
        <w:r>
          <w:t>(H+5)))/168) T</w:t>
        </w:r>
        <w:r w:rsidRPr="00556544">
          <w:rPr>
            <w:vertAlign w:val="subscript"/>
          </w:rPr>
          <w:t>c</w:t>
        </w:r>
        <w:r>
          <w:t>)</w:t>
        </w:r>
        <w:r w:rsidR="007E096B">
          <w:t xml:space="preserve"> </w:t>
        </w:r>
        <w:r>
          <w:t>*</w:t>
        </w:r>
        <w:r w:rsidR="007E096B">
          <w:t xml:space="preserve"> </w:t>
        </w:r>
        <w:r w:rsidR="007E096B">
          <w:br/>
        </w:r>
        <w:r>
          <w:t>(P</w:t>
        </w:r>
        <w:r w:rsidRPr="00556544">
          <w:rPr>
            <w:vertAlign w:val="subscript"/>
          </w:rPr>
          <w:t>c</w:t>
        </w:r>
        <w:r w:rsidR="007E096B">
          <w:rPr>
            <w:vertAlign w:val="subscript"/>
          </w:rPr>
          <w:t xml:space="preserve"> </w:t>
        </w:r>
        <w:r>
          <w:t>*</w:t>
        </w:r>
        <w:r w:rsidR="007E096B">
          <w:t xml:space="preserve"> </w:t>
        </w:r>
        <w:r>
          <w:t>Cap</w:t>
        </w:r>
        <w:r>
          <w:rPr>
            <w:vertAlign w:val="subscript"/>
          </w:rPr>
          <w:t>hp</w:t>
        </w:r>
        <w:r w:rsidR="007E096B">
          <w:rPr>
            <w:vertAlign w:val="subscript"/>
          </w:rPr>
          <w:t xml:space="preserve"> </w:t>
        </w:r>
        <w:r>
          <w:t>*</w:t>
        </w:r>
        <w:r w:rsidR="007E096B">
          <w:t xml:space="preserve"> </w:t>
        </w:r>
        <w:r>
          <w:t>12</w:t>
        </w:r>
        <w:r w:rsidR="007E096B">
          <w:t xml:space="preserve"> </w:t>
        </w:r>
        <w:r>
          <w:t>*</w:t>
        </w:r>
        <w:r w:rsidR="007E096B">
          <w:t xml:space="preserve"> </w:t>
        </w:r>
        <w:r>
          <w:t>EFLH</w:t>
        </w:r>
        <w:r w:rsidRPr="00556544">
          <w:rPr>
            <w:vertAlign w:val="subscript"/>
          </w:rPr>
          <w:t>c</w:t>
        </w:r>
        <w:r>
          <w:t>/EER</w:t>
        </w:r>
        <w:r>
          <w:rPr>
            <w:vertAlign w:val="subscript"/>
          </w:rPr>
          <w:t>hp</w:t>
        </w:r>
        <w:r>
          <w:t>)</w:t>
        </w:r>
      </w:moveFrom>
    </w:p>
    <w:p w:rsidR="005C664E" w:rsidRDefault="005C664E" w:rsidP="005C664E">
      <w:pPr>
        <w:rPr>
          <w:moveFrom w:id="11760" w:author="Todd Winner" w:date="2017-10-10T14:45:00Z"/>
        </w:rPr>
      </w:pPr>
    </w:p>
    <w:p w:rsidR="005C664E" w:rsidRDefault="005C664E" w:rsidP="000D7051">
      <w:pPr>
        <w:ind w:left="360"/>
        <w:rPr>
          <w:moveFrom w:id="11761" w:author="Todd Winner" w:date="2017-10-10T14:45:00Z"/>
        </w:rPr>
      </w:pPr>
      <w:moveFrom w:id="11762" w:author="Todd Winner" w:date="2017-10-10T14:45:00Z">
        <w:r>
          <w:t>Heating Energy Savings (kWh) = (((T</w:t>
        </w:r>
        <w:r>
          <w:rPr>
            <w:vertAlign w:val="subscript"/>
          </w:rPr>
          <w:t>h</w:t>
        </w:r>
        <w:r w:rsidR="007E096B">
          <w:rPr>
            <w:vertAlign w:val="subscript"/>
          </w:rPr>
          <w:t xml:space="preserve"> </w:t>
        </w:r>
        <w:r>
          <w:t>*</w:t>
        </w:r>
        <w:r w:rsidR="007E096B">
          <w:t xml:space="preserve"> </w:t>
        </w:r>
        <w:r>
          <w:t>(H+5)</w:t>
        </w:r>
        <w:r w:rsidR="007E096B">
          <w:t xml:space="preserve"> </w:t>
        </w:r>
        <w:r>
          <w:t>+</w:t>
        </w:r>
        <w:r w:rsidR="007E096B">
          <w:t xml:space="preserve"> </w:t>
        </w:r>
        <w:r>
          <w:t>S</w:t>
        </w:r>
        <w:r>
          <w:rPr>
            <w:vertAlign w:val="subscript"/>
          </w:rPr>
          <w:t>h</w:t>
        </w:r>
        <w:r w:rsidR="007E096B">
          <w:rPr>
            <w:vertAlign w:val="subscript"/>
          </w:rPr>
          <w:t xml:space="preserve"> </w:t>
        </w:r>
        <w:r>
          <w:t>*</w:t>
        </w:r>
        <w:r w:rsidR="007E096B">
          <w:t xml:space="preserve"> </w:t>
        </w:r>
        <w:r>
          <w:t>(168</w:t>
        </w:r>
        <w:r w:rsidR="007E096B">
          <w:t xml:space="preserve"> </w:t>
        </w:r>
        <w:r>
          <w:t>-</w:t>
        </w:r>
        <w:r w:rsidR="007E096B">
          <w:t xml:space="preserve"> </w:t>
        </w:r>
        <w:r>
          <w:t>(H+5)))/168)-T</w:t>
        </w:r>
        <w:r>
          <w:rPr>
            <w:vertAlign w:val="subscript"/>
          </w:rPr>
          <w:t>h</w:t>
        </w:r>
        <w:r>
          <w:t>)</w:t>
        </w:r>
        <w:r w:rsidR="007E096B">
          <w:t xml:space="preserve"> </w:t>
        </w:r>
        <w:r>
          <w:t>*</w:t>
        </w:r>
        <w:r w:rsidR="007E096B">
          <w:t xml:space="preserve"> </w:t>
        </w:r>
        <w:r w:rsidR="007E096B">
          <w:br/>
        </w:r>
        <w:r>
          <w:t>(P</w:t>
        </w:r>
        <w:r>
          <w:rPr>
            <w:vertAlign w:val="subscript"/>
          </w:rPr>
          <w:t>h</w:t>
        </w:r>
        <w:r w:rsidR="007E096B">
          <w:rPr>
            <w:vertAlign w:val="subscript"/>
          </w:rPr>
          <w:t xml:space="preserve"> </w:t>
        </w:r>
        <w:r>
          <w:t>*</w:t>
        </w:r>
        <w:r w:rsidR="007E096B">
          <w:t xml:space="preserve"> </w:t>
        </w:r>
        <w:r>
          <w:t>Cap</w:t>
        </w:r>
        <w:r>
          <w:rPr>
            <w:vertAlign w:val="subscript"/>
          </w:rPr>
          <w:t>hp</w:t>
        </w:r>
        <w:r w:rsidR="007E096B">
          <w:rPr>
            <w:vertAlign w:val="subscript"/>
          </w:rPr>
          <w:t xml:space="preserve"> </w:t>
        </w:r>
        <w:r>
          <w:t>*</w:t>
        </w:r>
        <w:r w:rsidR="007E096B">
          <w:t xml:space="preserve"> </w:t>
        </w:r>
        <w:r>
          <w:t>12</w:t>
        </w:r>
        <w:r w:rsidR="007E096B">
          <w:t xml:space="preserve"> </w:t>
        </w:r>
        <w:r>
          <w:t>*</w:t>
        </w:r>
        <w:r w:rsidR="007E096B">
          <w:t xml:space="preserve"> </w:t>
        </w:r>
        <w:r>
          <w:t>EFLH</w:t>
        </w:r>
        <w:r>
          <w:rPr>
            <w:vertAlign w:val="subscript"/>
          </w:rPr>
          <w:t>h</w:t>
        </w:r>
        <w:r>
          <w:t>/EER</w:t>
        </w:r>
        <w:r>
          <w:rPr>
            <w:vertAlign w:val="subscript"/>
          </w:rPr>
          <w:t>hp</w:t>
        </w:r>
        <w:r>
          <w:t>)</w:t>
        </w:r>
      </w:moveFrom>
    </w:p>
    <w:p w:rsidR="005C664E" w:rsidRDefault="005C664E" w:rsidP="005C664E">
      <w:pPr>
        <w:rPr>
          <w:moveFrom w:id="11763" w:author="Todd Winner" w:date="2017-10-10T14:45:00Z"/>
        </w:rPr>
      </w:pPr>
    </w:p>
    <w:p w:rsidR="005C664E" w:rsidRDefault="005C664E" w:rsidP="000D7051">
      <w:pPr>
        <w:ind w:left="360"/>
        <w:rPr>
          <w:moveFrom w:id="11764" w:author="Todd Winner" w:date="2017-10-10T14:45:00Z"/>
        </w:rPr>
      </w:pPr>
      <w:moveFrom w:id="11765" w:author="Todd Winner" w:date="2017-10-10T14:45:00Z">
        <w:r>
          <w:t>Heating Energy Savings (Therms) = (T</w:t>
        </w:r>
        <w:r w:rsidRPr="00556544">
          <w:rPr>
            <w:vertAlign w:val="subscript"/>
          </w:rPr>
          <w:t>h</w:t>
        </w:r>
        <w:r w:rsidR="007E096B">
          <w:rPr>
            <w:vertAlign w:val="subscript"/>
          </w:rPr>
          <w:t xml:space="preserve"> </w:t>
        </w:r>
        <w:r>
          <w:t>-</w:t>
        </w:r>
        <w:r w:rsidR="007E096B">
          <w:t xml:space="preserve"> </w:t>
        </w:r>
        <w:r>
          <w:t>(T</w:t>
        </w:r>
        <w:r w:rsidRPr="00556544">
          <w:rPr>
            <w:vertAlign w:val="subscript"/>
          </w:rPr>
          <w:t>h</w:t>
        </w:r>
        <w:r w:rsidR="007E096B">
          <w:rPr>
            <w:vertAlign w:val="subscript"/>
          </w:rPr>
          <w:t xml:space="preserve"> </w:t>
        </w:r>
        <w:r>
          <w:t>*</w:t>
        </w:r>
        <w:r w:rsidR="007E096B">
          <w:t xml:space="preserve"> </w:t>
        </w:r>
        <w:r>
          <w:t>(H+5)</w:t>
        </w:r>
        <w:r w:rsidR="007E096B">
          <w:t xml:space="preserve"> </w:t>
        </w:r>
        <w:r>
          <w:t>+</w:t>
        </w:r>
        <w:r w:rsidR="007E096B">
          <w:t xml:space="preserve"> </w:t>
        </w:r>
        <w:r>
          <w:t>S</w:t>
        </w:r>
        <w:r w:rsidRPr="00556544">
          <w:rPr>
            <w:vertAlign w:val="subscript"/>
          </w:rPr>
          <w:t>h</w:t>
        </w:r>
        <w:r w:rsidR="007E096B">
          <w:rPr>
            <w:vertAlign w:val="subscript"/>
          </w:rPr>
          <w:t xml:space="preserve"> </w:t>
        </w:r>
        <w:r>
          <w:t>*</w:t>
        </w:r>
        <w:r w:rsidR="007E096B">
          <w:t xml:space="preserve"> </w:t>
        </w:r>
        <w:r>
          <w:t>(168</w:t>
        </w:r>
        <w:r w:rsidR="007E096B">
          <w:t xml:space="preserve"> </w:t>
        </w:r>
        <w:r>
          <w:t>-</w:t>
        </w:r>
        <w:r w:rsidR="007E096B">
          <w:t xml:space="preserve"> </w:t>
        </w:r>
        <w:r>
          <w:t>(H+5)))/168)</w:t>
        </w:r>
        <w:r w:rsidR="007E096B">
          <w:t xml:space="preserve"> </w:t>
        </w:r>
        <w:r>
          <w:t>*</w:t>
        </w:r>
        <w:r w:rsidR="007E096B">
          <w:t xml:space="preserve"> </w:t>
        </w:r>
        <w:r w:rsidR="007E096B">
          <w:br/>
        </w:r>
        <w:r>
          <w:t>(P</w:t>
        </w:r>
        <w:r w:rsidRPr="00556544">
          <w:rPr>
            <w:vertAlign w:val="subscript"/>
          </w:rPr>
          <w:t>h</w:t>
        </w:r>
        <w:r w:rsidR="007E096B">
          <w:rPr>
            <w:vertAlign w:val="subscript"/>
          </w:rPr>
          <w:t xml:space="preserve"> </w:t>
        </w:r>
        <w:r>
          <w:t>*</w:t>
        </w:r>
        <w:r w:rsidR="007E096B">
          <w:t xml:space="preserve"> </w:t>
        </w:r>
        <w:r>
          <w:t>Cap</w:t>
        </w:r>
        <w:r w:rsidRPr="00556544">
          <w:rPr>
            <w:vertAlign w:val="subscript"/>
          </w:rPr>
          <w:t>h</w:t>
        </w:r>
        <w:r w:rsidR="007E096B">
          <w:rPr>
            <w:vertAlign w:val="subscript"/>
          </w:rPr>
          <w:t xml:space="preserve"> </w:t>
        </w:r>
        <w:r>
          <w:t>*</w:t>
        </w:r>
        <w:r w:rsidR="007E096B">
          <w:t xml:space="preserve"> </w:t>
        </w:r>
        <w:r>
          <w:t>EFLH</w:t>
        </w:r>
        <w:r w:rsidRPr="00556544">
          <w:rPr>
            <w:vertAlign w:val="subscript"/>
          </w:rPr>
          <w:t>h</w:t>
        </w:r>
        <w:r>
          <w:t>/AFUE</w:t>
        </w:r>
        <w:r w:rsidRPr="00556544">
          <w:rPr>
            <w:vertAlign w:val="subscript"/>
          </w:rPr>
          <w:t>h</w:t>
        </w:r>
        <w:r>
          <w:t>/100,000)</w:t>
        </w:r>
      </w:moveFrom>
    </w:p>
    <w:p w:rsidR="005C664E" w:rsidRDefault="005C664E" w:rsidP="005C664E">
      <w:pPr>
        <w:rPr>
          <w:moveFrom w:id="11766" w:author="Todd Winner" w:date="2017-10-10T14:45:00Z"/>
        </w:rPr>
      </w:pPr>
    </w:p>
    <w:p w:rsidR="005C664E" w:rsidRDefault="005C664E" w:rsidP="005C664E">
      <w:pPr>
        <w:pStyle w:val="Heading4"/>
        <w:rPr>
          <w:moveFrom w:id="11767" w:author="Todd Winner" w:date="2017-10-10T14:45:00Z"/>
        </w:rPr>
      </w:pPr>
      <w:moveFrom w:id="11768" w:author="Todd Winner" w:date="2017-10-10T14:45:00Z">
        <w:r>
          <w:t>Definition of Variables</w:t>
        </w:r>
      </w:moveFrom>
    </w:p>
    <w:p w:rsidR="005C664E" w:rsidRDefault="005C664E" w:rsidP="005C664E">
      <w:pPr>
        <w:ind w:left="720"/>
        <w:rPr>
          <w:moveFrom w:id="11769" w:author="Todd Winner" w:date="2017-10-10T14:45:00Z"/>
        </w:rPr>
      </w:pPr>
    </w:p>
    <w:moveFromRangeEnd w:id="11753"/>
    <w:p w:rsidR="005C664E" w:rsidRDefault="005C664E" w:rsidP="005C664E">
      <w:pPr>
        <w:rPr>
          <w:del w:id="11770" w:author="Todd Winner" w:date="2017-10-10T14:45:00Z"/>
        </w:rPr>
      </w:pPr>
      <w:del w:id="11771" w:author="Todd Winner" w:date="2017-10-10T14:45:00Z">
        <w:r>
          <w:delText>T</w:delText>
        </w:r>
        <w:r w:rsidRPr="00556544">
          <w:rPr>
            <w:vertAlign w:val="subscript"/>
          </w:rPr>
          <w:delText>h</w:delText>
        </w:r>
        <w:r>
          <w:delText xml:space="preserve"> = Heating Season Facility Temp. (°F) </w:delText>
        </w:r>
      </w:del>
    </w:p>
    <w:p w:rsidR="005C664E" w:rsidRDefault="005C664E" w:rsidP="005C664E">
      <w:pPr>
        <w:rPr>
          <w:del w:id="11772" w:author="Todd Winner" w:date="2017-10-10T14:45:00Z"/>
        </w:rPr>
      </w:pPr>
      <w:del w:id="11773" w:author="Todd Winner" w:date="2017-10-10T14:45:00Z">
        <w:r>
          <w:delText>T</w:delText>
        </w:r>
        <w:r w:rsidRPr="00556544">
          <w:rPr>
            <w:vertAlign w:val="subscript"/>
          </w:rPr>
          <w:delText xml:space="preserve">c </w:delText>
        </w:r>
        <w:r>
          <w:delText xml:space="preserve">= Cooling Season Facility Temp. (°F) </w:delText>
        </w:r>
      </w:del>
    </w:p>
    <w:p w:rsidR="005C664E" w:rsidRDefault="005C664E" w:rsidP="005C664E">
      <w:pPr>
        <w:rPr>
          <w:del w:id="11774" w:author="Todd Winner" w:date="2017-10-10T14:45:00Z"/>
        </w:rPr>
      </w:pPr>
      <w:del w:id="11775" w:author="Todd Winner" w:date="2017-10-10T14:45:00Z">
        <w:r>
          <w:delText>S</w:delText>
        </w:r>
        <w:r w:rsidRPr="00556544">
          <w:rPr>
            <w:vertAlign w:val="subscript"/>
          </w:rPr>
          <w:delText>h</w:delText>
        </w:r>
        <w:r>
          <w:delText xml:space="preserve"> = Heating Season Setback Temp. (°F) </w:delText>
        </w:r>
      </w:del>
    </w:p>
    <w:p w:rsidR="005C664E" w:rsidRDefault="005C664E" w:rsidP="005C664E">
      <w:pPr>
        <w:rPr>
          <w:del w:id="11776" w:author="Todd Winner" w:date="2017-10-10T14:45:00Z"/>
        </w:rPr>
      </w:pPr>
      <w:del w:id="11777" w:author="Todd Winner" w:date="2017-10-10T14:45:00Z">
        <w:r>
          <w:delText>S</w:delText>
        </w:r>
        <w:r w:rsidRPr="00556544">
          <w:rPr>
            <w:vertAlign w:val="subscript"/>
          </w:rPr>
          <w:delText>c</w:delText>
        </w:r>
        <w:r>
          <w:delText xml:space="preserve"> = Cooling Season Setup Temp. (°F) </w:delText>
        </w:r>
      </w:del>
    </w:p>
    <w:p w:rsidR="005C664E" w:rsidRDefault="005C664E" w:rsidP="005C664E">
      <w:pPr>
        <w:rPr>
          <w:del w:id="11778" w:author="Todd Winner" w:date="2017-10-10T14:45:00Z"/>
        </w:rPr>
      </w:pPr>
      <w:del w:id="11779" w:author="Todd Winner" w:date="2017-10-10T14:45:00Z">
        <w:r>
          <w:delText>H = Weekly Oc</w:delText>
        </w:r>
        <w:r w:rsidR="007B41DC">
          <w:delText>cupied Hours</w:delText>
        </w:r>
      </w:del>
    </w:p>
    <w:p w:rsidR="005C664E" w:rsidRDefault="005C664E" w:rsidP="005C664E">
      <w:pPr>
        <w:rPr>
          <w:del w:id="11780" w:author="Todd Winner" w:date="2017-10-10T14:45:00Z"/>
        </w:rPr>
      </w:pPr>
      <w:del w:id="11781" w:author="Todd Winner" w:date="2017-10-10T14:45:00Z">
        <w:r>
          <w:delText>Cap</w:delText>
        </w:r>
        <w:r>
          <w:rPr>
            <w:vertAlign w:val="subscript"/>
          </w:rPr>
          <w:delText>hp</w:delText>
        </w:r>
        <w:r>
          <w:delText xml:space="preserve"> = Connected load capacity of heat pump/AC (Tons) – Provided on Application.</w:delText>
        </w:r>
      </w:del>
    </w:p>
    <w:p w:rsidR="005C664E" w:rsidRDefault="005C664E" w:rsidP="005C664E">
      <w:pPr>
        <w:rPr>
          <w:del w:id="11782" w:author="Todd Winner" w:date="2017-10-10T14:45:00Z"/>
        </w:rPr>
      </w:pPr>
      <w:del w:id="11783" w:author="Todd Winner" w:date="2017-10-10T14:45:00Z">
        <w:r>
          <w:delText>Cap</w:delText>
        </w:r>
        <w:r w:rsidRPr="00556544">
          <w:rPr>
            <w:vertAlign w:val="subscript"/>
          </w:rPr>
          <w:delText>h</w:delText>
        </w:r>
        <w:r>
          <w:delText xml:space="preserve"> = Connected heating load capacity (Btu/hr) – Provided on Application.</w:delText>
        </w:r>
      </w:del>
    </w:p>
    <w:p w:rsidR="005C664E" w:rsidRDefault="005C664E" w:rsidP="005C664E">
      <w:pPr>
        <w:rPr>
          <w:del w:id="11784" w:author="Todd Winner" w:date="2017-10-10T14:45:00Z"/>
        </w:rPr>
      </w:pPr>
      <w:del w:id="11785" w:author="Todd Winner" w:date="2017-10-10T14:45:00Z">
        <w:r>
          <w:delText>EFLH</w:delText>
        </w:r>
        <w:r w:rsidRPr="00556544">
          <w:rPr>
            <w:vertAlign w:val="subscript"/>
          </w:rPr>
          <w:delText>c</w:delText>
        </w:r>
        <w:r>
          <w:delText xml:space="preserve"> = Equivalent full load cooling hours </w:delText>
        </w:r>
      </w:del>
    </w:p>
    <w:p w:rsidR="005C664E" w:rsidRDefault="005C664E" w:rsidP="005C664E">
      <w:pPr>
        <w:rPr>
          <w:del w:id="11786" w:author="Todd Winner" w:date="2017-10-10T14:45:00Z"/>
        </w:rPr>
      </w:pPr>
      <w:del w:id="11787" w:author="Todd Winner" w:date="2017-10-10T14:45:00Z">
        <w:r>
          <w:delText>EFLH</w:delText>
        </w:r>
        <w:r w:rsidRPr="00556544">
          <w:rPr>
            <w:vertAlign w:val="subscript"/>
          </w:rPr>
          <w:delText>h</w:delText>
        </w:r>
        <w:r>
          <w:delText xml:space="preserve"> = Equivalent full load heating hours </w:delText>
        </w:r>
      </w:del>
    </w:p>
    <w:p w:rsidR="005C664E" w:rsidRDefault="005C664E" w:rsidP="005C664E">
      <w:pPr>
        <w:rPr>
          <w:del w:id="11788" w:author="Todd Winner" w:date="2017-10-10T14:45:00Z"/>
        </w:rPr>
      </w:pPr>
      <w:del w:id="11789" w:author="Todd Winner" w:date="2017-10-10T14:45:00Z">
        <w:r>
          <w:delText>P</w:delText>
        </w:r>
        <w:r w:rsidRPr="00556544">
          <w:rPr>
            <w:vertAlign w:val="subscript"/>
          </w:rPr>
          <w:delText>h</w:delText>
        </w:r>
        <w:r>
          <w:delText xml:space="preserve"> = Heating season percent savings per degree setback </w:delText>
        </w:r>
      </w:del>
    </w:p>
    <w:p w:rsidR="005C664E" w:rsidRDefault="005C664E" w:rsidP="005C664E">
      <w:pPr>
        <w:rPr>
          <w:del w:id="11790" w:author="Todd Winner" w:date="2017-10-10T14:45:00Z"/>
        </w:rPr>
      </w:pPr>
      <w:del w:id="11791" w:author="Todd Winner" w:date="2017-10-10T14:45:00Z">
        <w:r>
          <w:delText>P</w:delText>
        </w:r>
        <w:r w:rsidRPr="00556544">
          <w:rPr>
            <w:vertAlign w:val="subscript"/>
          </w:rPr>
          <w:delText>c</w:delText>
        </w:r>
        <w:r>
          <w:delText xml:space="preserve"> = Cooling season percent savings per degree setup </w:delText>
        </w:r>
      </w:del>
    </w:p>
    <w:p w:rsidR="005C664E" w:rsidRDefault="005C664E" w:rsidP="005C664E">
      <w:pPr>
        <w:rPr>
          <w:del w:id="11792" w:author="Todd Winner" w:date="2017-10-10T14:45:00Z"/>
        </w:rPr>
      </w:pPr>
      <w:del w:id="11793" w:author="Todd Winner" w:date="2017-10-10T14:45:00Z">
        <w:r>
          <w:delText>AFUE</w:delText>
        </w:r>
        <w:r w:rsidRPr="00556544">
          <w:rPr>
            <w:vertAlign w:val="subscript"/>
          </w:rPr>
          <w:delText>h</w:delText>
        </w:r>
        <w:r>
          <w:delText xml:space="preserve"> = Heating equipment efficiency – Provided on Application.</w:delText>
        </w:r>
      </w:del>
    </w:p>
    <w:p w:rsidR="005C664E" w:rsidRDefault="005C664E" w:rsidP="005C664E">
      <w:pPr>
        <w:rPr>
          <w:del w:id="11794" w:author="Todd Winner" w:date="2017-10-10T14:45:00Z"/>
        </w:rPr>
      </w:pPr>
      <w:del w:id="11795" w:author="Todd Winner" w:date="2017-10-10T14:45:00Z">
        <w:r>
          <w:delText>EER</w:delText>
        </w:r>
        <w:r>
          <w:rPr>
            <w:vertAlign w:val="subscript"/>
          </w:rPr>
          <w:delText>hp</w:delText>
        </w:r>
        <w:r>
          <w:delText xml:space="preserve"> = Heat pump/AC equipment effic</w:delText>
        </w:r>
        <w:r w:rsidR="00D94A16">
          <w:delText>iency – Provided on Application</w:delText>
        </w:r>
      </w:del>
    </w:p>
    <w:p w:rsidR="00D94A16" w:rsidRDefault="00D94A16" w:rsidP="00D94A16">
      <w:pPr>
        <w:rPr>
          <w:del w:id="11796" w:author="Todd Winner" w:date="2017-10-10T14:45:00Z"/>
        </w:rPr>
      </w:pPr>
      <w:del w:id="11797" w:author="Todd Winner" w:date="2017-10-10T14:45:00Z">
        <w:r>
          <w:delText>12 = Conversion factor from Tons to kBtu/hr to acquire consumption in kWh.</w:delText>
        </w:r>
      </w:del>
    </w:p>
    <w:p w:rsidR="00D94A16" w:rsidRDefault="00D94A16" w:rsidP="00D94A16">
      <w:pPr>
        <w:rPr>
          <w:del w:id="11798" w:author="Todd Winner" w:date="2017-10-10T14:45:00Z"/>
        </w:rPr>
      </w:pPr>
      <w:del w:id="11799" w:author="Todd Winner" w:date="2017-10-10T14:45:00Z">
        <w:r>
          <w:delText>168 = Hours per week.</w:delText>
        </w:r>
      </w:del>
    </w:p>
    <w:p w:rsidR="00D94A16" w:rsidRPr="00A8669D" w:rsidRDefault="00D94A16" w:rsidP="00D94A16">
      <w:pPr>
        <w:rPr>
          <w:del w:id="11800" w:author="Todd Winner" w:date="2017-10-10T14:45:00Z"/>
        </w:rPr>
      </w:pPr>
      <w:del w:id="11801" w:author="Todd Winner" w:date="2017-10-10T14:45:00Z">
        <w:r>
          <w:delText>5 = Assumed weekly hours for setback/setup adjustment period (based on 1 setback/setup per day, 5 days per week).</w:delText>
        </w:r>
      </w:del>
    </w:p>
    <w:p w:rsidR="00D94A16" w:rsidRDefault="00D94A16" w:rsidP="005C664E">
      <w:pPr>
        <w:rPr>
          <w:del w:id="11802" w:author="Todd Winner" w:date="2017-10-10T14:45:00Z"/>
          <w:b/>
        </w:rPr>
      </w:pPr>
    </w:p>
    <w:p w:rsidR="00042E1F" w:rsidRPr="00042E1F" w:rsidRDefault="005C664E" w:rsidP="00042E1F">
      <w:pPr>
        <w:rPr>
          <w:ins w:id="11803" w:author="Todd Winner" w:date="2017-10-10T14:45:00Z"/>
          <w:lang w:eastAsia="x-none"/>
        </w:rPr>
      </w:pPr>
      <w:moveFromRangeStart w:id="11804" w:author="Todd Winner" w:date="2017-10-10T14:45:00Z" w:name="move495410170"/>
      <w:moveFrom w:id="11805" w:author="Todd Winner" w:date="2017-10-10T14:45:00Z">
        <w:r w:rsidRPr="00024769">
          <w:t>Occupancy Controlled Thermostats</w:t>
        </w:r>
      </w:moveFrom>
      <w:moveFromRangeEnd w:id="11804"/>
    </w:p>
    <w:p w:rsidR="00042E1F" w:rsidRPr="00CF61DA" w:rsidRDefault="00042E1F" w:rsidP="009140B9">
      <w:pPr>
        <w:pStyle w:val="TableCaption"/>
        <w:rPr>
          <w:ins w:id="11806" w:author="Todd Winner" w:date="2017-10-10T14:45:00Z"/>
        </w:rPr>
      </w:pPr>
      <w:ins w:id="11807" w:author="Todd Winner" w:date="2017-10-10T14:45:00Z">
        <w:r>
          <w:t>Programmable Thermostat Assumptions</w:t>
        </w:r>
      </w:ins>
    </w:p>
    <w:p w:rsidR="005C664E" w:rsidRDefault="005C664E" w:rsidP="005C664E">
      <w:pPr>
        <w:keepNext/>
        <w:jc w:val="center"/>
        <w:rPr>
          <w:del w:id="11808" w:author="Todd Winner" w:date="2017-10-10T14:45:00Z"/>
          <w:b/>
        </w:rPr>
      </w:pPr>
    </w:p>
    <w:p w:rsidR="005C664E" w:rsidRDefault="005C664E" w:rsidP="005C664E">
      <w:pPr>
        <w:keepNext/>
        <w:jc w:val="center"/>
        <w:rPr>
          <w:del w:id="11809" w:author="Todd Winner" w:date="2017-10-10T14:45: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16"/>
        <w:gridCol w:w="864"/>
        <w:gridCol w:w="787"/>
        <w:gridCol w:w="2777"/>
        <w:gridCol w:w="2214"/>
      </w:tblGrid>
      <w:tr w:rsidR="005C664E" w:rsidTr="00024769">
        <w:trPr>
          <w:tblHeader/>
        </w:trPr>
        <w:tc>
          <w:tcPr>
            <w:tcW w:w="2214" w:type="dxa"/>
            <w:gridSpan w:val="2"/>
          </w:tcPr>
          <w:p w:rsidR="005C664E" w:rsidRPr="00764DE5" w:rsidRDefault="005C664E" w:rsidP="00024769">
            <w:pPr>
              <w:pStyle w:val="TableHeader"/>
            </w:pPr>
            <w:r w:rsidRPr="00764DE5">
              <w:t>Component</w:t>
            </w:r>
          </w:p>
        </w:tc>
        <w:tc>
          <w:tcPr>
            <w:tcW w:w="1651" w:type="dxa"/>
            <w:gridSpan w:val="2"/>
          </w:tcPr>
          <w:p w:rsidR="005C664E" w:rsidRPr="00764DE5" w:rsidRDefault="005C664E" w:rsidP="00024769">
            <w:pPr>
              <w:pStyle w:val="TableHeader"/>
            </w:pPr>
            <w:r w:rsidRPr="00764DE5">
              <w:t>Type</w:t>
            </w:r>
          </w:p>
        </w:tc>
        <w:tc>
          <w:tcPr>
            <w:tcW w:w="2777" w:type="dxa"/>
          </w:tcPr>
          <w:p w:rsidR="005C664E" w:rsidRPr="00764DE5" w:rsidRDefault="005C664E" w:rsidP="00024769">
            <w:pPr>
              <w:pStyle w:val="TableHeader"/>
            </w:pPr>
            <w:r w:rsidRPr="00764DE5">
              <w:t>Value</w:t>
            </w:r>
          </w:p>
        </w:tc>
        <w:tc>
          <w:tcPr>
            <w:tcW w:w="2214" w:type="dxa"/>
          </w:tcPr>
          <w:p w:rsidR="005C664E" w:rsidRPr="00764DE5" w:rsidRDefault="005C664E" w:rsidP="00024769">
            <w:pPr>
              <w:pStyle w:val="TableHeader"/>
            </w:pPr>
            <w:r w:rsidRPr="00764DE5">
              <w:t>Source</w:t>
            </w:r>
          </w:p>
        </w:tc>
      </w:tr>
      <w:tr w:rsidR="005C664E" w:rsidTr="00024769">
        <w:tc>
          <w:tcPr>
            <w:tcW w:w="2214" w:type="dxa"/>
            <w:gridSpan w:val="2"/>
          </w:tcPr>
          <w:p w:rsidR="005C664E" w:rsidRDefault="00042E1F" w:rsidP="00024769">
            <w:pPr>
              <w:pStyle w:val="TableCells"/>
            </w:pPr>
            <w:ins w:id="11810" w:author="Todd Winner" w:date="2017-10-10T14:45:00Z">
              <w:r>
                <w:t>SQFT</w:t>
              </w:r>
              <w:r>
                <w:rPr>
                  <w:vertAlign w:val="subscript"/>
                </w:rPr>
                <w:t>1000</w:t>
              </w:r>
            </w:ins>
            <w:del w:id="11811" w:author="Todd Winner" w:date="2017-10-10T14:45:00Z">
              <w:r w:rsidR="005C664E">
                <w:delText>T</w:delText>
              </w:r>
              <w:r w:rsidR="005C664E" w:rsidRPr="00556544">
                <w:rPr>
                  <w:vertAlign w:val="subscript"/>
                </w:rPr>
                <w:delText>h</w:delText>
              </w:r>
            </w:del>
          </w:p>
        </w:tc>
        <w:tc>
          <w:tcPr>
            <w:tcW w:w="1651" w:type="dxa"/>
            <w:gridSpan w:val="2"/>
          </w:tcPr>
          <w:p w:rsidR="005C664E" w:rsidRDefault="005C664E" w:rsidP="00024769">
            <w:pPr>
              <w:pStyle w:val="TableCells"/>
            </w:pPr>
            <w:r>
              <w:t>Variable</w:t>
            </w:r>
          </w:p>
        </w:tc>
        <w:tc>
          <w:tcPr>
            <w:tcW w:w="2777" w:type="dxa"/>
          </w:tcPr>
          <w:p w:rsidR="005C664E" w:rsidRDefault="00042E1F" w:rsidP="00024769">
            <w:pPr>
              <w:pStyle w:val="TableCells"/>
            </w:pPr>
            <w:ins w:id="11812" w:author="Todd Winner" w:date="2017-10-10T14:45:00Z">
              <w:r>
                <w:t>Customer specified</w:t>
              </w:r>
            </w:ins>
          </w:p>
        </w:tc>
        <w:tc>
          <w:tcPr>
            <w:tcW w:w="2214" w:type="dxa"/>
          </w:tcPr>
          <w:p w:rsidR="005C664E" w:rsidRDefault="005C664E" w:rsidP="00024769">
            <w:pPr>
              <w:pStyle w:val="TableCells"/>
            </w:pPr>
            <w:r>
              <w:t>Application</w:t>
            </w:r>
          </w:p>
        </w:tc>
      </w:tr>
      <w:tr w:rsidR="005C664E" w:rsidTr="005C66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del w:id="11813" w:author="Todd Winner" w:date="2017-10-10T14:45:00Z"/>
        </w:trPr>
        <w:tc>
          <w:tcPr>
            <w:tcW w:w="1998" w:type="dxa"/>
          </w:tcPr>
          <w:p w:rsidR="005C664E" w:rsidRDefault="005C664E" w:rsidP="005C664E">
            <w:pPr>
              <w:rPr>
                <w:del w:id="11814" w:author="Todd Winner" w:date="2017-10-10T14:45:00Z"/>
              </w:rPr>
            </w:pPr>
            <w:del w:id="11815" w:author="Todd Winner" w:date="2017-10-10T14:45:00Z">
              <w:r>
                <w:delText>T</w:delText>
              </w:r>
              <w:r w:rsidRPr="00556544">
                <w:rPr>
                  <w:vertAlign w:val="subscript"/>
                </w:rPr>
                <w:delText>c</w:delText>
              </w:r>
            </w:del>
          </w:p>
        </w:tc>
        <w:tc>
          <w:tcPr>
            <w:tcW w:w="1080" w:type="dxa"/>
            <w:gridSpan w:val="2"/>
          </w:tcPr>
          <w:p w:rsidR="005C664E" w:rsidRDefault="005C664E" w:rsidP="005C664E">
            <w:pPr>
              <w:rPr>
                <w:del w:id="11816" w:author="Todd Winner" w:date="2017-10-10T14:45:00Z"/>
              </w:rPr>
            </w:pPr>
            <w:del w:id="11817" w:author="Todd Winner" w:date="2017-10-10T14:45:00Z">
              <w:r>
                <w:delText>Variable</w:delText>
              </w:r>
            </w:del>
          </w:p>
        </w:tc>
        <w:tc>
          <w:tcPr>
            <w:tcW w:w="3564" w:type="dxa"/>
            <w:gridSpan w:val="2"/>
          </w:tcPr>
          <w:p w:rsidR="005C664E" w:rsidRDefault="005C664E" w:rsidP="005C664E">
            <w:pPr>
              <w:jc w:val="center"/>
              <w:rPr>
                <w:del w:id="11818" w:author="Todd Winner" w:date="2017-10-10T14:45:00Z"/>
              </w:rPr>
            </w:pPr>
          </w:p>
        </w:tc>
        <w:tc>
          <w:tcPr>
            <w:tcW w:w="2214" w:type="dxa"/>
          </w:tcPr>
          <w:p w:rsidR="005C664E" w:rsidRDefault="005C664E" w:rsidP="005C664E">
            <w:pPr>
              <w:rPr>
                <w:del w:id="11819" w:author="Todd Winner" w:date="2017-10-10T14:45:00Z"/>
              </w:rPr>
            </w:pPr>
            <w:del w:id="11820" w:author="Todd Winner" w:date="2017-10-10T14:45:00Z">
              <w:r>
                <w:delText>Application</w:delText>
              </w:r>
            </w:del>
          </w:p>
        </w:tc>
      </w:tr>
      <w:tr w:rsidR="005C664E" w:rsidTr="005C66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del w:id="11821" w:author="Todd Winner" w:date="2017-10-10T14:45:00Z"/>
        </w:trPr>
        <w:tc>
          <w:tcPr>
            <w:tcW w:w="1998" w:type="dxa"/>
          </w:tcPr>
          <w:p w:rsidR="005C664E" w:rsidRDefault="005C664E" w:rsidP="005C664E">
            <w:pPr>
              <w:rPr>
                <w:del w:id="11822" w:author="Todd Winner" w:date="2017-10-10T14:45:00Z"/>
              </w:rPr>
            </w:pPr>
            <w:del w:id="11823" w:author="Todd Winner" w:date="2017-10-10T14:45:00Z">
              <w:r>
                <w:delText>S</w:delText>
              </w:r>
              <w:r w:rsidRPr="00556544">
                <w:rPr>
                  <w:vertAlign w:val="subscript"/>
                </w:rPr>
                <w:delText>h</w:delText>
              </w:r>
            </w:del>
          </w:p>
        </w:tc>
        <w:tc>
          <w:tcPr>
            <w:tcW w:w="1080" w:type="dxa"/>
            <w:gridSpan w:val="2"/>
          </w:tcPr>
          <w:p w:rsidR="005C664E" w:rsidRDefault="005C664E" w:rsidP="005C664E">
            <w:pPr>
              <w:rPr>
                <w:del w:id="11824" w:author="Todd Winner" w:date="2017-10-10T14:45:00Z"/>
              </w:rPr>
            </w:pPr>
            <w:del w:id="11825" w:author="Todd Winner" w:date="2017-10-10T14:45:00Z">
              <w:r>
                <w:delText>Fixed</w:delText>
              </w:r>
            </w:del>
          </w:p>
        </w:tc>
        <w:tc>
          <w:tcPr>
            <w:tcW w:w="3564" w:type="dxa"/>
            <w:gridSpan w:val="2"/>
          </w:tcPr>
          <w:p w:rsidR="005C664E" w:rsidRDefault="005C664E" w:rsidP="005C664E">
            <w:pPr>
              <w:jc w:val="center"/>
              <w:rPr>
                <w:del w:id="11826" w:author="Todd Winner" w:date="2017-10-10T14:45:00Z"/>
              </w:rPr>
            </w:pPr>
            <w:del w:id="11827" w:author="Todd Winner" w:date="2017-10-10T14:45:00Z">
              <w:r>
                <w:delText>T</w:delText>
              </w:r>
              <w:r w:rsidRPr="00556544">
                <w:rPr>
                  <w:vertAlign w:val="subscript"/>
                </w:rPr>
                <w:delText>h</w:delText>
              </w:r>
              <w:r>
                <w:delText>-5°</w:delText>
              </w:r>
            </w:del>
          </w:p>
        </w:tc>
        <w:tc>
          <w:tcPr>
            <w:tcW w:w="2214" w:type="dxa"/>
          </w:tcPr>
          <w:p w:rsidR="005C664E" w:rsidRDefault="005C664E" w:rsidP="005C664E">
            <w:pPr>
              <w:rPr>
                <w:del w:id="11828" w:author="Todd Winner" w:date="2017-10-10T14:45:00Z"/>
                <w:color w:val="0000FF"/>
                <w:u w:val="single"/>
              </w:rPr>
            </w:pPr>
          </w:p>
        </w:tc>
      </w:tr>
      <w:tr w:rsidR="005C664E" w:rsidTr="005C66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del w:id="11829" w:author="Todd Winner" w:date="2017-10-10T14:45:00Z"/>
        </w:trPr>
        <w:tc>
          <w:tcPr>
            <w:tcW w:w="1998" w:type="dxa"/>
          </w:tcPr>
          <w:p w:rsidR="005C664E" w:rsidDel="0058756D" w:rsidRDefault="005C664E" w:rsidP="005C664E">
            <w:pPr>
              <w:rPr>
                <w:del w:id="11830" w:author="Todd Winner" w:date="2017-10-10T14:45:00Z"/>
              </w:rPr>
            </w:pPr>
            <w:del w:id="11831" w:author="Todd Winner" w:date="2017-10-10T14:45:00Z">
              <w:r>
                <w:delText>S</w:delText>
              </w:r>
              <w:r w:rsidRPr="00556544">
                <w:rPr>
                  <w:vertAlign w:val="subscript"/>
                </w:rPr>
                <w:delText>c</w:delText>
              </w:r>
            </w:del>
          </w:p>
        </w:tc>
        <w:tc>
          <w:tcPr>
            <w:tcW w:w="1080" w:type="dxa"/>
            <w:gridSpan w:val="2"/>
          </w:tcPr>
          <w:p w:rsidR="005C664E" w:rsidDel="0058756D" w:rsidRDefault="005C664E" w:rsidP="005C664E">
            <w:pPr>
              <w:rPr>
                <w:del w:id="11832" w:author="Todd Winner" w:date="2017-10-10T14:45:00Z"/>
              </w:rPr>
            </w:pPr>
            <w:del w:id="11833" w:author="Todd Winner" w:date="2017-10-10T14:45:00Z">
              <w:r>
                <w:delText>Fixed</w:delText>
              </w:r>
            </w:del>
          </w:p>
        </w:tc>
        <w:tc>
          <w:tcPr>
            <w:tcW w:w="3564" w:type="dxa"/>
            <w:gridSpan w:val="2"/>
          </w:tcPr>
          <w:p w:rsidR="005C664E" w:rsidDel="0058756D" w:rsidRDefault="005C664E" w:rsidP="005C664E">
            <w:pPr>
              <w:jc w:val="center"/>
              <w:rPr>
                <w:del w:id="11834" w:author="Todd Winner" w:date="2017-10-10T14:45:00Z"/>
              </w:rPr>
            </w:pPr>
            <w:del w:id="11835" w:author="Todd Winner" w:date="2017-10-10T14:45:00Z">
              <w:r>
                <w:delText>T</w:delText>
              </w:r>
              <w:r w:rsidRPr="00556544">
                <w:rPr>
                  <w:vertAlign w:val="subscript"/>
                </w:rPr>
                <w:delText>c</w:delText>
              </w:r>
              <w:r>
                <w:delText>+5°</w:delText>
              </w:r>
            </w:del>
          </w:p>
        </w:tc>
        <w:tc>
          <w:tcPr>
            <w:tcW w:w="2214" w:type="dxa"/>
          </w:tcPr>
          <w:p w:rsidR="005C664E" w:rsidDel="0058756D" w:rsidRDefault="005C664E" w:rsidP="005C664E">
            <w:pPr>
              <w:rPr>
                <w:del w:id="11836" w:author="Todd Winner" w:date="2017-10-10T14:45:00Z"/>
              </w:rPr>
            </w:pPr>
          </w:p>
        </w:tc>
      </w:tr>
      <w:tr w:rsidR="005C664E" w:rsidTr="005C66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del w:id="11837" w:author="Todd Winner" w:date="2017-10-10T14:45:00Z"/>
        </w:trPr>
        <w:tc>
          <w:tcPr>
            <w:tcW w:w="1998" w:type="dxa"/>
          </w:tcPr>
          <w:p w:rsidR="005C664E" w:rsidRDefault="005C664E" w:rsidP="005C664E">
            <w:pPr>
              <w:rPr>
                <w:del w:id="11838" w:author="Todd Winner" w:date="2017-10-10T14:45:00Z"/>
              </w:rPr>
            </w:pPr>
            <w:del w:id="11839" w:author="Todd Winner" w:date="2017-10-10T14:45:00Z">
              <w:r>
                <w:delText>H</w:delText>
              </w:r>
            </w:del>
          </w:p>
        </w:tc>
        <w:tc>
          <w:tcPr>
            <w:tcW w:w="1080" w:type="dxa"/>
            <w:gridSpan w:val="2"/>
          </w:tcPr>
          <w:p w:rsidR="005C664E" w:rsidRDefault="007B41DC" w:rsidP="005C664E">
            <w:pPr>
              <w:rPr>
                <w:del w:id="11840" w:author="Todd Winner" w:date="2017-10-10T14:45:00Z"/>
              </w:rPr>
            </w:pPr>
            <w:del w:id="11841" w:author="Todd Winner" w:date="2017-10-10T14:45:00Z">
              <w:r>
                <w:delText>Variable</w:delText>
              </w:r>
            </w:del>
          </w:p>
        </w:tc>
        <w:tc>
          <w:tcPr>
            <w:tcW w:w="3564" w:type="dxa"/>
            <w:gridSpan w:val="2"/>
          </w:tcPr>
          <w:p w:rsidR="005C664E" w:rsidRDefault="005C664E" w:rsidP="005C664E">
            <w:pPr>
              <w:jc w:val="center"/>
              <w:rPr>
                <w:del w:id="11842" w:author="Todd Winner" w:date="2017-10-10T14:45:00Z"/>
              </w:rPr>
            </w:pPr>
          </w:p>
        </w:tc>
        <w:tc>
          <w:tcPr>
            <w:tcW w:w="2214" w:type="dxa"/>
          </w:tcPr>
          <w:p w:rsidR="005C664E" w:rsidRDefault="007B41DC" w:rsidP="005C664E">
            <w:pPr>
              <w:rPr>
                <w:del w:id="11843" w:author="Todd Winner" w:date="2017-10-10T14:45:00Z"/>
              </w:rPr>
            </w:pPr>
            <w:del w:id="11844" w:author="Todd Winner" w:date="2017-10-10T14:45:00Z">
              <w:r>
                <w:delText>Application; Default of 56 hrs/week</w:delText>
              </w:r>
            </w:del>
          </w:p>
        </w:tc>
      </w:tr>
      <w:tr w:rsidR="007B41DC" w:rsidTr="005C66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del w:id="11845" w:author="Todd Winner" w:date="2017-10-10T14:45:00Z"/>
        </w:trPr>
        <w:tc>
          <w:tcPr>
            <w:tcW w:w="1998" w:type="dxa"/>
          </w:tcPr>
          <w:p w:rsidR="007B41DC" w:rsidRDefault="007B41DC" w:rsidP="005C664E">
            <w:pPr>
              <w:rPr>
                <w:del w:id="11846" w:author="Todd Winner" w:date="2017-10-10T14:45:00Z"/>
              </w:rPr>
            </w:pPr>
            <w:del w:id="11847" w:author="Todd Winner" w:date="2017-10-10T14:45:00Z">
              <w:r>
                <w:delText>Cap</w:delText>
              </w:r>
              <w:r>
                <w:rPr>
                  <w:vertAlign w:val="subscript"/>
                </w:rPr>
                <w:delText>hp</w:delText>
              </w:r>
            </w:del>
          </w:p>
        </w:tc>
        <w:tc>
          <w:tcPr>
            <w:tcW w:w="1080" w:type="dxa"/>
            <w:gridSpan w:val="2"/>
          </w:tcPr>
          <w:p w:rsidR="007B41DC" w:rsidRDefault="007B41DC" w:rsidP="005C664E">
            <w:pPr>
              <w:rPr>
                <w:del w:id="11848" w:author="Todd Winner" w:date="2017-10-10T14:45:00Z"/>
              </w:rPr>
            </w:pPr>
            <w:del w:id="11849" w:author="Todd Winner" w:date="2017-10-10T14:45:00Z">
              <w:r>
                <w:delText>Variable</w:delText>
              </w:r>
            </w:del>
          </w:p>
        </w:tc>
        <w:tc>
          <w:tcPr>
            <w:tcW w:w="3564" w:type="dxa"/>
            <w:gridSpan w:val="2"/>
          </w:tcPr>
          <w:p w:rsidR="007B41DC" w:rsidRDefault="007B41DC" w:rsidP="005C664E">
            <w:pPr>
              <w:jc w:val="center"/>
              <w:rPr>
                <w:del w:id="11850" w:author="Todd Winner" w:date="2017-10-10T14:45:00Z"/>
              </w:rPr>
            </w:pPr>
          </w:p>
        </w:tc>
        <w:tc>
          <w:tcPr>
            <w:tcW w:w="2214" w:type="dxa"/>
          </w:tcPr>
          <w:p w:rsidR="007B41DC" w:rsidRDefault="007B41DC" w:rsidP="005C664E">
            <w:pPr>
              <w:rPr>
                <w:del w:id="11851" w:author="Todd Winner" w:date="2017-10-10T14:45:00Z"/>
              </w:rPr>
            </w:pPr>
            <w:del w:id="11852" w:author="Todd Winner" w:date="2017-10-10T14:45:00Z">
              <w:r>
                <w:delText>Application</w:delText>
              </w:r>
            </w:del>
          </w:p>
        </w:tc>
      </w:tr>
      <w:tr w:rsidR="007B41DC" w:rsidTr="005C66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del w:id="11853" w:author="Todd Winner" w:date="2017-10-10T14:45:00Z"/>
        </w:trPr>
        <w:tc>
          <w:tcPr>
            <w:tcW w:w="1998" w:type="dxa"/>
          </w:tcPr>
          <w:p w:rsidR="007B41DC" w:rsidRDefault="007B41DC" w:rsidP="005C664E">
            <w:pPr>
              <w:rPr>
                <w:del w:id="11854" w:author="Todd Winner" w:date="2017-10-10T14:45:00Z"/>
              </w:rPr>
            </w:pPr>
            <w:del w:id="11855" w:author="Todd Winner" w:date="2017-10-10T14:45:00Z">
              <w:r>
                <w:delText>Cap</w:delText>
              </w:r>
              <w:r w:rsidRPr="00556544">
                <w:rPr>
                  <w:vertAlign w:val="subscript"/>
                </w:rPr>
                <w:delText>h</w:delText>
              </w:r>
            </w:del>
          </w:p>
        </w:tc>
        <w:tc>
          <w:tcPr>
            <w:tcW w:w="1080" w:type="dxa"/>
            <w:gridSpan w:val="2"/>
          </w:tcPr>
          <w:p w:rsidR="007B41DC" w:rsidRDefault="007B41DC" w:rsidP="005C664E">
            <w:pPr>
              <w:rPr>
                <w:del w:id="11856" w:author="Todd Winner" w:date="2017-10-10T14:45:00Z"/>
              </w:rPr>
            </w:pPr>
            <w:del w:id="11857" w:author="Todd Winner" w:date="2017-10-10T14:45:00Z">
              <w:r>
                <w:delText>Variable</w:delText>
              </w:r>
            </w:del>
          </w:p>
        </w:tc>
        <w:tc>
          <w:tcPr>
            <w:tcW w:w="3564" w:type="dxa"/>
            <w:gridSpan w:val="2"/>
          </w:tcPr>
          <w:p w:rsidR="007B41DC" w:rsidRDefault="007B41DC" w:rsidP="005C664E">
            <w:pPr>
              <w:jc w:val="center"/>
              <w:rPr>
                <w:del w:id="11858" w:author="Todd Winner" w:date="2017-10-10T14:45:00Z"/>
              </w:rPr>
            </w:pPr>
          </w:p>
        </w:tc>
        <w:tc>
          <w:tcPr>
            <w:tcW w:w="2214" w:type="dxa"/>
          </w:tcPr>
          <w:p w:rsidR="007B41DC" w:rsidRDefault="007B41DC" w:rsidP="005C664E">
            <w:pPr>
              <w:rPr>
                <w:del w:id="11859" w:author="Todd Winner" w:date="2017-10-10T14:45:00Z"/>
              </w:rPr>
            </w:pPr>
            <w:del w:id="11860" w:author="Todd Winner" w:date="2017-10-10T14:45:00Z">
              <w:r>
                <w:delText>Application</w:delText>
              </w:r>
            </w:del>
          </w:p>
        </w:tc>
      </w:tr>
      <w:tr w:rsidR="007B41DC" w:rsidTr="00024769">
        <w:tc>
          <w:tcPr>
            <w:tcW w:w="2214" w:type="dxa"/>
            <w:gridSpan w:val="2"/>
          </w:tcPr>
          <w:p w:rsidR="007B41DC" w:rsidRPr="00024769" w:rsidRDefault="00042E1F" w:rsidP="00024769">
            <w:pPr>
              <w:pStyle w:val="TableCells"/>
              <w:rPr>
                <w:vertAlign w:val="subscript"/>
              </w:rPr>
            </w:pPr>
            <w:ins w:id="11861" w:author="Todd Winner" w:date="2017-10-10T14:45:00Z">
              <w:r>
                <w:t>SF</w:t>
              </w:r>
              <w:r>
                <w:rPr>
                  <w:vertAlign w:val="subscript"/>
                </w:rPr>
                <w:t>heat</w:t>
              </w:r>
            </w:ins>
            <w:del w:id="11862" w:author="Todd Winner" w:date="2017-10-10T14:45:00Z">
              <w:r w:rsidR="007B41DC">
                <w:delText>EFLH</w:delText>
              </w:r>
              <w:r w:rsidR="007B41DC" w:rsidRPr="00556544">
                <w:rPr>
                  <w:vertAlign w:val="subscript"/>
                </w:rPr>
                <w:delText>c</w:delText>
              </w:r>
            </w:del>
          </w:p>
        </w:tc>
        <w:tc>
          <w:tcPr>
            <w:tcW w:w="1651" w:type="dxa"/>
            <w:gridSpan w:val="2"/>
          </w:tcPr>
          <w:p w:rsidR="007B41DC" w:rsidRDefault="007B41DC" w:rsidP="00024769">
            <w:pPr>
              <w:pStyle w:val="TableCells"/>
            </w:pPr>
            <w:r>
              <w:t>Fixed</w:t>
            </w:r>
          </w:p>
        </w:tc>
        <w:tc>
          <w:tcPr>
            <w:tcW w:w="2777" w:type="dxa"/>
          </w:tcPr>
          <w:p w:rsidR="007B41DC" w:rsidRPr="00024769" w:rsidRDefault="00042E1F" w:rsidP="00024769">
            <w:pPr>
              <w:pStyle w:val="TableCells"/>
              <w:rPr>
                <w:vertAlign w:val="superscript"/>
              </w:rPr>
            </w:pPr>
            <w:ins w:id="11863" w:author="Todd Winner" w:date="2017-10-10T14:45:00Z">
              <w:r>
                <w:t>1.68 MM</w:t>
              </w:r>
              <w:r w:rsidR="00FA01F8">
                <w:t>Btu</w:t>
              </w:r>
              <w:r>
                <w:t xml:space="preserve"> / 1,000 ft</w:t>
              </w:r>
              <w:r>
                <w:rPr>
                  <w:vertAlign w:val="superscript"/>
                </w:rPr>
                <w:t>2</w:t>
              </w:r>
            </w:ins>
            <w:del w:id="11864" w:author="Todd Winner" w:date="2017-10-10T14:45:00Z">
              <w:r w:rsidR="007B41DC">
                <w:delText>381</w:delText>
              </w:r>
            </w:del>
          </w:p>
        </w:tc>
        <w:tc>
          <w:tcPr>
            <w:tcW w:w="2214" w:type="dxa"/>
          </w:tcPr>
          <w:p w:rsidR="007B41DC" w:rsidRDefault="007B41DC" w:rsidP="00024769">
            <w:pPr>
              <w:pStyle w:val="TableCells"/>
            </w:pPr>
            <w:r>
              <w:t>1</w:t>
            </w:r>
          </w:p>
        </w:tc>
      </w:tr>
      <w:tr w:rsidR="007B41DC" w:rsidTr="00024769">
        <w:tc>
          <w:tcPr>
            <w:tcW w:w="2214" w:type="dxa"/>
            <w:gridSpan w:val="2"/>
            <w:vAlign w:val="center"/>
          </w:tcPr>
          <w:p w:rsidR="007B41DC" w:rsidRPr="00024769" w:rsidRDefault="00042E1F" w:rsidP="00024769">
            <w:pPr>
              <w:pStyle w:val="TableCells"/>
              <w:rPr>
                <w:vertAlign w:val="subscript"/>
              </w:rPr>
            </w:pPr>
            <w:ins w:id="11865" w:author="Todd Winner" w:date="2017-10-10T14:45:00Z">
              <w:r>
                <w:t>SF</w:t>
              </w:r>
              <w:r>
                <w:rPr>
                  <w:vertAlign w:val="subscript"/>
                </w:rPr>
                <w:t>cool</w:t>
              </w:r>
            </w:ins>
            <w:del w:id="11866" w:author="Todd Winner" w:date="2017-10-10T14:45:00Z">
              <w:r w:rsidR="007B41DC">
                <w:delText>EFLH</w:delText>
              </w:r>
              <w:r w:rsidR="007B41DC" w:rsidRPr="00556544">
                <w:rPr>
                  <w:vertAlign w:val="subscript"/>
                </w:rPr>
                <w:delText>h</w:delText>
              </w:r>
            </w:del>
          </w:p>
        </w:tc>
        <w:tc>
          <w:tcPr>
            <w:tcW w:w="1651" w:type="dxa"/>
            <w:gridSpan w:val="2"/>
            <w:vAlign w:val="center"/>
          </w:tcPr>
          <w:p w:rsidR="007B41DC" w:rsidRDefault="007B41DC" w:rsidP="00024769">
            <w:pPr>
              <w:pStyle w:val="TableCells"/>
            </w:pPr>
            <w:r>
              <w:t>Fixed</w:t>
            </w:r>
          </w:p>
        </w:tc>
        <w:tc>
          <w:tcPr>
            <w:tcW w:w="2777" w:type="dxa"/>
            <w:vAlign w:val="center"/>
          </w:tcPr>
          <w:p w:rsidR="007B41DC" w:rsidRDefault="00042E1F" w:rsidP="00024769">
            <w:pPr>
              <w:pStyle w:val="TableCells"/>
            </w:pPr>
            <w:ins w:id="11867" w:author="Todd Winner" w:date="2017-10-10T14:45:00Z">
              <w:r>
                <w:t xml:space="preserve">74.7 </w:t>
              </w:r>
              <w:r w:rsidR="00EC7ED3">
                <w:t>kW</w:t>
              </w:r>
              <w:r>
                <w:t>h / 1,000 ft</w:t>
              </w:r>
              <w:r>
                <w:rPr>
                  <w:vertAlign w:val="superscript"/>
                </w:rPr>
                <w:t>2</w:t>
              </w:r>
            </w:ins>
            <w:del w:id="11868" w:author="Todd Winner" w:date="2017-10-10T14:45:00Z">
              <w:r w:rsidR="007B41DC">
                <w:delText>900</w:delText>
              </w:r>
            </w:del>
          </w:p>
        </w:tc>
        <w:tc>
          <w:tcPr>
            <w:tcW w:w="2214" w:type="dxa"/>
          </w:tcPr>
          <w:p w:rsidR="007B41DC" w:rsidRDefault="00042E1F" w:rsidP="00024769">
            <w:pPr>
              <w:pStyle w:val="TableCells"/>
            </w:pPr>
            <w:ins w:id="11869" w:author="Todd Winner" w:date="2017-10-10T14:45:00Z">
              <w:r>
                <w:t>1</w:t>
              </w:r>
            </w:ins>
            <w:del w:id="11870" w:author="Todd Winner" w:date="2017-10-10T14:45:00Z">
              <w:r w:rsidR="007B41DC">
                <w:delText>PSE&amp;G</w:delText>
              </w:r>
            </w:del>
          </w:p>
        </w:tc>
      </w:tr>
      <w:tr w:rsidR="007B41DC" w:rsidTr="005C66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del w:id="11871" w:author="Todd Winner" w:date="2017-10-10T14:45:00Z"/>
        </w:trPr>
        <w:tc>
          <w:tcPr>
            <w:tcW w:w="1998" w:type="dxa"/>
          </w:tcPr>
          <w:p w:rsidR="007B41DC" w:rsidRDefault="007B41DC" w:rsidP="005C664E">
            <w:pPr>
              <w:rPr>
                <w:del w:id="11872" w:author="Todd Winner" w:date="2017-10-10T14:45:00Z"/>
              </w:rPr>
            </w:pPr>
            <w:del w:id="11873" w:author="Todd Winner" w:date="2017-10-10T14:45:00Z">
              <w:r>
                <w:delText>P</w:delText>
              </w:r>
              <w:r w:rsidRPr="00556544">
                <w:rPr>
                  <w:vertAlign w:val="subscript"/>
                </w:rPr>
                <w:delText>h</w:delText>
              </w:r>
            </w:del>
          </w:p>
        </w:tc>
        <w:tc>
          <w:tcPr>
            <w:tcW w:w="1080" w:type="dxa"/>
            <w:gridSpan w:val="2"/>
          </w:tcPr>
          <w:p w:rsidR="007B41DC" w:rsidRDefault="007B41DC" w:rsidP="005C664E">
            <w:pPr>
              <w:rPr>
                <w:del w:id="11874" w:author="Todd Winner" w:date="2017-10-10T14:45:00Z"/>
              </w:rPr>
            </w:pPr>
            <w:del w:id="11875" w:author="Todd Winner" w:date="2017-10-10T14:45:00Z">
              <w:r>
                <w:delText>Fixed</w:delText>
              </w:r>
            </w:del>
          </w:p>
        </w:tc>
        <w:tc>
          <w:tcPr>
            <w:tcW w:w="3564" w:type="dxa"/>
            <w:gridSpan w:val="2"/>
          </w:tcPr>
          <w:p w:rsidR="007B41DC" w:rsidRDefault="007B41DC" w:rsidP="005C664E">
            <w:pPr>
              <w:jc w:val="center"/>
              <w:rPr>
                <w:del w:id="11876" w:author="Todd Winner" w:date="2017-10-10T14:45:00Z"/>
              </w:rPr>
            </w:pPr>
            <w:del w:id="11877" w:author="Todd Winner" w:date="2017-10-10T14:45:00Z">
              <w:r>
                <w:delText>3%</w:delText>
              </w:r>
            </w:del>
          </w:p>
        </w:tc>
        <w:tc>
          <w:tcPr>
            <w:tcW w:w="2214" w:type="dxa"/>
          </w:tcPr>
          <w:p w:rsidR="007B41DC" w:rsidRDefault="007B41DC" w:rsidP="005C664E">
            <w:pPr>
              <w:rPr>
                <w:del w:id="11878" w:author="Todd Winner" w:date="2017-10-10T14:45:00Z"/>
              </w:rPr>
            </w:pPr>
            <w:del w:id="11879" w:author="Todd Winner" w:date="2017-10-10T14:45:00Z">
              <w:r>
                <w:delText>2</w:delText>
              </w:r>
            </w:del>
          </w:p>
        </w:tc>
      </w:tr>
      <w:tr w:rsidR="007B41DC" w:rsidTr="005C66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del w:id="11880" w:author="Todd Winner" w:date="2017-10-10T14:45:00Z"/>
        </w:trPr>
        <w:tc>
          <w:tcPr>
            <w:tcW w:w="1998" w:type="dxa"/>
          </w:tcPr>
          <w:p w:rsidR="007B41DC" w:rsidRDefault="007B41DC" w:rsidP="005C664E">
            <w:pPr>
              <w:rPr>
                <w:del w:id="11881" w:author="Todd Winner" w:date="2017-10-10T14:45:00Z"/>
              </w:rPr>
            </w:pPr>
            <w:del w:id="11882" w:author="Todd Winner" w:date="2017-10-10T14:45:00Z">
              <w:r>
                <w:delText>P</w:delText>
              </w:r>
              <w:r w:rsidRPr="00556544">
                <w:rPr>
                  <w:vertAlign w:val="subscript"/>
                </w:rPr>
                <w:delText>c</w:delText>
              </w:r>
            </w:del>
          </w:p>
        </w:tc>
        <w:tc>
          <w:tcPr>
            <w:tcW w:w="1080" w:type="dxa"/>
            <w:gridSpan w:val="2"/>
          </w:tcPr>
          <w:p w:rsidR="007B41DC" w:rsidRDefault="007B41DC" w:rsidP="005C664E">
            <w:pPr>
              <w:rPr>
                <w:del w:id="11883" w:author="Todd Winner" w:date="2017-10-10T14:45:00Z"/>
              </w:rPr>
            </w:pPr>
            <w:del w:id="11884" w:author="Todd Winner" w:date="2017-10-10T14:45:00Z">
              <w:r>
                <w:delText>Fixed</w:delText>
              </w:r>
            </w:del>
          </w:p>
        </w:tc>
        <w:tc>
          <w:tcPr>
            <w:tcW w:w="3564" w:type="dxa"/>
            <w:gridSpan w:val="2"/>
          </w:tcPr>
          <w:p w:rsidR="007B41DC" w:rsidRDefault="007B41DC" w:rsidP="005C664E">
            <w:pPr>
              <w:jc w:val="center"/>
              <w:rPr>
                <w:del w:id="11885" w:author="Todd Winner" w:date="2017-10-10T14:45:00Z"/>
              </w:rPr>
            </w:pPr>
            <w:del w:id="11886" w:author="Todd Winner" w:date="2017-10-10T14:45:00Z">
              <w:r>
                <w:delText>6%</w:delText>
              </w:r>
            </w:del>
          </w:p>
        </w:tc>
        <w:tc>
          <w:tcPr>
            <w:tcW w:w="2214" w:type="dxa"/>
          </w:tcPr>
          <w:p w:rsidR="007B41DC" w:rsidRDefault="007B41DC" w:rsidP="005C664E">
            <w:pPr>
              <w:rPr>
                <w:del w:id="11887" w:author="Todd Winner" w:date="2017-10-10T14:45:00Z"/>
              </w:rPr>
            </w:pPr>
            <w:del w:id="11888" w:author="Todd Winner" w:date="2017-10-10T14:45:00Z">
              <w:r>
                <w:delText>2</w:delText>
              </w:r>
            </w:del>
          </w:p>
        </w:tc>
      </w:tr>
      <w:tr w:rsidR="007B41DC" w:rsidTr="005C66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del w:id="11889" w:author="Todd Winner" w:date="2017-10-10T14:45:00Z"/>
        </w:trPr>
        <w:tc>
          <w:tcPr>
            <w:tcW w:w="1998" w:type="dxa"/>
          </w:tcPr>
          <w:p w:rsidR="007B41DC" w:rsidRDefault="007B41DC" w:rsidP="005C664E">
            <w:pPr>
              <w:rPr>
                <w:del w:id="11890" w:author="Todd Winner" w:date="2017-10-10T14:45:00Z"/>
              </w:rPr>
            </w:pPr>
            <w:del w:id="11891" w:author="Todd Winner" w:date="2017-10-10T14:45:00Z">
              <w:r>
                <w:delText>AFUE</w:delText>
              </w:r>
              <w:r w:rsidRPr="00556544">
                <w:rPr>
                  <w:vertAlign w:val="subscript"/>
                </w:rPr>
                <w:delText>h</w:delText>
              </w:r>
            </w:del>
          </w:p>
        </w:tc>
        <w:tc>
          <w:tcPr>
            <w:tcW w:w="1080" w:type="dxa"/>
            <w:gridSpan w:val="2"/>
          </w:tcPr>
          <w:p w:rsidR="007B41DC" w:rsidRDefault="007B41DC" w:rsidP="005C664E">
            <w:pPr>
              <w:rPr>
                <w:del w:id="11892" w:author="Todd Winner" w:date="2017-10-10T14:45:00Z"/>
              </w:rPr>
            </w:pPr>
            <w:del w:id="11893" w:author="Todd Winner" w:date="2017-10-10T14:45:00Z">
              <w:r>
                <w:delText>Variable</w:delText>
              </w:r>
            </w:del>
          </w:p>
        </w:tc>
        <w:tc>
          <w:tcPr>
            <w:tcW w:w="3564" w:type="dxa"/>
            <w:gridSpan w:val="2"/>
          </w:tcPr>
          <w:p w:rsidR="007B41DC" w:rsidRDefault="007B41DC" w:rsidP="005C664E">
            <w:pPr>
              <w:jc w:val="center"/>
              <w:rPr>
                <w:del w:id="11894" w:author="Todd Winner" w:date="2017-10-10T14:45:00Z"/>
              </w:rPr>
            </w:pPr>
          </w:p>
        </w:tc>
        <w:tc>
          <w:tcPr>
            <w:tcW w:w="2214" w:type="dxa"/>
          </w:tcPr>
          <w:p w:rsidR="007B41DC" w:rsidRDefault="007B41DC" w:rsidP="005C664E">
            <w:pPr>
              <w:rPr>
                <w:del w:id="11895" w:author="Todd Winner" w:date="2017-10-10T14:45:00Z"/>
              </w:rPr>
            </w:pPr>
            <w:del w:id="11896" w:author="Todd Winner" w:date="2017-10-10T14:45:00Z">
              <w:r>
                <w:delText>Application</w:delText>
              </w:r>
            </w:del>
          </w:p>
        </w:tc>
      </w:tr>
      <w:tr w:rsidR="007B41DC" w:rsidTr="005C66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del w:id="11897" w:author="Todd Winner" w:date="2017-10-10T14:45:00Z"/>
        </w:trPr>
        <w:tc>
          <w:tcPr>
            <w:tcW w:w="1998" w:type="dxa"/>
          </w:tcPr>
          <w:p w:rsidR="007B41DC" w:rsidRDefault="007B41DC" w:rsidP="005C664E">
            <w:pPr>
              <w:rPr>
                <w:del w:id="11898" w:author="Todd Winner" w:date="2017-10-10T14:45:00Z"/>
              </w:rPr>
            </w:pPr>
            <w:del w:id="11899" w:author="Todd Winner" w:date="2017-10-10T14:45:00Z">
              <w:r>
                <w:delText>EER</w:delText>
              </w:r>
              <w:r>
                <w:rPr>
                  <w:vertAlign w:val="subscript"/>
                </w:rPr>
                <w:delText>hp</w:delText>
              </w:r>
            </w:del>
          </w:p>
        </w:tc>
        <w:tc>
          <w:tcPr>
            <w:tcW w:w="1080" w:type="dxa"/>
            <w:gridSpan w:val="2"/>
          </w:tcPr>
          <w:p w:rsidR="007B41DC" w:rsidRDefault="007B41DC" w:rsidP="005C664E">
            <w:pPr>
              <w:rPr>
                <w:del w:id="11900" w:author="Todd Winner" w:date="2017-10-10T14:45:00Z"/>
              </w:rPr>
            </w:pPr>
            <w:del w:id="11901" w:author="Todd Winner" w:date="2017-10-10T14:45:00Z">
              <w:r>
                <w:delText>Variable</w:delText>
              </w:r>
            </w:del>
          </w:p>
        </w:tc>
        <w:tc>
          <w:tcPr>
            <w:tcW w:w="3564" w:type="dxa"/>
            <w:gridSpan w:val="2"/>
          </w:tcPr>
          <w:p w:rsidR="007B41DC" w:rsidRDefault="007B41DC" w:rsidP="005C664E">
            <w:pPr>
              <w:jc w:val="center"/>
              <w:rPr>
                <w:del w:id="11902" w:author="Todd Winner" w:date="2017-10-10T14:45:00Z"/>
              </w:rPr>
            </w:pPr>
          </w:p>
        </w:tc>
        <w:tc>
          <w:tcPr>
            <w:tcW w:w="2214" w:type="dxa"/>
          </w:tcPr>
          <w:p w:rsidR="007B41DC" w:rsidRDefault="007B41DC" w:rsidP="005C664E">
            <w:pPr>
              <w:rPr>
                <w:del w:id="11903" w:author="Todd Winner" w:date="2017-10-10T14:45:00Z"/>
              </w:rPr>
            </w:pPr>
            <w:del w:id="11904" w:author="Todd Winner" w:date="2017-10-10T14:45:00Z">
              <w:r>
                <w:delText>Application</w:delText>
              </w:r>
            </w:del>
          </w:p>
        </w:tc>
      </w:tr>
    </w:tbl>
    <w:p w:rsidR="005C664E" w:rsidRDefault="005C664E" w:rsidP="005C664E"/>
    <w:p w:rsidR="007B41DC" w:rsidRDefault="00303EAC" w:rsidP="00024769">
      <w:pPr>
        <w:pStyle w:val="Heading4"/>
      </w:pPr>
      <w:r w:rsidRPr="00764DE5">
        <w:t>Sources</w:t>
      </w:r>
      <w:del w:id="11905" w:author="Todd Winner" w:date="2017-10-10T14:45:00Z">
        <w:r w:rsidR="007B41DC">
          <w:delText>:</w:delText>
        </w:r>
      </w:del>
    </w:p>
    <w:p w:rsidR="007B41DC" w:rsidRDefault="007B41DC" w:rsidP="00DF7F1D">
      <w:pPr>
        <w:numPr>
          <w:ilvl w:val="0"/>
          <w:numId w:val="28"/>
        </w:numPr>
        <w:rPr>
          <w:del w:id="11906" w:author="Todd Winner" w:date="2017-10-10T14:45:00Z"/>
        </w:rPr>
      </w:pPr>
      <w:del w:id="11907" w:author="Todd Winner" w:date="2017-10-10T14:45:00Z">
        <w:r>
          <w:delText>JCP&amp;L metered data from 1995-1999</w:delText>
        </w:r>
      </w:del>
    </w:p>
    <w:p w:rsidR="00042E1F" w:rsidRPr="007B553D" w:rsidRDefault="007B41DC" w:rsidP="00042E1F">
      <w:pPr>
        <w:pStyle w:val="ListParagraph"/>
        <w:numPr>
          <w:ilvl w:val="0"/>
          <w:numId w:val="66"/>
        </w:numPr>
        <w:contextualSpacing/>
        <w:rPr>
          <w:ins w:id="11908" w:author="Todd Winner" w:date="2017-10-10T14:45:00Z"/>
          <w:szCs w:val="24"/>
        </w:rPr>
      </w:pPr>
      <w:moveFromRangeStart w:id="11909" w:author="Todd Winner" w:date="2017-10-10T14:45:00Z" w:name="move495410191"/>
      <w:moveFrom w:id="11910" w:author="Todd Winner" w:date="2017-10-10T14:45:00Z">
        <w:r>
          <w:t>ENERGY STAR Products website</w:t>
        </w:r>
      </w:moveFrom>
      <w:moveFromRangeEnd w:id="11909"/>
      <w:ins w:id="11911" w:author="Todd Winner" w:date="2017-10-10T14:45:00Z">
        <w:r w:rsidR="00042E1F">
          <w:rPr>
            <w:szCs w:val="24"/>
          </w:rPr>
          <w:t xml:space="preserve">Michigan Public Service Commission. </w:t>
        </w:r>
        <w:r w:rsidR="00042E1F" w:rsidRPr="007B553D">
          <w:rPr>
            <w:i/>
            <w:szCs w:val="24"/>
          </w:rPr>
          <w:t>2017 Michigan Energy Measures Database (MEMD) with Weather Sensitive Weighting Tool</w:t>
        </w:r>
        <w:r w:rsidR="00042E1F">
          <w:rPr>
            <w:szCs w:val="24"/>
          </w:rPr>
          <w:t xml:space="preserve">. Available for download at: </w:t>
        </w:r>
        <w:r w:rsidR="0086437A">
          <w:fldChar w:fldCharType="begin"/>
        </w:r>
        <w:r w:rsidR="0086437A">
          <w:instrText xml:space="preserve"> HYPERLINK "http://www.michigan.gov/mpsc/0,4639,7-159-52495_55129---,00.html" </w:instrText>
        </w:r>
        <w:r w:rsidR="0086437A">
          <w:fldChar w:fldCharType="separate"/>
        </w:r>
        <w:r w:rsidR="00042E1F" w:rsidRPr="00860ECF">
          <w:rPr>
            <w:rStyle w:val="Hyperlink"/>
            <w:szCs w:val="24"/>
          </w:rPr>
          <w:t>http://www.michigan.gov/mpsc/0,4639,7-159-52495_55129---,00.html</w:t>
        </w:r>
        <w:r w:rsidR="0086437A">
          <w:rPr>
            <w:rStyle w:val="Hyperlink"/>
            <w:szCs w:val="24"/>
          </w:rPr>
          <w:fldChar w:fldCharType="end"/>
        </w:r>
        <w:r w:rsidR="0023299F">
          <w:rPr>
            <w:szCs w:val="24"/>
          </w:rPr>
          <w:t xml:space="preserve"> </w:t>
        </w:r>
      </w:ins>
    </w:p>
    <w:p w:rsidR="00282282" w:rsidRPr="00282282" w:rsidRDefault="00282282" w:rsidP="00282282">
      <w:pPr>
        <w:pStyle w:val="Heading3"/>
        <w:rPr>
          <w:ins w:id="11912" w:author="Todd Winner" w:date="2017-10-10T14:45:00Z"/>
        </w:rPr>
      </w:pPr>
      <w:bookmarkStart w:id="11913" w:name="_Toc495314431"/>
      <w:bookmarkStart w:id="11914" w:name="_Toc495482825"/>
      <w:ins w:id="11915" w:author="Todd Winner" w:date="2017-10-10T14:45:00Z">
        <w:r>
          <w:t>Boiler Reset Controls</w:t>
        </w:r>
        <w:bookmarkEnd w:id="11913"/>
        <w:bookmarkEnd w:id="11914"/>
      </w:ins>
    </w:p>
    <w:p w:rsidR="00282282" w:rsidRDefault="00282282" w:rsidP="003021F8">
      <w:pPr>
        <w:spacing w:before="120" w:after="120"/>
        <w:rPr>
          <w:ins w:id="11916" w:author="Todd Winner" w:date="2017-10-10T14:45:00Z"/>
          <w:szCs w:val="24"/>
        </w:rPr>
      </w:pPr>
      <w:ins w:id="11917" w:author="Todd Winner" w:date="2017-10-10T14:45:00Z">
        <w:r>
          <w:t>The following algorithm</w:t>
        </w:r>
        <w:r w:rsidRPr="00CF61DA">
          <w:t xml:space="preserve"> detail savings for </w:t>
        </w:r>
        <w:r>
          <w:t>installation of boiler reset control on commercial boilers</w:t>
        </w:r>
        <w:r w:rsidRPr="00CF61DA">
          <w:t xml:space="preserve">. </w:t>
        </w:r>
        <w:r>
          <w:rPr>
            <w:szCs w:val="24"/>
          </w:rPr>
          <w:t xml:space="preserve">Energy savings are realized through a better control on boiler water temperature. Through the use of software settings, boiler reset controls use outside or return water temperature to control boiler firing and in turn the boiler water temperature. </w:t>
        </w:r>
      </w:ins>
    </w:p>
    <w:p w:rsidR="00282282" w:rsidRDefault="00282282" w:rsidP="003021F8">
      <w:pPr>
        <w:spacing w:before="120" w:after="120"/>
        <w:rPr>
          <w:ins w:id="11918" w:author="Todd Winner" w:date="2017-10-10T14:45:00Z"/>
        </w:rPr>
      </w:pPr>
      <w:ins w:id="11919" w:author="Todd Winner" w:date="2017-10-10T14:45:00Z">
        <w:r w:rsidRPr="00CF61DA">
          <w:t xml:space="preserve">The input values are based on data </w:t>
        </w:r>
        <w:r w:rsidRPr="00034DDD">
          <w:t>supplied by the utilities and customer information on the application form, confirmed with manufacturer data.</w:t>
        </w:r>
        <w:r w:rsidRPr="00CF61DA">
          <w:t xml:space="preserve"> </w:t>
        </w:r>
        <w:r>
          <w:t xml:space="preserve">Unit savings are deemed based on study results. </w:t>
        </w:r>
      </w:ins>
    </w:p>
    <w:p w:rsidR="00282282" w:rsidRPr="00CF61DA" w:rsidRDefault="00282282" w:rsidP="00337F9A">
      <w:pPr>
        <w:keepNext/>
        <w:spacing w:before="180" w:after="120"/>
        <w:outlineLvl w:val="3"/>
        <w:rPr>
          <w:ins w:id="11920" w:author="Todd Winner" w:date="2017-10-10T14:45:00Z"/>
          <w:b/>
        </w:rPr>
      </w:pPr>
      <w:ins w:id="11921" w:author="Todd Winner" w:date="2017-10-10T14:45:00Z">
        <w:r w:rsidRPr="00CF61DA">
          <w:rPr>
            <w:u w:val="single"/>
            <w:lang w:val="x-none" w:eastAsia="x-none"/>
          </w:rPr>
          <w:t>Algorithms</w:t>
        </w:r>
      </w:ins>
    </w:p>
    <w:p w:rsidR="00282282" w:rsidRPr="000C0AB9" w:rsidRDefault="00A979BE" w:rsidP="00173A4F">
      <w:pPr>
        <w:ind w:firstLine="360"/>
        <w:rPr>
          <w:ins w:id="11922" w:author="Todd Winner" w:date="2017-10-10T14:45:00Z"/>
        </w:rPr>
      </w:pPr>
      <w:ins w:id="11923" w:author="Todd Winner" w:date="2017-10-10T14:45:00Z">
        <w:r>
          <w:t>Fuel Savings (MMBtu/yr)</w:t>
        </w:r>
        <w:r w:rsidR="00282282">
          <w:t xml:space="preserve"> = (% Savings) * (</w:t>
        </w:r>
        <w:r w:rsidR="00282282" w:rsidRPr="00CF61DA">
          <w:t>EFLH</w:t>
        </w:r>
        <w:r w:rsidR="00282282">
          <w:rPr>
            <w:vertAlign w:val="subscript"/>
          </w:rPr>
          <w:t>h</w:t>
        </w:r>
        <w:r w:rsidR="00282282">
          <w:t xml:space="preserve"> * </w:t>
        </w:r>
        <w:r w:rsidR="00282282" w:rsidRPr="00452353">
          <w:t>kBtu</w:t>
        </w:r>
        <w:r w:rsidR="00282282" w:rsidRPr="00452353">
          <w:rPr>
            <w:vertAlign w:val="subscript"/>
          </w:rPr>
          <w:t>in</w:t>
        </w:r>
        <w:r w:rsidR="00282282" w:rsidRPr="00452353">
          <w:t>/hr</w:t>
        </w:r>
        <w:r w:rsidR="00282282">
          <w:t>) / 1,000</w:t>
        </w:r>
        <w:r w:rsidR="00282282" w:rsidRPr="00BA2A1C">
          <w:rPr>
            <w:szCs w:val="24"/>
          </w:rPr>
          <w:t xml:space="preserve"> </w:t>
        </w:r>
        <w:r w:rsidR="00282282">
          <w:rPr>
            <w:szCs w:val="24"/>
          </w:rPr>
          <w:t>kBtu/MM</w:t>
        </w:r>
        <w:r w:rsidR="00FA01F8">
          <w:rPr>
            <w:szCs w:val="24"/>
          </w:rPr>
          <w:t>Btu</w:t>
        </w:r>
      </w:ins>
    </w:p>
    <w:p w:rsidR="00282282" w:rsidRPr="00CF61DA" w:rsidRDefault="00282282" w:rsidP="00282282">
      <w:pPr>
        <w:rPr>
          <w:ins w:id="11924" w:author="Todd Winner" w:date="2017-10-10T14:45:00Z"/>
        </w:rPr>
      </w:pPr>
    </w:p>
    <w:p w:rsidR="00282282" w:rsidRPr="00CF61DA" w:rsidRDefault="00282282" w:rsidP="00282282">
      <w:pPr>
        <w:keepNext/>
        <w:outlineLvl w:val="3"/>
        <w:rPr>
          <w:ins w:id="11925" w:author="Todd Winner" w:date="2017-10-10T14:45:00Z"/>
          <w:u w:val="single"/>
          <w:lang w:val="x-none" w:eastAsia="x-none"/>
        </w:rPr>
      </w:pPr>
      <w:ins w:id="11926" w:author="Todd Winner" w:date="2017-10-10T14:45:00Z">
        <w:r w:rsidRPr="00CF61DA">
          <w:rPr>
            <w:u w:val="single"/>
            <w:lang w:val="x-none" w:eastAsia="x-none"/>
          </w:rPr>
          <w:t>Definition of Variables</w:t>
        </w:r>
      </w:ins>
    </w:p>
    <w:p w:rsidR="00282282" w:rsidRPr="000C0AB9" w:rsidRDefault="00282282" w:rsidP="00337F9A">
      <w:pPr>
        <w:spacing w:before="60" w:after="60"/>
        <w:ind w:firstLine="360"/>
        <w:rPr>
          <w:ins w:id="11927" w:author="Todd Winner" w:date="2017-10-10T14:45:00Z"/>
          <w:vertAlign w:val="superscript"/>
        </w:rPr>
      </w:pPr>
      <w:ins w:id="11928" w:author="Todd Winner" w:date="2017-10-10T14:45:00Z">
        <w:r>
          <w:t>% Savings = Estimated percentage reduction in heating load due to boiler reset controls (5%)</w:t>
        </w:r>
      </w:ins>
    </w:p>
    <w:p w:rsidR="00282282" w:rsidRDefault="00282282" w:rsidP="00337F9A">
      <w:pPr>
        <w:spacing w:before="60" w:after="60"/>
        <w:ind w:left="360"/>
        <w:rPr>
          <w:ins w:id="11929" w:author="Todd Winner" w:date="2017-10-10T14:45:00Z"/>
        </w:rPr>
      </w:pPr>
      <w:ins w:id="11930" w:author="Todd Winner" w:date="2017-10-10T14:45:00Z">
        <w:r w:rsidRPr="00CF61DA">
          <w:t>EFLH</w:t>
        </w:r>
        <w:r>
          <w:rPr>
            <w:vertAlign w:val="subscript"/>
          </w:rPr>
          <w:t>h</w:t>
        </w:r>
        <w:r>
          <w:t xml:space="preserve"> = </w:t>
        </w:r>
        <w:r w:rsidRPr="00CF61DA">
          <w:t xml:space="preserve">The </w:t>
        </w:r>
        <w:r>
          <w:t>E</w:t>
        </w:r>
        <w:r w:rsidRPr="00CF61DA">
          <w:t xml:space="preserve">quivalent </w:t>
        </w:r>
        <w:r>
          <w:t>F</w:t>
        </w:r>
        <w:r w:rsidRPr="00CF61DA">
          <w:t xml:space="preserve">ull </w:t>
        </w:r>
        <w:r>
          <w:t>L</w:t>
        </w:r>
        <w:r w:rsidRPr="00CF61DA">
          <w:t xml:space="preserve">oad </w:t>
        </w:r>
        <w:r>
          <w:t>H</w:t>
        </w:r>
        <w:r w:rsidRPr="00CF61DA">
          <w:t>ours of operation for the average unit</w:t>
        </w:r>
        <w:r>
          <w:t xml:space="preserve"> during the heating season</w:t>
        </w:r>
      </w:ins>
    </w:p>
    <w:p w:rsidR="00282282" w:rsidRDefault="00282282" w:rsidP="00337F9A">
      <w:pPr>
        <w:spacing w:before="60" w:after="60"/>
        <w:ind w:firstLine="360"/>
        <w:rPr>
          <w:ins w:id="11931" w:author="Todd Winner" w:date="2017-10-10T14:45:00Z"/>
        </w:rPr>
      </w:pPr>
      <w:ins w:id="11932" w:author="Todd Winner" w:date="2017-10-10T14:45:00Z">
        <w:r w:rsidRPr="00452353">
          <w:t>kBtu</w:t>
        </w:r>
        <w:r w:rsidRPr="00452353">
          <w:rPr>
            <w:vertAlign w:val="subscript"/>
          </w:rPr>
          <w:t>in</w:t>
        </w:r>
        <w:r w:rsidRPr="00452353">
          <w:t>/hr</w:t>
        </w:r>
        <w:r>
          <w:t xml:space="preserve"> = Input capacity of boiler</w:t>
        </w:r>
      </w:ins>
    </w:p>
    <w:p w:rsidR="00282282" w:rsidRDefault="00282282" w:rsidP="00282282">
      <w:pPr>
        <w:keepNext/>
        <w:jc w:val="center"/>
        <w:rPr>
          <w:ins w:id="11933" w:author="Todd Winner" w:date="2017-10-10T14:45:00Z"/>
          <w:b/>
        </w:rPr>
      </w:pPr>
    </w:p>
    <w:p w:rsidR="00282282" w:rsidRDefault="00282282" w:rsidP="00282282">
      <w:pPr>
        <w:pStyle w:val="Heading4"/>
        <w:rPr>
          <w:ins w:id="11934" w:author="Todd Winner" w:date="2017-10-10T14:45:00Z"/>
          <w:lang w:val="en-US"/>
        </w:rPr>
      </w:pPr>
      <w:ins w:id="11935" w:author="Todd Winner" w:date="2017-10-10T14:45:00Z">
        <w:r>
          <w:rPr>
            <w:lang w:val="en-US"/>
          </w:rPr>
          <w:t>Summary of Inputs</w:t>
        </w:r>
      </w:ins>
    </w:p>
    <w:p w:rsidR="00282282" w:rsidRPr="00282282" w:rsidRDefault="00282282" w:rsidP="00282282">
      <w:pPr>
        <w:rPr>
          <w:ins w:id="11936" w:author="Todd Winner" w:date="2017-10-10T14:45:00Z"/>
          <w:lang w:eastAsia="x-none"/>
        </w:rPr>
      </w:pPr>
    </w:p>
    <w:p w:rsidR="00282282" w:rsidRDefault="00282282" w:rsidP="009140B9">
      <w:pPr>
        <w:pStyle w:val="TableCaption"/>
        <w:rPr>
          <w:ins w:id="11937" w:author="Todd Winner" w:date="2017-10-10T14:45:00Z"/>
        </w:rPr>
      </w:pPr>
      <w:ins w:id="11938" w:author="Todd Winner" w:date="2017-10-10T14:45:00Z">
        <w:r>
          <w:t>Boiler Reset Control Assumptions</w:t>
        </w:r>
      </w:ins>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201"/>
        <w:gridCol w:w="3510"/>
        <w:gridCol w:w="1931"/>
      </w:tblGrid>
      <w:tr w:rsidR="00282282" w:rsidTr="00282282">
        <w:trPr>
          <w:tblHeader/>
          <w:jc w:val="center"/>
          <w:ins w:id="11939" w:author="Todd Winner" w:date="2017-10-10T14:45:00Z"/>
        </w:trPr>
        <w:tc>
          <w:tcPr>
            <w:tcW w:w="2214" w:type="dxa"/>
            <w:vAlign w:val="center"/>
          </w:tcPr>
          <w:p w:rsidR="00282282" w:rsidRDefault="00282282" w:rsidP="00282282">
            <w:pPr>
              <w:jc w:val="center"/>
              <w:rPr>
                <w:ins w:id="11940" w:author="Todd Winner" w:date="2017-10-10T14:45:00Z"/>
                <w:b/>
              </w:rPr>
            </w:pPr>
            <w:ins w:id="11941" w:author="Todd Winner" w:date="2017-10-10T14:45:00Z">
              <w:r>
                <w:rPr>
                  <w:b/>
                </w:rPr>
                <w:t>Component</w:t>
              </w:r>
            </w:ins>
          </w:p>
        </w:tc>
        <w:tc>
          <w:tcPr>
            <w:tcW w:w="1201" w:type="dxa"/>
            <w:vAlign w:val="center"/>
          </w:tcPr>
          <w:p w:rsidR="00282282" w:rsidRDefault="00282282" w:rsidP="00282282">
            <w:pPr>
              <w:jc w:val="center"/>
              <w:rPr>
                <w:ins w:id="11942" w:author="Todd Winner" w:date="2017-10-10T14:45:00Z"/>
                <w:b/>
              </w:rPr>
            </w:pPr>
            <w:ins w:id="11943" w:author="Todd Winner" w:date="2017-10-10T14:45:00Z">
              <w:r>
                <w:rPr>
                  <w:b/>
                </w:rPr>
                <w:t>Type</w:t>
              </w:r>
            </w:ins>
          </w:p>
        </w:tc>
        <w:tc>
          <w:tcPr>
            <w:tcW w:w="3510" w:type="dxa"/>
            <w:vAlign w:val="center"/>
          </w:tcPr>
          <w:p w:rsidR="00282282" w:rsidRDefault="00282282" w:rsidP="00282282">
            <w:pPr>
              <w:jc w:val="center"/>
              <w:rPr>
                <w:ins w:id="11944" w:author="Todd Winner" w:date="2017-10-10T14:45:00Z"/>
                <w:b/>
              </w:rPr>
            </w:pPr>
            <w:ins w:id="11945" w:author="Todd Winner" w:date="2017-10-10T14:45:00Z">
              <w:r>
                <w:rPr>
                  <w:b/>
                </w:rPr>
                <w:t>Value</w:t>
              </w:r>
            </w:ins>
          </w:p>
        </w:tc>
        <w:tc>
          <w:tcPr>
            <w:tcW w:w="1931" w:type="dxa"/>
            <w:vAlign w:val="center"/>
          </w:tcPr>
          <w:p w:rsidR="00282282" w:rsidRDefault="00282282" w:rsidP="00282282">
            <w:pPr>
              <w:jc w:val="center"/>
              <w:rPr>
                <w:ins w:id="11946" w:author="Todd Winner" w:date="2017-10-10T14:45:00Z"/>
                <w:b/>
              </w:rPr>
            </w:pPr>
            <w:ins w:id="11947" w:author="Todd Winner" w:date="2017-10-10T14:45:00Z">
              <w:r>
                <w:rPr>
                  <w:b/>
                </w:rPr>
                <w:t>Source</w:t>
              </w:r>
            </w:ins>
          </w:p>
        </w:tc>
      </w:tr>
      <w:tr w:rsidR="00282282" w:rsidTr="00282282">
        <w:trPr>
          <w:jc w:val="center"/>
          <w:ins w:id="11948" w:author="Todd Winner" w:date="2017-10-10T14:45:00Z"/>
        </w:trPr>
        <w:tc>
          <w:tcPr>
            <w:tcW w:w="2214" w:type="dxa"/>
            <w:vAlign w:val="center"/>
          </w:tcPr>
          <w:p w:rsidR="00282282" w:rsidRDefault="00282282" w:rsidP="00282282">
            <w:pPr>
              <w:jc w:val="center"/>
              <w:rPr>
                <w:ins w:id="11949" w:author="Todd Winner" w:date="2017-10-10T14:45:00Z"/>
              </w:rPr>
            </w:pPr>
            <w:ins w:id="11950" w:author="Todd Winner" w:date="2017-10-10T14:45:00Z">
              <w:r>
                <w:t>% Savings</w:t>
              </w:r>
            </w:ins>
          </w:p>
        </w:tc>
        <w:tc>
          <w:tcPr>
            <w:tcW w:w="1201" w:type="dxa"/>
            <w:vAlign w:val="center"/>
          </w:tcPr>
          <w:p w:rsidR="00282282" w:rsidRDefault="00282282" w:rsidP="00282282">
            <w:pPr>
              <w:jc w:val="center"/>
              <w:rPr>
                <w:ins w:id="11951" w:author="Todd Winner" w:date="2017-10-10T14:45:00Z"/>
              </w:rPr>
            </w:pPr>
            <w:ins w:id="11952" w:author="Todd Winner" w:date="2017-10-10T14:45:00Z">
              <w:r>
                <w:t>Fixed</w:t>
              </w:r>
            </w:ins>
          </w:p>
        </w:tc>
        <w:tc>
          <w:tcPr>
            <w:tcW w:w="3510" w:type="dxa"/>
            <w:vAlign w:val="center"/>
          </w:tcPr>
          <w:p w:rsidR="00282282" w:rsidRDefault="00282282" w:rsidP="00282282">
            <w:pPr>
              <w:jc w:val="center"/>
              <w:rPr>
                <w:ins w:id="11953" w:author="Todd Winner" w:date="2017-10-10T14:45:00Z"/>
              </w:rPr>
            </w:pPr>
            <w:ins w:id="11954" w:author="Todd Winner" w:date="2017-10-10T14:45:00Z">
              <w:r>
                <w:t>5%</w:t>
              </w:r>
            </w:ins>
          </w:p>
        </w:tc>
        <w:tc>
          <w:tcPr>
            <w:tcW w:w="1931" w:type="dxa"/>
            <w:vAlign w:val="center"/>
          </w:tcPr>
          <w:p w:rsidR="00282282" w:rsidRDefault="00282282" w:rsidP="00282282">
            <w:pPr>
              <w:jc w:val="center"/>
              <w:rPr>
                <w:ins w:id="11955" w:author="Todd Winner" w:date="2017-10-10T14:45:00Z"/>
              </w:rPr>
            </w:pPr>
            <w:ins w:id="11956" w:author="Todd Winner" w:date="2017-10-10T14:45:00Z">
              <w:r>
                <w:t xml:space="preserve">1 </w:t>
              </w:r>
            </w:ins>
          </w:p>
        </w:tc>
      </w:tr>
      <w:tr w:rsidR="00282282" w:rsidTr="00282282">
        <w:trPr>
          <w:jc w:val="center"/>
          <w:ins w:id="11957" w:author="Todd Winner" w:date="2017-10-10T14:45:00Z"/>
        </w:trPr>
        <w:tc>
          <w:tcPr>
            <w:tcW w:w="2214" w:type="dxa"/>
            <w:vAlign w:val="center"/>
          </w:tcPr>
          <w:p w:rsidR="00282282" w:rsidRDefault="00282282" w:rsidP="00282282">
            <w:pPr>
              <w:jc w:val="center"/>
              <w:rPr>
                <w:ins w:id="11958" w:author="Todd Winner" w:date="2017-10-10T14:45:00Z"/>
              </w:rPr>
            </w:pPr>
            <w:ins w:id="11959" w:author="Todd Winner" w:date="2017-10-10T14:45:00Z">
              <w:r w:rsidRPr="00CF61DA">
                <w:t>EFLH</w:t>
              </w:r>
              <w:r>
                <w:rPr>
                  <w:vertAlign w:val="subscript"/>
                </w:rPr>
                <w:t>h</w:t>
              </w:r>
            </w:ins>
          </w:p>
        </w:tc>
        <w:tc>
          <w:tcPr>
            <w:tcW w:w="1201" w:type="dxa"/>
            <w:vAlign w:val="center"/>
          </w:tcPr>
          <w:p w:rsidR="00282282" w:rsidRDefault="00282282" w:rsidP="00282282">
            <w:pPr>
              <w:jc w:val="center"/>
              <w:rPr>
                <w:ins w:id="11960" w:author="Todd Winner" w:date="2017-10-10T14:45:00Z"/>
              </w:rPr>
            </w:pPr>
            <w:ins w:id="11961" w:author="Todd Winner" w:date="2017-10-10T14:45:00Z">
              <w:r>
                <w:t>Variable</w:t>
              </w:r>
            </w:ins>
          </w:p>
        </w:tc>
        <w:tc>
          <w:tcPr>
            <w:tcW w:w="3510" w:type="dxa"/>
            <w:vAlign w:val="center"/>
          </w:tcPr>
          <w:p w:rsidR="00282282" w:rsidRDefault="00282282" w:rsidP="00282282">
            <w:pPr>
              <w:jc w:val="center"/>
              <w:rPr>
                <w:ins w:id="11962" w:author="Todd Winner" w:date="2017-10-10T14:45:00Z"/>
              </w:rPr>
            </w:pPr>
            <w:ins w:id="11963" w:author="Todd Winner" w:date="2017-10-10T14:45:00Z">
              <w:r>
                <w:t>See Table 1</w:t>
              </w:r>
            </w:ins>
          </w:p>
        </w:tc>
        <w:tc>
          <w:tcPr>
            <w:tcW w:w="1931" w:type="dxa"/>
            <w:vAlign w:val="center"/>
          </w:tcPr>
          <w:p w:rsidR="00282282" w:rsidRDefault="00282282" w:rsidP="00282282">
            <w:pPr>
              <w:jc w:val="center"/>
              <w:rPr>
                <w:ins w:id="11964" w:author="Todd Winner" w:date="2017-10-10T14:45:00Z"/>
              </w:rPr>
            </w:pPr>
            <w:ins w:id="11965" w:author="Todd Winner" w:date="2017-10-10T14:45:00Z">
              <w:r>
                <w:t>2</w:t>
              </w:r>
              <w:r>
                <w:rPr>
                  <w:rStyle w:val="FootnoteReference"/>
                </w:rPr>
                <w:footnoteReference w:id="48"/>
              </w:r>
            </w:ins>
          </w:p>
        </w:tc>
      </w:tr>
      <w:tr w:rsidR="00282282" w:rsidTr="00282282">
        <w:trPr>
          <w:jc w:val="center"/>
          <w:ins w:id="11969" w:author="Todd Winner" w:date="2017-10-10T14:45:00Z"/>
        </w:trPr>
        <w:tc>
          <w:tcPr>
            <w:tcW w:w="2214" w:type="dxa"/>
            <w:vAlign w:val="center"/>
          </w:tcPr>
          <w:p w:rsidR="00282282" w:rsidRDefault="00282282" w:rsidP="00282282">
            <w:pPr>
              <w:jc w:val="center"/>
              <w:rPr>
                <w:ins w:id="11970" w:author="Todd Winner" w:date="2017-10-10T14:45:00Z"/>
              </w:rPr>
            </w:pPr>
            <w:ins w:id="11971" w:author="Todd Winner" w:date="2017-10-10T14:45:00Z">
              <w:r w:rsidRPr="00452353">
                <w:t>kBtu</w:t>
              </w:r>
              <w:r w:rsidRPr="00452353">
                <w:rPr>
                  <w:vertAlign w:val="subscript"/>
                </w:rPr>
                <w:t>in</w:t>
              </w:r>
              <w:r w:rsidRPr="00452353">
                <w:t>/hr</w:t>
              </w:r>
            </w:ins>
          </w:p>
        </w:tc>
        <w:tc>
          <w:tcPr>
            <w:tcW w:w="1201" w:type="dxa"/>
            <w:vAlign w:val="center"/>
          </w:tcPr>
          <w:p w:rsidR="00282282" w:rsidRDefault="00282282" w:rsidP="00282282">
            <w:pPr>
              <w:jc w:val="center"/>
              <w:rPr>
                <w:ins w:id="11972" w:author="Todd Winner" w:date="2017-10-10T14:45:00Z"/>
              </w:rPr>
            </w:pPr>
            <w:ins w:id="11973" w:author="Todd Winner" w:date="2017-10-10T14:45:00Z">
              <w:r>
                <w:t>Variable</w:t>
              </w:r>
            </w:ins>
          </w:p>
        </w:tc>
        <w:tc>
          <w:tcPr>
            <w:tcW w:w="3510" w:type="dxa"/>
            <w:vAlign w:val="center"/>
          </w:tcPr>
          <w:p w:rsidR="00282282" w:rsidRDefault="00282282" w:rsidP="00282282">
            <w:pPr>
              <w:jc w:val="center"/>
              <w:rPr>
                <w:ins w:id="11974" w:author="Todd Winner" w:date="2017-10-10T14:45:00Z"/>
              </w:rPr>
            </w:pPr>
          </w:p>
        </w:tc>
        <w:tc>
          <w:tcPr>
            <w:tcW w:w="1931" w:type="dxa"/>
            <w:vAlign w:val="center"/>
          </w:tcPr>
          <w:p w:rsidR="00282282" w:rsidRDefault="00282282" w:rsidP="00282282">
            <w:pPr>
              <w:jc w:val="center"/>
              <w:rPr>
                <w:ins w:id="11975" w:author="Todd Winner" w:date="2017-10-10T14:45:00Z"/>
              </w:rPr>
            </w:pPr>
            <w:ins w:id="11976" w:author="Todd Winner" w:date="2017-10-10T14:45:00Z">
              <w:r>
                <w:t>Application</w:t>
              </w:r>
            </w:ins>
          </w:p>
        </w:tc>
      </w:tr>
    </w:tbl>
    <w:p w:rsidR="00282282" w:rsidRDefault="00282282" w:rsidP="00282282">
      <w:pPr>
        <w:rPr>
          <w:ins w:id="11977" w:author="Todd Winner" w:date="2017-10-10T14:45:00Z"/>
        </w:rPr>
      </w:pPr>
    </w:p>
    <w:p w:rsidR="00282282" w:rsidRPr="00E823D0" w:rsidRDefault="00282282" w:rsidP="009140B9">
      <w:pPr>
        <w:pStyle w:val="TableCaption"/>
        <w:rPr>
          <w:ins w:id="11978" w:author="Todd Winner" w:date="2017-10-10T14:45:00Z"/>
        </w:rPr>
      </w:pPr>
      <w:ins w:id="11979" w:author="Todd Winner" w:date="2017-10-10T14:45:00Z">
        <w:r>
          <w:lastRenderedPageBreak/>
          <w:t>Small Commercial EFLH</w:t>
        </w:r>
        <w:r>
          <w:rPr>
            <w:vertAlign w:val="subscript"/>
          </w:rPr>
          <w:t>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14"/>
      </w:tblGrid>
      <w:tr w:rsidR="00282282" w:rsidRPr="00CF61DA" w:rsidTr="00282282">
        <w:trPr>
          <w:tblHeader/>
          <w:jc w:val="center"/>
          <w:ins w:id="11980" w:author="Todd Winner" w:date="2017-10-10T14:45:00Z"/>
        </w:trPr>
        <w:tc>
          <w:tcPr>
            <w:tcW w:w="2515" w:type="dxa"/>
          </w:tcPr>
          <w:p w:rsidR="00282282" w:rsidRPr="00CF61DA" w:rsidRDefault="00282282" w:rsidP="009140B9">
            <w:pPr>
              <w:pStyle w:val="TableHeader"/>
              <w:rPr>
                <w:ins w:id="11981" w:author="Todd Winner" w:date="2017-10-10T14:45:00Z"/>
              </w:rPr>
            </w:pPr>
            <w:ins w:id="11982" w:author="Todd Winner" w:date="2017-10-10T14:45:00Z">
              <w:r>
                <w:t>Building</w:t>
              </w:r>
            </w:ins>
          </w:p>
        </w:tc>
        <w:tc>
          <w:tcPr>
            <w:tcW w:w="2214" w:type="dxa"/>
          </w:tcPr>
          <w:p w:rsidR="00282282" w:rsidRPr="002E4989" w:rsidRDefault="00282282" w:rsidP="009140B9">
            <w:pPr>
              <w:pStyle w:val="TableHeader"/>
              <w:rPr>
                <w:ins w:id="11983" w:author="Todd Winner" w:date="2017-10-10T14:45:00Z"/>
                <w:vertAlign w:val="subscript"/>
              </w:rPr>
            </w:pPr>
            <w:ins w:id="11984" w:author="Todd Winner" w:date="2017-10-10T14:45:00Z">
              <w:r>
                <w:t>EFLH</w:t>
              </w:r>
              <w:r>
                <w:rPr>
                  <w:vertAlign w:val="subscript"/>
                </w:rPr>
                <w:t>h</w:t>
              </w:r>
            </w:ins>
          </w:p>
        </w:tc>
      </w:tr>
      <w:tr w:rsidR="00282282" w:rsidRPr="00CF61DA" w:rsidTr="00282282">
        <w:trPr>
          <w:jc w:val="center"/>
          <w:ins w:id="11985" w:author="Todd Winner" w:date="2017-10-10T14:45:00Z"/>
        </w:trPr>
        <w:tc>
          <w:tcPr>
            <w:tcW w:w="2515" w:type="dxa"/>
          </w:tcPr>
          <w:p w:rsidR="00282282" w:rsidRPr="00CF61DA" w:rsidRDefault="00282282" w:rsidP="009140B9">
            <w:pPr>
              <w:pStyle w:val="TableCells"/>
              <w:rPr>
                <w:ins w:id="11986" w:author="Todd Winner" w:date="2017-10-10T14:45:00Z"/>
              </w:rPr>
            </w:pPr>
            <w:ins w:id="11987" w:author="Todd Winner" w:date="2017-10-10T14:45:00Z">
              <w:r>
                <w:t>Assembly</w:t>
              </w:r>
            </w:ins>
          </w:p>
        </w:tc>
        <w:tc>
          <w:tcPr>
            <w:tcW w:w="2214" w:type="dxa"/>
          </w:tcPr>
          <w:p w:rsidR="00282282" w:rsidRPr="00CF61DA" w:rsidRDefault="00282282" w:rsidP="009140B9">
            <w:pPr>
              <w:pStyle w:val="TableCells"/>
              <w:rPr>
                <w:ins w:id="11988" w:author="Todd Winner" w:date="2017-10-10T14:45:00Z"/>
              </w:rPr>
            </w:pPr>
            <w:ins w:id="11989" w:author="Todd Winner" w:date="2017-10-10T14:45:00Z">
              <w:r w:rsidRPr="00EC7C8E">
                <w:t>603</w:t>
              </w:r>
            </w:ins>
          </w:p>
        </w:tc>
      </w:tr>
      <w:tr w:rsidR="00282282" w:rsidRPr="00CF61DA" w:rsidTr="00282282">
        <w:trPr>
          <w:jc w:val="center"/>
          <w:ins w:id="11990" w:author="Todd Winner" w:date="2017-10-10T14:45:00Z"/>
        </w:trPr>
        <w:tc>
          <w:tcPr>
            <w:tcW w:w="2515" w:type="dxa"/>
          </w:tcPr>
          <w:p w:rsidR="00282282" w:rsidRPr="00CF61DA" w:rsidRDefault="00282282" w:rsidP="009140B9">
            <w:pPr>
              <w:pStyle w:val="TableCells"/>
              <w:rPr>
                <w:ins w:id="11991" w:author="Todd Winner" w:date="2017-10-10T14:45:00Z"/>
              </w:rPr>
            </w:pPr>
            <w:ins w:id="11992" w:author="Todd Winner" w:date="2017-10-10T14:45:00Z">
              <w:r>
                <w:t>Auto Repair</w:t>
              </w:r>
            </w:ins>
          </w:p>
        </w:tc>
        <w:tc>
          <w:tcPr>
            <w:tcW w:w="2214" w:type="dxa"/>
          </w:tcPr>
          <w:p w:rsidR="00282282" w:rsidRPr="00CF61DA" w:rsidRDefault="00282282" w:rsidP="009140B9">
            <w:pPr>
              <w:pStyle w:val="TableCells"/>
              <w:rPr>
                <w:ins w:id="11993" w:author="Todd Winner" w:date="2017-10-10T14:45:00Z"/>
              </w:rPr>
            </w:pPr>
            <w:ins w:id="11994" w:author="Todd Winner" w:date="2017-10-10T14:45:00Z">
              <w:r w:rsidRPr="00EC7C8E">
                <w:t>1910</w:t>
              </w:r>
            </w:ins>
          </w:p>
        </w:tc>
      </w:tr>
      <w:tr w:rsidR="00282282" w:rsidRPr="00CF61DA" w:rsidTr="00282282">
        <w:trPr>
          <w:jc w:val="center"/>
          <w:ins w:id="11995" w:author="Todd Winner" w:date="2017-10-10T14:45:00Z"/>
        </w:trPr>
        <w:tc>
          <w:tcPr>
            <w:tcW w:w="2515" w:type="dxa"/>
            <w:vAlign w:val="center"/>
          </w:tcPr>
          <w:p w:rsidR="00282282" w:rsidRPr="00CF61DA" w:rsidRDefault="00282282" w:rsidP="009140B9">
            <w:pPr>
              <w:pStyle w:val="TableCells"/>
              <w:rPr>
                <w:ins w:id="11996" w:author="Todd Winner" w:date="2017-10-10T14:45:00Z"/>
              </w:rPr>
            </w:pPr>
            <w:ins w:id="11997" w:author="Todd Winner" w:date="2017-10-10T14:45:00Z">
              <w:r>
                <w:t>Fast Food Restaurant</w:t>
              </w:r>
            </w:ins>
          </w:p>
        </w:tc>
        <w:tc>
          <w:tcPr>
            <w:tcW w:w="2214" w:type="dxa"/>
          </w:tcPr>
          <w:p w:rsidR="00282282" w:rsidRPr="00CF61DA" w:rsidRDefault="00282282" w:rsidP="009140B9">
            <w:pPr>
              <w:pStyle w:val="TableCells"/>
              <w:rPr>
                <w:ins w:id="11998" w:author="Todd Winner" w:date="2017-10-10T14:45:00Z"/>
              </w:rPr>
            </w:pPr>
            <w:ins w:id="11999" w:author="Todd Winner" w:date="2017-10-10T14:45:00Z">
              <w:r w:rsidRPr="00EC7C8E">
                <w:t>813</w:t>
              </w:r>
            </w:ins>
          </w:p>
        </w:tc>
      </w:tr>
      <w:tr w:rsidR="00282282" w:rsidRPr="00CF61DA" w:rsidTr="00282282">
        <w:trPr>
          <w:jc w:val="center"/>
          <w:ins w:id="12000" w:author="Todd Winner" w:date="2017-10-10T14:45:00Z"/>
        </w:trPr>
        <w:tc>
          <w:tcPr>
            <w:tcW w:w="2515" w:type="dxa"/>
            <w:vAlign w:val="center"/>
          </w:tcPr>
          <w:p w:rsidR="00282282" w:rsidRPr="00CF61DA" w:rsidRDefault="00282282" w:rsidP="009140B9">
            <w:pPr>
              <w:pStyle w:val="TableCells"/>
              <w:rPr>
                <w:ins w:id="12001" w:author="Todd Winner" w:date="2017-10-10T14:45:00Z"/>
              </w:rPr>
            </w:pPr>
            <w:ins w:id="12002" w:author="Todd Winner" w:date="2017-10-10T14:45:00Z">
              <w:r>
                <w:t>Full Service Restaurant</w:t>
              </w:r>
            </w:ins>
          </w:p>
        </w:tc>
        <w:tc>
          <w:tcPr>
            <w:tcW w:w="2214" w:type="dxa"/>
          </w:tcPr>
          <w:p w:rsidR="00282282" w:rsidRPr="00CF61DA" w:rsidRDefault="00282282" w:rsidP="009140B9">
            <w:pPr>
              <w:pStyle w:val="TableCells"/>
              <w:rPr>
                <w:ins w:id="12003" w:author="Todd Winner" w:date="2017-10-10T14:45:00Z"/>
              </w:rPr>
            </w:pPr>
            <w:ins w:id="12004" w:author="Todd Winner" w:date="2017-10-10T14:45:00Z">
              <w:r w:rsidRPr="00EC7C8E">
                <w:t>821</w:t>
              </w:r>
            </w:ins>
          </w:p>
        </w:tc>
      </w:tr>
      <w:tr w:rsidR="00282282" w:rsidRPr="00CF61DA" w:rsidTr="00282282">
        <w:trPr>
          <w:jc w:val="center"/>
          <w:ins w:id="12005" w:author="Todd Winner" w:date="2017-10-10T14:45:00Z"/>
        </w:trPr>
        <w:tc>
          <w:tcPr>
            <w:tcW w:w="2515" w:type="dxa"/>
            <w:vAlign w:val="center"/>
          </w:tcPr>
          <w:p w:rsidR="00282282" w:rsidRPr="00CF61DA" w:rsidRDefault="00282282" w:rsidP="009140B9">
            <w:pPr>
              <w:pStyle w:val="TableCells"/>
              <w:rPr>
                <w:ins w:id="12006" w:author="Todd Winner" w:date="2017-10-10T14:45:00Z"/>
              </w:rPr>
            </w:pPr>
            <w:ins w:id="12007" w:author="Todd Winner" w:date="2017-10-10T14:45:00Z">
              <w:r>
                <w:t>Light Industrial</w:t>
              </w:r>
            </w:ins>
          </w:p>
        </w:tc>
        <w:tc>
          <w:tcPr>
            <w:tcW w:w="2214" w:type="dxa"/>
          </w:tcPr>
          <w:p w:rsidR="00282282" w:rsidRPr="00CF61DA" w:rsidRDefault="00282282" w:rsidP="009140B9">
            <w:pPr>
              <w:pStyle w:val="TableCells"/>
              <w:rPr>
                <w:ins w:id="12008" w:author="Todd Winner" w:date="2017-10-10T14:45:00Z"/>
              </w:rPr>
            </w:pPr>
            <w:ins w:id="12009" w:author="Todd Winner" w:date="2017-10-10T14:45:00Z">
              <w:r w:rsidRPr="00EC7C8E">
                <w:t>714</w:t>
              </w:r>
            </w:ins>
          </w:p>
        </w:tc>
      </w:tr>
      <w:tr w:rsidR="00282282" w:rsidRPr="00CF61DA" w:rsidTr="00282282">
        <w:trPr>
          <w:jc w:val="center"/>
          <w:ins w:id="12010" w:author="Todd Winner" w:date="2017-10-10T14:45:00Z"/>
        </w:trPr>
        <w:tc>
          <w:tcPr>
            <w:tcW w:w="2515" w:type="dxa"/>
            <w:vAlign w:val="center"/>
          </w:tcPr>
          <w:p w:rsidR="00282282" w:rsidRDefault="00282282" w:rsidP="009140B9">
            <w:pPr>
              <w:pStyle w:val="TableCells"/>
              <w:rPr>
                <w:ins w:id="12011" w:author="Todd Winner" w:date="2017-10-10T14:45:00Z"/>
              </w:rPr>
            </w:pPr>
            <w:ins w:id="12012" w:author="Todd Winner" w:date="2017-10-10T14:45:00Z">
              <w:r>
                <w:t>Motel</w:t>
              </w:r>
            </w:ins>
          </w:p>
        </w:tc>
        <w:tc>
          <w:tcPr>
            <w:tcW w:w="2214" w:type="dxa"/>
          </w:tcPr>
          <w:p w:rsidR="00282282" w:rsidRDefault="00282282" w:rsidP="009140B9">
            <w:pPr>
              <w:pStyle w:val="TableCells"/>
              <w:rPr>
                <w:ins w:id="12013" w:author="Todd Winner" w:date="2017-10-10T14:45:00Z"/>
              </w:rPr>
            </w:pPr>
            <w:ins w:id="12014" w:author="Todd Winner" w:date="2017-10-10T14:45:00Z">
              <w:r w:rsidRPr="00EC7C8E">
                <w:t>619</w:t>
              </w:r>
            </w:ins>
          </w:p>
        </w:tc>
      </w:tr>
      <w:tr w:rsidR="00282282" w:rsidRPr="00CF61DA" w:rsidTr="00282282">
        <w:trPr>
          <w:jc w:val="center"/>
          <w:ins w:id="12015" w:author="Todd Winner" w:date="2017-10-10T14:45:00Z"/>
        </w:trPr>
        <w:tc>
          <w:tcPr>
            <w:tcW w:w="2515" w:type="dxa"/>
            <w:vAlign w:val="center"/>
          </w:tcPr>
          <w:p w:rsidR="00282282" w:rsidRDefault="00282282" w:rsidP="009140B9">
            <w:pPr>
              <w:pStyle w:val="TableCells"/>
              <w:rPr>
                <w:ins w:id="12016" w:author="Todd Winner" w:date="2017-10-10T14:45:00Z"/>
              </w:rPr>
            </w:pPr>
            <w:ins w:id="12017" w:author="Todd Winner" w:date="2017-10-10T14:45:00Z">
              <w:r>
                <w:t>Primary School</w:t>
              </w:r>
            </w:ins>
          </w:p>
        </w:tc>
        <w:tc>
          <w:tcPr>
            <w:tcW w:w="2214" w:type="dxa"/>
          </w:tcPr>
          <w:p w:rsidR="00282282" w:rsidRDefault="00282282" w:rsidP="009140B9">
            <w:pPr>
              <w:pStyle w:val="TableCells"/>
              <w:rPr>
                <w:ins w:id="12018" w:author="Todd Winner" w:date="2017-10-10T14:45:00Z"/>
              </w:rPr>
            </w:pPr>
            <w:ins w:id="12019" w:author="Todd Winner" w:date="2017-10-10T14:45:00Z">
              <w:r w:rsidRPr="00EC7C8E">
                <w:t>840</w:t>
              </w:r>
            </w:ins>
          </w:p>
        </w:tc>
      </w:tr>
      <w:tr w:rsidR="00282282" w:rsidRPr="00CF61DA" w:rsidTr="00282282">
        <w:trPr>
          <w:jc w:val="center"/>
          <w:ins w:id="12020" w:author="Todd Winner" w:date="2017-10-10T14:45:00Z"/>
        </w:trPr>
        <w:tc>
          <w:tcPr>
            <w:tcW w:w="2515" w:type="dxa"/>
            <w:vAlign w:val="center"/>
          </w:tcPr>
          <w:p w:rsidR="00282282" w:rsidRDefault="00282282" w:rsidP="009140B9">
            <w:pPr>
              <w:pStyle w:val="TableCells"/>
              <w:rPr>
                <w:ins w:id="12021" w:author="Todd Winner" w:date="2017-10-10T14:45:00Z"/>
              </w:rPr>
            </w:pPr>
            <w:ins w:id="12022" w:author="Todd Winner" w:date="2017-10-10T14:45:00Z">
              <w:r>
                <w:t>Religious Worship</w:t>
              </w:r>
            </w:ins>
          </w:p>
        </w:tc>
        <w:tc>
          <w:tcPr>
            <w:tcW w:w="2214" w:type="dxa"/>
          </w:tcPr>
          <w:p w:rsidR="00282282" w:rsidRDefault="00282282" w:rsidP="009140B9">
            <w:pPr>
              <w:pStyle w:val="TableCells"/>
              <w:rPr>
                <w:ins w:id="12023" w:author="Todd Winner" w:date="2017-10-10T14:45:00Z"/>
              </w:rPr>
            </w:pPr>
            <w:ins w:id="12024" w:author="Todd Winner" w:date="2017-10-10T14:45:00Z">
              <w:r w:rsidRPr="00EC7C8E">
                <w:t>722</w:t>
              </w:r>
            </w:ins>
          </w:p>
        </w:tc>
      </w:tr>
      <w:tr w:rsidR="00282282" w:rsidRPr="00CF61DA" w:rsidTr="00282282">
        <w:trPr>
          <w:jc w:val="center"/>
          <w:ins w:id="12025" w:author="Todd Winner" w:date="2017-10-10T14:45:00Z"/>
        </w:trPr>
        <w:tc>
          <w:tcPr>
            <w:tcW w:w="2515" w:type="dxa"/>
            <w:vAlign w:val="center"/>
          </w:tcPr>
          <w:p w:rsidR="00282282" w:rsidRDefault="00282282" w:rsidP="009140B9">
            <w:pPr>
              <w:pStyle w:val="TableCells"/>
              <w:rPr>
                <w:ins w:id="12026" w:author="Todd Winner" w:date="2017-10-10T14:45:00Z"/>
              </w:rPr>
            </w:pPr>
            <w:ins w:id="12027" w:author="Todd Winner" w:date="2017-10-10T14:45:00Z">
              <w:r>
                <w:t>Small Office</w:t>
              </w:r>
            </w:ins>
          </w:p>
        </w:tc>
        <w:tc>
          <w:tcPr>
            <w:tcW w:w="2214" w:type="dxa"/>
          </w:tcPr>
          <w:p w:rsidR="00282282" w:rsidRDefault="00282282" w:rsidP="009140B9">
            <w:pPr>
              <w:pStyle w:val="TableCells"/>
              <w:rPr>
                <w:ins w:id="12028" w:author="Todd Winner" w:date="2017-10-10T14:45:00Z"/>
              </w:rPr>
            </w:pPr>
            <w:ins w:id="12029" w:author="Todd Winner" w:date="2017-10-10T14:45:00Z">
              <w:r w:rsidRPr="00EC7C8E">
                <w:t>431</w:t>
              </w:r>
            </w:ins>
          </w:p>
        </w:tc>
      </w:tr>
      <w:tr w:rsidR="00282282" w:rsidRPr="00CF61DA" w:rsidTr="00282282">
        <w:trPr>
          <w:jc w:val="center"/>
          <w:ins w:id="12030" w:author="Todd Winner" w:date="2017-10-10T14:45:00Z"/>
        </w:trPr>
        <w:tc>
          <w:tcPr>
            <w:tcW w:w="2515" w:type="dxa"/>
            <w:vAlign w:val="center"/>
          </w:tcPr>
          <w:p w:rsidR="00282282" w:rsidRDefault="00282282" w:rsidP="009140B9">
            <w:pPr>
              <w:pStyle w:val="TableCells"/>
              <w:rPr>
                <w:ins w:id="12031" w:author="Todd Winner" w:date="2017-10-10T14:45:00Z"/>
              </w:rPr>
            </w:pPr>
            <w:ins w:id="12032" w:author="Todd Winner" w:date="2017-10-10T14:45:00Z">
              <w:r>
                <w:t>Small Retail</w:t>
              </w:r>
            </w:ins>
          </w:p>
        </w:tc>
        <w:tc>
          <w:tcPr>
            <w:tcW w:w="2214" w:type="dxa"/>
          </w:tcPr>
          <w:p w:rsidR="00282282" w:rsidRDefault="00282282" w:rsidP="009140B9">
            <w:pPr>
              <w:pStyle w:val="TableCells"/>
              <w:rPr>
                <w:ins w:id="12033" w:author="Todd Winner" w:date="2017-10-10T14:45:00Z"/>
              </w:rPr>
            </w:pPr>
            <w:ins w:id="12034" w:author="Todd Winner" w:date="2017-10-10T14:45:00Z">
              <w:r w:rsidRPr="00EC7C8E">
                <w:t>545</w:t>
              </w:r>
            </w:ins>
          </w:p>
        </w:tc>
      </w:tr>
      <w:tr w:rsidR="00282282" w:rsidRPr="00CF61DA" w:rsidTr="00282282">
        <w:trPr>
          <w:jc w:val="center"/>
          <w:ins w:id="12035" w:author="Todd Winner" w:date="2017-10-10T14:45:00Z"/>
        </w:trPr>
        <w:tc>
          <w:tcPr>
            <w:tcW w:w="2515" w:type="dxa"/>
            <w:vAlign w:val="center"/>
          </w:tcPr>
          <w:p w:rsidR="00282282" w:rsidRDefault="00282282" w:rsidP="009140B9">
            <w:pPr>
              <w:pStyle w:val="TableCells"/>
              <w:rPr>
                <w:ins w:id="12036" w:author="Todd Winner" w:date="2017-10-10T14:45:00Z"/>
              </w:rPr>
            </w:pPr>
            <w:ins w:id="12037" w:author="Todd Winner" w:date="2017-10-10T14:45:00Z">
              <w:r>
                <w:t>Warehouse</w:t>
              </w:r>
            </w:ins>
          </w:p>
        </w:tc>
        <w:tc>
          <w:tcPr>
            <w:tcW w:w="2214" w:type="dxa"/>
          </w:tcPr>
          <w:p w:rsidR="00282282" w:rsidRDefault="00282282" w:rsidP="009140B9">
            <w:pPr>
              <w:pStyle w:val="TableCells"/>
              <w:rPr>
                <w:ins w:id="12038" w:author="Todd Winner" w:date="2017-10-10T14:45:00Z"/>
              </w:rPr>
            </w:pPr>
            <w:ins w:id="12039" w:author="Todd Winner" w:date="2017-10-10T14:45:00Z">
              <w:r w:rsidRPr="00EC7C8E">
                <w:t>452</w:t>
              </w:r>
            </w:ins>
          </w:p>
        </w:tc>
      </w:tr>
      <w:tr w:rsidR="00282282" w:rsidRPr="00CF61DA" w:rsidTr="00282282">
        <w:trPr>
          <w:jc w:val="center"/>
          <w:ins w:id="12040" w:author="Todd Winner" w:date="2017-10-10T14:45:00Z"/>
        </w:trPr>
        <w:tc>
          <w:tcPr>
            <w:tcW w:w="2515" w:type="dxa"/>
            <w:vAlign w:val="center"/>
          </w:tcPr>
          <w:p w:rsidR="00282282" w:rsidRDefault="00282282" w:rsidP="009140B9">
            <w:pPr>
              <w:pStyle w:val="TableCells"/>
              <w:rPr>
                <w:ins w:id="12041" w:author="Todd Winner" w:date="2017-10-10T14:45:00Z"/>
              </w:rPr>
            </w:pPr>
            <w:ins w:id="12042" w:author="Todd Winner" w:date="2017-10-10T14:45:00Z">
              <w:r>
                <w:t>Other</w:t>
              </w:r>
            </w:ins>
          </w:p>
        </w:tc>
        <w:tc>
          <w:tcPr>
            <w:tcW w:w="2214" w:type="dxa"/>
          </w:tcPr>
          <w:p w:rsidR="00282282" w:rsidRDefault="00282282" w:rsidP="009140B9">
            <w:pPr>
              <w:pStyle w:val="TableCells"/>
              <w:rPr>
                <w:ins w:id="12043" w:author="Todd Winner" w:date="2017-10-10T14:45:00Z"/>
              </w:rPr>
            </w:pPr>
            <w:ins w:id="12044" w:author="Todd Winner" w:date="2017-10-10T14:45:00Z">
              <w:r w:rsidRPr="00EC7C8E">
                <w:t>681</w:t>
              </w:r>
            </w:ins>
          </w:p>
        </w:tc>
      </w:tr>
    </w:tbl>
    <w:p w:rsidR="00282282" w:rsidRDefault="00282282" w:rsidP="00282282">
      <w:pPr>
        <w:rPr>
          <w:ins w:id="12045" w:author="Todd Winner" w:date="2017-10-10T14:45:00Z"/>
        </w:rPr>
      </w:pPr>
    </w:p>
    <w:p w:rsidR="00282282" w:rsidRPr="00282282" w:rsidRDefault="00282282" w:rsidP="00591ED0">
      <w:pPr>
        <w:pStyle w:val="Heading4"/>
        <w:spacing w:after="120"/>
        <w:rPr>
          <w:ins w:id="12046" w:author="Todd Winner" w:date="2017-10-10T14:45:00Z"/>
        </w:rPr>
      </w:pPr>
      <w:ins w:id="12047" w:author="Todd Winner" w:date="2017-10-10T14:45:00Z">
        <w:r>
          <w:t>Sources</w:t>
        </w:r>
      </w:ins>
    </w:p>
    <w:p w:rsidR="00282282" w:rsidRPr="002E4989" w:rsidRDefault="00282282" w:rsidP="00337F9A">
      <w:pPr>
        <w:pStyle w:val="Sources"/>
        <w:numPr>
          <w:ilvl w:val="0"/>
          <w:numId w:val="112"/>
        </w:numPr>
        <w:rPr>
          <w:ins w:id="12048" w:author="Todd Winner" w:date="2017-10-10T14:45:00Z"/>
        </w:rPr>
      </w:pPr>
      <w:ins w:id="12049" w:author="Todd Winner" w:date="2017-10-10T14:45:00Z">
        <w:r w:rsidRPr="00286254">
          <w:t>GDS Associates, Inc. Natural Gas Energy Efficiency Potential in Massachus</w:t>
        </w:r>
        <w:r>
          <w:t>etts, 2009</w:t>
        </w:r>
        <w:r w:rsidR="00591ED0">
          <w:t>,</w:t>
        </w:r>
        <w:r>
          <w:t xml:space="preserve"> </w:t>
        </w:r>
        <w:r w:rsidR="00AD095E">
          <w:t xml:space="preserve">p. </w:t>
        </w:r>
        <w:r>
          <w:t>38 Table 6-4.</w:t>
        </w:r>
      </w:ins>
    </w:p>
    <w:p w:rsidR="00282282" w:rsidRPr="00356E8B" w:rsidRDefault="00FF7C29" w:rsidP="008346D6">
      <w:pPr>
        <w:pStyle w:val="Sources"/>
        <w:rPr>
          <w:ins w:id="12050" w:author="Todd Winner" w:date="2017-10-10T14:45:00Z"/>
        </w:rPr>
      </w:pPr>
      <w:ins w:id="12051" w:author="Todd Winner" w:date="2017-10-10T14:45:00Z">
        <w:r w:rsidRPr="007B4DEB">
          <w:t>NY</w:t>
        </w:r>
        <w:r>
          <w:t>,</w:t>
        </w:r>
        <w:r w:rsidRPr="007B4DEB">
          <w:t xml:space="preserve"> </w:t>
        </w:r>
        <w:r w:rsidRPr="00F50ABF">
          <w:rPr>
            <w:i/>
          </w:rPr>
          <w:t>Standard Approach for Estimating Energy Savings</w:t>
        </w:r>
        <w:r w:rsidRPr="007B4DEB">
          <w:t xml:space="preserve">, </w:t>
        </w:r>
        <w:r>
          <w:t xml:space="preserve">V4, </w:t>
        </w:r>
        <w:r w:rsidRPr="007B4DEB">
          <w:t>April 2016</w:t>
        </w:r>
        <w:r w:rsidR="00591ED0">
          <w:t>,</w:t>
        </w:r>
        <w:r w:rsidR="00282282" w:rsidRPr="00BA2A1C">
          <w:t xml:space="preserve"> Appendix G – Equivalent Full-Load Hours (EFLH), For Heating and Cooling</w:t>
        </w:r>
        <w:r w:rsidR="00591ED0">
          <w:t>,</w:t>
        </w:r>
        <w:r w:rsidR="00282282" w:rsidRPr="00BA2A1C">
          <w:t xml:space="preserve"> </w:t>
        </w:r>
        <w:r w:rsidR="00110AC8">
          <w:t xml:space="preserve">p. </w:t>
        </w:r>
        <w:r w:rsidR="00282282">
          <w:t>444.</w:t>
        </w:r>
        <w:r w:rsidR="008346D6" w:rsidRPr="008346D6">
          <w:t xml:space="preserve"> </w:t>
        </w:r>
        <w:r w:rsidR="008346D6">
          <w:t>D</w:t>
        </w:r>
        <w:r w:rsidR="008346D6" w:rsidRPr="008346D6">
          <w:t>erived from DOE2.2 simulations reflecting a range of building types and climate zones</w:t>
        </w:r>
        <w:r w:rsidR="008346D6">
          <w:t>.</w:t>
        </w:r>
      </w:ins>
    </w:p>
    <w:p w:rsidR="007B41DC" w:rsidRDefault="007B41DC" w:rsidP="00DF7F1D">
      <w:pPr>
        <w:numPr>
          <w:ilvl w:val="0"/>
          <w:numId w:val="28"/>
        </w:numPr>
        <w:rPr>
          <w:del w:id="12052" w:author="Todd Winner" w:date="2017-10-10T14:45:00Z"/>
        </w:rPr>
      </w:pPr>
      <w:del w:id="12053" w:author="Todd Winner" w:date="2017-10-10T14:45:00Z">
        <w:r>
          <w:delText xml:space="preserve"> </w:delText>
        </w:r>
      </w:del>
    </w:p>
    <w:p w:rsidR="007B41DC" w:rsidRDefault="007B41DC" w:rsidP="005C664E">
      <w:pPr>
        <w:rPr>
          <w:del w:id="12054" w:author="Todd Winner" w:date="2017-10-10T14:45:00Z"/>
        </w:rPr>
      </w:pPr>
    </w:p>
    <w:p w:rsidR="00EA4C9A" w:rsidRPr="00731CE2" w:rsidRDefault="00EA4C9A" w:rsidP="00024769">
      <w:pPr>
        <w:pStyle w:val="Heading3"/>
      </w:pPr>
      <w:bookmarkStart w:id="12055" w:name="_Toc448817587"/>
      <w:bookmarkStart w:id="12056" w:name="_Toc495314432"/>
      <w:bookmarkStart w:id="12057" w:name="_Toc495482826"/>
      <w:r>
        <w:t>Dual Enthalpy Economizers</w:t>
      </w:r>
      <w:bookmarkEnd w:id="12055"/>
      <w:bookmarkEnd w:id="12056"/>
      <w:bookmarkEnd w:id="12057"/>
    </w:p>
    <w:p w:rsidR="00EA4C9A" w:rsidRDefault="00DA604D" w:rsidP="00EA4C9A">
      <w:ins w:id="12058" w:author="Todd Winner" w:date="2017-10-10T14:45:00Z">
        <w:r>
          <w:t xml:space="preserve">Installation of Dual Enthalpy Economizers is a proposed measure under the </w:t>
        </w:r>
        <w:r w:rsidRPr="00DA604D">
          <w:t>Commercial and Industrial Energy Efficient Construction</w:t>
        </w:r>
        <w:r>
          <w:t>.</w:t>
        </w:r>
        <w:r w:rsidR="0023299F">
          <w:t xml:space="preserve"> </w:t>
        </w:r>
        <w:r>
          <w:t>Because there is no baseline assumption included in the protocols for this measure, the savings protocol will be exactly the same as previously stated in this document.</w:t>
        </w:r>
      </w:ins>
    </w:p>
    <w:p w:rsidR="00EA4C9A" w:rsidRDefault="00EA4C9A" w:rsidP="00EA4C9A">
      <w:pPr>
        <w:rPr>
          <w:del w:id="12059" w:author="Todd Winner" w:date="2017-10-10T14:45:00Z"/>
        </w:rPr>
      </w:pPr>
      <w:del w:id="12060" w:author="Todd Winner" w:date="2017-10-10T14:45:00Z">
        <w:r>
          <w:delText>Dual enthalpy economizers are used to control a ventilation system’s outside air intake in order to reduce a facility’s total cooling load.  An economizer monitors the outside air to ensure that its temperature (sensible heat) and humidity (latent heat) are low enough to utilize outside air to provide cooling in place of the cooling system’s compressor.  This reduces the demand on the cooling system, lowering its usage hours, saving energy.</w:delText>
        </w:r>
      </w:del>
    </w:p>
    <w:p w:rsidR="00EA4C9A" w:rsidRDefault="00EA4C9A" w:rsidP="000D7051">
      <w:pPr>
        <w:pStyle w:val="Heading3"/>
        <w:rPr>
          <w:moveFrom w:id="12061" w:author="Todd Winner" w:date="2017-10-10T14:45:00Z"/>
        </w:rPr>
      </w:pPr>
      <w:moveFromRangeStart w:id="12062" w:author="Todd Winner" w:date="2017-10-10T14:45:00Z" w:name="move495410256"/>
    </w:p>
    <w:p w:rsidR="00EA4C9A" w:rsidRPr="00C35658" w:rsidRDefault="00EA4C9A" w:rsidP="00EA4C9A">
      <w:pPr>
        <w:rPr>
          <w:del w:id="12063" w:author="Todd Winner" w:date="2017-10-10T14:45:00Z"/>
          <w:rFonts w:cs="Arial"/>
          <w:b/>
          <w:bCs/>
          <w:smallCaps/>
          <w:color w:val="002060"/>
          <w:kern w:val="2"/>
          <w:sz w:val="36"/>
          <w:szCs w:val="36"/>
        </w:rPr>
      </w:pPr>
      <w:moveFrom w:id="12064" w:author="Todd Winner" w:date="2017-10-10T14:45:00Z">
        <w:r>
          <w:t xml:space="preserve">The measurement of energy savings </w:t>
        </w:r>
      </w:moveFrom>
      <w:moveFromRangeEnd w:id="12062"/>
      <w:del w:id="12065" w:author="Todd Winner" w:date="2017-10-10T14:45:00Z">
        <w:r>
          <w:delText>associated with dual enthalpy economizers is based on algorithms with key variables provided through DOE-2 simulation modeling and ClimateQuest’s economizer savings calculator.  Savings are calculated per ton of connected cooling load.  The baseline conditions are fixed damper for equipment under 5.4 tons and dry bulb economizer otherwise.</w:delText>
        </w:r>
      </w:del>
    </w:p>
    <w:p w:rsidR="00EA4C9A" w:rsidRDefault="00EA4C9A" w:rsidP="00EA4C9A">
      <w:pPr>
        <w:rPr>
          <w:del w:id="12066" w:author="Todd Winner" w:date="2017-10-10T14:45:00Z"/>
        </w:rPr>
      </w:pPr>
    </w:p>
    <w:p w:rsidR="00EA4C9A" w:rsidRDefault="00EA4C9A" w:rsidP="00EA4C9A">
      <w:pPr>
        <w:pStyle w:val="Heading4"/>
        <w:rPr>
          <w:del w:id="12067" w:author="Todd Winner" w:date="2017-10-10T14:45:00Z"/>
        </w:rPr>
      </w:pPr>
      <w:moveFromRangeStart w:id="12068" w:author="Todd Winner" w:date="2017-10-10T14:45:00Z" w:name="move495410149"/>
      <w:moveFrom w:id="12069" w:author="Todd Winner" w:date="2017-10-10T14:45:00Z">
        <w:r w:rsidRPr="00764DE5">
          <w:t>Algorithms</w:t>
        </w:r>
      </w:moveFrom>
      <w:moveFromRangeEnd w:id="12068"/>
    </w:p>
    <w:p w:rsidR="00EA4C9A" w:rsidRDefault="00EA4C9A" w:rsidP="00EA4C9A">
      <w:pPr>
        <w:rPr>
          <w:del w:id="12070" w:author="Todd Winner" w:date="2017-10-10T14:45:00Z"/>
        </w:rPr>
      </w:pPr>
    </w:p>
    <w:p w:rsidR="00EA4C9A" w:rsidRDefault="00243556" w:rsidP="00EA4C9A">
      <w:pPr>
        <w:rPr>
          <w:del w:id="12071" w:author="Todd Winner" w:date="2017-10-10T14:45:00Z"/>
        </w:rPr>
      </w:pPr>
      <w:del w:id="12072" w:author="Todd Winner" w:date="2017-10-10T14:45:00Z">
        <w:r>
          <w:delText xml:space="preserve">Energy </w:delText>
        </w:r>
        <w:r w:rsidR="00EA4C9A">
          <w:delText>Savings (kWh) = OTF</w:delText>
        </w:r>
        <w:r w:rsidR="007E096B">
          <w:delText xml:space="preserve"> </w:delText>
        </w:r>
        <w:r w:rsidR="00EA4C9A">
          <w:delText>*</w:delText>
        </w:r>
        <w:r w:rsidR="007E096B">
          <w:delText xml:space="preserve"> </w:delText>
        </w:r>
        <w:r w:rsidR="00EA4C9A">
          <w:delText>SF</w:delText>
        </w:r>
        <w:r w:rsidR="007E096B">
          <w:delText xml:space="preserve"> </w:delText>
        </w:r>
        <w:r w:rsidR="00EA4C9A">
          <w:delText>*</w:delText>
        </w:r>
        <w:r w:rsidR="007E096B">
          <w:delText xml:space="preserve"> </w:delText>
        </w:r>
        <w:r w:rsidR="00EA4C9A">
          <w:delText>Cap</w:delText>
        </w:r>
        <w:r w:rsidR="007E096B">
          <w:delText xml:space="preserve"> </w:delText>
        </w:r>
        <w:r w:rsidR="00EA4C9A">
          <w:delText>/</w:delText>
        </w:r>
        <w:r w:rsidR="007E096B">
          <w:delText xml:space="preserve"> </w:delText>
        </w:r>
        <w:r w:rsidR="00EA4C9A">
          <w:delText>Eff</w:delText>
        </w:r>
      </w:del>
    </w:p>
    <w:p w:rsidR="00EA4C9A" w:rsidRDefault="00EA4C9A" w:rsidP="00EA4C9A">
      <w:pPr>
        <w:rPr>
          <w:del w:id="12073" w:author="Todd Winner" w:date="2017-10-10T14:45:00Z"/>
        </w:rPr>
      </w:pPr>
    </w:p>
    <w:p w:rsidR="00EA4C9A" w:rsidRDefault="00EA4C9A" w:rsidP="00EA4C9A">
      <w:pPr>
        <w:rPr>
          <w:del w:id="12074" w:author="Todd Winner" w:date="2017-10-10T14:45:00Z"/>
        </w:rPr>
      </w:pPr>
      <w:del w:id="12075" w:author="Todd Winner" w:date="2017-10-10T14:45:00Z">
        <w:r>
          <w:delText xml:space="preserve">Demand </w:delText>
        </w:r>
        <w:r w:rsidR="001D445F">
          <w:delText>Savings (kW) = Savings/Operating Hours</w:delText>
        </w:r>
      </w:del>
    </w:p>
    <w:p w:rsidR="00EA4C9A" w:rsidRPr="00024769" w:rsidRDefault="00EA4C9A" w:rsidP="000D7051">
      <w:pPr>
        <w:overflowPunct/>
        <w:autoSpaceDE/>
        <w:autoSpaceDN/>
        <w:adjustRightInd/>
        <w:spacing w:after="200" w:line="276" w:lineRule="auto"/>
        <w:ind w:firstLine="360"/>
        <w:textAlignment w:val="auto"/>
        <w:rPr>
          <w:moveFrom w:id="12076" w:author="Todd Winner" w:date="2017-10-10T14:45:00Z"/>
          <w:u w:val="single"/>
          <w:lang w:val="x-none"/>
        </w:rPr>
      </w:pPr>
      <w:moveFromRangeStart w:id="12077" w:author="Todd Winner" w:date="2017-10-10T14:45:00Z" w:name="move495410200"/>
    </w:p>
    <w:p w:rsidR="00EA4C9A" w:rsidRPr="00024769" w:rsidRDefault="00EA4C9A" w:rsidP="00EA4C9A">
      <w:pPr>
        <w:pStyle w:val="Heading4"/>
        <w:rPr>
          <w:moveFrom w:id="12078" w:author="Todd Winner" w:date="2017-10-10T14:45:00Z"/>
          <w:lang w:val="en-US"/>
        </w:rPr>
      </w:pPr>
      <w:moveFrom w:id="12079" w:author="Todd Winner" w:date="2017-10-10T14:45:00Z">
        <w:r w:rsidRPr="00024769">
          <w:rPr>
            <w:lang w:val="en-US"/>
          </w:rPr>
          <w:t>Definition of Variables</w:t>
        </w:r>
      </w:moveFrom>
    </w:p>
    <w:moveFromRangeEnd w:id="12077"/>
    <w:p w:rsidR="00EA4C9A" w:rsidRDefault="00EA4C9A" w:rsidP="00EA4C9A">
      <w:pPr>
        <w:ind w:left="720"/>
        <w:rPr>
          <w:del w:id="12080" w:author="Todd Winner" w:date="2017-10-10T14:45:00Z"/>
        </w:rPr>
      </w:pPr>
    </w:p>
    <w:p w:rsidR="00EA4C9A" w:rsidRPr="00C35658" w:rsidRDefault="00EA4C9A" w:rsidP="00EA4C9A">
      <w:pPr>
        <w:rPr>
          <w:del w:id="12081" w:author="Todd Winner" w:date="2017-10-10T14:45:00Z"/>
        </w:rPr>
      </w:pPr>
      <w:del w:id="12082" w:author="Todd Winner" w:date="2017-10-10T14:45:00Z">
        <w:r>
          <w:delText xml:space="preserve">OTF = Operational Testing Factor </w:delText>
        </w:r>
      </w:del>
    </w:p>
    <w:p w:rsidR="00EA4C9A" w:rsidRDefault="00EA4C9A" w:rsidP="00EA4C9A">
      <w:pPr>
        <w:rPr>
          <w:del w:id="12083" w:author="Todd Winner" w:date="2017-10-10T14:45:00Z"/>
        </w:rPr>
      </w:pPr>
    </w:p>
    <w:p w:rsidR="00EA4C9A" w:rsidRDefault="00EA4C9A" w:rsidP="00EA4C9A">
      <w:pPr>
        <w:rPr>
          <w:del w:id="12084" w:author="Todd Winner" w:date="2017-10-10T14:45:00Z"/>
        </w:rPr>
      </w:pPr>
      <w:del w:id="12085" w:author="Todd Winner" w:date="2017-10-10T14:45:00Z">
        <w:r>
          <w:delText>SF = Approximate savings factor based on regional tem</w:delText>
        </w:r>
        <w:r w:rsidR="00D94A16">
          <w:delText>perature bin data (assume 4576 for equipment under 5.4 tons where a fixed damper is assumed for the baseline and 3318 for larger equipment where a dry bulb economizer is assumed for the baseline).  (Units for savings factor are in kWh x rated EER per ton of cooling or kWh*EER/Ton)</w:delText>
        </w:r>
      </w:del>
    </w:p>
    <w:p w:rsidR="00EA4C9A" w:rsidRDefault="00EA4C9A" w:rsidP="00EA4C9A">
      <w:pPr>
        <w:rPr>
          <w:del w:id="12086" w:author="Todd Winner" w:date="2017-10-10T14:45:00Z"/>
        </w:rPr>
      </w:pPr>
    </w:p>
    <w:p w:rsidR="00EA4C9A" w:rsidRDefault="00EA4C9A" w:rsidP="00EA4C9A">
      <w:pPr>
        <w:rPr>
          <w:del w:id="12087" w:author="Todd Winner" w:date="2017-10-10T14:45:00Z"/>
        </w:rPr>
      </w:pPr>
      <w:del w:id="12088" w:author="Todd Winner" w:date="2017-10-10T14:45:00Z">
        <w:r>
          <w:delText xml:space="preserve">Cap = Capacity of connected cooling load (tons) </w:delText>
        </w:r>
      </w:del>
    </w:p>
    <w:p w:rsidR="00EA4C9A" w:rsidRDefault="00EA4C9A" w:rsidP="00EA4C9A">
      <w:pPr>
        <w:rPr>
          <w:del w:id="12089" w:author="Todd Winner" w:date="2017-10-10T14:45:00Z"/>
        </w:rPr>
      </w:pPr>
    </w:p>
    <w:p w:rsidR="00EA4C9A" w:rsidRDefault="00EA4C9A" w:rsidP="00EA4C9A">
      <w:pPr>
        <w:rPr>
          <w:del w:id="12090" w:author="Todd Winner" w:date="2017-10-10T14:45:00Z"/>
        </w:rPr>
      </w:pPr>
      <w:del w:id="12091" w:author="Todd Winner" w:date="2017-10-10T14:45:00Z">
        <w:r>
          <w:delText xml:space="preserve">Eff = Cooling equipment energy efficiency ratio (EER) </w:delText>
        </w:r>
      </w:del>
    </w:p>
    <w:p w:rsidR="00EA4C9A" w:rsidRDefault="00EA4C9A" w:rsidP="00EA4C9A">
      <w:pPr>
        <w:rPr>
          <w:del w:id="12092" w:author="Todd Winner" w:date="2017-10-10T14:45:00Z"/>
        </w:rPr>
      </w:pPr>
    </w:p>
    <w:p w:rsidR="00EA4C9A" w:rsidRDefault="001D445F" w:rsidP="00EA4C9A">
      <w:pPr>
        <w:rPr>
          <w:del w:id="12093" w:author="Todd Winner" w:date="2017-10-10T14:45:00Z"/>
        </w:rPr>
      </w:pPr>
      <w:del w:id="12094" w:author="Todd Winner" w:date="2017-10-10T14:45:00Z">
        <w:r>
          <w:delText xml:space="preserve">Operating Hours  = </w:delText>
        </w:r>
        <w:r w:rsidR="00EA4C9A">
          <w:delText xml:space="preserve">4,438 = Approximate number of economizer operating hours </w:delText>
        </w:r>
      </w:del>
    </w:p>
    <w:p w:rsidR="00EA4C9A" w:rsidRDefault="00EA4C9A" w:rsidP="00EA4C9A">
      <w:pPr>
        <w:keepNext/>
        <w:jc w:val="center"/>
        <w:rPr>
          <w:del w:id="12095" w:author="Todd Winner" w:date="2017-10-10T14:45:00Z"/>
          <w:b/>
        </w:rPr>
      </w:pPr>
    </w:p>
    <w:p w:rsidR="00EA4C9A" w:rsidRDefault="00EA4C9A" w:rsidP="00EA4C9A">
      <w:pPr>
        <w:keepNext/>
        <w:jc w:val="center"/>
        <w:rPr>
          <w:del w:id="12096" w:author="Todd Winner" w:date="2017-10-10T14:45:00Z"/>
          <w:b/>
        </w:rPr>
      </w:pPr>
      <w:del w:id="12097" w:author="Todd Winner" w:date="2017-10-10T14:45:00Z">
        <w:r>
          <w:rPr>
            <w:b/>
          </w:rPr>
          <w:delText>Duel Enthalpy Economizers</w:delText>
        </w:r>
      </w:del>
    </w:p>
    <w:p w:rsidR="00EA4C9A" w:rsidRDefault="00EA4C9A" w:rsidP="000D7051">
      <w:pPr>
        <w:pStyle w:val="TableCaption"/>
        <w:rPr>
          <w:moveFrom w:id="12098" w:author="Todd Winner" w:date="2017-10-10T14:45:00Z"/>
        </w:rPr>
      </w:pPr>
      <w:moveFromRangeStart w:id="12099" w:author="Todd Winner" w:date="2017-10-10T14:45:00Z" w:name="move495410143"/>
    </w:p>
    <w:p w:rsidR="001D445F" w:rsidRPr="00024769" w:rsidRDefault="001D445F" w:rsidP="000D7051">
      <w:pPr>
        <w:overflowPunct/>
        <w:autoSpaceDE/>
        <w:autoSpaceDN/>
        <w:adjustRightInd/>
        <w:textAlignment w:val="auto"/>
        <w:rPr>
          <w:moveFrom w:id="12100" w:author="Todd Winner" w:date="2017-10-10T14:45:00Z"/>
          <w:u w:val="single"/>
        </w:rPr>
      </w:pPr>
      <w:moveFromRangeStart w:id="12101" w:author="Todd Winner" w:date="2017-10-10T14:45:00Z" w:name="move495410244"/>
      <w:moveFromRangeEnd w:id="12099"/>
    </w:p>
    <w:p w:rsidR="001D445F" w:rsidRDefault="00303EAC" w:rsidP="001D445F">
      <w:pPr>
        <w:rPr>
          <w:del w:id="12102" w:author="Todd Winner" w:date="2017-10-10T14:45:00Z"/>
        </w:rPr>
      </w:pPr>
      <w:moveFrom w:id="12103" w:author="Todd Winner" w:date="2017-10-10T14:45:00Z">
        <w:r w:rsidRPr="00024769">
          <w:t>Sources</w:t>
        </w:r>
      </w:moveFrom>
      <w:moveFromRangeEnd w:id="12101"/>
      <w:del w:id="12104" w:author="Todd Winner" w:date="2017-10-10T14:45:00Z">
        <w:r w:rsidR="001D445F">
          <w:delText>:</w:delText>
        </w:r>
      </w:del>
    </w:p>
    <w:p w:rsidR="001D445F" w:rsidRDefault="001D445F" w:rsidP="00DF7F1D">
      <w:pPr>
        <w:numPr>
          <w:ilvl w:val="0"/>
          <w:numId w:val="29"/>
        </w:numPr>
        <w:rPr>
          <w:del w:id="12105" w:author="Todd Winner" w:date="2017-10-10T14:45:00Z"/>
        </w:rPr>
      </w:pPr>
      <w:del w:id="12106" w:author="Todd Winner" w:date="2017-10-10T14:45:00Z">
        <w:r>
          <w:delText>DOE-2 Simulation Modeling</w:delText>
        </w:r>
      </w:del>
    </w:p>
    <w:p w:rsidR="001D445F" w:rsidRDefault="001D445F" w:rsidP="00DF7F1D">
      <w:pPr>
        <w:numPr>
          <w:ilvl w:val="0"/>
          <w:numId w:val="29"/>
        </w:numPr>
        <w:rPr>
          <w:del w:id="12107" w:author="Todd Winner" w:date="2017-10-10T14:45:00Z"/>
        </w:rPr>
      </w:pPr>
      <w:del w:id="12108" w:author="Todd Winner" w:date="2017-10-10T14:45:00Z">
        <w:r>
          <w:delText>ClimateQuest Economizer Savings Calculator</w:delText>
        </w:r>
      </w:del>
    </w:p>
    <w:p w:rsidR="00110722" w:rsidRDefault="00110722" w:rsidP="001D445F">
      <w:pPr>
        <w:pStyle w:val="Heading2"/>
        <w:rPr>
          <w:del w:id="12109" w:author="Todd Winner" w:date="2017-10-10T14:45:00Z"/>
        </w:rPr>
      </w:pPr>
    </w:p>
    <w:p w:rsidR="00110722" w:rsidRPr="003E3E54" w:rsidRDefault="00110722" w:rsidP="00024769">
      <w:pPr>
        <w:pStyle w:val="Heading3"/>
      </w:pPr>
      <w:bookmarkStart w:id="12110" w:name="_Toc246491955"/>
      <w:bookmarkStart w:id="12111" w:name="_Toc448817588"/>
      <w:bookmarkStart w:id="12112" w:name="_Toc495314433"/>
      <w:bookmarkStart w:id="12113" w:name="_Toc495482827"/>
      <w:r w:rsidRPr="003E3E54">
        <w:t>Electronic Fuel-Use Economizers</w:t>
      </w:r>
      <w:bookmarkEnd w:id="12110"/>
      <w:bookmarkEnd w:id="12111"/>
      <w:ins w:id="12114" w:author="Todd Winner" w:date="2017-10-10T14:45:00Z">
        <w:r w:rsidR="00A123BC">
          <w:t xml:space="preserve"> (Boilers, Furnaces, AC)</w:t>
        </w:r>
      </w:ins>
      <w:bookmarkEnd w:id="12112"/>
      <w:bookmarkEnd w:id="12113"/>
    </w:p>
    <w:p w:rsidR="00110722" w:rsidRDefault="00110722" w:rsidP="00110722">
      <w:pPr>
        <w:rPr>
          <w:del w:id="12115" w:author="Todd Winner" w:date="2017-10-10T14:45:00Z"/>
        </w:rPr>
      </w:pPr>
      <w:moveFromRangeStart w:id="12116" w:author="Todd Winner" w:date="2017-10-10T14:45:00Z" w:name="move495410269"/>
      <w:moveFrom w:id="12117" w:author="Todd Winner" w:date="2017-10-10T14:45:00Z">
        <w:r>
          <w:t xml:space="preserve">These devices are microprocessor-based fuel-saving controls for commercial HVAC. They optimize energy consumption by adjusting burner or compressor run patterns to match the system’s load. They can be used to control gas or oil consumption for any type of boiler or forced air furnace system. </w:t>
        </w:r>
      </w:moveFrom>
      <w:moveFromRangeEnd w:id="12116"/>
      <w:del w:id="12118" w:author="Todd Winner" w:date="2017-10-10T14:45:00Z">
        <w:r>
          <w:delText>There are also fuel use economizers available that control the electric consumption for commercial air conditioning and refrigeration units by optimizing compressor cycles to maximize energy efficiency.</w:delText>
        </w:r>
        <w:r w:rsidRPr="00717D71">
          <w:rPr>
            <w:b/>
            <w:vertAlign w:val="superscript"/>
          </w:rPr>
          <w:delText>1</w:delText>
        </w:r>
      </w:del>
    </w:p>
    <w:p w:rsidR="00110722" w:rsidRDefault="00110722" w:rsidP="00110722">
      <w:pPr>
        <w:rPr>
          <w:del w:id="12119" w:author="Todd Winner" w:date="2017-10-10T14:45:00Z"/>
        </w:rPr>
      </w:pPr>
    </w:p>
    <w:p w:rsidR="00110722" w:rsidRDefault="00110722" w:rsidP="00110722">
      <w:pPr>
        <w:rPr>
          <w:del w:id="12120" w:author="Todd Winner" w:date="2017-10-10T14:45:00Z"/>
        </w:rPr>
      </w:pPr>
      <w:del w:id="12121" w:author="Todd Winner" w:date="2017-10-10T14:45:00Z">
        <w:r>
          <w:delText>A recent study of Fuel-use economizer controls by the New York State Energy Research and Development Authority (NYSERDA) in conjunction with Brookhaven National Laboratories (BNL) found that the typical energy savings for these devices generally varies between 10.08% and 19.15%, when used under normal operating conditions and normalized for typical annual degree-days in the New York metro area.</w:delText>
        </w:r>
        <w:r>
          <w:rPr>
            <w:b/>
            <w:vertAlign w:val="superscript"/>
          </w:rPr>
          <w:delText>2</w:delText>
        </w:r>
        <w:r>
          <w:delText xml:space="preserve"> The NYSERDA study tested at each of the different models of fuel-use economizers manufactured by </w:delText>
        </w:r>
        <w:r w:rsidRPr="002A1062">
          <w:rPr>
            <w:i/>
          </w:rPr>
          <w:delText>Intellidyne, LLC</w:delText>
        </w:r>
        <w:r>
          <w:delText xml:space="preserve">, (under the brand name </w:delText>
        </w:r>
        <w:r w:rsidRPr="005D6F95">
          <w:rPr>
            <w:i/>
          </w:rPr>
          <w:delText>IntelliCon</w:delText>
        </w:r>
        <w:r w:rsidRPr="001C1320">
          <w:delText>)</w:delText>
        </w:r>
        <w:r>
          <w:delText xml:space="preserve">. Operational data was recorded for various commercial heating, cooling, and refrigeration systems (of different sizes and fuel types) with and without the </w:delText>
        </w:r>
        <w:r w:rsidRPr="0037185F">
          <w:rPr>
            <w:i/>
          </w:rPr>
          <w:delText>IntelliCon</w:delText>
        </w:r>
        <w:r>
          <w:delText xml:space="preserve"> fuel-use economizers added. The average energy savings across all system and fuel types and operational conditions was found to be 13%. Another study of </w:delText>
        </w:r>
        <w:r w:rsidRPr="0037185F">
          <w:rPr>
            <w:i/>
          </w:rPr>
          <w:delText>IntelliCon</w:delText>
        </w:r>
        <w:r>
          <w:delText xml:space="preserve"> fuel-use economizers by Consolidated Edison, Inc. (ConEd) found a similar range of savings for the devices when the devices were studied as a control option for commercial refrigeration units at supermarkets in New York City and the surrounding area.</w:delText>
        </w:r>
        <w:r w:rsidRPr="00717D71">
          <w:rPr>
            <w:b/>
            <w:vertAlign w:val="superscript"/>
          </w:rPr>
          <w:delText>3</w:delText>
        </w:r>
      </w:del>
    </w:p>
    <w:p w:rsidR="00110722" w:rsidRDefault="00110722" w:rsidP="00110722">
      <w:pPr>
        <w:rPr>
          <w:del w:id="12122" w:author="Todd Winner" w:date="2017-10-10T14:45:00Z"/>
        </w:rPr>
      </w:pPr>
    </w:p>
    <w:p w:rsidR="00110722" w:rsidRDefault="00110722" w:rsidP="00110722">
      <w:pPr>
        <w:rPr>
          <w:del w:id="12123" w:author="Todd Winner" w:date="2017-10-10T14:45:00Z"/>
        </w:rPr>
      </w:pPr>
      <w:del w:id="12124" w:author="Todd Winner" w:date="2017-10-10T14:45:00Z">
        <w:r>
          <w:delText xml:space="preserve">Test results in both studies showed a very good payback for the devices across all applications studied. However, no discernable pattern was evident to determine which installations are most likely to yield the highest savings. Though actual savings will vary somewhat from project to project, it is reasonable to assume that program-wide energy savings across all approved fuel-use economizers measures will likely be close to the average savings found in the NYSERDA study. Annual energy savings for each approved fuel-use economizer installation (for any </w:delText>
        </w:r>
        <w:r w:rsidRPr="00707755">
          <w:rPr>
            <w:i/>
          </w:rPr>
          <w:delText>IntelliCon</w:delText>
        </w:r>
        <w:r>
          <w:delText xml:space="preserve"> brand or equivalent devices) can be estimated as simply 13% of the expected annual energy usage for the HVAC (or refrigeration) system without the device.    </w:delText>
        </w:r>
      </w:del>
    </w:p>
    <w:p w:rsidR="00110722" w:rsidRDefault="00110722" w:rsidP="00110722">
      <w:pPr>
        <w:rPr>
          <w:del w:id="12125" w:author="Todd Winner" w:date="2017-10-10T14:45:00Z"/>
        </w:rPr>
      </w:pPr>
    </w:p>
    <w:p w:rsidR="00110722" w:rsidRPr="00024769" w:rsidRDefault="00110722" w:rsidP="00110722">
      <w:pPr>
        <w:pStyle w:val="Heading4"/>
        <w:rPr>
          <w:moveFrom w:id="12126" w:author="Todd Winner" w:date="2017-10-10T14:45:00Z"/>
          <w:lang w:val="en-US"/>
        </w:rPr>
      </w:pPr>
      <w:moveFromRangeStart w:id="12127" w:author="Todd Winner" w:date="2017-10-10T14:45:00Z" w:name="move495410162"/>
      <w:moveFrom w:id="12128" w:author="Todd Winner" w:date="2017-10-10T14:45:00Z">
        <w:r w:rsidRPr="00024769">
          <w:rPr>
            <w:lang w:val="en-US"/>
          </w:rPr>
          <w:t>Algorithms</w:t>
        </w:r>
      </w:moveFrom>
    </w:p>
    <w:p w:rsidR="00110722" w:rsidRDefault="00110722" w:rsidP="00110722">
      <w:pPr>
        <w:rPr>
          <w:moveFrom w:id="12129" w:author="Todd Winner" w:date="2017-10-10T14:45:00Z"/>
        </w:rPr>
      </w:pPr>
    </w:p>
    <w:moveFromRangeEnd w:id="12127"/>
    <w:p w:rsidR="00D514A8" w:rsidRPr="00764DE5" w:rsidRDefault="00326928" w:rsidP="00024769">
      <w:pPr>
        <w:rPr>
          <w:ins w:id="12130" w:author="Todd Winner" w:date="2017-10-10T14:45:00Z"/>
        </w:rPr>
      </w:pPr>
      <w:ins w:id="12131" w:author="Todd Winner" w:date="2017-10-10T14:45:00Z">
        <w:r>
          <w:t xml:space="preserve">Installation of variable Fuel Use Economizers is a proposed measure under the </w:t>
        </w:r>
        <w:r w:rsidRPr="00DA604D">
          <w:t>Commercial and Industrial Energy Efficient Construction</w:t>
        </w:r>
        <w:r>
          <w:t>.</w:t>
        </w:r>
        <w:r w:rsidR="0023299F">
          <w:t xml:space="preserve"> </w:t>
        </w:r>
        <w:r>
          <w:t>Because there is no baseline assumption included in the protocols for this measure, the savings protocol will be exactly the same as previously stated in this document.</w:t>
        </w:r>
      </w:ins>
      <w:del w:id="12132" w:author="Todd Winner" w:date="2017-10-10T14:45:00Z">
        <w:r w:rsidR="00110722">
          <w:delText>Electric</w:delText>
        </w:r>
      </w:del>
    </w:p>
    <w:p w:rsidR="00A123BC" w:rsidRDefault="00D514A8" w:rsidP="00A123BC">
      <w:pPr>
        <w:pStyle w:val="Heading3"/>
        <w:rPr>
          <w:ins w:id="12133" w:author="Todd Winner" w:date="2017-10-10T14:45:00Z"/>
        </w:rPr>
      </w:pPr>
      <w:bookmarkStart w:id="12134" w:name="_Toc495314434"/>
      <w:bookmarkStart w:id="12135" w:name="_Toc495482828"/>
      <w:ins w:id="12136" w:author="Todd Winner" w:date="2017-10-10T14:45:00Z">
        <w:r w:rsidRPr="00637795">
          <w:t>Demand</w:t>
        </w:r>
        <w:r w:rsidR="00A123BC">
          <w:t xml:space="preserve">-Controlled Ventilation Using </w:t>
        </w:r>
        <w:r w:rsidR="00A123BC" w:rsidRPr="005B69D3">
          <w:t>CO</w:t>
        </w:r>
        <w:r w:rsidR="00A123BC">
          <w:rPr>
            <w:vertAlign w:val="subscript"/>
          </w:rPr>
          <w:t>2</w:t>
        </w:r>
        <w:r w:rsidR="00A123BC">
          <w:t xml:space="preserve"> Sensors</w:t>
        </w:r>
        <w:bookmarkEnd w:id="12134"/>
        <w:bookmarkEnd w:id="12135"/>
      </w:ins>
    </w:p>
    <w:p w:rsidR="00A123BC" w:rsidRPr="00752D57" w:rsidRDefault="00A123BC" w:rsidP="00A123BC">
      <w:pPr>
        <w:overflowPunct/>
        <w:autoSpaceDE/>
        <w:autoSpaceDN/>
        <w:adjustRightInd/>
        <w:spacing w:after="200" w:line="276" w:lineRule="auto"/>
        <w:textAlignment w:val="auto"/>
        <w:rPr>
          <w:ins w:id="12137" w:author="Todd Winner" w:date="2017-10-10T14:45:00Z"/>
          <w:rFonts w:eastAsiaTheme="minorHAnsi"/>
          <w:szCs w:val="24"/>
        </w:rPr>
      </w:pPr>
      <w:ins w:id="12138" w:author="Todd Winner" w:date="2017-10-10T14:45:00Z">
        <w:r w:rsidRPr="00752D57">
          <w:rPr>
            <w:rFonts w:eastAsiaTheme="minorHAnsi"/>
            <w:szCs w:val="24"/>
          </w:rPr>
          <w:t>Maintaining acceptable air quality requires standard ventilation systems designers to determine ventilation rates based on maximum estimated occupancy levels and published CFM/occupant requirements. During low occupancy periods, this approach results in higher ventilation rates than are required to maintain acceptable levels of air quality. This excess ventilation air must be conditioned and therefore results in wasted energy.</w:t>
        </w:r>
      </w:ins>
    </w:p>
    <w:p w:rsidR="005B69D3" w:rsidRPr="00D0145A" w:rsidRDefault="00A123BC" w:rsidP="00024769">
      <w:pPr>
        <w:overflowPunct/>
        <w:autoSpaceDE/>
        <w:autoSpaceDN/>
        <w:adjustRightInd/>
        <w:spacing w:after="200" w:line="276" w:lineRule="auto"/>
        <w:textAlignment w:val="auto"/>
        <w:rPr>
          <w:moveTo w:id="12139" w:author="Todd Winner" w:date="2017-10-10T14:45:00Z"/>
        </w:rPr>
      </w:pPr>
      <w:ins w:id="12140" w:author="Todd Winner" w:date="2017-10-10T14:45:00Z">
        <w:r w:rsidRPr="00752D57">
          <w:rPr>
            <w:rFonts w:eastAsiaTheme="minorHAnsi"/>
            <w:szCs w:val="24"/>
          </w:rPr>
          <w:lastRenderedPageBreak/>
          <w:t>Building occupants exhale CO</w:t>
        </w:r>
        <w:r w:rsidRPr="00752D57">
          <w:rPr>
            <w:rFonts w:eastAsiaTheme="minorHAnsi"/>
            <w:szCs w:val="24"/>
            <w:vertAlign w:val="subscript"/>
          </w:rPr>
          <w:t>2</w:t>
        </w:r>
        <w:r w:rsidRPr="00752D57">
          <w:rPr>
            <w:rFonts w:eastAsiaTheme="minorHAnsi"/>
            <w:szCs w:val="24"/>
          </w:rPr>
          <w:t>, and the CO</w:t>
        </w:r>
        <w:r w:rsidRPr="00752D57">
          <w:rPr>
            <w:rFonts w:eastAsiaTheme="minorHAnsi"/>
            <w:szCs w:val="24"/>
            <w:vertAlign w:val="subscript"/>
          </w:rPr>
          <w:t>2</w:t>
        </w:r>
        <w:r w:rsidRPr="00752D57">
          <w:rPr>
            <w:rFonts w:eastAsiaTheme="minorHAnsi"/>
            <w:szCs w:val="24"/>
          </w:rPr>
          <w:t xml:space="preserve"> concentration in the air increases in proportion to the number of occupants. The CO</w:t>
        </w:r>
        <w:r w:rsidRPr="00752D57">
          <w:rPr>
            <w:rFonts w:eastAsiaTheme="minorHAnsi"/>
            <w:szCs w:val="24"/>
            <w:vertAlign w:val="subscript"/>
          </w:rPr>
          <w:t>2</w:t>
        </w:r>
        <w:r w:rsidRPr="00752D57">
          <w:rPr>
            <w:rFonts w:eastAsiaTheme="minorHAnsi"/>
            <w:szCs w:val="24"/>
          </w:rPr>
          <w:t xml:space="preserve"> concentration provides a good indicator of overall air quality. Demand control ventilation (DCV) systems monitor indoor air CO</w:t>
        </w:r>
        <w:r w:rsidRPr="00752D57">
          <w:rPr>
            <w:rFonts w:eastAsiaTheme="minorHAnsi"/>
            <w:szCs w:val="24"/>
            <w:vertAlign w:val="subscript"/>
          </w:rPr>
          <w:t>2</w:t>
        </w:r>
        <w:r w:rsidRPr="00752D57">
          <w:rPr>
            <w:rFonts w:eastAsiaTheme="minorHAnsi"/>
            <w:szCs w:val="24"/>
          </w:rPr>
          <w:t xml:space="preserve"> concentrations and use this data to automatically modulate dampers and regulate the amount of outdoor air that is supplied for ventilation.</w:t>
        </w:r>
      </w:ins>
      <w:moveToRangeStart w:id="12141" w:author="Todd Winner" w:date="2017-10-10T14:45:00Z" w:name="move495410286"/>
      <w:moveTo w:id="12142" w:author="Todd Winner" w:date="2017-10-10T14:45:00Z">
        <w:r w:rsidR="005B69D3">
          <w:t xml:space="preserve"> DCV is most suited for facilities where occupancy levels are known to fluctuate considerably.</w:t>
        </w:r>
      </w:moveTo>
    </w:p>
    <w:moveToRangeEnd w:id="12141"/>
    <w:p w:rsidR="00A123BC" w:rsidRPr="00752D57" w:rsidRDefault="00A123BC" w:rsidP="00A123BC">
      <w:pPr>
        <w:overflowPunct/>
        <w:autoSpaceDE/>
        <w:autoSpaceDN/>
        <w:adjustRightInd/>
        <w:spacing w:after="200" w:line="276" w:lineRule="auto"/>
        <w:textAlignment w:val="auto"/>
        <w:rPr>
          <w:ins w:id="12143" w:author="Todd Winner" w:date="2017-10-10T14:45:00Z"/>
          <w:rFonts w:eastAsiaTheme="minorHAnsi"/>
          <w:b/>
          <w:bCs/>
          <w:smallCaps/>
          <w:color w:val="002060"/>
          <w:kern w:val="2"/>
          <w:szCs w:val="24"/>
        </w:rPr>
      </w:pPr>
      <w:ins w:id="12144" w:author="Todd Winner" w:date="2017-10-10T14:45:00Z">
        <w:r>
          <w:rPr>
            <w:rFonts w:eastAsiaTheme="minorHAnsi"/>
            <w:szCs w:val="24"/>
          </w:rPr>
          <w:t>T</w:t>
        </w:r>
        <w:r w:rsidRPr="00752D57">
          <w:rPr>
            <w:rFonts w:eastAsiaTheme="minorHAnsi"/>
            <w:szCs w:val="24"/>
          </w:rPr>
          <w:t>he magnitude of energy savings associated with DCV is a function of the type of facility, hours of operation, occupancy schedule, ambient air conditions, space temperature set points, and the heating and cooling system efficiencies. Typical values representing this factors were used to derive deemed savings factors per CFM of the design ventilation rate for various space types. These deemed savings factors are utilized in the following algorithms to predict site specific savings.</w:t>
        </w:r>
      </w:ins>
    </w:p>
    <w:p w:rsidR="00A123BC" w:rsidRDefault="00A123BC" w:rsidP="00A123BC">
      <w:pPr>
        <w:pStyle w:val="Heading4"/>
        <w:rPr>
          <w:ins w:id="12145" w:author="Todd Winner" w:date="2017-10-10T14:45:00Z"/>
        </w:rPr>
      </w:pPr>
      <w:ins w:id="12146" w:author="Todd Winner" w:date="2017-10-10T14:45:00Z">
        <w:r w:rsidRPr="00752D57">
          <w:t>Algorithms</w:t>
        </w:r>
      </w:ins>
    </w:p>
    <w:p w:rsidR="00A123BC" w:rsidRPr="00752D57" w:rsidRDefault="00A123BC" w:rsidP="00A123BC">
      <w:pPr>
        <w:rPr>
          <w:ins w:id="12147" w:author="Todd Winner" w:date="2017-10-10T14:45:00Z"/>
          <w:lang w:val="x-none" w:eastAsia="x-none"/>
        </w:rPr>
      </w:pPr>
    </w:p>
    <w:p w:rsidR="00110722" w:rsidRPr="00024769" w:rsidRDefault="00A123BC" w:rsidP="00024769">
      <w:pPr>
        <w:overflowPunct/>
        <w:autoSpaceDE/>
        <w:autoSpaceDN/>
        <w:adjustRightInd/>
        <w:spacing w:after="200" w:line="276" w:lineRule="auto"/>
        <w:ind w:firstLine="360"/>
        <w:textAlignment w:val="auto"/>
        <w:rPr>
          <w:vertAlign w:val="subscript"/>
        </w:rPr>
      </w:pPr>
      <w:ins w:id="12148" w:author="Todd Winner" w:date="2017-10-10T14:45:00Z">
        <w:r w:rsidRPr="00752D57">
          <w:rPr>
            <w:rFonts w:eastAsiaTheme="minorHAnsi"/>
            <w:szCs w:val="24"/>
          </w:rPr>
          <w:t>Energy</w:t>
        </w:r>
      </w:ins>
      <w:r w:rsidR="00110722">
        <w:t xml:space="preserve"> Savings (kWh</w:t>
      </w:r>
      <w:ins w:id="12149" w:author="Todd Winner" w:date="2017-10-10T14:45:00Z">
        <w:r w:rsidR="001F6855">
          <w:rPr>
            <w:rFonts w:eastAsiaTheme="minorHAnsi"/>
            <w:szCs w:val="24"/>
          </w:rPr>
          <w:t>/yr</w:t>
        </w:r>
        <w:r w:rsidRPr="00752D57">
          <w:rPr>
            <w:rFonts w:eastAsiaTheme="minorHAnsi"/>
            <w:szCs w:val="24"/>
          </w:rPr>
          <w:t>) = CESF x CFM</w:t>
        </w:r>
      </w:ins>
      <w:del w:id="12150" w:author="Todd Winner" w:date="2017-10-10T14:45:00Z">
        <w:r w:rsidR="00110722">
          <w:delText>) = (AEU</w:delText>
        </w:r>
        <w:r w:rsidR="00110722">
          <w:rPr>
            <w:vertAlign w:val="subscript"/>
          </w:rPr>
          <w:delText xml:space="preserve"> </w:delText>
        </w:r>
        <w:r w:rsidR="00110722">
          <w:delText xml:space="preserve">* 0.13) </w:delText>
        </w:r>
      </w:del>
    </w:p>
    <w:p w:rsidR="00110722" w:rsidRDefault="001F6855" w:rsidP="00110722">
      <w:pPr>
        <w:ind w:firstLine="720"/>
        <w:rPr>
          <w:del w:id="12151" w:author="Todd Winner" w:date="2017-10-10T14:45:00Z"/>
        </w:rPr>
      </w:pPr>
      <w:ins w:id="12152" w:author="Todd Winner" w:date="2017-10-10T14:45:00Z">
        <w:r>
          <w:rPr>
            <w:rFonts w:eastAsiaTheme="minorHAnsi"/>
            <w:szCs w:val="24"/>
          </w:rPr>
          <w:t>Peak</w:t>
        </w:r>
        <w:r w:rsidR="00A123BC" w:rsidRPr="00752D57">
          <w:rPr>
            <w:rFonts w:eastAsiaTheme="minorHAnsi"/>
            <w:szCs w:val="24"/>
          </w:rPr>
          <w:t xml:space="preserve"> Demand</w:t>
        </w:r>
      </w:ins>
    </w:p>
    <w:p w:rsidR="00A123BC" w:rsidRPr="00752D57" w:rsidRDefault="00110722" w:rsidP="00A123BC">
      <w:pPr>
        <w:overflowPunct/>
        <w:autoSpaceDE/>
        <w:autoSpaceDN/>
        <w:adjustRightInd/>
        <w:spacing w:after="200" w:line="276" w:lineRule="auto"/>
        <w:ind w:firstLine="360"/>
        <w:textAlignment w:val="auto"/>
        <w:rPr>
          <w:ins w:id="12153" w:author="Todd Winner" w:date="2017-10-10T14:45:00Z"/>
          <w:rFonts w:eastAsiaTheme="minorHAnsi"/>
          <w:szCs w:val="24"/>
        </w:rPr>
      </w:pPr>
      <w:del w:id="12154" w:author="Todd Winner" w:date="2017-10-10T14:45:00Z">
        <w:r>
          <w:delText>Fuel</w:delText>
        </w:r>
      </w:del>
      <w:r>
        <w:t xml:space="preserve"> Savings (</w:t>
      </w:r>
      <w:ins w:id="12155" w:author="Todd Winner" w:date="2017-10-10T14:45:00Z">
        <w:r w:rsidR="00EC7ED3">
          <w:rPr>
            <w:rFonts w:eastAsiaTheme="minorHAnsi"/>
            <w:szCs w:val="24"/>
          </w:rPr>
          <w:t>kW</w:t>
        </w:r>
        <w:r w:rsidR="00A123BC" w:rsidRPr="00752D57">
          <w:rPr>
            <w:rFonts w:eastAsiaTheme="minorHAnsi"/>
            <w:szCs w:val="24"/>
          </w:rPr>
          <w:t xml:space="preserve">) = CDSF x CFM </w:t>
        </w:r>
      </w:ins>
    </w:p>
    <w:p w:rsidR="00110722" w:rsidRDefault="00A123BC" w:rsidP="00110722">
      <w:pPr>
        <w:ind w:firstLine="720"/>
        <w:rPr>
          <w:del w:id="12156" w:author="Todd Winner" w:date="2017-10-10T14:45:00Z"/>
        </w:rPr>
      </w:pPr>
      <w:ins w:id="12157" w:author="Todd Winner" w:date="2017-10-10T14:45:00Z">
        <w:r>
          <w:rPr>
            <w:rFonts w:eastAsiaTheme="minorHAnsi"/>
            <w:szCs w:val="24"/>
          </w:rPr>
          <w:tab/>
        </w:r>
        <w:r w:rsidRPr="00752D57">
          <w:rPr>
            <w:rFonts w:eastAsiaTheme="minorHAnsi"/>
            <w:szCs w:val="24"/>
          </w:rPr>
          <w:t>Savings Factor (</w:t>
        </w:r>
      </w:ins>
      <w:r w:rsidR="00110722">
        <w:t xml:space="preserve">MMBtu) = </w:t>
      </w:r>
      <w:ins w:id="12158" w:author="Todd Winner" w:date="2017-10-10T14:45:00Z">
        <w:r w:rsidRPr="00752D57">
          <w:rPr>
            <w:rFonts w:eastAsiaTheme="minorHAnsi"/>
            <w:szCs w:val="24"/>
          </w:rPr>
          <w:t>HSF X CFM</w:t>
        </w:r>
      </w:ins>
      <w:del w:id="12159" w:author="Todd Winner" w:date="2017-10-10T14:45:00Z">
        <w:r w:rsidR="00110722">
          <w:delText>(AFU * 0.13)</w:delText>
        </w:r>
      </w:del>
    </w:p>
    <w:p w:rsidR="00110722" w:rsidRPr="00024769" w:rsidRDefault="00110722" w:rsidP="00024769">
      <w:pPr>
        <w:overflowPunct/>
        <w:autoSpaceDE/>
        <w:autoSpaceDN/>
        <w:adjustRightInd/>
        <w:spacing w:after="200" w:line="276" w:lineRule="auto"/>
        <w:textAlignment w:val="auto"/>
        <w:rPr>
          <w:rFonts w:asciiTheme="minorHAnsi" w:hAnsiTheme="minorHAnsi"/>
          <w:sz w:val="22"/>
        </w:rPr>
      </w:pPr>
    </w:p>
    <w:p w:rsidR="00110722" w:rsidRPr="00024769" w:rsidRDefault="00110722" w:rsidP="00110722">
      <w:pPr>
        <w:pStyle w:val="Heading4"/>
        <w:rPr>
          <w:lang w:val="en-US"/>
        </w:rPr>
      </w:pPr>
      <w:r w:rsidRPr="00024769">
        <w:rPr>
          <w:lang w:val="en-US"/>
        </w:rPr>
        <w:t>Definition of Variables</w:t>
      </w:r>
    </w:p>
    <w:p w:rsidR="00110722" w:rsidRDefault="00110722" w:rsidP="00110722">
      <w:pPr>
        <w:rPr>
          <w:del w:id="12160" w:author="Todd Winner" w:date="2017-10-10T14:45:00Z"/>
        </w:rPr>
      </w:pPr>
      <w:r>
        <w:tab/>
      </w:r>
      <w:del w:id="12161" w:author="Todd Winner" w:date="2017-10-10T14:45:00Z">
        <w:r>
          <w:tab/>
          <w:delText xml:space="preserve">AEU = Annual Electric Usage for an uncontrolled AC or refrigeration unit (kWh) </w:delText>
        </w:r>
      </w:del>
    </w:p>
    <w:p w:rsidR="00110722" w:rsidRDefault="00110722" w:rsidP="00110722">
      <w:pPr>
        <w:rPr>
          <w:del w:id="12162" w:author="Todd Winner" w:date="2017-10-10T14:45:00Z"/>
        </w:rPr>
      </w:pPr>
    </w:p>
    <w:p w:rsidR="00110722" w:rsidRDefault="00110722" w:rsidP="00110722">
      <w:pPr>
        <w:ind w:left="720"/>
        <w:rPr>
          <w:del w:id="12163" w:author="Todd Winner" w:date="2017-10-10T14:45:00Z"/>
        </w:rPr>
      </w:pPr>
      <w:del w:id="12164" w:author="Todd Winner" w:date="2017-10-10T14:45:00Z">
        <w:r>
          <w:delText>AFU = Annual Fuel Usage for an uncontrolled (gas, oil, propane) HVAC unit (MMBtu or gallons)</w:delText>
        </w:r>
      </w:del>
    </w:p>
    <w:p w:rsidR="00110722" w:rsidRDefault="00110722" w:rsidP="000D7051">
      <w:pPr>
        <w:overflowPunct/>
        <w:autoSpaceDE/>
        <w:autoSpaceDN/>
        <w:adjustRightInd/>
        <w:textAlignment w:val="auto"/>
        <w:rPr>
          <w:moveFrom w:id="12165" w:author="Todd Winner" w:date="2017-10-10T14:45:00Z"/>
        </w:rPr>
      </w:pPr>
      <w:moveFromRangeStart w:id="12166" w:author="Todd Winner" w:date="2017-10-10T14:45:00Z" w:name="move495410253"/>
    </w:p>
    <w:p w:rsidR="00110722" w:rsidRPr="0001288C" w:rsidRDefault="00751650" w:rsidP="00110722">
      <w:pPr>
        <w:rPr>
          <w:del w:id="12167" w:author="Todd Winner" w:date="2017-10-10T14:45:00Z"/>
          <w:u w:val="single"/>
        </w:rPr>
      </w:pPr>
      <w:moveFrom w:id="12168" w:author="Todd Winner" w:date="2017-10-10T14:45:00Z">
        <w:r w:rsidRPr="00024769">
          <w:t>Sources</w:t>
        </w:r>
      </w:moveFrom>
      <w:moveFromRangeEnd w:id="12166"/>
      <w:ins w:id="12169" w:author="Todd Winner" w:date="2017-10-10T14:45:00Z">
        <w:r w:rsidR="00A123BC" w:rsidRPr="00752D57">
          <w:rPr>
            <w:rFonts w:eastAsiaTheme="minorHAnsi"/>
            <w:szCs w:val="24"/>
          </w:rPr>
          <w:t>CESF = Cooling</w:t>
        </w:r>
      </w:ins>
      <w:del w:id="12170" w:author="Todd Winner" w:date="2017-10-10T14:45:00Z">
        <w:r w:rsidRPr="0001288C">
          <w:rPr>
            <w:u w:val="single"/>
          </w:rPr>
          <w:delText>:</w:delText>
        </w:r>
      </w:del>
    </w:p>
    <w:p w:rsidR="00110722" w:rsidRDefault="00110722" w:rsidP="00110722">
      <w:pPr>
        <w:rPr>
          <w:del w:id="12171" w:author="Todd Winner" w:date="2017-10-10T14:45:00Z"/>
          <w:b/>
          <w:sz w:val="22"/>
          <w:szCs w:val="22"/>
          <w:vertAlign w:val="superscript"/>
        </w:rPr>
      </w:pPr>
    </w:p>
    <w:p w:rsidR="00110722" w:rsidRPr="00175C45" w:rsidRDefault="00110722" w:rsidP="00110722">
      <w:pPr>
        <w:ind w:left="270" w:hanging="270"/>
        <w:rPr>
          <w:del w:id="12172" w:author="Todd Winner" w:date="2017-10-10T14:45:00Z"/>
          <w:sz w:val="22"/>
          <w:szCs w:val="22"/>
        </w:rPr>
      </w:pPr>
      <w:del w:id="12173" w:author="Todd Winner" w:date="2017-10-10T14:45:00Z">
        <w:r>
          <w:rPr>
            <w:sz w:val="22"/>
            <w:szCs w:val="22"/>
          </w:rPr>
          <w:delText>(</w:delText>
        </w:r>
        <w:r w:rsidRPr="00175C45">
          <w:rPr>
            <w:sz w:val="22"/>
            <w:szCs w:val="22"/>
          </w:rPr>
          <w:delText>1</w:delText>
        </w:r>
        <w:r>
          <w:rPr>
            <w:sz w:val="22"/>
            <w:szCs w:val="22"/>
          </w:rPr>
          <w:delText>)</w:delText>
        </w:r>
        <w:r w:rsidRPr="00175C45">
          <w:rPr>
            <w:sz w:val="22"/>
            <w:szCs w:val="22"/>
          </w:rPr>
          <w:delText xml:space="preserve"> Some examples of the different </w:delText>
        </w:r>
        <w:r>
          <w:rPr>
            <w:sz w:val="22"/>
            <w:szCs w:val="22"/>
          </w:rPr>
          <w:delText xml:space="preserve">types </w:delText>
        </w:r>
        <w:r w:rsidRPr="00175C45">
          <w:rPr>
            <w:sz w:val="22"/>
            <w:szCs w:val="22"/>
          </w:rPr>
          <w:delText xml:space="preserve">of </w:delText>
        </w:r>
        <w:r>
          <w:rPr>
            <w:sz w:val="22"/>
            <w:szCs w:val="22"/>
          </w:rPr>
          <w:delText>fuel-use economizer controls</w:delText>
        </w:r>
        <w:r w:rsidRPr="00175C45">
          <w:rPr>
            <w:sz w:val="22"/>
            <w:szCs w:val="22"/>
          </w:rPr>
          <w:delText xml:space="preserve"> available on the market can be found </w:delText>
        </w:r>
        <w:r>
          <w:rPr>
            <w:sz w:val="22"/>
            <w:szCs w:val="22"/>
          </w:rPr>
          <w:delText>at</w:delText>
        </w:r>
        <w:r w:rsidRPr="00175C45">
          <w:rPr>
            <w:sz w:val="22"/>
            <w:szCs w:val="22"/>
          </w:rPr>
          <w:delText xml:space="preserve">: </w:delText>
        </w:r>
        <w:r w:rsidR="0086437A">
          <w:fldChar w:fldCharType="begin"/>
        </w:r>
        <w:r w:rsidR="0086437A">
          <w:delInstrText xml:space="preserve"> HYPERLINK "http://www.intellidynellc.com/02_prods.htm" </w:delInstrText>
        </w:r>
        <w:r w:rsidR="0086437A">
          <w:fldChar w:fldCharType="separate"/>
        </w:r>
        <w:r w:rsidRPr="00175C45">
          <w:rPr>
            <w:rStyle w:val="Hyperlink"/>
            <w:sz w:val="22"/>
            <w:szCs w:val="22"/>
          </w:rPr>
          <w:delText>http://www.intellidynellc.com/02_prods.htm</w:delText>
        </w:r>
        <w:r w:rsidR="0086437A">
          <w:rPr>
            <w:rStyle w:val="Hyperlink"/>
            <w:sz w:val="22"/>
            <w:szCs w:val="22"/>
          </w:rPr>
          <w:fldChar w:fldCharType="end"/>
        </w:r>
      </w:del>
    </w:p>
    <w:p w:rsidR="00110722" w:rsidRPr="00175C45" w:rsidRDefault="00110722" w:rsidP="00110722">
      <w:pPr>
        <w:ind w:left="270" w:hanging="270"/>
        <w:rPr>
          <w:del w:id="12174" w:author="Todd Winner" w:date="2017-10-10T14:45:00Z"/>
          <w:sz w:val="22"/>
          <w:szCs w:val="22"/>
        </w:rPr>
      </w:pPr>
    </w:p>
    <w:p w:rsidR="00110722" w:rsidRPr="00175C45" w:rsidRDefault="00110722" w:rsidP="00337F9A">
      <w:pPr>
        <w:spacing w:before="60" w:after="60"/>
        <w:ind w:left="270" w:hanging="270"/>
        <w:rPr>
          <w:del w:id="12175" w:author="Todd Winner" w:date="2017-10-10T14:45:00Z"/>
          <w:bCs/>
          <w:sz w:val="22"/>
          <w:szCs w:val="22"/>
        </w:rPr>
      </w:pPr>
      <w:del w:id="12176" w:author="Todd Winner" w:date="2017-10-10T14:45:00Z">
        <w:r>
          <w:rPr>
            <w:bCs/>
            <w:sz w:val="22"/>
            <w:szCs w:val="22"/>
          </w:rPr>
          <w:delText>(</w:delText>
        </w:r>
        <w:r w:rsidRPr="00175C45">
          <w:rPr>
            <w:bCs/>
            <w:sz w:val="22"/>
            <w:szCs w:val="22"/>
          </w:rPr>
          <w:delText>2</w:delText>
        </w:r>
        <w:r>
          <w:rPr>
            <w:bCs/>
            <w:sz w:val="22"/>
            <w:szCs w:val="22"/>
          </w:rPr>
          <w:delText>)</w:delText>
        </w:r>
        <w:r w:rsidRPr="00175C45">
          <w:rPr>
            <w:bCs/>
            <w:sz w:val="22"/>
            <w:szCs w:val="22"/>
          </w:rPr>
          <w:delText xml:space="preserve"> </w:delText>
        </w:r>
        <w:r w:rsidRPr="00175C45">
          <w:rPr>
            <w:sz w:val="22"/>
            <w:szCs w:val="22"/>
          </w:rPr>
          <w:delText>NYSERDA (2007) “</w:delText>
        </w:r>
        <w:r w:rsidRPr="00175C45">
          <w:rPr>
            <w:bCs/>
            <w:sz w:val="22"/>
            <w:szCs w:val="22"/>
          </w:rPr>
          <w:delText>A Technology Demonstration and Validation Project for Intellidyne</w:delText>
        </w:r>
      </w:del>
      <w:r w:rsidRPr="00024769">
        <w:t xml:space="preserve"> Energy </w:t>
      </w:r>
      <w:del w:id="12177" w:author="Todd Winner" w:date="2017-10-10T14:45:00Z">
        <w:r w:rsidRPr="00175C45">
          <w:rPr>
            <w:bCs/>
            <w:sz w:val="22"/>
            <w:szCs w:val="22"/>
          </w:rPr>
          <w:delText>Saving Controls”.</w:delText>
        </w:r>
      </w:del>
    </w:p>
    <w:p w:rsidR="00110722" w:rsidRPr="00175C45" w:rsidRDefault="00110722" w:rsidP="00337F9A">
      <w:pPr>
        <w:spacing w:before="60" w:after="60"/>
        <w:ind w:left="270" w:hanging="270"/>
        <w:rPr>
          <w:del w:id="12178" w:author="Todd Winner" w:date="2017-10-10T14:45:00Z"/>
          <w:bCs/>
          <w:sz w:val="22"/>
          <w:szCs w:val="22"/>
        </w:rPr>
      </w:pPr>
    </w:p>
    <w:p w:rsidR="00110722" w:rsidRDefault="00110722" w:rsidP="00337F9A">
      <w:pPr>
        <w:spacing w:before="60" w:after="60"/>
        <w:rPr>
          <w:del w:id="12179" w:author="Todd Winner" w:date="2017-10-10T14:45:00Z"/>
        </w:rPr>
      </w:pPr>
      <w:del w:id="12180" w:author="Todd Winner" w:date="2017-10-10T14:45:00Z">
        <w:r>
          <w:delText>(</w:delText>
        </w:r>
        <w:r w:rsidRPr="00175C45">
          <w:delText>3</w:delText>
        </w:r>
        <w:r>
          <w:delText>)</w:delText>
        </w:r>
        <w:r w:rsidRPr="00175C45">
          <w:delText xml:space="preserve"> </w:delText>
        </w:r>
        <w:r w:rsidR="006164C1">
          <w:delText>ConEd Solutions (2000) “Report on Intellidyne Unit Installation at Six Key Food Supermarkets”.</w:delText>
        </w:r>
      </w:del>
    </w:p>
    <w:p w:rsidR="001D445F" w:rsidRPr="00731CE2" w:rsidRDefault="001D445F" w:rsidP="00337F9A">
      <w:pPr>
        <w:pStyle w:val="Heading2"/>
        <w:spacing w:before="60"/>
        <w:rPr>
          <w:del w:id="12181" w:author="Todd Winner" w:date="2017-10-10T14:45:00Z"/>
        </w:rPr>
      </w:pPr>
      <w:bookmarkStart w:id="12182" w:name="_Toc448817589"/>
      <w:del w:id="12183" w:author="Todd Winner" w:date="2017-10-10T14:45:00Z">
        <w:r>
          <w:delText>Low Flow Devices</w:delText>
        </w:r>
        <w:bookmarkEnd w:id="12182"/>
      </w:del>
    </w:p>
    <w:p w:rsidR="001D445F" w:rsidRDefault="001D445F" w:rsidP="00337F9A">
      <w:pPr>
        <w:spacing w:before="60" w:after="60"/>
        <w:rPr>
          <w:del w:id="12184" w:author="Todd Winner" w:date="2017-10-10T14:45:00Z"/>
        </w:rPr>
      </w:pPr>
      <w:del w:id="12185" w:author="Todd Winner" w:date="2017-10-10T14:45:00Z">
        <w:r>
          <w:delText>Low flow showerheads, faucet aerators and pre-rinse spray valves save water heating energy by reducing the total flow rate from water sources.</w:delText>
        </w:r>
      </w:del>
    </w:p>
    <w:p w:rsidR="001D445F" w:rsidRDefault="001D445F" w:rsidP="00337F9A">
      <w:pPr>
        <w:spacing w:before="60" w:after="60"/>
        <w:rPr>
          <w:del w:id="12186" w:author="Todd Winner" w:date="2017-10-10T14:45:00Z"/>
        </w:rPr>
      </w:pPr>
    </w:p>
    <w:p w:rsidR="001D445F" w:rsidRPr="00C35658" w:rsidRDefault="001D445F" w:rsidP="00337F9A">
      <w:pPr>
        <w:spacing w:before="60" w:after="60"/>
        <w:rPr>
          <w:del w:id="12187" w:author="Todd Winner" w:date="2017-10-10T14:45:00Z"/>
          <w:rFonts w:cs="Arial"/>
          <w:b/>
          <w:bCs/>
          <w:smallCaps/>
          <w:color w:val="002060"/>
          <w:kern w:val="2"/>
          <w:sz w:val="36"/>
          <w:szCs w:val="36"/>
        </w:rPr>
      </w:pPr>
      <w:del w:id="12188" w:author="Todd Winner" w:date="2017-10-10T14:45:00Z">
        <w:r>
          <w:delText xml:space="preserve">The measurement of energy savings associated with low flow devices is based on algorithms with key variables provided through Fisher-Nickel’s Life Cycle cost calculators.  </w:delText>
        </w:r>
      </w:del>
    </w:p>
    <w:p w:rsidR="001D445F" w:rsidRDefault="001D445F" w:rsidP="00337F9A">
      <w:pPr>
        <w:spacing w:before="60" w:after="60"/>
        <w:rPr>
          <w:moveFrom w:id="12189" w:author="Todd Winner" w:date="2017-10-10T14:45:00Z"/>
        </w:rPr>
      </w:pPr>
      <w:moveFromRangeStart w:id="12190" w:author="Todd Winner" w:date="2017-10-10T14:45:00Z" w:name="move495410175"/>
    </w:p>
    <w:p w:rsidR="001D445F" w:rsidRDefault="001D445F" w:rsidP="00337F9A">
      <w:pPr>
        <w:pStyle w:val="Heading4"/>
        <w:spacing w:before="60" w:after="60"/>
        <w:rPr>
          <w:moveFrom w:id="12191" w:author="Todd Winner" w:date="2017-10-10T14:45:00Z"/>
        </w:rPr>
      </w:pPr>
      <w:moveFrom w:id="12192" w:author="Todd Winner" w:date="2017-10-10T14:45:00Z">
        <w:r>
          <w:t>Algorithms</w:t>
        </w:r>
      </w:moveFrom>
    </w:p>
    <w:p w:rsidR="001D445F" w:rsidRPr="00024769" w:rsidRDefault="001D445F" w:rsidP="00337F9A">
      <w:pPr>
        <w:spacing w:before="60" w:after="60"/>
        <w:rPr>
          <w:moveFrom w:id="12193" w:author="Todd Winner" w:date="2017-10-10T14:45:00Z"/>
          <w:lang w:val="x-none"/>
        </w:rPr>
      </w:pPr>
    </w:p>
    <w:moveFromRangeEnd w:id="12190"/>
    <w:p w:rsidR="00CF35E6" w:rsidRPr="0013575B" w:rsidRDefault="00CF35E6" w:rsidP="00337F9A">
      <w:pPr>
        <w:keepNext/>
        <w:overflowPunct/>
        <w:autoSpaceDE/>
        <w:autoSpaceDN/>
        <w:adjustRightInd/>
        <w:spacing w:before="60" w:after="60" w:line="276" w:lineRule="auto"/>
        <w:textAlignment w:val="auto"/>
        <w:rPr>
          <w:bCs/>
        </w:rPr>
      </w:pPr>
      <w:r w:rsidRPr="0013575B">
        <w:rPr>
          <w:bCs/>
        </w:rPr>
        <w:t xml:space="preserve">Savings </w:t>
      </w:r>
      <w:ins w:id="12194" w:author="Todd Winner" w:date="2017-10-10T14:45:00Z">
        <w:r w:rsidR="00A123BC" w:rsidRPr="00752D57">
          <w:rPr>
            <w:rFonts w:eastAsiaTheme="minorHAnsi"/>
            <w:szCs w:val="24"/>
          </w:rPr>
          <w:t>Factor (</w:t>
        </w:r>
        <w:r w:rsidR="00EC7ED3">
          <w:rPr>
            <w:rFonts w:eastAsiaTheme="minorHAnsi"/>
            <w:szCs w:val="24"/>
          </w:rPr>
          <w:t>kW</w:t>
        </w:r>
        <w:r w:rsidR="00A123BC" w:rsidRPr="00752D57">
          <w:rPr>
            <w:rFonts w:eastAsiaTheme="minorHAnsi"/>
            <w:szCs w:val="24"/>
          </w:rPr>
          <w:t xml:space="preserve">h/CFM) </w:t>
        </w:r>
      </w:ins>
      <w:del w:id="12195" w:author="Todd Winner" w:date="2017-10-10T14:45:00Z">
        <w:r w:rsidRPr="0013575B">
          <w:rPr>
            <w:bCs/>
          </w:rPr>
          <w:delText>= N x (60 x H x D x (F</w:delText>
        </w:r>
        <w:r w:rsidRPr="0013575B">
          <w:rPr>
            <w:bCs/>
            <w:sz w:val="28"/>
            <w:szCs w:val="28"/>
            <w:vertAlign w:val="subscript"/>
          </w:rPr>
          <w:delText>base</w:delText>
        </w:r>
        <w:r w:rsidRPr="0013575B">
          <w:rPr>
            <w:bCs/>
          </w:rPr>
          <w:delText xml:space="preserve"> – F</w:delText>
        </w:r>
        <w:r w:rsidRPr="0013575B">
          <w:rPr>
            <w:bCs/>
            <w:sz w:val="28"/>
            <w:szCs w:val="28"/>
            <w:vertAlign w:val="subscript"/>
          </w:rPr>
          <w:delText>eff</w:delText>
        </w:r>
        <w:r w:rsidRPr="0013575B">
          <w:rPr>
            <w:bCs/>
          </w:rPr>
          <w:delText>) x 8.33 x DT x (1/Eff)/ C</w:delText>
        </w:r>
      </w:del>
    </w:p>
    <w:p w:rsidR="001D445F" w:rsidRDefault="001D445F" w:rsidP="00337F9A">
      <w:pPr>
        <w:spacing w:before="60" w:after="60"/>
        <w:rPr>
          <w:moveFrom w:id="12196" w:author="Todd Winner" w:date="2017-10-10T14:45:00Z"/>
        </w:rPr>
      </w:pPr>
      <w:moveFromRangeStart w:id="12197" w:author="Todd Winner" w:date="2017-10-10T14:45:00Z" w:name="move495410287"/>
    </w:p>
    <w:p w:rsidR="001D445F" w:rsidRPr="00024769" w:rsidRDefault="001D445F" w:rsidP="000D7051">
      <w:pPr>
        <w:keepNext/>
        <w:spacing w:before="60" w:after="60"/>
        <w:outlineLvl w:val="3"/>
        <w:rPr>
          <w:moveFrom w:id="12198" w:author="Todd Winner" w:date="2017-10-10T14:45:00Z"/>
        </w:rPr>
      </w:pPr>
      <w:moveFrom w:id="12199" w:author="Todd Winner" w:date="2017-10-10T14:45:00Z">
        <w:r w:rsidRPr="001B4F29">
          <w:rPr>
            <w:u w:val="single"/>
            <w:lang w:val="x-none"/>
          </w:rPr>
          <w:t>Definition of Variables</w:t>
        </w:r>
      </w:moveFrom>
    </w:p>
    <w:p w:rsidR="001D445F" w:rsidRDefault="001D445F" w:rsidP="000D7051">
      <w:pPr>
        <w:spacing w:before="60" w:after="60"/>
        <w:rPr>
          <w:moveFrom w:id="12200" w:author="Todd Winner" w:date="2017-10-10T14:45:00Z"/>
        </w:rPr>
      </w:pPr>
    </w:p>
    <w:p w:rsidR="001D445F" w:rsidRDefault="001D445F" w:rsidP="000D7051">
      <w:pPr>
        <w:spacing w:before="60" w:after="60"/>
        <w:ind w:firstLine="360"/>
        <w:rPr>
          <w:moveFrom w:id="12201" w:author="Todd Winner" w:date="2017-10-10T14:45:00Z"/>
        </w:rPr>
      </w:pPr>
      <w:moveFrom w:id="12202" w:author="Todd Winner" w:date="2017-10-10T14:45:00Z">
        <w:r>
          <w:t>60 = Conversion from hours to minutes</w:t>
        </w:r>
      </w:moveFrom>
    </w:p>
    <w:p w:rsidR="00CE5F57" w:rsidRDefault="00CE5F57" w:rsidP="00337F9A">
      <w:pPr>
        <w:spacing w:before="60" w:after="60"/>
        <w:rPr>
          <w:moveFrom w:id="12203" w:author="Todd Winner" w:date="2017-10-10T14:45:00Z"/>
        </w:rPr>
      </w:pPr>
    </w:p>
    <w:p w:rsidR="00CF35E6" w:rsidRDefault="00CF35E6" w:rsidP="000D7051">
      <w:pPr>
        <w:spacing w:before="60" w:after="60"/>
        <w:ind w:firstLine="360"/>
        <w:rPr>
          <w:moveFrom w:id="12204" w:author="Todd Winner" w:date="2017-10-10T14:45:00Z"/>
        </w:rPr>
      </w:pPr>
      <w:moveFrom w:id="12205" w:author="Todd Winner" w:date="2017-10-10T14:45:00Z">
        <w:r>
          <w:t>N = Number of fixtures</w:t>
        </w:r>
      </w:moveFrom>
    </w:p>
    <w:p w:rsidR="001D445F" w:rsidRDefault="001D445F" w:rsidP="00337F9A">
      <w:pPr>
        <w:spacing w:before="60" w:after="60"/>
        <w:rPr>
          <w:moveFrom w:id="12206" w:author="Todd Winner" w:date="2017-10-10T14:45:00Z"/>
        </w:rPr>
      </w:pPr>
    </w:p>
    <w:p w:rsidR="001D445F" w:rsidRDefault="001D445F" w:rsidP="000D7051">
      <w:pPr>
        <w:spacing w:before="60" w:after="60"/>
        <w:ind w:firstLine="360"/>
        <w:rPr>
          <w:moveFrom w:id="12207" w:author="Todd Winner" w:date="2017-10-10T14:45:00Z"/>
        </w:rPr>
      </w:pPr>
      <w:moveFromRangeStart w:id="12208" w:author="Todd Winner" w:date="2017-10-10T14:45:00Z" w:name="move495410288"/>
      <w:moveFromRangeEnd w:id="12197"/>
      <w:moveFrom w:id="12209" w:author="Todd Winner" w:date="2017-10-10T14:45:00Z">
        <w:r>
          <w:t xml:space="preserve">H = Hours per day of device usage </w:t>
        </w:r>
      </w:moveFrom>
    </w:p>
    <w:p w:rsidR="001D445F" w:rsidRDefault="001D445F" w:rsidP="00337F9A">
      <w:pPr>
        <w:spacing w:before="60" w:after="60"/>
        <w:rPr>
          <w:moveFrom w:id="12210" w:author="Todd Winner" w:date="2017-10-10T14:45:00Z"/>
        </w:rPr>
      </w:pPr>
    </w:p>
    <w:p w:rsidR="00A123BC" w:rsidRPr="00752D57" w:rsidRDefault="001D445F" w:rsidP="00337F9A">
      <w:pPr>
        <w:overflowPunct/>
        <w:autoSpaceDE/>
        <w:autoSpaceDN/>
        <w:adjustRightInd/>
        <w:spacing w:before="60" w:after="60" w:line="276" w:lineRule="auto"/>
        <w:ind w:firstLine="360"/>
        <w:textAlignment w:val="auto"/>
        <w:rPr>
          <w:ins w:id="12211" w:author="Todd Winner" w:date="2017-10-10T14:45:00Z"/>
          <w:rFonts w:eastAsiaTheme="minorHAnsi"/>
          <w:szCs w:val="24"/>
        </w:rPr>
      </w:pPr>
      <w:moveFrom w:id="12212" w:author="Todd Winner" w:date="2017-10-10T14:45:00Z">
        <w:r>
          <w:t xml:space="preserve">D = Days per year of </w:t>
        </w:r>
      </w:moveFrom>
      <w:moveFromRangeEnd w:id="12208"/>
      <w:ins w:id="12213" w:author="Todd Winner" w:date="2017-10-10T14:45:00Z">
        <w:r w:rsidR="00A123BC" w:rsidRPr="00752D57">
          <w:rPr>
            <w:rFonts w:eastAsiaTheme="minorHAnsi"/>
            <w:szCs w:val="24"/>
          </w:rPr>
          <w:t>CDSF = Cooling Demand Savings Factor (</w:t>
        </w:r>
        <w:r w:rsidR="00EC7ED3">
          <w:rPr>
            <w:rFonts w:eastAsiaTheme="minorHAnsi"/>
            <w:szCs w:val="24"/>
          </w:rPr>
          <w:t>kW</w:t>
        </w:r>
        <w:r w:rsidR="00A123BC" w:rsidRPr="00752D57">
          <w:rPr>
            <w:rFonts w:eastAsiaTheme="minorHAnsi"/>
            <w:szCs w:val="24"/>
          </w:rPr>
          <w:t>/CFM)</w:t>
        </w:r>
      </w:ins>
    </w:p>
    <w:p w:rsidR="00A123BC" w:rsidRPr="00752D57" w:rsidRDefault="00A123BC" w:rsidP="00337F9A">
      <w:pPr>
        <w:overflowPunct/>
        <w:autoSpaceDE/>
        <w:autoSpaceDN/>
        <w:adjustRightInd/>
        <w:spacing w:before="60" w:after="60" w:line="276" w:lineRule="auto"/>
        <w:ind w:firstLine="360"/>
        <w:textAlignment w:val="auto"/>
        <w:rPr>
          <w:ins w:id="12214" w:author="Todd Winner" w:date="2017-10-10T14:45:00Z"/>
          <w:rFonts w:eastAsiaTheme="minorHAnsi"/>
          <w:szCs w:val="24"/>
        </w:rPr>
      </w:pPr>
      <w:ins w:id="12215" w:author="Todd Winner" w:date="2017-10-10T14:45:00Z">
        <w:r w:rsidRPr="00752D57">
          <w:rPr>
            <w:rFonts w:eastAsiaTheme="minorHAnsi"/>
            <w:szCs w:val="24"/>
          </w:rPr>
          <w:t>HSF = Heating Savings Factor (MMBtu/CFM)</w:t>
        </w:r>
        <w:r>
          <w:rPr>
            <w:rFonts w:eastAsiaTheme="minorHAnsi"/>
            <w:szCs w:val="24"/>
          </w:rPr>
          <w:t xml:space="preserve"> </w:t>
        </w:r>
      </w:ins>
    </w:p>
    <w:p w:rsidR="001D445F" w:rsidRDefault="00A123BC" w:rsidP="001D445F">
      <w:pPr>
        <w:rPr>
          <w:del w:id="12216" w:author="Todd Winner" w:date="2017-10-10T14:45:00Z"/>
        </w:rPr>
      </w:pPr>
      <w:ins w:id="12217" w:author="Todd Winner" w:date="2017-10-10T14:45:00Z">
        <w:r w:rsidRPr="00752D57">
          <w:rPr>
            <w:rFonts w:eastAsiaTheme="minorHAnsi"/>
            <w:szCs w:val="24"/>
          </w:rPr>
          <w:t>CFM</w:t>
        </w:r>
      </w:ins>
      <w:del w:id="12218" w:author="Todd Winner" w:date="2017-10-10T14:45:00Z">
        <w:r w:rsidR="001D445F">
          <w:delText xml:space="preserve">facility operation </w:delText>
        </w:r>
      </w:del>
    </w:p>
    <w:p w:rsidR="001D445F" w:rsidRDefault="001D445F" w:rsidP="001D445F">
      <w:pPr>
        <w:rPr>
          <w:del w:id="12219" w:author="Todd Winner" w:date="2017-10-10T14:45:00Z"/>
        </w:rPr>
      </w:pPr>
    </w:p>
    <w:p w:rsidR="001D445F" w:rsidRDefault="001D445F" w:rsidP="00024769">
      <w:pPr>
        <w:overflowPunct/>
        <w:autoSpaceDE/>
        <w:autoSpaceDN/>
        <w:adjustRightInd/>
        <w:spacing w:after="200" w:line="276" w:lineRule="auto"/>
        <w:ind w:firstLine="360"/>
        <w:textAlignment w:val="auto"/>
      </w:pPr>
      <w:del w:id="12220" w:author="Todd Winner" w:date="2017-10-10T14:45:00Z">
        <w:r>
          <w:delText>F</w:delText>
        </w:r>
        <w:r w:rsidRPr="00D027D1">
          <w:rPr>
            <w:vertAlign w:val="subscript"/>
          </w:rPr>
          <w:delText>base</w:delText>
        </w:r>
        <w:r>
          <w:delText xml:space="preserve"> </w:delText>
        </w:r>
      </w:del>
      <w:r>
        <w:t xml:space="preserve"> = Baseline </w:t>
      </w:r>
      <w:ins w:id="12221" w:author="Todd Winner" w:date="2017-10-10T14:45:00Z">
        <w:r w:rsidR="00A123BC" w:rsidRPr="00752D57">
          <w:rPr>
            <w:rFonts w:eastAsiaTheme="minorHAnsi"/>
            <w:szCs w:val="24"/>
          </w:rPr>
          <w:t>Design Ventilation Rate of Controlled Space (CFM</w:t>
        </w:r>
      </w:ins>
      <w:del w:id="12222" w:author="Todd Winner" w:date="2017-10-10T14:45:00Z">
        <w:r>
          <w:delText>device flow rate (gal/m</w:delText>
        </w:r>
      </w:del>
      <w:r>
        <w:t xml:space="preserve">) </w:t>
      </w:r>
    </w:p>
    <w:p w:rsidR="001D445F" w:rsidRDefault="001D445F" w:rsidP="001D445F">
      <w:pPr>
        <w:rPr>
          <w:del w:id="12223" w:author="Todd Winner" w:date="2017-10-10T14:45:00Z"/>
        </w:rPr>
      </w:pPr>
    </w:p>
    <w:p w:rsidR="001D445F" w:rsidRDefault="001D445F" w:rsidP="001D445F">
      <w:pPr>
        <w:rPr>
          <w:del w:id="12224" w:author="Todd Winner" w:date="2017-10-10T14:45:00Z"/>
        </w:rPr>
      </w:pPr>
      <w:del w:id="12225" w:author="Todd Winner" w:date="2017-10-10T14:45:00Z">
        <w:r>
          <w:delText>F</w:delText>
        </w:r>
        <w:r w:rsidRPr="00D027D1">
          <w:rPr>
            <w:vertAlign w:val="subscript"/>
          </w:rPr>
          <w:delText>eff</w:delText>
        </w:r>
        <w:r>
          <w:rPr>
            <w:vertAlign w:val="subscript"/>
          </w:rPr>
          <w:delText xml:space="preserve"> </w:delText>
        </w:r>
        <w:r>
          <w:delText xml:space="preserve">= Low flow device flow rate (gal/m) </w:delText>
        </w:r>
      </w:del>
    </w:p>
    <w:p w:rsidR="001D445F" w:rsidRDefault="001D445F" w:rsidP="001D445F">
      <w:pPr>
        <w:rPr>
          <w:del w:id="12226" w:author="Todd Winner" w:date="2017-10-10T14:45:00Z"/>
        </w:rPr>
      </w:pPr>
    </w:p>
    <w:p w:rsidR="001D445F" w:rsidRDefault="001D445F" w:rsidP="000D7051">
      <w:pPr>
        <w:ind w:firstLine="360"/>
        <w:rPr>
          <w:moveFrom w:id="12227" w:author="Todd Winner" w:date="2017-10-10T14:45:00Z"/>
        </w:rPr>
      </w:pPr>
      <w:del w:id="12228" w:author="Todd Winner" w:date="2017-10-10T14:45:00Z">
        <w:r>
          <w:delText>8.33 = Heat content of water (Btu/gal/</w:delText>
        </w:r>
        <w:r w:rsidRPr="002760B8">
          <w:delText>°F</w:delText>
        </w:r>
        <w:r>
          <w:delText xml:space="preserve"> </w:delText>
        </w:r>
      </w:del>
      <w:moveFromRangeStart w:id="12229" w:author="Todd Winner" w:date="2017-10-10T14:45:00Z" w:name="move495410289"/>
      <w:moveFrom w:id="12230" w:author="Todd Winner" w:date="2017-10-10T14:45:00Z">
        <w:r>
          <w:t>)</w:t>
        </w:r>
      </w:moveFrom>
    </w:p>
    <w:p w:rsidR="005B69D3" w:rsidRDefault="005B69D3" w:rsidP="001D445F">
      <w:pPr>
        <w:rPr>
          <w:moveFrom w:id="12231" w:author="Todd Winner" w:date="2017-10-10T14:45:00Z"/>
        </w:rPr>
      </w:pPr>
    </w:p>
    <w:p w:rsidR="001D445F" w:rsidRDefault="001D445F" w:rsidP="000D7051">
      <w:pPr>
        <w:ind w:firstLine="360"/>
        <w:rPr>
          <w:moveFrom w:id="12232" w:author="Todd Winner" w:date="2017-10-10T14:45:00Z"/>
        </w:rPr>
      </w:pPr>
      <w:moveFrom w:id="12233" w:author="Todd Winner" w:date="2017-10-10T14:45:00Z">
        <w:r>
          <w:t>DT = Difference in temperature</w:t>
        </w:r>
        <w:r w:rsidR="00AF611F">
          <w:t xml:space="preserve"> (</w:t>
        </w:r>
        <w:r w:rsidR="00AF611F" w:rsidRPr="002760B8">
          <w:t>°F</w:t>
        </w:r>
        <w:r w:rsidR="00AF611F">
          <w:t>)</w:t>
        </w:r>
        <w:r>
          <w:t xml:space="preserve"> between cold intake and output </w:t>
        </w:r>
      </w:moveFrom>
    </w:p>
    <w:p w:rsidR="005B69D3" w:rsidRDefault="005B69D3" w:rsidP="001D445F">
      <w:pPr>
        <w:rPr>
          <w:moveFrom w:id="12234" w:author="Todd Winner" w:date="2017-10-10T14:45:00Z"/>
        </w:rPr>
      </w:pPr>
    </w:p>
    <w:p w:rsidR="001D445F" w:rsidRDefault="001D445F" w:rsidP="000D7051">
      <w:pPr>
        <w:ind w:firstLine="360"/>
        <w:rPr>
          <w:moveFrom w:id="12235" w:author="Todd Winner" w:date="2017-10-10T14:45:00Z"/>
        </w:rPr>
      </w:pPr>
      <w:moveFrom w:id="12236" w:author="Todd Winner" w:date="2017-10-10T14:45:00Z">
        <w:r>
          <w:t xml:space="preserve">Eff = Percent efficiency of water heating equipment </w:t>
        </w:r>
      </w:moveFrom>
    </w:p>
    <w:p w:rsidR="005B69D3" w:rsidRDefault="005B69D3" w:rsidP="001D445F">
      <w:pPr>
        <w:rPr>
          <w:moveFrom w:id="12237" w:author="Todd Winner" w:date="2017-10-10T14:45:00Z"/>
        </w:rPr>
      </w:pPr>
    </w:p>
    <w:moveFromRangeEnd w:id="12229"/>
    <w:p w:rsidR="00A123BC" w:rsidRDefault="00A123BC" w:rsidP="00A123BC">
      <w:pPr>
        <w:pStyle w:val="Heading4"/>
        <w:rPr>
          <w:ins w:id="12238" w:author="Todd Winner" w:date="2017-10-10T14:45:00Z"/>
          <w:rFonts w:eastAsiaTheme="minorHAnsi"/>
          <w:lang w:val="en-US"/>
        </w:rPr>
      </w:pPr>
      <w:ins w:id="12239" w:author="Todd Winner" w:date="2017-10-10T14:45:00Z">
        <w:r>
          <w:rPr>
            <w:rFonts w:eastAsiaTheme="minorHAnsi"/>
            <w:lang w:val="en-US"/>
          </w:rPr>
          <w:t>Summary of Inputs</w:t>
        </w:r>
      </w:ins>
    </w:p>
    <w:p w:rsidR="00A123BC" w:rsidRPr="00752D57" w:rsidRDefault="00A123BC" w:rsidP="00A123BC">
      <w:pPr>
        <w:rPr>
          <w:ins w:id="12240" w:author="Todd Winner" w:date="2017-10-10T14:45:00Z"/>
          <w:rFonts w:eastAsiaTheme="minorHAnsi"/>
          <w:lang w:eastAsia="x-none"/>
        </w:rPr>
      </w:pPr>
    </w:p>
    <w:p w:rsidR="001D445F" w:rsidRDefault="001D445F" w:rsidP="001D445F">
      <w:pPr>
        <w:rPr>
          <w:del w:id="12241" w:author="Todd Winner" w:date="2017-10-10T14:45:00Z"/>
        </w:rPr>
      </w:pPr>
      <w:del w:id="12242" w:author="Todd Winner" w:date="2017-10-10T14:45:00Z">
        <w:r>
          <w:delText>C = Conversion factor from Btu to Therms or kWh (100,000 for gas water heating (Therms), 3,413 for electric water heating (kWh))</w:delText>
        </w:r>
      </w:del>
    </w:p>
    <w:p w:rsidR="001D445F" w:rsidRDefault="001D445F" w:rsidP="001D445F">
      <w:pPr>
        <w:keepNext/>
        <w:jc w:val="center"/>
        <w:rPr>
          <w:del w:id="12243" w:author="Todd Winner" w:date="2017-10-10T14:45:00Z"/>
          <w:b/>
        </w:rPr>
      </w:pPr>
    </w:p>
    <w:p w:rsidR="001D445F" w:rsidRDefault="00CF35E6" w:rsidP="001D445F">
      <w:pPr>
        <w:keepNext/>
        <w:jc w:val="center"/>
        <w:rPr>
          <w:del w:id="12244" w:author="Todd Winner" w:date="2017-10-10T14:45:00Z"/>
          <w:b/>
        </w:rPr>
      </w:pPr>
      <w:del w:id="12245" w:author="Todd Winner" w:date="2017-10-10T14:45:00Z">
        <w:r>
          <w:rPr>
            <w:b/>
          </w:rPr>
          <w:delText>Low Flow Devices</w:delText>
        </w:r>
      </w:del>
    </w:p>
    <w:p w:rsidR="001D445F" w:rsidRDefault="001D445F" w:rsidP="001D445F">
      <w:pPr>
        <w:keepNext/>
        <w:jc w:val="center"/>
        <w:rPr>
          <w:del w:id="12246" w:author="Todd Winner" w:date="2017-10-10T14:45:00Z"/>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66"/>
        <w:gridCol w:w="1080"/>
        <w:gridCol w:w="3564"/>
        <w:gridCol w:w="2214"/>
      </w:tblGrid>
      <w:tr w:rsidR="001D445F" w:rsidTr="00337F9A">
        <w:trPr>
          <w:tblHeader/>
          <w:jc w:val="center"/>
        </w:trPr>
        <w:tc>
          <w:tcPr>
            <w:tcW w:w="2366" w:type="dxa"/>
          </w:tcPr>
          <w:p w:rsidR="001D445F" w:rsidRPr="00764DE5" w:rsidRDefault="00A123BC" w:rsidP="00024769">
            <w:pPr>
              <w:pStyle w:val="TableHeader"/>
            </w:pPr>
            <w:ins w:id="12247" w:author="Todd Winner" w:date="2017-10-10T14:45:00Z">
              <w:r w:rsidRPr="00752D57">
                <w:rPr>
                  <w:rFonts w:eastAsiaTheme="minorHAnsi"/>
                </w:rPr>
                <w:t>Demand Control</w:t>
              </w:r>
            </w:ins>
            <w:r w:rsidR="00337F9A">
              <w:rPr>
                <w:rFonts w:eastAsiaTheme="minorHAnsi"/>
              </w:rPr>
              <w:t>led</w:t>
            </w:r>
            <w:ins w:id="12248" w:author="Todd Winner" w:date="2017-10-10T14:45:00Z">
              <w:r w:rsidRPr="00752D57">
                <w:rPr>
                  <w:rFonts w:eastAsiaTheme="minorHAnsi"/>
                </w:rPr>
                <w:t xml:space="preserve"> Ventilation Using CO</w:t>
              </w:r>
              <w:r w:rsidRPr="00752D57">
                <w:rPr>
                  <w:rFonts w:eastAsiaTheme="minorHAnsi"/>
                  <w:vertAlign w:val="subscript"/>
                </w:rPr>
                <w:t>2</w:t>
              </w:r>
              <w:r w:rsidRPr="00752D57">
                <w:rPr>
                  <w:rFonts w:eastAsiaTheme="minorHAnsi"/>
                </w:rPr>
                <w:t xml:space="preserve"> SensorsComponent</w:t>
              </w:r>
            </w:ins>
            <w:del w:id="12249" w:author="Todd Winner" w:date="2017-10-10T14:45:00Z">
              <w:r w:rsidR="001D445F">
                <w:delText>Component</w:delText>
              </w:r>
            </w:del>
          </w:p>
        </w:tc>
        <w:tc>
          <w:tcPr>
            <w:tcW w:w="1080" w:type="dxa"/>
          </w:tcPr>
          <w:p w:rsidR="001D445F" w:rsidRPr="00764DE5" w:rsidRDefault="001D445F" w:rsidP="00024769">
            <w:pPr>
              <w:pStyle w:val="TableHeader"/>
            </w:pPr>
            <w:r w:rsidRPr="00764DE5">
              <w:t>Type</w:t>
            </w:r>
          </w:p>
        </w:tc>
        <w:tc>
          <w:tcPr>
            <w:tcW w:w="3564" w:type="dxa"/>
          </w:tcPr>
          <w:p w:rsidR="001D445F" w:rsidRPr="00764DE5" w:rsidRDefault="001D445F" w:rsidP="00024769">
            <w:pPr>
              <w:pStyle w:val="TableHeader"/>
            </w:pPr>
            <w:r w:rsidRPr="00764DE5">
              <w:t>Value</w:t>
            </w:r>
          </w:p>
        </w:tc>
        <w:tc>
          <w:tcPr>
            <w:tcW w:w="2214" w:type="dxa"/>
          </w:tcPr>
          <w:p w:rsidR="001D445F" w:rsidRPr="00764DE5" w:rsidRDefault="001D445F" w:rsidP="00024769">
            <w:pPr>
              <w:pStyle w:val="TableHeader"/>
            </w:pPr>
            <w:r w:rsidRPr="00764DE5">
              <w:t>Source</w:t>
            </w:r>
          </w:p>
        </w:tc>
      </w:tr>
      <w:tr w:rsidR="00CF35E6" w:rsidTr="00337F9A">
        <w:tblPrEx>
          <w:jc w:val="left"/>
        </w:tblPrEx>
        <w:trPr>
          <w:del w:id="12250" w:author="Todd Winner" w:date="2017-10-10T14:45:00Z"/>
        </w:trPr>
        <w:tc>
          <w:tcPr>
            <w:tcW w:w="2366" w:type="dxa"/>
          </w:tcPr>
          <w:p w:rsidR="00CF35E6" w:rsidRDefault="00CF35E6" w:rsidP="001D445F">
            <w:pPr>
              <w:rPr>
                <w:del w:id="12251" w:author="Todd Winner" w:date="2017-10-10T14:45:00Z"/>
              </w:rPr>
            </w:pPr>
            <w:del w:id="12252" w:author="Todd Winner" w:date="2017-10-10T14:45:00Z">
              <w:r>
                <w:delText>N</w:delText>
              </w:r>
            </w:del>
          </w:p>
        </w:tc>
        <w:tc>
          <w:tcPr>
            <w:tcW w:w="1080" w:type="dxa"/>
          </w:tcPr>
          <w:p w:rsidR="00CF35E6" w:rsidRDefault="00CF35E6" w:rsidP="001D445F">
            <w:pPr>
              <w:rPr>
                <w:del w:id="12253" w:author="Todd Winner" w:date="2017-10-10T14:45:00Z"/>
              </w:rPr>
            </w:pPr>
            <w:moveFromRangeStart w:id="12254" w:author="Todd Winner" w:date="2017-10-10T14:45:00Z" w:name="move495410290"/>
            <w:moveFrom w:id="12255" w:author="Todd Winner" w:date="2017-10-10T14:45:00Z">
              <w:r>
                <w:t>Variable</w:t>
              </w:r>
            </w:moveFrom>
            <w:moveFromRangeEnd w:id="12254"/>
          </w:p>
        </w:tc>
        <w:tc>
          <w:tcPr>
            <w:tcW w:w="3564" w:type="dxa"/>
          </w:tcPr>
          <w:p w:rsidR="00CF35E6" w:rsidRDefault="00CF35E6" w:rsidP="001D445F">
            <w:pPr>
              <w:jc w:val="center"/>
              <w:rPr>
                <w:del w:id="12256" w:author="Todd Winner" w:date="2017-10-10T14:45:00Z"/>
              </w:rPr>
            </w:pPr>
          </w:p>
        </w:tc>
        <w:tc>
          <w:tcPr>
            <w:tcW w:w="2214" w:type="dxa"/>
          </w:tcPr>
          <w:p w:rsidR="00CF35E6" w:rsidRDefault="00CF35E6" w:rsidP="001D445F">
            <w:pPr>
              <w:rPr>
                <w:del w:id="12257" w:author="Todd Winner" w:date="2017-10-10T14:45:00Z"/>
              </w:rPr>
            </w:pPr>
            <w:moveFromRangeStart w:id="12258" w:author="Todd Winner" w:date="2017-10-10T14:45:00Z" w:name="move495410291"/>
            <w:moveFrom w:id="12259" w:author="Todd Winner" w:date="2017-10-10T14:45:00Z">
              <w:r>
                <w:t>Application</w:t>
              </w:r>
            </w:moveFrom>
            <w:moveFromRangeEnd w:id="12258"/>
          </w:p>
        </w:tc>
      </w:tr>
      <w:tr w:rsidR="001D445F" w:rsidTr="00337F9A">
        <w:trPr>
          <w:jc w:val="center"/>
        </w:trPr>
        <w:tc>
          <w:tcPr>
            <w:tcW w:w="2366" w:type="dxa"/>
          </w:tcPr>
          <w:p w:rsidR="001D445F" w:rsidRDefault="00A123BC" w:rsidP="00024769">
            <w:pPr>
              <w:pStyle w:val="TableCells"/>
            </w:pPr>
            <w:ins w:id="12260" w:author="Todd Winner" w:date="2017-10-10T14:45:00Z">
              <w:r w:rsidRPr="00752D57">
                <w:rPr>
                  <w:rFonts w:eastAsiaTheme="minorHAnsi"/>
                </w:rPr>
                <w:t>CESF</w:t>
              </w:r>
            </w:ins>
            <w:del w:id="12261" w:author="Todd Winner" w:date="2017-10-10T14:45:00Z">
              <w:r w:rsidR="001D445F">
                <w:delText>H</w:delText>
              </w:r>
            </w:del>
          </w:p>
        </w:tc>
        <w:tc>
          <w:tcPr>
            <w:tcW w:w="1080" w:type="dxa"/>
          </w:tcPr>
          <w:p w:rsidR="001D445F" w:rsidRDefault="001D445F" w:rsidP="00024769">
            <w:pPr>
              <w:pStyle w:val="TableCells"/>
            </w:pPr>
            <w:r>
              <w:t>Fixed</w:t>
            </w:r>
          </w:p>
        </w:tc>
        <w:tc>
          <w:tcPr>
            <w:tcW w:w="3564" w:type="dxa"/>
            <w:vMerge w:val="restart"/>
            <w:vAlign w:val="center"/>
          </w:tcPr>
          <w:p w:rsidR="001D445F" w:rsidRDefault="00A123BC" w:rsidP="00024769">
            <w:pPr>
              <w:pStyle w:val="TableCells"/>
            </w:pPr>
            <w:ins w:id="12262" w:author="Todd Winner" w:date="2017-10-10T14:45:00Z">
              <w:r w:rsidRPr="00752D57" w:rsidDel="0059201B">
                <w:rPr>
                  <w:rFonts w:eastAsiaTheme="minorHAnsi"/>
                </w:rPr>
                <w:t>0.0484 MMBtu/CFM</w:t>
              </w:r>
              <w:r w:rsidRPr="00752D57">
                <w:rPr>
                  <w:rFonts w:eastAsiaTheme="minorHAnsi"/>
                </w:rPr>
                <w:t>See Table 2</w:t>
              </w:r>
            </w:ins>
            <w:del w:id="12263" w:author="Todd Winner" w:date="2017-10-10T14:45:00Z">
              <w:r w:rsidR="001D445F">
                <w:delText>3 for pre-rinse spray valves</w:delText>
              </w:r>
            </w:del>
          </w:p>
        </w:tc>
        <w:tc>
          <w:tcPr>
            <w:tcW w:w="2214" w:type="dxa"/>
          </w:tcPr>
          <w:p w:rsidR="001D445F" w:rsidRDefault="001D445F" w:rsidP="00024769">
            <w:pPr>
              <w:pStyle w:val="TableCells"/>
            </w:pPr>
            <w:r>
              <w:t>1</w:t>
            </w:r>
          </w:p>
        </w:tc>
      </w:tr>
      <w:tr w:rsidR="001D445F" w:rsidTr="00337F9A">
        <w:trPr>
          <w:jc w:val="center"/>
        </w:trPr>
        <w:tc>
          <w:tcPr>
            <w:tcW w:w="2366" w:type="dxa"/>
          </w:tcPr>
          <w:p w:rsidR="001D445F" w:rsidRDefault="00A123BC" w:rsidP="00024769">
            <w:pPr>
              <w:pStyle w:val="TableCells"/>
            </w:pPr>
            <w:ins w:id="12264" w:author="Todd Winner" w:date="2017-10-10T14:45:00Z">
              <w:r w:rsidRPr="00752D57">
                <w:rPr>
                  <w:rFonts w:eastAsiaTheme="minorHAnsi"/>
                </w:rPr>
                <w:t>CDSF</w:t>
              </w:r>
            </w:ins>
            <w:del w:id="12265" w:author="Todd Winner" w:date="2017-10-10T14:45:00Z">
              <w:r w:rsidR="001D445F">
                <w:delText>H</w:delText>
              </w:r>
            </w:del>
          </w:p>
        </w:tc>
        <w:tc>
          <w:tcPr>
            <w:tcW w:w="1080" w:type="dxa"/>
          </w:tcPr>
          <w:p w:rsidR="001D445F" w:rsidRDefault="001D445F" w:rsidP="00024769">
            <w:pPr>
              <w:pStyle w:val="TableCells"/>
            </w:pPr>
            <w:r>
              <w:t>Fixed</w:t>
            </w:r>
          </w:p>
        </w:tc>
        <w:tc>
          <w:tcPr>
            <w:tcW w:w="3564" w:type="dxa"/>
          </w:tcPr>
          <w:p w:rsidR="001D445F" w:rsidRDefault="001D445F" w:rsidP="001D445F">
            <w:pPr>
              <w:jc w:val="center"/>
              <w:rPr>
                <w:del w:id="12266" w:author="Todd Winner" w:date="2017-10-10T14:45:00Z"/>
              </w:rPr>
            </w:pPr>
            <w:del w:id="12267" w:author="Todd Winner" w:date="2017-10-10T14:45:00Z">
              <w:r>
                <w:delText>20 minutes for showerheads</w:delText>
              </w:r>
            </w:del>
          </w:p>
          <w:p w:rsidR="001D445F" w:rsidRDefault="001D445F" w:rsidP="00024769">
            <w:pPr>
              <w:pStyle w:val="TableCells"/>
            </w:pPr>
            <w:del w:id="12268" w:author="Todd Winner" w:date="2017-10-10T14:45:00Z">
              <w:r>
                <w:delText>30 minutes for aerators</w:delText>
              </w:r>
            </w:del>
          </w:p>
        </w:tc>
        <w:tc>
          <w:tcPr>
            <w:tcW w:w="2214" w:type="dxa"/>
          </w:tcPr>
          <w:p w:rsidR="001D445F" w:rsidRDefault="00A123BC" w:rsidP="00024769">
            <w:pPr>
              <w:pStyle w:val="TableCells"/>
            </w:pPr>
            <w:ins w:id="12269" w:author="Todd Winner" w:date="2017-10-10T14:45:00Z">
              <w:r w:rsidRPr="00752D57">
                <w:rPr>
                  <w:rFonts w:eastAsiaTheme="minorHAnsi"/>
                </w:rPr>
                <w:t>1</w:t>
              </w:r>
            </w:ins>
            <w:del w:id="12270" w:author="Todd Winner" w:date="2017-10-10T14:45:00Z">
              <w:r w:rsidR="001D445F">
                <w:delText>2</w:delText>
              </w:r>
            </w:del>
          </w:p>
        </w:tc>
      </w:tr>
      <w:tr w:rsidR="001D445F" w:rsidTr="00337F9A">
        <w:tblPrEx>
          <w:jc w:val="left"/>
        </w:tblPrEx>
        <w:trPr>
          <w:del w:id="12271" w:author="Todd Winner" w:date="2017-10-10T14:45:00Z"/>
        </w:trPr>
        <w:tc>
          <w:tcPr>
            <w:tcW w:w="2366" w:type="dxa"/>
          </w:tcPr>
          <w:p w:rsidR="001D445F" w:rsidRDefault="001D445F" w:rsidP="001D445F">
            <w:pPr>
              <w:rPr>
                <w:del w:id="12272" w:author="Todd Winner" w:date="2017-10-10T14:45:00Z"/>
              </w:rPr>
            </w:pPr>
            <w:del w:id="12273" w:author="Todd Winner" w:date="2017-10-10T14:45:00Z">
              <w:r>
                <w:delText>D</w:delText>
              </w:r>
            </w:del>
          </w:p>
        </w:tc>
        <w:tc>
          <w:tcPr>
            <w:tcW w:w="1080" w:type="dxa"/>
          </w:tcPr>
          <w:p w:rsidR="001D445F" w:rsidRDefault="001D445F" w:rsidP="001D445F">
            <w:pPr>
              <w:rPr>
                <w:del w:id="12274" w:author="Todd Winner" w:date="2017-10-10T14:45:00Z"/>
              </w:rPr>
            </w:pPr>
            <w:moveFromRangeStart w:id="12275" w:author="Todd Winner" w:date="2017-10-10T14:45:00Z" w:name="move495410292"/>
            <w:moveFrom w:id="12276" w:author="Todd Winner" w:date="2017-10-10T14:45:00Z">
              <w:r>
                <w:t>Variable</w:t>
              </w:r>
            </w:moveFrom>
            <w:moveFromRangeEnd w:id="12275"/>
          </w:p>
        </w:tc>
        <w:tc>
          <w:tcPr>
            <w:tcW w:w="3564" w:type="dxa"/>
          </w:tcPr>
          <w:p w:rsidR="001D445F" w:rsidRDefault="001D445F" w:rsidP="001D445F">
            <w:pPr>
              <w:jc w:val="center"/>
              <w:rPr>
                <w:del w:id="12277" w:author="Todd Winner" w:date="2017-10-10T14:45:00Z"/>
              </w:rPr>
            </w:pPr>
          </w:p>
        </w:tc>
        <w:tc>
          <w:tcPr>
            <w:tcW w:w="2214" w:type="dxa"/>
          </w:tcPr>
          <w:p w:rsidR="001D445F" w:rsidRDefault="001D445F" w:rsidP="001D445F">
            <w:pPr>
              <w:rPr>
                <w:del w:id="12278" w:author="Todd Winner" w:date="2017-10-10T14:45:00Z"/>
                <w:color w:val="0000FF"/>
                <w:u w:val="single"/>
              </w:rPr>
            </w:pPr>
            <w:moveFromRangeStart w:id="12279" w:author="Todd Winner" w:date="2017-10-10T14:45:00Z" w:name="move495410196"/>
            <w:moveFrom w:id="12280" w:author="Todd Winner" w:date="2017-10-10T14:45:00Z">
              <w:r>
                <w:rPr>
                  <w:color w:val="0000FF"/>
                  <w:u w:val="single"/>
                </w:rPr>
                <w:t>Application</w:t>
              </w:r>
            </w:moveFrom>
            <w:moveFromRangeEnd w:id="12279"/>
          </w:p>
        </w:tc>
      </w:tr>
      <w:tr w:rsidR="001D445F" w:rsidTr="00337F9A">
        <w:tblPrEx>
          <w:jc w:val="left"/>
        </w:tblPrEx>
        <w:trPr>
          <w:del w:id="12281" w:author="Todd Winner" w:date="2017-10-10T14:45:00Z"/>
        </w:trPr>
        <w:tc>
          <w:tcPr>
            <w:tcW w:w="2366" w:type="dxa"/>
          </w:tcPr>
          <w:p w:rsidR="001D445F" w:rsidDel="0058756D" w:rsidRDefault="001D445F" w:rsidP="001D445F">
            <w:pPr>
              <w:rPr>
                <w:del w:id="12282" w:author="Todd Winner" w:date="2017-10-10T14:45:00Z"/>
              </w:rPr>
            </w:pPr>
            <w:del w:id="12283" w:author="Todd Winner" w:date="2017-10-10T14:45:00Z">
              <w:r>
                <w:delText>F</w:delText>
              </w:r>
              <w:r w:rsidRPr="00D027D1">
                <w:rPr>
                  <w:vertAlign w:val="subscript"/>
                </w:rPr>
                <w:delText>base</w:delText>
              </w:r>
            </w:del>
          </w:p>
        </w:tc>
        <w:tc>
          <w:tcPr>
            <w:tcW w:w="1080" w:type="dxa"/>
          </w:tcPr>
          <w:p w:rsidR="001D445F" w:rsidDel="0058756D" w:rsidRDefault="001D445F" w:rsidP="001D445F">
            <w:pPr>
              <w:rPr>
                <w:del w:id="12284" w:author="Todd Winner" w:date="2017-10-10T14:45:00Z"/>
              </w:rPr>
            </w:pPr>
            <w:moveFromRangeStart w:id="12285" w:author="Todd Winner" w:date="2017-10-10T14:45:00Z" w:name="move495410293"/>
            <w:moveFrom w:id="12286" w:author="Todd Winner" w:date="2017-10-10T14:45:00Z">
              <w:r>
                <w:t>Variable</w:t>
              </w:r>
            </w:moveFrom>
            <w:moveFromRangeEnd w:id="12285"/>
          </w:p>
        </w:tc>
        <w:tc>
          <w:tcPr>
            <w:tcW w:w="3564" w:type="dxa"/>
          </w:tcPr>
          <w:p w:rsidR="001D445F" w:rsidDel="0058756D" w:rsidRDefault="001D445F" w:rsidP="001D445F">
            <w:pPr>
              <w:jc w:val="center"/>
              <w:rPr>
                <w:del w:id="12287" w:author="Todd Winner" w:date="2017-10-10T14:45:00Z"/>
              </w:rPr>
            </w:pPr>
          </w:p>
        </w:tc>
        <w:tc>
          <w:tcPr>
            <w:tcW w:w="2214" w:type="dxa"/>
          </w:tcPr>
          <w:p w:rsidR="001D445F" w:rsidDel="0058756D" w:rsidRDefault="001D445F" w:rsidP="001D445F">
            <w:pPr>
              <w:rPr>
                <w:del w:id="12288" w:author="Todd Winner" w:date="2017-10-10T14:45:00Z"/>
              </w:rPr>
            </w:pPr>
            <w:del w:id="12289" w:author="Todd Winner" w:date="2017-10-10T14:45:00Z">
              <w:r>
                <w:rPr>
                  <w:color w:val="0000FF"/>
                  <w:u w:val="single"/>
                </w:rPr>
                <w:delText>Application</w:delText>
              </w:r>
            </w:del>
          </w:p>
        </w:tc>
      </w:tr>
      <w:tr w:rsidR="001D445F" w:rsidTr="00337F9A">
        <w:tblPrEx>
          <w:jc w:val="left"/>
        </w:tblPrEx>
        <w:trPr>
          <w:del w:id="12290" w:author="Todd Winner" w:date="2017-10-10T14:45:00Z"/>
        </w:trPr>
        <w:tc>
          <w:tcPr>
            <w:tcW w:w="2366" w:type="dxa"/>
          </w:tcPr>
          <w:p w:rsidR="001D445F" w:rsidRDefault="001D445F" w:rsidP="001D445F">
            <w:pPr>
              <w:rPr>
                <w:del w:id="12291" w:author="Todd Winner" w:date="2017-10-10T14:45:00Z"/>
              </w:rPr>
            </w:pPr>
            <w:del w:id="12292" w:author="Todd Winner" w:date="2017-10-10T14:45:00Z">
              <w:r>
                <w:delText>F</w:delText>
              </w:r>
              <w:r w:rsidRPr="00D027D1">
                <w:rPr>
                  <w:vertAlign w:val="subscript"/>
                </w:rPr>
                <w:delText>eff</w:delText>
              </w:r>
            </w:del>
          </w:p>
        </w:tc>
        <w:tc>
          <w:tcPr>
            <w:tcW w:w="1080" w:type="dxa"/>
          </w:tcPr>
          <w:p w:rsidR="001D445F" w:rsidRDefault="001D445F" w:rsidP="001D445F">
            <w:pPr>
              <w:rPr>
                <w:del w:id="12293" w:author="Todd Winner" w:date="2017-10-10T14:45:00Z"/>
              </w:rPr>
            </w:pPr>
            <w:moveFromRangeStart w:id="12294" w:author="Todd Winner" w:date="2017-10-10T14:45:00Z" w:name="move495410192"/>
            <w:moveFrom w:id="12295" w:author="Todd Winner" w:date="2017-10-10T14:45:00Z">
              <w:r>
                <w:t>Variable</w:t>
              </w:r>
            </w:moveFrom>
            <w:moveFromRangeEnd w:id="12294"/>
          </w:p>
        </w:tc>
        <w:tc>
          <w:tcPr>
            <w:tcW w:w="3564" w:type="dxa"/>
          </w:tcPr>
          <w:p w:rsidR="001D445F" w:rsidRDefault="005B69D3" w:rsidP="001D445F">
            <w:pPr>
              <w:jc w:val="center"/>
              <w:rPr>
                <w:del w:id="12296" w:author="Todd Winner" w:date="2017-10-10T14:45:00Z"/>
              </w:rPr>
            </w:pPr>
            <w:del w:id="12297" w:author="Todd Winner" w:date="2017-10-10T14:45:00Z">
              <w:r>
                <w:delText>Max of 1.0 gpm for lavatory aerators, 2.2 for kitchen aerators and 2.0 gpm for showerheads per EPA’s Water Sense Label</w:delText>
              </w:r>
            </w:del>
          </w:p>
        </w:tc>
        <w:tc>
          <w:tcPr>
            <w:tcW w:w="2214" w:type="dxa"/>
          </w:tcPr>
          <w:p w:rsidR="001D445F" w:rsidRDefault="001D445F" w:rsidP="001D445F">
            <w:pPr>
              <w:rPr>
                <w:del w:id="12298" w:author="Todd Winner" w:date="2017-10-10T14:45:00Z"/>
              </w:rPr>
            </w:pPr>
            <w:del w:id="12299" w:author="Todd Winner" w:date="2017-10-10T14:45:00Z">
              <w:r>
                <w:rPr>
                  <w:color w:val="0000FF"/>
                  <w:u w:val="single"/>
                </w:rPr>
                <w:delText>Application</w:delText>
              </w:r>
            </w:del>
          </w:p>
        </w:tc>
      </w:tr>
      <w:tr w:rsidR="001D445F" w:rsidTr="00337F9A">
        <w:trPr>
          <w:jc w:val="center"/>
        </w:trPr>
        <w:tc>
          <w:tcPr>
            <w:tcW w:w="2366" w:type="dxa"/>
          </w:tcPr>
          <w:p w:rsidR="001D445F" w:rsidRDefault="00A123BC" w:rsidP="00024769">
            <w:pPr>
              <w:pStyle w:val="TableCells"/>
            </w:pPr>
            <w:ins w:id="12300" w:author="Todd Winner" w:date="2017-10-10T14:45:00Z">
              <w:r w:rsidRPr="00752D57">
                <w:rPr>
                  <w:rFonts w:eastAsiaTheme="minorHAnsi"/>
                </w:rPr>
                <w:t>HSF</w:t>
              </w:r>
            </w:ins>
            <w:del w:id="12301" w:author="Todd Winner" w:date="2017-10-10T14:45:00Z">
              <w:r w:rsidR="005B69D3">
                <w:delText>DT</w:delText>
              </w:r>
            </w:del>
          </w:p>
        </w:tc>
        <w:tc>
          <w:tcPr>
            <w:tcW w:w="1080" w:type="dxa"/>
          </w:tcPr>
          <w:p w:rsidR="001D445F" w:rsidRDefault="005B69D3" w:rsidP="00024769">
            <w:pPr>
              <w:pStyle w:val="TableCells"/>
            </w:pPr>
            <w:r>
              <w:t>Fixed</w:t>
            </w:r>
          </w:p>
        </w:tc>
        <w:tc>
          <w:tcPr>
            <w:tcW w:w="3564" w:type="dxa"/>
          </w:tcPr>
          <w:p w:rsidR="001D445F" w:rsidRDefault="005B69D3" w:rsidP="00024769">
            <w:pPr>
              <w:pStyle w:val="TableCells"/>
            </w:pPr>
            <w:del w:id="12302" w:author="Todd Winner" w:date="2017-10-10T14:45:00Z">
              <w:r>
                <w:delText>50</w:delText>
              </w:r>
              <w:r w:rsidRPr="002760B8">
                <w:delText xml:space="preserve">°F for showerheads and faucet aerators, </w:delText>
              </w:r>
              <w:r>
                <w:delText>70</w:delText>
              </w:r>
              <w:r w:rsidRPr="002760B8">
                <w:delText>°F for pre-rinse spray valves</w:delText>
              </w:r>
            </w:del>
          </w:p>
        </w:tc>
        <w:tc>
          <w:tcPr>
            <w:tcW w:w="2214" w:type="dxa"/>
          </w:tcPr>
          <w:p w:rsidR="001D445F" w:rsidRDefault="005B69D3" w:rsidP="00024769">
            <w:pPr>
              <w:pStyle w:val="TableCells"/>
            </w:pPr>
            <w:r>
              <w:t>1</w:t>
            </w:r>
          </w:p>
        </w:tc>
      </w:tr>
      <w:tr w:rsidR="005B69D3" w:rsidTr="00337F9A">
        <w:trPr>
          <w:jc w:val="center"/>
        </w:trPr>
        <w:tc>
          <w:tcPr>
            <w:tcW w:w="2366" w:type="dxa"/>
          </w:tcPr>
          <w:p w:rsidR="005B69D3" w:rsidRDefault="00A123BC" w:rsidP="00024769">
            <w:pPr>
              <w:pStyle w:val="TableCells"/>
            </w:pPr>
            <w:ins w:id="12303" w:author="Todd Winner" w:date="2017-10-10T14:45:00Z">
              <w:r w:rsidRPr="00752D57">
                <w:rPr>
                  <w:rFonts w:eastAsiaTheme="minorHAnsi"/>
                </w:rPr>
                <w:t>CFM</w:t>
              </w:r>
            </w:ins>
            <w:del w:id="12304" w:author="Todd Winner" w:date="2017-10-10T14:45:00Z">
              <w:r w:rsidR="005B69D3">
                <w:delText>Eff</w:delText>
              </w:r>
            </w:del>
          </w:p>
        </w:tc>
        <w:tc>
          <w:tcPr>
            <w:tcW w:w="1080" w:type="dxa"/>
          </w:tcPr>
          <w:p w:rsidR="005B69D3" w:rsidRDefault="005B69D3" w:rsidP="00024769">
            <w:pPr>
              <w:pStyle w:val="TableCells"/>
            </w:pPr>
            <w:r>
              <w:t>Variable</w:t>
            </w:r>
          </w:p>
        </w:tc>
        <w:tc>
          <w:tcPr>
            <w:tcW w:w="3564" w:type="dxa"/>
          </w:tcPr>
          <w:p w:rsidR="005B69D3" w:rsidRDefault="005B69D3" w:rsidP="00024769">
            <w:pPr>
              <w:pStyle w:val="TableCells"/>
            </w:pPr>
            <w:del w:id="12305" w:author="Todd Winner" w:date="2017-10-10T14:45:00Z">
              <w:r>
                <w:delText>default of 80% for gas water heaters and 95% for electric water heaters</w:delText>
              </w:r>
            </w:del>
          </w:p>
        </w:tc>
        <w:tc>
          <w:tcPr>
            <w:tcW w:w="2214" w:type="dxa"/>
          </w:tcPr>
          <w:p w:rsidR="005B69D3" w:rsidRDefault="005B69D3" w:rsidP="00024769">
            <w:pPr>
              <w:pStyle w:val="TableCells"/>
            </w:pPr>
            <w:r w:rsidRPr="00024769">
              <w:t>Application</w:t>
            </w:r>
          </w:p>
        </w:tc>
      </w:tr>
    </w:tbl>
    <w:p w:rsidR="001D445F" w:rsidRDefault="001D445F" w:rsidP="003302D0">
      <w:pPr>
        <w:pStyle w:val="TableText"/>
      </w:pPr>
    </w:p>
    <w:p w:rsidR="00A123BC" w:rsidRPr="00752D57" w:rsidRDefault="00A123BC" w:rsidP="00A123BC">
      <w:pPr>
        <w:pStyle w:val="TableCaption"/>
        <w:rPr>
          <w:ins w:id="12306" w:author="Todd Winner" w:date="2017-10-10T14:45:00Z"/>
        </w:rPr>
      </w:pPr>
      <w:ins w:id="12307" w:author="Todd Winner" w:date="2017-10-10T14:45:00Z">
        <w:r w:rsidRPr="00752D57">
          <w:t xml:space="preserve">Savings for </w:t>
        </w:r>
        <w:r w:rsidRPr="00752D57">
          <w:rPr>
            <w:rFonts w:eastAsiaTheme="minorHAnsi"/>
          </w:rPr>
          <w:t>Demand</w:t>
        </w:r>
        <w:r>
          <w:rPr>
            <w:rFonts w:eastAsiaTheme="minorHAnsi"/>
          </w:rPr>
          <w:t>-</w:t>
        </w:r>
        <w:r w:rsidRPr="00752D57">
          <w:rPr>
            <w:rFonts w:eastAsiaTheme="minorHAnsi"/>
          </w:rPr>
          <w:t>Control</w:t>
        </w:r>
        <w:r>
          <w:rPr>
            <w:rFonts w:eastAsiaTheme="minorHAnsi"/>
          </w:rPr>
          <w:t>led</w:t>
        </w:r>
        <w:r w:rsidRPr="00752D57">
          <w:rPr>
            <w:rFonts w:eastAsiaTheme="minorHAnsi"/>
          </w:rPr>
          <w:t xml:space="preserve"> Ventilation Using CO</w:t>
        </w:r>
        <w:r w:rsidRPr="00752D57">
          <w:rPr>
            <w:rFonts w:eastAsiaTheme="minorHAnsi"/>
            <w:vertAlign w:val="subscript"/>
          </w:rPr>
          <w:t>2</w:t>
        </w:r>
        <w:r w:rsidRPr="00752D57">
          <w:rPr>
            <w:rFonts w:eastAsiaTheme="minorHAnsi"/>
          </w:rPr>
          <w:t xml:space="preserve"> Sensors</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2"/>
        <w:gridCol w:w="1890"/>
        <w:gridCol w:w="1898"/>
        <w:gridCol w:w="1754"/>
      </w:tblGrid>
      <w:tr w:rsidR="00A123BC" w:rsidRPr="00752D57" w:rsidTr="006F1808">
        <w:trPr>
          <w:tblHeader/>
          <w:jc w:val="center"/>
          <w:ins w:id="12308" w:author="Todd Winner" w:date="2017-10-10T14:45:00Z"/>
        </w:trPr>
        <w:tc>
          <w:tcPr>
            <w:tcW w:w="2422" w:type="dxa"/>
            <w:vAlign w:val="center"/>
          </w:tcPr>
          <w:p w:rsidR="00A123BC" w:rsidRPr="00752D57" w:rsidRDefault="00A123BC" w:rsidP="006F1808">
            <w:pPr>
              <w:pStyle w:val="TableHeader"/>
              <w:rPr>
                <w:ins w:id="12309" w:author="Todd Winner" w:date="2017-10-10T14:45:00Z"/>
                <w:rFonts w:eastAsiaTheme="minorHAnsi"/>
              </w:rPr>
            </w:pPr>
            <w:ins w:id="12310" w:author="Todd Winner" w:date="2017-10-10T14:45:00Z">
              <w:r w:rsidRPr="00752D57">
                <w:rPr>
                  <w:rFonts w:eastAsiaTheme="minorHAnsi"/>
                </w:rPr>
                <w:t>Component</w:t>
              </w:r>
            </w:ins>
          </w:p>
        </w:tc>
        <w:tc>
          <w:tcPr>
            <w:tcW w:w="1890" w:type="dxa"/>
            <w:vAlign w:val="center"/>
          </w:tcPr>
          <w:p w:rsidR="00A123BC" w:rsidRPr="00752D57" w:rsidRDefault="00A123BC" w:rsidP="006F1808">
            <w:pPr>
              <w:pStyle w:val="TableHeader"/>
              <w:rPr>
                <w:ins w:id="12311" w:author="Todd Winner" w:date="2017-10-10T14:45:00Z"/>
                <w:rFonts w:eastAsiaTheme="minorHAnsi"/>
              </w:rPr>
            </w:pPr>
            <w:ins w:id="12312" w:author="Todd Winner" w:date="2017-10-10T14:45:00Z">
              <w:r w:rsidRPr="00752D57">
                <w:rPr>
                  <w:rFonts w:eastAsiaTheme="minorHAnsi"/>
                </w:rPr>
                <w:t>CESF</w:t>
              </w:r>
            </w:ins>
          </w:p>
        </w:tc>
        <w:tc>
          <w:tcPr>
            <w:tcW w:w="1898" w:type="dxa"/>
            <w:vAlign w:val="center"/>
          </w:tcPr>
          <w:p w:rsidR="00A123BC" w:rsidRPr="00752D57" w:rsidRDefault="00A123BC" w:rsidP="006F1808">
            <w:pPr>
              <w:pStyle w:val="TableHeader"/>
              <w:rPr>
                <w:ins w:id="12313" w:author="Todd Winner" w:date="2017-10-10T14:45:00Z"/>
                <w:rFonts w:eastAsiaTheme="minorHAnsi"/>
              </w:rPr>
            </w:pPr>
            <w:ins w:id="12314" w:author="Todd Winner" w:date="2017-10-10T14:45:00Z">
              <w:r w:rsidRPr="00752D57">
                <w:rPr>
                  <w:rFonts w:eastAsiaTheme="minorHAnsi"/>
                </w:rPr>
                <w:t>CDSF</w:t>
              </w:r>
            </w:ins>
          </w:p>
        </w:tc>
        <w:tc>
          <w:tcPr>
            <w:tcW w:w="1754" w:type="dxa"/>
            <w:vAlign w:val="center"/>
          </w:tcPr>
          <w:p w:rsidR="00A123BC" w:rsidRPr="00752D57" w:rsidRDefault="00A123BC" w:rsidP="006F1808">
            <w:pPr>
              <w:pStyle w:val="TableHeader"/>
              <w:rPr>
                <w:ins w:id="12315" w:author="Todd Winner" w:date="2017-10-10T14:45:00Z"/>
                <w:rFonts w:eastAsiaTheme="minorHAnsi"/>
              </w:rPr>
            </w:pPr>
            <w:ins w:id="12316" w:author="Todd Winner" w:date="2017-10-10T14:45:00Z">
              <w:r w:rsidRPr="00752D57">
                <w:rPr>
                  <w:rFonts w:eastAsiaTheme="minorHAnsi"/>
                </w:rPr>
                <w:t>HSF</w:t>
              </w:r>
            </w:ins>
          </w:p>
        </w:tc>
      </w:tr>
      <w:tr w:rsidR="00A123BC" w:rsidRPr="00752D57" w:rsidTr="006F1808">
        <w:trPr>
          <w:jc w:val="center"/>
          <w:ins w:id="12317" w:author="Todd Winner" w:date="2017-10-10T14:45:00Z"/>
        </w:trPr>
        <w:tc>
          <w:tcPr>
            <w:tcW w:w="2422" w:type="dxa"/>
            <w:vAlign w:val="center"/>
          </w:tcPr>
          <w:p w:rsidR="00A123BC" w:rsidRPr="00752D57" w:rsidRDefault="00A123BC" w:rsidP="006F1808">
            <w:pPr>
              <w:pStyle w:val="TableCells"/>
              <w:rPr>
                <w:ins w:id="12318" w:author="Todd Winner" w:date="2017-10-10T14:45:00Z"/>
                <w:rFonts w:eastAsiaTheme="minorHAnsi"/>
              </w:rPr>
            </w:pPr>
            <w:ins w:id="12319" w:author="Todd Winner" w:date="2017-10-10T14:45:00Z">
              <w:r w:rsidRPr="00752D57">
                <w:rPr>
                  <w:rFonts w:eastAsiaTheme="minorHAnsi"/>
                </w:rPr>
                <w:t>Assembly</w:t>
              </w:r>
            </w:ins>
          </w:p>
        </w:tc>
        <w:tc>
          <w:tcPr>
            <w:tcW w:w="1890" w:type="dxa"/>
            <w:vAlign w:val="center"/>
          </w:tcPr>
          <w:p w:rsidR="00A123BC" w:rsidRPr="00752D57" w:rsidRDefault="00A123BC" w:rsidP="006F1808">
            <w:pPr>
              <w:pStyle w:val="TableCells"/>
              <w:rPr>
                <w:ins w:id="12320" w:author="Todd Winner" w:date="2017-10-10T14:45:00Z"/>
                <w:rFonts w:eastAsiaTheme="minorHAnsi"/>
              </w:rPr>
            </w:pPr>
            <w:ins w:id="12321" w:author="Todd Winner" w:date="2017-10-10T14:45:00Z">
              <w:r w:rsidRPr="00752D57">
                <w:rPr>
                  <w:rFonts w:eastAsiaTheme="minorHAnsi"/>
                </w:rPr>
                <w:t>2.720</w:t>
              </w:r>
            </w:ins>
          </w:p>
        </w:tc>
        <w:tc>
          <w:tcPr>
            <w:tcW w:w="1898" w:type="dxa"/>
            <w:vAlign w:val="center"/>
          </w:tcPr>
          <w:p w:rsidR="00A123BC" w:rsidRPr="00752D57" w:rsidRDefault="00A123BC" w:rsidP="006F1808">
            <w:pPr>
              <w:pStyle w:val="TableCells"/>
              <w:rPr>
                <w:ins w:id="12322" w:author="Todd Winner" w:date="2017-10-10T14:45:00Z"/>
                <w:rFonts w:eastAsiaTheme="minorHAnsi"/>
              </w:rPr>
            </w:pPr>
            <w:ins w:id="12323" w:author="Todd Winner" w:date="2017-10-10T14:45:00Z">
              <w:r w:rsidRPr="00752D57">
                <w:rPr>
                  <w:rFonts w:eastAsiaTheme="minorHAnsi"/>
                </w:rPr>
                <w:t>0.0014</w:t>
              </w:r>
            </w:ins>
          </w:p>
        </w:tc>
        <w:tc>
          <w:tcPr>
            <w:tcW w:w="1754" w:type="dxa"/>
            <w:vAlign w:val="center"/>
          </w:tcPr>
          <w:p w:rsidR="00A123BC" w:rsidRPr="00752D57" w:rsidRDefault="00A123BC" w:rsidP="006F1808">
            <w:pPr>
              <w:pStyle w:val="TableCells"/>
              <w:rPr>
                <w:ins w:id="12324" w:author="Todd Winner" w:date="2017-10-10T14:45:00Z"/>
                <w:rFonts w:eastAsiaTheme="minorHAnsi"/>
              </w:rPr>
            </w:pPr>
            <w:ins w:id="12325" w:author="Todd Winner" w:date="2017-10-10T14:45:00Z">
              <w:r w:rsidRPr="00752D57">
                <w:rPr>
                  <w:rFonts w:eastAsiaTheme="minorHAnsi"/>
                </w:rPr>
                <w:t>0.074</w:t>
              </w:r>
            </w:ins>
          </w:p>
        </w:tc>
      </w:tr>
      <w:tr w:rsidR="00A123BC" w:rsidRPr="00752D57" w:rsidTr="006F1808">
        <w:trPr>
          <w:jc w:val="center"/>
          <w:ins w:id="12326" w:author="Todd Winner" w:date="2017-10-10T14:45:00Z"/>
        </w:trPr>
        <w:tc>
          <w:tcPr>
            <w:tcW w:w="2422" w:type="dxa"/>
            <w:vAlign w:val="center"/>
          </w:tcPr>
          <w:p w:rsidR="00A123BC" w:rsidRPr="00752D57" w:rsidRDefault="00A123BC" w:rsidP="006F1808">
            <w:pPr>
              <w:pStyle w:val="TableCells"/>
              <w:rPr>
                <w:ins w:id="12327" w:author="Todd Winner" w:date="2017-10-10T14:45:00Z"/>
                <w:rFonts w:eastAsiaTheme="minorHAnsi"/>
              </w:rPr>
            </w:pPr>
            <w:ins w:id="12328" w:author="Todd Winner" w:date="2017-10-10T14:45:00Z">
              <w:r w:rsidRPr="00752D57">
                <w:rPr>
                  <w:rFonts w:eastAsiaTheme="minorHAnsi"/>
                </w:rPr>
                <w:lastRenderedPageBreak/>
                <w:t>Auditorium – Community Center</w:t>
              </w:r>
            </w:ins>
          </w:p>
        </w:tc>
        <w:tc>
          <w:tcPr>
            <w:tcW w:w="1890" w:type="dxa"/>
            <w:vAlign w:val="center"/>
          </w:tcPr>
          <w:p w:rsidR="00A123BC" w:rsidRPr="00752D57" w:rsidRDefault="00A123BC" w:rsidP="006F1808">
            <w:pPr>
              <w:pStyle w:val="TableCells"/>
              <w:rPr>
                <w:ins w:id="12329" w:author="Todd Winner" w:date="2017-10-10T14:45:00Z"/>
                <w:rFonts w:eastAsiaTheme="minorHAnsi"/>
              </w:rPr>
            </w:pPr>
            <w:ins w:id="12330" w:author="Todd Winner" w:date="2017-10-10T14:45:00Z">
              <w:r w:rsidRPr="00752D57">
                <w:rPr>
                  <w:rFonts w:eastAsiaTheme="minorHAnsi"/>
                </w:rPr>
                <w:t>1.500</w:t>
              </w:r>
            </w:ins>
          </w:p>
        </w:tc>
        <w:tc>
          <w:tcPr>
            <w:tcW w:w="1898" w:type="dxa"/>
            <w:vAlign w:val="center"/>
          </w:tcPr>
          <w:p w:rsidR="00A123BC" w:rsidRPr="00752D57" w:rsidRDefault="00A123BC" w:rsidP="006F1808">
            <w:pPr>
              <w:pStyle w:val="TableCells"/>
              <w:rPr>
                <w:ins w:id="12331" w:author="Todd Winner" w:date="2017-10-10T14:45:00Z"/>
                <w:rFonts w:eastAsiaTheme="minorHAnsi"/>
              </w:rPr>
            </w:pPr>
            <w:ins w:id="12332" w:author="Todd Winner" w:date="2017-10-10T14:45:00Z">
              <w:r w:rsidRPr="00752D57">
                <w:rPr>
                  <w:rFonts w:eastAsiaTheme="minorHAnsi"/>
                </w:rPr>
                <w:t>0.0015</w:t>
              </w:r>
            </w:ins>
          </w:p>
        </w:tc>
        <w:tc>
          <w:tcPr>
            <w:tcW w:w="1754" w:type="dxa"/>
            <w:vAlign w:val="center"/>
          </w:tcPr>
          <w:p w:rsidR="00A123BC" w:rsidRPr="00752D57" w:rsidRDefault="00A123BC" w:rsidP="006F1808">
            <w:pPr>
              <w:pStyle w:val="TableCells"/>
              <w:rPr>
                <w:ins w:id="12333" w:author="Todd Winner" w:date="2017-10-10T14:45:00Z"/>
                <w:rFonts w:eastAsiaTheme="minorHAnsi"/>
              </w:rPr>
            </w:pPr>
            <w:ins w:id="12334" w:author="Todd Winner" w:date="2017-10-10T14:45:00Z">
              <w:r w:rsidRPr="00752D57">
                <w:rPr>
                  <w:rFonts w:eastAsiaTheme="minorHAnsi"/>
                </w:rPr>
                <w:t>0.043</w:t>
              </w:r>
            </w:ins>
          </w:p>
        </w:tc>
      </w:tr>
      <w:tr w:rsidR="00A123BC" w:rsidRPr="00752D57" w:rsidTr="006F1808">
        <w:trPr>
          <w:jc w:val="center"/>
          <w:ins w:id="12335" w:author="Todd Winner" w:date="2017-10-10T14:45:00Z"/>
        </w:trPr>
        <w:tc>
          <w:tcPr>
            <w:tcW w:w="2422" w:type="dxa"/>
            <w:vAlign w:val="center"/>
          </w:tcPr>
          <w:p w:rsidR="00A123BC" w:rsidRPr="00752D57" w:rsidRDefault="00A123BC" w:rsidP="006F1808">
            <w:pPr>
              <w:pStyle w:val="TableCells"/>
              <w:rPr>
                <w:ins w:id="12336" w:author="Todd Winner" w:date="2017-10-10T14:45:00Z"/>
                <w:rFonts w:eastAsiaTheme="minorHAnsi"/>
              </w:rPr>
            </w:pPr>
            <w:ins w:id="12337" w:author="Todd Winner" w:date="2017-10-10T14:45:00Z">
              <w:r w:rsidRPr="00752D57">
                <w:rPr>
                  <w:rFonts w:eastAsiaTheme="minorHAnsi"/>
                </w:rPr>
                <w:t>Gymnasium</w:t>
              </w:r>
            </w:ins>
          </w:p>
        </w:tc>
        <w:tc>
          <w:tcPr>
            <w:tcW w:w="1890" w:type="dxa"/>
            <w:vAlign w:val="center"/>
          </w:tcPr>
          <w:p w:rsidR="00A123BC" w:rsidRPr="00752D57" w:rsidRDefault="00A123BC" w:rsidP="006F1808">
            <w:pPr>
              <w:pStyle w:val="TableCells"/>
              <w:rPr>
                <w:ins w:id="12338" w:author="Todd Winner" w:date="2017-10-10T14:45:00Z"/>
                <w:rFonts w:eastAsiaTheme="minorHAnsi"/>
              </w:rPr>
            </w:pPr>
            <w:ins w:id="12339" w:author="Todd Winner" w:date="2017-10-10T14:45:00Z">
              <w:r w:rsidRPr="00752D57">
                <w:rPr>
                  <w:rFonts w:eastAsiaTheme="minorHAnsi"/>
                </w:rPr>
                <w:t>2.558</w:t>
              </w:r>
            </w:ins>
          </w:p>
        </w:tc>
        <w:tc>
          <w:tcPr>
            <w:tcW w:w="1898" w:type="dxa"/>
            <w:vAlign w:val="center"/>
          </w:tcPr>
          <w:p w:rsidR="00A123BC" w:rsidRPr="00752D57" w:rsidRDefault="00A123BC" w:rsidP="006F1808">
            <w:pPr>
              <w:pStyle w:val="TableCells"/>
              <w:rPr>
                <w:ins w:id="12340" w:author="Todd Winner" w:date="2017-10-10T14:45:00Z"/>
                <w:rFonts w:eastAsiaTheme="minorHAnsi"/>
              </w:rPr>
            </w:pPr>
            <w:ins w:id="12341" w:author="Todd Winner" w:date="2017-10-10T14:45:00Z">
              <w:r w:rsidRPr="00752D57">
                <w:rPr>
                  <w:rFonts w:eastAsiaTheme="minorHAnsi"/>
                </w:rPr>
                <w:t>0.0013</w:t>
              </w:r>
            </w:ins>
          </w:p>
        </w:tc>
        <w:tc>
          <w:tcPr>
            <w:tcW w:w="1754" w:type="dxa"/>
            <w:vAlign w:val="center"/>
          </w:tcPr>
          <w:p w:rsidR="00A123BC" w:rsidRPr="00752D57" w:rsidRDefault="00A123BC" w:rsidP="006F1808">
            <w:pPr>
              <w:pStyle w:val="TableCells"/>
              <w:rPr>
                <w:ins w:id="12342" w:author="Todd Winner" w:date="2017-10-10T14:45:00Z"/>
                <w:rFonts w:eastAsiaTheme="minorHAnsi"/>
              </w:rPr>
            </w:pPr>
            <w:ins w:id="12343" w:author="Todd Winner" w:date="2017-10-10T14:45:00Z">
              <w:r w:rsidRPr="00752D57">
                <w:rPr>
                  <w:rFonts w:eastAsiaTheme="minorHAnsi"/>
                </w:rPr>
                <w:t>0.069</w:t>
              </w:r>
            </w:ins>
          </w:p>
        </w:tc>
      </w:tr>
      <w:tr w:rsidR="00A123BC" w:rsidRPr="00752D57" w:rsidTr="006F1808">
        <w:trPr>
          <w:jc w:val="center"/>
          <w:ins w:id="12344" w:author="Todd Winner" w:date="2017-10-10T14:45:00Z"/>
        </w:trPr>
        <w:tc>
          <w:tcPr>
            <w:tcW w:w="2422" w:type="dxa"/>
            <w:vAlign w:val="center"/>
          </w:tcPr>
          <w:p w:rsidR="00A123BC" w:rsidRPr="00752D57" w:rsidRDefault="00A123BC" w:rsidP="006F1808">
            <w:pPr>
              <w:pStyle w:val="TableCells"/>
              <w:rPr>
                <w:ins w:id="12345" w:author="Todd Winner" w:date="2017-10-10T14:45:00Z"/>
                <w:rFonts w:eastAsiaTheme="minorHAnsi"/>
              </w:rPr>
            </w:pPr>
            <w:ins w:id="12346" w:author="Todd Winner" w:date="2017-10-10T14:45:00Z">
              <w:r w:rsidRPr="00752D57">
                <w:rPr>
                  <w:rFonts w:eastAsiaTheme="minorHAnsi"/>
                </w:rPr>
                <w:t>Office Building</w:t>
              </w:r>
            </w:ins>
          </w:p>
        </w:tc>
        <w:tc>
          <w:tcPr>
            <w:tcW w:w="1890" w:type="dxa"/>
            <w:vAlign w:val="center"/>
          </w:tcPr>
          <w:p w:rsidR="00A123BC" w:rsidRPr="00752D57" w:rsidRDefault="00A123BC" w:rsidP="006F1808">
            <w:pPr>
              <w:pStyle w:val="TableCells"/>
              <w:rPr>
                <w:ins w:id="12347" w:author="Todd Winner" w:date="2017-10-10T14:45:00Z"/>
                <w:rFonts w:eastAsiaTheme="minorHAnsi"/>
              </w:rPr>
            </w:pPr>
            <w:ins w:id="12348" w:author="Todd Winner" w:date="2017-10-10T14:45:00Z">
              <w:r w:rsidRPr="00752D57">
                <w:rPr>
                  <w:rFonts w:eastAsiaTheme="minorHAnsi"/>
                </w:rPr>
                <w:t>2.544</w:t>
              </w:r>
            </w:ins>
          </w:p>
        </w:tc>
        <w:tc>
          <w:tcPr>
            <w:tcW w:w="1898" w:type="dxa"/>
            <w:vAlign w:val="center"/>
          </w:tcPr>
          <w:p w:rsidR="00A123BC" w:rsidRPr="00752D57" w:rsidRDefault="00A123BC" w:rsidP="006F1808">
            <w:pPr>
              <w:pStyle w:val="TableCells"/>
              <w:rPr>
                <w:ins w:id="12349" w:author="Todd Winner" w:date="2017-10-10T14:45:00Z"/>
                <w:rFonts w:eastAsiaTheme="minorHAnsi"/>
              </w:rPr>
            </w:pPr>
            <w:ins w:id="12350" w:author="Todd Winner" w:date="2017-10-10T14:45:00Z">
              <w:r w:rsidRPr="00752D57">
                <w:rPr>
                  <w:rFonts w:eastAsiaTheme="minorHAnsi"/>
                </w:rPr>
                <w:t>0.0013</w:t>
              </w:r>
            </w:ins>
          </w:p>
        </w:tc>
        <w:tc>
          <w:tcPr>
            <w:tcW w:w="1754" w:type="dxa"/>
            <w:vAlign w:val="center"/>
          </w:tcPr>
          <w:p w:rsidR="00A123BC" w:rsidRPr="00752D57" w:rsidRDefault="00A123BC" w:rsidP="006F1808">
            <w:pPr>
              <w:pStyle w:val="TableCells"/>
              <w:rPr>
                <w:ins w:id="12351" w:author="Todd Winner" w:date="2017-10-10T14:45:00Z"/>
                <w:rFonts w:eastAsiaTheme="minorHAnsi"/>
              </w:rPr>
            </w:pPr>
            <w:ins w:id="12352" w:author="Todd Winner" w:date="2017-10-10T14:45:00Z">
              <w:r w:rsidRPr="00752D57">
                <w:rPr>
                  <w:rFonts w:eastAsiaTheme="minorHAnsi"/>
                </w:rPr>
                <w:t>0.068</w:t>
              </w:r>
            </w:ins>
          </w:p>
        </w:tc>
      </w:tr>
      <w:tr w:rsidR="00A123BC" w:rsidRPr="00752D57" w:rsidTr="006F1808">
        <w:trPr>
          <w:jc w:val="center"/>
          <w:ins w:id="12353" w:author="Todd Winner" w:date="2017-10-10T14:45:00Z"/>
        </w:trPr>
        <w:tc>
          <w:tcPr>
            <w:tcW w:w="2422" w:type="dxa"/>
            <w:vAlign w:val="center"/>
          </w:tcPr>
          <w:p w:rsidR="00A123BC" w:rsidRPr="00752D57" w:rsidRDefault="00A123BC" w:rsidP="006F1808">
            <w:pPr>
              <w:pStyle w:val="TableCells"/>
              <w:rPr>
                <w:ins w:id="12354" w:author="Todd Winner" w:date="2017-10-10T14:45:00Z"/>
                <w:rFonts w:eastAsiaTheme="minorHAnsi"/>
              </w:rPr>
            </w:pPr>
            <w:ins w:id="12355" w:author="Todd Winner" w:date="2017-10-10T14:45:00Z">
              <w:r w:rsidRPr="00752D57">
                <w:rPr>
                  <w:rFonts w:eastAsiaTheme="minorHAnsi"/>
                </w:rPr>
                <w:t>Elementary School</w:t>
              </w:r>
            </w:ins>
          </w:p>
        </w:tc>
        <w:tc>
          <w:tcPr>
            <w:tcW w:w="1890" w:type="dxa"/>
            <w:vAlign w:val="center"/>
          </w:tcPr>
          <w:p w:rsidR="00A123BC" w:rsidRPr="00752D57" w:rsidRDefault="00A123BC" w:rsidP="006F1808">
            <w:pPr>
              <w:pStyle w:val="TableCells"/>
              <w:rPr>
                <w:ins w:id="12356" w:author="Todd Winner" w:date="2017-10-10T14:45:00Z"/>
                <w:rFonts w:eastAsiaTheme="minorHAnsi"/>
              </w:rPr>
            </w:pPr>
            <w:ins w:id="12357" w:author="Todd Winner" w:date="2017-10-10T14:45:00Z">
              <w:r w:rsidRPr="00752D57">
                <w:rPr>
                  <w:rFonts w:eastAsiaTheme="minorHAnsi"/>
                </w:rPr>
                <w:t>1.079</w:t>
              </w:r>
            </w:ins>
          </w:p>
        </w:tc>
        <w:tc>
          <w:tcPr>
            <w:tcW w:w="1898" w:type="dxa"/>
            <w:vAlign w:val="center"/>
          </w:tcPr>
          <w:p w:rsidR="00A123BC" w:rsidRPr="00752D57" w:rsidRDefault="00A123BC" w:rsidP="006F1808">
            <w:pPr>
              <w:pStyle w:val="TableCells"/>
              <w:rPr>
                <w:ins w:id="12358" w:author="Todd Winner" w:date="2017-10-10T14:45:00Z"/>
                <w:rFonts w:eastAsiaTheme="minorHAnsi"/>
              </w:rPr>
            </w:pPr>
            <w:ins w:id="12359" w:author="Todd Winner" w:date="2017-10-10T14:45:00Z">
              <w:r w:rsidRPr="00752D57">
                <w:rPr>
                  <w:rFonts w:eastAsiaTheme="minorHAnsi"/>
                </w:rPr>
                <w:t>0.0013</w:t>
              </w:r>
            </w:ins>
          </w:p>
        </w:tc>
        <w:tc>
          <w:tcPr>
            <w:tcW w:w="1754" w:type="dxa"/>
            <w:vAlign w:val="center"/>
          </w:tcPr>
          <w:p w:rsidR="00A123BC" w:rsidRPr="00752D57" w:rsidRDefault="00A123BC" w:rsidP="006F1808">
            <w:pPr>
              <w:pStyle w:val="TableCells"/>
              <w:rPr>
                <w:ins w:id="12360" w:author="Todd Winner" w:date="2017-10-10T14:45:00Z"/>
                <w:rFonts w:eastAsiaTheme="minorHAnsi"/>
              </w:rPr>
            </w:pPr>
            <w:ins w:id="12361" w:author="Todd Winner" w:date="2017-10-10T14:45:00Z">
              <w:r w:rsidRPr="00752D57">
                <w:rPr>
                  <w:rFonts w:eastAsiaTheme="minorHAnsi"/>
                </w:rPr>
                <w:t>0.029</w:t>
              </w:r>
            </w:ins>
          </w:p>
        </w:tc>
      </w:tr>
      <w:tr w:rsidR="00A123BC" w:rsidRPr="00752D57" w:rsidTr="006F1808">
        <w:trPr>
          <w:jc w:val="center"/>
          <w:ins w:id="12362" w:author="Todd Winner" w:date="2017-10-10T14:45:00Z"/>
        </w:trPr>
        <w:tc>
          <w:tcPr>
            <w:tcW w:w="2422" w:type="dxa"/>
            <w:vAlign w:val="center"/>
          </w:tcPr>
          <w:p w:rsidR="00A123BC" w:rsidRPr="00752D57" w:rsidRDefault="00A123BC" w:rsidP="006F1808">
            <w:pPr>
              <w:pStyle w:val="TableCells"/>
              <w:rPr>
                <w:ins w:id="12363" w:author="Todd Winner" w:date="2017-10-10T14:45:00Z"/>
                <w:rFonts w:eastAsiaTheme="minorHAnsi"/>
              </w:rPr>
            </w:pPr>
            <w:ins w:id="12364" w:author="Todd Winner" w:date="2017-10-10T14:45:00Z">
              <w:r w:rsidRPr="00752D57">
                <w:rPr>
                  <w:rFonts w:eastAsiaTheme="minorHAnsi"/>
                </w:rPr>
                <w:t>High School</w:t>
              </w:r>
            </w:ins>
          </w:p>
        </w:tc>
        <w:tc>
          <w:tcPr>
            <w:tcW w:w="1890" w:type="dxa"/>
            <w:vAlign w:val="center"/>
          </w:tcPr>
          <w:p w:rsidR="00A123BC" w:rsidRPr="00752D57" w:rsidRDefault="00A123BC" w:rsidP="006F1808">
            <w:pPr>
              <w:pStyle w:val="TableCells"/>
              <w:rPr>
                <w:ins w:id="12365" w:author="Todd Winner" w:date="2017-10-10T14:45:00Z"/>
                <w:rFonts w:eastAsiaTheme="minorHAnsi"/>
              </w:rPr>
            </w:pPr>
            <w:ins w:id="12366" w:author="Todd Winner" w:date="2017-10-10T14:45:00Z">
              <w:r w:rsidRPr="00752D57">
                <w:rPr>
                  <w:rFonts w:eastAsiaTheme="minorHAnsi"/>
                </w:rPr>
                <w:t>2.529</w:t>
              </w:r>
            </w:ins>
          </w:p>
        </w:tc>
        <w:tc>
          <w:tcPr>
            <w:tcW w:w="1898" w:type="dxa"/>
            <w:vAlign w:val="center"/>
          </w:tcPr>
          <w:p w:rsidR="00A123BC" w:rsidRPr="00752D57" w:rsidRDefault="00A123BC" w:rsidP="006F1808">
            <w:pPr>
              <w:pStyle w:val="TableCells"/>
              <w:rPr>
                <w:ins w:id="12367" w:author="Todd Winner" w:date="2017-10-10T14:45:00Z"/>
                <w:rFonts w:eastAsiaTheme="minorHAnsi"/>
              </w:rPr>
            </w:pPr>
            <w:ins w:id="12368" w:author="Todd Winner" w:date="2017-10-10T14:45:00Z">
              <w:r w:rsidRPr="00752D57">
                <w:rPr>
                  <w:rFonts w:eastAsiaTheme="minorHAnsi"/>
                </w:rPr>
                <w:t>0.0015</w:t>
              </w:r>
            </w:ins>
          </w:p>
        </w:tc>
        <w:tc>
          <w:tcPr>
            <w:tcW w:w="1754" w:type="dxa"/>
            <w:vAlign w:val="center"/>
          </w:tcPr>
          <w:p w:rsidR="00A123BC" w:rsidRPr="00752D57" w:rsidRDefault="00A123BC" w:rsidP="006F1808">
            <w:pPr>
              <w:pStyle w:val="TableCells"/>
              <w:rPr>
                <w:ins w:id="12369" w:author="Todd Winner" w:date="2017-10-10T14:45:00Z"/>
                <w:rFonts w:eastAsiaTheme="minorHAnsi"/>
              </w:rPr>
            </w:pPr>
            <w:ins w:id="12370" w:author="Todd Winner" w:date="2017-10-10T14:45:00Z">
              <w:r w:rsidRPr="00752D57">
                <w:rPr>
                  <w:rFonts w:eastAsiaTheme="minorHAnsi"/>
                </w:rPr>
                <w:t>0.072</w:t>
              </w:r>
            </w:ins>
          </w:p>
        </w:tc>
      </w:tr>
      <w:tr w:rsidR="00A123BC" w:rsidRPr="00752D57" w:rsidTr="006F1808">
        <w:trPr>
          <w:jc w:val="center"/>
          <w:ins w:id="12371" w:author="Todd Winner" w:date="2017-10-10T14:45:00Z"/>
        </w:trPr>
        <w:tc>
          <w:tcPr>
            <w:tcW w:w="2422" w:type="dxa"/>
            <w:vAlign w:val="center"/>
          </w:tcPr>
          <w:p w:rsidR="00A123BC" w:rsidRPr="00752D57" w:rsidRDefault="00A123BC" w:rsidP="006F1808">
            <w:pPr>
              <w:pStyle w:val="TableCells"/>
              <w:rPr>
                <w:ins w:id="12372" w:author="Todd Winner" w:date="2017-10-10T14:45:00Z"/>
                <w:rFonts w:eastAsiaTheme="minorHAnsi"/>
              </w:rPr>
            </w:pPr>
            <w:ins w:id="12373" w:author="Todd Winner" w:date="2017-10-10T14:45:00Z">
              <w:r w:rsidRPr="00752D57">
                <w:rPr>
                  <w:rFonts w:eastAsiaTheme="minorHAnsi"/>
                </w:rPr>
                <w:t>Shopping Center</w:t>
              </w:r>
            </w:ins>
          </w:p>
        </w:tc>
        <w:tc>
          <w:tcPr>
            <w:tcW w:w="1890" w:type="dxa"/>
            <w:vAlign w:val="center"/>
          </w:tcPr>
          <w:p w:rsidR="00A123BC" w:rsidRPr="00752D57" w:rsidRDefault="00A123BC" w:rsidP="006F1808">
            <w:pPr>
              <w:pStyle w:val="TableCells"/>
              <w:rPr>
                <w:ins w:id="12374" w:author="Todd Winner" w:date="2017-10-10T14:45:00Z"/>
                <w:rFonts w:eastAsiaTheme="minorHAnsi"/>
              </w:rPr>
            </w:pPr>
            <w:ins w:id="12375" w:author="Todd Winner" w:date="2017-10-10T14:45:00Z">
              <w:r w:rsidRPr="00752D57">
                <w:rPr>
                  <w:rFonts w:eastAsiaTheme="minorHAnsi"/>
                </w:rPr>
                <w:t>1.934</w:t>
              </w:r>
            </w:ins>
          </w:p>
        </w:tc>
        <w:tc>
          <w:tcPr>
            <w:tcW w:w="1898" w:type="dxa"/>
            <w:vAlign w:val="center"/>
          </w:tcPr>
          <w:p w:rsidR="00A123BC" w:rsidRPr="00752D57" w:rsidRDefault="00A123BC" w:rsidP="006F1808">
            <w:pPr>
              <w:pStyle w:val="TableCells"/>
              <w:rPr>
                <w:ins w:id="12376" w:author="Todd Winner" w:date="2017-10-10T14:45:00Z"/>
                <w:rFonts w:eastAsiaTheme="minorHAnsi"/>
              </w:rPr>
            </w:pPr>
            <w:ins w:id="12377" w:author="Todd Winner" w:date="2017-10-10T14:45:00Z">
              <w:r w:rsidRPr="00752D57">
                <w:rPr>
                  <w:rFonts w:eastAsiaTheme="minorHAnsi"/>
                </w:rPr>
                <w:t>0.0012</w:t>
              </w:r>
            </w:ins>
          </w:p>
        </w:tc>
        <w:tc>
          <w:tcPr>
            <w:tcW w:w="1754" w:type="dxa"/>
            <w:vAlign w:val="center"/>
          </w:tcPr>
          <w:p w:rsidR="00A123BC" w:rsidRPr="00752D57" w:rsidRDefault="00A123BC" w:rsidP="006F1808">
            <w:pPr>
              <w:pStyle w:val="TableCells"/>
              <w:rPr>
                <w:ins w:id="12378" w:author="Todd Winner" w:date="2017-10-10T14:45:00Z"/>
                <w:rFonts w:eastAsiaTheme="minorHAnsi"/>
              </w:rPr>
            </w:pPr>
            <w:ins w:id="12379" w:author="Todd Winner" w:date="2017-10-10T14:45:00Z">
              <w:r w:rsidRPr="00752D57">
                <w:rPr>
                  <w:rFonts w:eastAsiaTheme="minorHAnsi"/>
                </w:rPr>
                <w:t>0.050</w:t>
              </w:r>
            </w:ins>
          </w:p>
        </w:tc>
      </w:tr>
      <w:tr w:rsidR="00A123BC" w:rsidRPr="00752D57" w:rsidTr="006F1808">
        <w:trPr>
          <w:jc w:val="center"/>
          <w:ins w:id="12380" w:author="Todd Winner" w:date="2017-10-10T14:45:00Z"/>
        </w:trPr>
        <w:tc>
          <w:tcPr>
            <w:tcW w:w="2422" w:type="dxa"/>
            <w:vAlign w:val="center"/>
          </w:tcPr>
          <w:p w:rsidR="00A123BC" w:rsidRPr="00752D57" w:rsidRDefault="00A123BC" w:rsidP="006F1808">
            <w:pPr>
              <w:pStyle w:val="TableCells"/>
              <w:rPr>
                <w:ins w:id="12381" w:author="Todd Winner" w:date="2017-10-10T14:45:00Z"/>
                <w:rFonts w:eastAsiaTheme="minorHAnsi"/>
              </w:rPr>
            </w:pPr>
            <w:ins w:id="12382" w:author="Todd Winner" w:date="2017-10-10T14:45:00Z">
              <w:r w:rsidRPr="00752D57">
                <w:rPr>
                  <w:rFonts w:eastAsiaTheme="minorHAnsi"/>
                </w:rPr>
                <w:t>Other</w:t>
              </w:r>
            </w:ins>
          </w:p>
        </w:tc>
        <w:tc>
          <w:tcPr>
            <w:tcW w:w="1890" w:type="dxa"/>
            <w:vAlign w:val="center"/>
          </w:tcPr>
          <w:p w:rsidR="00A123BC" w:rsidRPr="00752D57" w:rsidRDefault="00A123BC" w:rsidP="006F1808">
            <w:pPr>
              <w:pStyle w:val="TableCells"/>
              <w:rPr>
                <w:ins w:id="12383" w:author="Todd Winner" w:date="2017-10-10T14:45:00Z"/>
                <w:rFonts w:eastAsiaTheme="minorHAnsi"/>
              </w:rPr>
            </w:pPr>
            <w:ins w:id="12384" w:author="Todd Winner" w:date="2017-10-10T14:45:00Z">
              <w:r w:rsidRPr="00752D57">
                <w:rPr>
                  <w:rFonts w:eastAsiaTheme="minorHAnsi"/>
                </w:rPr>
                <w:t>2.544</w:t>
              </w:r>
            </w:ins>
          </w:p>
        </w:tc>
        <w:tc>
          <w:tcPr>
            <w:tcW w:w="1898" w:type="dxa"/>
            <w:vAlign w:val="center"/>
          </w:tcPr>
          <w:p w:rsidR="00A123BC" w:rsidRPr="00752D57" w:rsidRDefault="00A123BC" w:rsidP="006F1808">
            <w:pPr>
              <w:pStyle w:val="TableCells"/>
              <w:rPr>
                <w:ins w:id="12385" w:author="Todd Winner" w:date="2017-10-10T14:45:00Z"/>
                <w:rFonts w:eastAsiaTheme="minorHAnsi"/>
              </w:rPr>
            </w:pPr>
            <w:ins w:id="12386" w:author="Todd Winner" w:date="2017-10-10T14:45:00Z">
              <w:r w:rsidRPr="00752D57">
                <w:rPr>
                  <w:rFonts w:eastAsiaTheme="minorHAnsi"/>
                </w:rPr>
                <w:t>0.0013</w:t>
              </w:r>
            </w:ins>
          </w:p>
        </w:tc>
        <w:tc>
          <w:tcPr>
            <w:tcW w:w="1754" w:type="dxa"/>
            <w:vAlign w:val="center"/>
          </w:tcPr>
          <w:p w:rsidR="00A123BC" w:rsidRPr="00752D57" w:rsidRDefault="00A123BC" w:rsidP="006F1808">
            <w:pPr>
              <w:pStyle w:val="TableCells"/>
              <w:rPr>
                <w:ins w:id="12387" w:author="Todd Winner" w:date="2017-10-10T14:45:00Z"/>
                <w:rFonts w:eastAsiaTheme="minorHAnsi"/>
              </w:rPr>
            </w:pPr>
            <w:ins w:id="12388" w:author="Todd Winner" w:date="2017-10-10T14:45:00Z">
              <w:r w:rsidRPr="00752D57">
                <w:rPr>
                  <w:rFonts w:eastAsiaTheme="minorHAnsi"/>
                </w:rPr>
                <w:t>0.068</w:t>
              </w:r>
            </w:ins>
          </w:p>
        </w:tc>
      </w:tr>
    </w:tbl>
    <w:p w:rsidR="00A123BC" w:rsidRPr="00587792" w:rsidRDefault="00A123BC" w:rsidP="00A123BC">
      <w:pPr>
        <w:pStyle w:val="ListParagraph"/>
        <w:rPr>
          <w:ins w:id="12389" w:author="Todd Winner" w:date="2017-10-10T14:45:00Z"/>
          <w:szCs w:val="24"/>
        </w:rPr>
      </w:pPr>
    </w:p>
    <w:p w:rsidR="001D445F" w:rsidRDefault="00303EAC" w:rsidP="00024769">
      <w:pPr>
        <w:pStyle w:val="Heading4"/>
        <w:spacing w:after="120"/>
      </w:pPr>
      <w:r w:rsidRPr="00024769">
        <w:rPr>
          <w:lang w:val="en-US"/>
        </w:rPr>
        <w:t>Sources</w:t>
      </w:r>
      <w:del w:id="12390" w:author="Todd Winner" w:date="2017-10-10T14:45:00Z">
        <w:r w:rsidR="001D445F">
          <w:delText>:</w:delText>
        </w:r>
      </w:del>
    </w:p>
    <w:p w:rsidR="00A123BC" w:rsidRPr="00752D57" w:rsidRDefault="00A123BC" w:rsidP="00A123BC">
      <w:pPr>
        <w:pStyle w:val="ListParagraph"/>
        <w:numPr>
          <w:ilvl w:val="0"/>
          <w:numId w:val="62"/>
        </w:numPr>
        <w:ind w:left="360"/>
        <w:rPr>
          <w:ins w:id="12391" w:author="Todd Winner" w:date="2017-10-10T14:45:00Z"/>
        </w:rPr>
      </w:pPr>
      <w:ins w:id="12392" w:author="Todd Winner" w:date="2017-10-10T14:45:00Z">
        <w:r w:rsidRPr="00587792">
          <w:rPr>
            <w:szCs w:val="24"/>
          </w:rPr>
          <w:t xml:space="preserve">ERS spreadsheet derivation of deemed savings values for demand control ventilation. </w:t>
        </w:r>
        <w:r w:rsidRPr="00587792">
          <w:rPr>
            <w:i/>
            <w:szCs w:val="24"/>
          </w:rPr>
          <w:t xml:space="preserve">DCV Deemed savings Analysis. </w:t>
        </w:r>
        <w:r w:rsidRPr="00587792">
          <w:rPr>
            <w:szCs w:val="24"/>
          </w:rPr>
          <w:t xml:space="preserve">Based on DOE-2 default space occupancy profiles and initially developed for NYSERDA in 2010, revised to reflect typical New Jersey weather data. </w:t>
        </w:r>
      </w:ins>
    </w:p>
    <w:p w:rsidR="007B4DEB" w:rsidRDefault="007B4DEB" w:rsidP="007B4DEB">
      <w:pPr>
        <w:pStyle w:val="Heading3"/>
        <w:rPr>
          <w:ins w:id="12393" w:author="Todd Winner" w:date="2017-10-10T14:45:00Z"/>
        </w:rPr>
      </w:pPr>
      <w:bookmarkStart w:id="12394" w:name="_Toc495314435"/>
      <w:bookmarkStart w:id="12395" w:name="_Toc495482829"/>
      <w:ins w:id="12396" w:author="Todd Winner" w:date="2017-10-10T14:45:00Z">
        <w:r w:rsidRPr="007B4DEB">
          <w:t xml:space="preserve">Low </w:t>
        </w:r>
        <w:r>
          <w:t>F</w:t>
        </w:r>
        <w:r w:rsidRPr="007B4DEB">
          <w:t xml:space="preserve">low </w:t>
        </w:r>
        <w:r>
          <w:t>F</w:t>
        </w:r>
        <w:r w:rsidRPr="007B4DEB">
          <w:t xml:space="preserve">aucet </w:t>
        </w:r>
        <w:r>
          <w:t>A</w:t>
        </w:r>
        <w:r w:rsidRPr="007B4DEB">
          <w:t>erators</w:t>
        </w:r>
        <w:r>
          <w:t>, S</w:t>
        </w:r>
        <w:r w:rsidRPr="007B4DEB">
          <w:t>howerheads</w:t>
        </w:r>
        <w:r>
          <w:t>, and Pre-rinse Spray Valves</w:t>
        </w:r>
        <w:bookmarkEnd w:id="12394"/>
        <w:bookmarkEnd w:id="12395"/>
      </w:ins>
    </w:p>
    <w:p w:rsidR="007B4DEB" w:rsidRPr="007B4DEB" w:rsidRDefault="007B4DEB" w:rsidP="00005588">
      <w:pPr>
        <w:spacing w:before="120" w:after="120"/>
        <w:rPr>
          <w:ins w:id="12397" w:author="Todd Winner" w:date="2017-10-10T14:45:00Z"/>
        </w:rPr>
      </w:pPr>
      <w:ins w:id="12398" w:author="Todd Winner" w:date="2017-10-10T14:45:00Z">
        <w:r w:rsidRPr="007B4DEB">
          <w:t xml:space="preserve">The following algorithm details savings for </w:t>
        </w:r>
        <w:r w:rsidR="00364FC6">
          <w:t>low-flow</w:t>
        </w:r>
        <w:r w:rsidRPr="007B4DEB">
          <w:t xml:space="preserve"> showerheads and faucet aerators. These devices save water heating energy by reducing the total flow rate from hot water sources.</w:t>
        </w:r>
      </w:ins>
    </w:p>
    <w:p w:rsidR="007B4DEB" w:rsidRDefault="007B4DEB" w:rsidP="00005588">
      <w:pPr>
        <w:spacing w:before="120" w:after="120"/>
        <w:rPr>
          <w:ins w:id="12399" w:author="Todd Winner" w:date="2017-10-10T14:45:00Z"/>
          <w:u w:val="single"/>
          <w:lang w:val="x-none" w:eastAsia="x-none"/>
        </w:rPr>
      </w:pPr>
      <w:ins w:id="12400" w:author="Todd Winner" w:date="2017-10-10T14:45:00Z">
        <w:r w:rsidRPr="007B4DEB">
          <w:t xml:space="preserve">The measurement of energy savings associated with these </w:t>
        </w:r>
        <w:r w:rsidR="00364FC6">
          <w:t>low-flow</w:t>
        </w:r>
        <w:r w:rsidRPr="007B4DEB">
          <w:t xml:space="preserve"> devices is based on algorithms with key variables obtained from analysis by the Federal Energy Management Program (FEMP), published data from the Environmental Protection Agency water conservations studies, and customer information provided on the application form.</w:t>
        </w:r>
        <w:r w:rsidR="0023299F">
          <w:t xml:space="preserve"> </w:t>
        </w:r>
        <w:r w:rsidRPr="007B4DEB">
          <w:t xml:space="preserve">The energy values are in Btu for natural gas fired water heaters or </w:t>
        </w:r>
        <w:r w:rsidR="00EC7ED3">
          <w:t>kW</w:t>
        </w:r>
        <w:r w:rsidRPr="007B4DEB">
          <w:t>h for electric water heaters.</w:t>
        </w:r>
      </w:ins>
    </w:p>
    <w:p w:rsidR="00641CF9" w:rsidRPr="00641CF9" w:rsidRDefault="00641CF9" w:rsidP="00005588">
      <w:pPr>
        <w:spacing w:before="180" w:after="120"/>
        <w:rPr>
          <w:ins w:id="12401" w:author="Todd Winner" w:date="2017-10-10T14:45:00Z"/>
          <w:i/>
          <w:u w:val="single"/>
          <w:lang w:eastAsia="x-none"/>
        </w:rPr>
      </w:pPr>
      <w:ins w:id="12402" w:author="Todd Winner" w:date="2017-10-10T14:45:00Z">
        <w:r>
          <w:rPr>
            <w:i/>
            <w:lang w:eastAsia="x-none"/>
          </w:rPr>
          <w:t xml:space="preserve">Low Flow </w:t>
        </w:r>
        <w:r w:rsidRPr="00641CF9">
          <w:rPr>
            <w:i/>
            <w:lang w:eastAsia="x-none"/>
          </w:rPr>
          <w:t>Faucet Aerators and Showerheads</w:t>
        </w:r>
      </w:ins>
    </w:p>
    <w:p w:rsidR="001D445F" w:rsidRDefault="001D445F" w:rsidP="00DF7F1D">
      <w:pPr>
        <w:numPr>
          <w:ilvl w:val="0"/>
          <w:numId w:val="30"/>
        </w:numPr>
        <w:rPr>
          <w:del w:id="12403" w:author="Todd Winner" w:date="2017-10-10T14:45:00Z"/>
        </w:rPr>
      </w:pPr>
      <w:del w:id="12404" w:author="Todd Winner" w:date="2017-10-10T14:45:00Z">
        <w:r>
          <w:delText xml:space="preserve">Fisher-Nickel Life Cycle cost calculator </w:delText>
        </w:r>
      </w:del>
    </w:p>
    <w:p w:rsidR="001D445F" w:rsidRDefault="001D445F" w:rsidP="00DF7F1D">
      <w:pPr>
        <w:numPr>
          <w:ilvl w:val="0"/>
          <w:numId w:val="30"/>
        </w:numPr>
        <w:rPr>
          <w:del w:id="12405" w:author="Todd Winner" w:date="2017-10-10T14:45:00Z"/>
        </w:rPr>
      </w:pPr>
      <w:del w:id="12406" w:author="Todd Winner" w:date="2017-10-10T14:45:00Z">
        <w:r>
          <w:delText xml:space="preserve">FEMP Cost Calculator located at </w:delText>
        </w:r>
        <w:r w:rsidR="0086437A">
          <w:fldChar w:fldCharType="begin"/>
        </w:r>
        <w:r w:rsidR="0086437A">
          <w:delInstrText xml:space="preserve"> HYPERLINK "http://www1.eere.energy.gov/femp/technologies/eep_faucets_showerheads_calc.html" </w:delInstrText>
        </w:r>
        <w:r w:rsidR="0086437A">
          <w:fldChar w:fldCharType="separate"/>
        </w:r>
        <w:r w:rsidRPr="002877F4">
          <w:rPr>
            <w:rStyle w:val="Hyperlink"/>
          </w:rPr>
          <w:delText>http://www1.eere.energy.gov/femp/technologies/eep_faucets_showerheads_calc.html</w:delText>
        </w:r>
        <w:r w:rsidR="0086437A">
          <w:rPr>
            <w:rStyle w:val="Hyperlink"/>
          </w:rPr>
          <w:fldChar w:fldCharType="end"/>
        </w:r>
      </w:del>
    </w:p>
    <w:p w:rsidR="007B4DEB" w:rsidRPr="007B4DEB" w:rsidRDefault="00E22B89" w:rsidP="00005588">
      <w:pPr>
        <w:pStyle w:val="Heading4"/>
        <w:spacing w:after="120"/>
        <w:rPr>
          <w:ins w:id="12407" w:author="Todd Winner" w:date="2017-10-10T14:45:00Z"/>
        </w:rPr>
      </w:pPr>
      <w:moveToRangeStart w:id="12408" w:author="Todd Winner" w:date="2017-10-10T14:45:00Z" w:name="move495410148"/>
      <w:moveTo w:id="12409" w:author="Todd Winner" w:date="2017-10-10T14:45:00Z">
        <w:r w:rsidRPr="00024769">
          <w:rPr>
            <w:lang w:val="en-US"/>
          </w:rPr>
          <w:t>Algorithm</w:t>
        </w:r>
      </w:moveTo>
      <w:moveToRangeEnd w:id="12408"/>
    </w:p>
    <w:p w:rsidR="007B4DEB" w:rsidRPr="007B4DEB" w:rsidRDefault="00FA01F8" w:rsidP="007B4DEB">
      <w:pPr>
        <w:ind w:firstLine="360"/>
        <w:rPr>
          <w:ins w:id="12410" w:author="Todd Winner" w:date="2017-10-10T14:45:00Z"/>
          <w:szCs w:val="24"/>
        </w:rPr>
      </w:pPr>
      <w:ins w:id="12411" w:author="Todd Winner" w:date="2017-10-10T14:45:00Z">
        <w:r>
          <w:t>Btu</w:t>
        </w:r>
        <w:r w:rsidR="007B4DEB" w:rsidRPr="007B4DEB">
          <w:t xml:space="preserve"> or </w:t>
        </w:r>
        <w:r w:rsidR="00EC7ED3">
          <w:t>KW</w:t>
        </w:r>
        <w:r w:rsidR="007B4DEB" w:rsidRPr="007B4DEB">
          <w:t>h Fuel Savings/yr = N x H x D x (F</w:t>
        </w:r>
        <w:r w:rsidR="007B4DEB" w:rsidRPr="009967BC">
          <w:rPr>
            <w:vertAlign w:val="subscript"/>
          </w:rPr>
          <w:t>b</w:t>
        </w:r>
        <w:r w:rsidR="007B4DEB" w:rsidRPr="007B4DEB">
          <w:t xml:space="preserve"> – F</w:t>
        </w:r>
        <w:r w:rsidR="007B4DEB" w:rsidRPr="007B4DEB">
          <w:rPr>
            <w:vertAlign w:val="subscript"/>
          </w:rPr>
          <w:t>q</w:t>
        </w:r>
        <w:r w:rsidR="007B4DEB" w:rsidRPr="007B4DEB">
          <w:t>) x (8.33 x DT / EFF )/ C</w:t>
        </w:r>
      </w:ins>
    </w:p>
    <w:p w:rsidR="007B4DEB" w:rsidRPr="007B4DEB" w:rsidRDefault="007B4DEB" w:rsidP="007B4DEB">
      <w:pPr>
        <w:rPr>
          <w:ins w:id="12412" w:author="Todd Winner" w:date="2017-10-10T14:45:00Z"/>
        </w:rPr>
      </w:pPr>
    </w:p>
    <w:p w:rsidR="007B4DEB" w:rsidRPr="007B4DEB" w:rsidRDefault="007B4DEB" w:rsidP="007B4DEB">
      <w:pPr>
        <w:keepNext/>
        <w:outlineLvl w:val="3"/>
        <w:rPr>
          <w:ins w:id="12413" w:author="Todd Winner" w:date="2017-10-10T14:45:00Z"/>
          <w:u w:val="single"/>
          <w:lang w:val="x-none" w:eastAsia="x-none"/>
        </w:rPr>
      </w:pPr>
      <w:ins w:id="12414" w:author="Todd Winner" w:date="2017-10-10T14:45:00Z">
        <w:r w:rsidRPr="007B4DEB">
          <w:rPr>
            <w:u w:val="single"/>
            <w:lang w:val="x-none" w:eastAsia="x-none"/>
          </w:rPr>
          <w:t>Definition of Variables</w:t>
        </w:r>
      </w:ins>
    </w:p>
    <w:p w:rsidR="007B4DEB" w:rsidRPr="007B4DEB" w:rsidRDefault="007B4DEB" w:rsidP="00005588">
      <w:pPr>
        <w:spacing w:before="60" w:after="60"/>
        <w:ind w:firstLine="360"/>
        <w:rPr>
          <w:ins w:id="12415" w:author="Todd Winner" w:date="2017-10-10T14:45:00Z"/>
        </w:rPr>
      </w:pPr>
      <w:ins w:id="12416" w:author="Todd Winner" w:date="2017-10-10T14:45:00Z">
        <w:r w:rsidRPr="007B4DEB">
          <w:t>N = Number of fixtures</w:t>
        </w:r>
      </w:ins>
    </w:p>
    <w:p w:rsidR="001D445F" w:rsidRDefault="001D445F" w:rsidP="00005588">
      <w:pPr>
        <w:spacing w:before="60" w:after="60"/>
        <w:ind w:firstLine="360"/>
        <w:rPr>
          <w:moveTo w:id="12417" w:author="Todd Winner" w:date="2017-10-10T14:45:00Z"/>
        </w:rPr>
      </w:pPr>
      <w:moveToRangeStart w:id="12418" w:author="Todd Winner" w:date="2017-10-10T14:45:00Z" w:name="move495410288"/>
      <w:moveTo w:id="12419" w:author="Todd Winner" w:date="2017-10-10T14:45:00Z">
        <w:r>
          <w:t xml:space="preserve">H = Hours per day of device usage </w:t>
        </w:r>
      </w:moveTo>
    </w:p>
    <w:p w:rsidR="007B4DEB" w:rsidRPr="007B4DEB" w:rsidRDefault="001D445F" w:rsidP="00005588">
      <w:pPr>
        <w:spacing w:before="60" w:after="60"/>
        <w:ind w:firstLine="360"/>
        <w:rPr>
          <w:ins w:id="12420" w:author="Todd Winner" w:date="2017-10-10T14:45:00Z"/>
        </w:rPr>
      </w:pPr>
      <w:moveTo w:id="12421" w:author="Todd Winner" w:date="2017-10-10T14:45:00Z">
        <w:r>
          <w:t xml:space="preserve">D = Days per year of </w:t>
        </w:r>
      </w:moveTo>
      <w:moveToRangeEnd w:id="12418"/>
      <w:ins w:id="12422" w:author="Todd Winner" w:date="2017-10-10T14:45:00Z">
        <w:r w:rsidR="007B4DEB" w:rsidRPr="007B4DEB">
          <w:t xml:space="preserve">device usage </w:t>
        </w:r>
      </w:ins>
    </w:p>
    <w:p w:rsidR="007B4DEB" w:rsidRPr="007B4DEB" w:rsidRDefault="007B4DEB" w:rsidP="00005588">
      <w:pPr>
        <w:spacing w:before="60" w:after="60"/>
        <w:ind w:firstLine="360"/>
        <w:rPr>
          <w:ins w:id="12423" w:author="Todd Winner" w:date="2017-10-10T14:45:00Z"/>
        </w:rPr>
      </w:pPr>
      <w:ins w:id="12424" w:author="Todd Winner" w:date="2017-10-10T14:45:00Z">
        <w:r w:rsidRPr="007B4DEB">
          <w:t>F</w:t>
        </w:r>
        <w:r w:rsidRPr="009967BC">
          <w:rPr>
            <w:vertAlign w:val="subscript"/>
          </w:rPr>
          <w:t>b</w:t>
        </w:r>
        <w:r w:rsidR="0023299F">
          <w:t xml:space="preserve"> </w:t>
        </w:r>
        <w:r w:rsidRPr="007B4DEB">
          <w:t xml:space="preserve">= Baseline device flow rate (gal/m) </w:t>
        </w:r>
      </w:ins>
    </w:p>
    <w:p w:rsidR="007B4DEB" w:rsidRPr="007B4DEB" w:rsidRDefault="007B4DEB" w:rsidP="00005588">
      <w:pPr>
        <w:spacing w:before="60" w:after="60"/>
        <w:ind w:firstLine="360"/>
        <w:rPr>
          <w:ins w:id="12425" w:author="Todd Winner" w:date="2017-10-10T14:45:00Z"/>
        </w:rPr>
      </w:pPr>
      <w:ins w:id="12426" w:author="Todd Winner" w:date="2017-10-10T14:45:00Z">
        <w:r w:rsidRPr="007B4DEB">
          <w:t>F</w:t>
        </w:r>
        <w:r w:rsidRPr="007B4DEB">
          <w:rPr>
            <w:vertAlign w:val="subscript"/>
          </w:rPr>
          <w:t>q</w:t>
        </w:r>
        <w:r w:rsidRPr="007B4DEB">
          <w:t xml:space="preserve"> = Low flow device flow rate (gal/m) </w:t>
        </w:r>
      </w:ins>
    </w:p>
    <w:p w:rsidR="007B4DEB" w:rsidRPr="007B4DEB" w:rsidRDefault="007B4DEB" w:rsidP="00005588">
      <w:pPr>
        <w:spacing w:before="60" w:after="60"/>
        <w:ind w:firstLine="360"/>
        <w:rPr>
          <w:ins w:id="12427" w:author="Todd Winner" w:date="2017-10-10T14:45:00Z"/>
        </w:rPr>
      </w:pPr>
      <w:ins w:id="12428" w:author="Todd Winner" w:date="2017-10-10T14:45:00Z">
        <w:r w:rsidRPr="007B4DEB">
          <w:t>8.33 = Heat content of water (Btu/gal/°F)</w:t>
        </w:r>
      </w:ins>
    </w:p>
    <w:p w:rsidR="007B4DEB" w:rsidRPr="007B4DEB" w:rsidRDefault="007B4DEB" w:rsidP="00005588">
      <w:pPr>
        <w:spacing w:before="60" w:after="60"/>
        <w:ind w:firstLine="360"/>
        <w:rPr>
          <w:ins w:id="12429" w:author="Todd Winner" w:date="2017-10-10T14:45:00Z"/>
        </w:rPr>
      </w:pPr>
      <w:ins w:id="12430" w:author="Todd Winner" w:date="2017-10-10T14:45:00Z">
        <w:r w:rsidRPr="007B4DEB">
          <w:t xml:space="preserve">DT = Difference in temperature (°F) between cold intake and output </w:t>
        </w:r>
      </w:ins>
    </w:p>
    <w:p w:rsidR="007B4DEB" w:rsidRPr="007B4DEB" w:rsidRDefault="007B4DEB" w:rsidP="00005588">
      <w:pPr>
        <w:spacing w:before="60" w:after="60"/>
        <w:ind w:firstLine="360"/>
        <w:rPr>
          <w:ins w:id="12431" w:author="Todd Winner" w:date="2017-10-10T14:45:00Z"/>
        </w:rPr>
      </w:pPr>
      <w:ins w:id="12432" w:author="Todd Winner" w:date="2017-10-10T14:45:00Z">
        <w:r w:rsidRPr="007B4DEB">
          <w:t xml:space="preserve">EFF = </w:t>
        </w:r>
        <w:r w:rsidRPr="007B4DEB">
          <w:rPr>
            <w:rFonts w:eastAsiaTheme="minorHAnsi"/>
            <w:szCs w:val="24"/>
          </w:rPr>
          <w:t>Efficiency of water heating equipment</w:t>
        </w:r>
        <w:r w:rsidRPr="007B4DEB" w:rsidDel="002033AA">
          <w:t xml:space="preserve"> </w:t>
        </w:r>
        <w:r w:rsidRPr="007B4DEB">
          <w:t xml:space="preserve"> </w:t>
        </w:r>
      </w:ins>
    </w:p>
    <w:p w:rsidR="007B4DEB" w:rsidRPr="007B4DEB" w:rsidRDefault="00641CF9" w:rsidP="00005588">
      <w:pPr>
        <w:spacing w:before="60" w:after="60"/>
        <w:ind w:left="360"/>
        <w:rPr>
          <w:ins w:id="12433" w:author="Todd Winner" w:date="2017-10-10T14:45:00Z"/>
        </w:rPr>
      </w:pPr>
      <w:ins w:id="12434" w:author="Todd Winner" w:date="2017-10-10T14:45:00Z">
        <w:r>
          <w:t xml:space="preserve">C </w:t>
        </w:r>
        <w:r w:rsidR="007B4DEB" w:rsidRPr="007B4DEB">
          <w:t xml:space="preserve">= Conversion factor from Btu to </w:t>
        </w:r>
      </w:ins>
      <w:r w:rsidR="00946E09">
        <w:t>t</w:t>
      </w:r>
      <w:ins w:id="12435" w:author="Todd Winner" w:date="2017-10-10T14:45:00Z">
        <w:r w:rsidR="007B4DEB" w:rsidRPr="007B4DEB">
          <w:t xml:space="preserve">herms or </w:t>
        </w:r>
        <w:r w:rsidR="00EC7ED3">
          <w:t>kW</w:t>
        </w:r>
        <w:r w:rsidR="007B4DEB" w:rsidRPr="007B4DEB">
          <w:t>h = (100,000 for gas water heating (Therms), 3,413 for electric water heating (</w:t>
        </w:r>
        <w:r w:rsidR="00EC7ED3">
          <w:t>kW</w:t>
        </w:r>
        <w:r w:rsidR="007B4DEB" w:rsidRPr="007B4DEB">
          <w:t>h)</w:t>
        </w:r>
      </w:ins>
    </w:p>
    <w:p w:rsidR="007B4DEB" w:rsidRPr="007B4DEB" w:rsidRDefault="007B4DEB" w:rsidP="00005588">
      <w:pPr>
        <w:pStyle w:val="Heading4"/>
        <w:spacing w:before="180"/>
        <w:rPr>
          <w:ins w:id="12436" w:author="Todd Winner" w:date="2017-10-10T14:45:00Z"/>
        </w:rPr>
      </w:pPr>
      <w:ins w:id="12437" w:author="Todd Winner" w:date="2017-10-10T14:45:00Z">
        <w:r>
          <w:rPr>
            <w:lang w:val="en-US"/>
          </w:rPr>
          <w:lastRenderedPageBreak/>
          <w:t>Summary of Inputs</w:t>
        </w:r>
      </w:ins>
    </w:p>
    <w:p w:rsidR="007B4DEB" w:rsidRPr="007B4DEB" w:rsidRDefault="007B4DEB" w:rsidP="00005588">
      <w:pPr>
        <w:pStyle w:val="TableCaption"/>
        <w:spacing w:before="120"/>
        <w:rPr>
          <w:ins w:id="12438" w:author="Todd Winner" w:date="2017-10-10T14:45:00Z"/>
        </w:rPr>
      </w:pPr>
      <w:ins w:id="12439" w:author="Todd Winner" w:date="2017-10-10T14:45:00Z">
        <w:r w:rsidRPr="007B4DEB">
          <w:t>Low Flow Faucet Aerators and Showerheads</w:t>
        </w:r>
      </w:ins>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3667"/>
        <w:gridCol w:w="1440"/>
      </w:tblGrid>
      <w:tr w:rsidR="007B4DEB" w:rsidRPr="007B4DEB" w:rsidTr="00A0202D">
        <w:trPr>
          <w:cantSplit/>
          <w:tblHeader/>
          <w:jc w:val="center"/>
          <w:ins w:id="12440" w:author="Todd Winner" w:date="2017-10-10T14:45:00Z"/>
        </w:trPr>
        <w:tc>
          <w:tcPr>
            <w:tcW w:w="2214" w:type="dxa"/>
            <w:vAlign w:val="center"/>
          </w:tcPr>
          <w:p w:rsidR="007B4DEB" w:rsidRPr="007B4DEB" w:rsidRDefault="007B4DEB" w:rsidP="009140B9">
            <w:pPr>
              <w:pStyle w:val="TableHeader"/>
              <w:rPr>
                <w:ins w:id="12441" w:author="Todd Winner" w:date="2017-10-10T14:45:00Z"/>
              </w:rPr>
            </w:pPr>
            <w:ins w:id="12442" w:author="Todd Winner" w:date="2017-10-10T14:45:00Z">
              <w:r w:rsidRPr="007B4DEB">
                <w:t>Component</w:t>
              </w:r>
            </w:ins>
          </w:p>
        </w:tc>
        <w:tc>
          <w:tcPr>
            <w:tcW w:w="2214" w:type="dxa"/>
            <w:vAlign w:val="center"/>
          </w:tcPr>
          <w:p w:rsidR="007B4DEB" w:rsidRPr="007B4DEB" w:rsidRDefault="007B4DEB" w:rsidP="009140B9">
            <w:pPr>
              <w:pStyle w:val="TableHeader"/>
              <w:rPr>
                <w:ins w:id="12443" w:author="Todd Winner" w:date="2017-10-10T14:45:00Z"/>
              </w:rPr>
            </w:pPr>
            <w:ins w:id="12444" w:author="Todd Winner" w:date="2017-10-10T14:45:00Z">
              <w:r w:rsidRPr="007B4DEB">
                <w:t>Type</w:t>
              </w:r>
            </w:ins>
          </w:p>
        </w:tc>
        <w:tc>
          <w:tcPr>
            <w:tcW w:w="3667" w:type="dxa"/>
            <w:vAlign w:val="center"/>
          </w:tcPr>
          <w:p w:rsidR="007B4DEB" w:rsidRPr="007B4DEB" w:rsidRDefault="007B4DEB" w:rsidP="009140B9">
            <w:pPr>
              <w:pStyle w:val="TableHeader"/>
              <w:rPr>
                <w:ins w:id="12445" w:author="Todd Winner" w:date="2017-10-10T14:45:00Z"/>
              </w:rPr>
            </w:pPr>
            <w:ins w:id="12446" w:author="Todd Winner" w:date="2017-10-10T14:45:00Z">
              <w:r w:rsidRPr="007B4DEB">
                <w:t>Value</w:t>
              </w:r>
            </w:ins>
          </w:p>
        </w:tc>
        <w:tc>
          <w:tcPr>
            <w:tcW w:w="1440" w:type="dxa"/>
            <w:vAlign w:val="center"/>
          </w:tcPr>
          <w:p w:rsidR="007B4DEB" w:rsidRPr="007B4DEB" w:rsidRDefault="007B4DEB" w:rsidP="009140B9">
            <w:pPr>
              <w:pStyle w:val="TableHeader"/>
              <w:rPr>
                <w:ins w:id="12447" w:author="Todd Winner" w:date="2017-10-10T14:45:00Z"/>
              </w:rPr>
            </w:pPr>
            <w:ins w:id="12448" w:author="Todd Winner" w:date="2017-10-10T14:45:00Z">
              <w:r w:rsidRPr="007B4DEB">
                <w:t>Source</w:t>
              </w:r>
            </w:ins>
          </w:p>
        </w:tc>
      </w:tr>
      <w:tr w:rsidR="007B4DEB" w:rsidRPr="007B4DEB" w:rsidTr="00A0202D">
        <w:trPr>
          <w:cantSplit/>
          <w:tblHeader/>
          <w:jc w:val="center"/>
          <w:ins w:id="12449" w:author="Todd Winner" w:date="2017-10-10T14:45:00Z"/>
        </w:trPr>
        <w:tc>
          <w:tcPr>
            <w:tcW w:w="2214" w:type="dxa"/>
            <w:vAlign w:val="center"/>
          </w:tcPr>
          <w:p w:rsidR="007B4DEB" w:rsidRPr="007B4DEB" w:rsidRDefault="007B4DEB" w:rsidP="009140B9">
            <w:pPr>
              <w:pStyle w:val="TableCells"/>
              <w:rPr>
                <w:ins w:id="12450" w:author="Todd Winner" w:date="2017-10-10T14:45:00Z"/>
              </w:rPr>
            </w:pPr>
            <w:ins w:id="12451" w:author="Todd Winner" w:date="2017-10-10T14:45:00Z">
              <w:r w:rsidRPr="009967BC">
                <w:rPr>
                  <w:rFonts w:eastAsiaTheme="minorHAnsi"/>
                </w:rPr>
                <w:t>N</w:t>
              </w:r>
            </w:ins>
          </w:p>
        </w:tc>
        <w:tc>
          <w:tcPr>
            <w:tcW w:w="2214" w:type="dxa"/>
            <w:vAlign w:val="center"/>
          </w:tcPr>
          <w:p w:rsidR="007B4DEB" w:rsidRPr="007B4DEB" w:rsidRDefault="007B4DEB" w:rsidP="009140B9">
            <w:pPr>
              <w:pStyle w:val="TableCells"/>
              <w:rPr>
                <w:ins w:id="12452" w:author="Todd Winner" w:date="2017-10-10T14:45:00Z"/>
              </w:rPr>
            </w:pPr>
            <w:ins w:id="12453" w:author="Todd Winner" w:date="2017-10-10T14:45:00Z">
              <w:r w:rsidRPr="009967BC">
                <w:rPr>
                  <w:rFonts w:eastAsiaTheme="minorHAnsi"/>
                </w:rPr>
                <w:t>Variable</w:t>
              </w:r>
            </w:ins>
          </w:p>
        </w:tc>
        <w:tc>
          <w:tcPr>
            <w:tcW w:w="3667" w:type="dxa"/>
            <w:vAlign w:val="center"/>
          </w:tcPr>
          <w:p w:rsidR="007B4DEB" w:rsidRPr="007B4DEB" w:rsidRDefault="007B4DEB" w:rsidP="009140B9">
            <w:pPr>
              <w:pStyle w:val="TableCells"/>
              <w:rPr>
                <w:ins w:id="12454" w:author="Todd Winner" w:date="2017-10-10T14:45:00Z"/>
              </w:rPr>
            </w:pPr>
          </w:p>
        </w:tc>
        <w:tc>
          <w:tcPr>
            <w:tcW w:w="1440" w:type="dxa"/>
            <w:vAlign w:val="center"/>
          </w:tcPr>
          <w:p w:rsidR="007B4DEB" w:rsidRPr="007B4DEB" w:rsidRDefault="007B4DEB" w:rsidP="009140B9">
            <w:pPr>
              <w:pStyle w:val="TableCells"/>
              <w:rPr>
                <w:ins w:id="12455" w:author="Todd Winner" w:date="2017-10-10T14:45:00Z"/>
              </w:rPr>
            </w:pPr>
            <w:ins w:id="12456" w:author="Todd Winner" w:date="2017-10-10T14:45:00Z">
              <w:r w:rsidRPr="009967BC">
                <w:rPr>
                  <w:rFonts w:eastAsiaTheme="minorHAnsi"/>
                </w:rPr>
                <w:t>Application</w:t>
              </w:r>
            </w:ins>
          </w:p>
        </w:tc>
      </w:tr>
      <w:tr w:rsidR="007B4DEB" w:rsidRPr="007B4DEB" w:rsidTr="00A0202D">
        <w:trPr>
          <w:cantSplit/>
          <w:trHeight w:val="69"/>
          <w:tblHeader/>
          <w:jc w:val="center"/>
          <w:ins w:id="12457" w:author="Todd Winner" w:date="2017-10-10T14:45:00Z"/>
        </w:trPr>
        <w:tc>
          <w:tcPr>
            <w:tcW w:w="2214" w:type="dxa"/>
            <w:vMerge w:val="restart"/>
            <w:vAlign w:val="center"/>
          </w:tcPr>
          <w:p w:rsidR="007B4DEB" w:rsidRPr="007B4DEB" w:rsidRDefault="007B4DEB" w:rsidP="009140B9">
            <w:pPr>
              <w:pStyle w:val="TableCells"/>
              <w:rPr>
                <w:ins w:id="12458" w:author="Todd Winner" w:date="2017-10-10T14:45:00Z"/>
              </w:rPr>
            </w:pPr>
            <w:ins w:id="12459" w:author="Todd Winner" w:date="2017-10-10T14:45:00Z">
              <w:r w:rsidRPr="009967BC">
                <w:rPr>
                  <w:rFonts w:eastAsiaTheme="minorHAnsi"/>
                </w:rPr>
                <w:t>H</w:t>
              </w:r>
            </w:ins>
          </w:p>
        </w:tc>
        <w:tc>
          <w:tcPr>
            <w:tcW w:w="2214" w:type="dxa"/>
            <w:vMerge w:val="restart"/>
            <w:vAlign w:val="center"/>
          </w:tcPr>
          <w:p w:rsidR="007B4DEB" w:rsidRPr="007B4DEB" w:rsidRDefault="007B4DEB" w:rsidP="009140B9">
            <w:pPr>
              <w:pStyle w:val="TableCells"/>
              <w:rPr>
                <w:ins w:id="12460" w:author="Todd Winner" w:date="2017-10-10T14:45:00Z"/>
              </w:rPr>
            </w:pPr>
            <w:ins w:id="12461" w:author="Todd Winner" w:date="2017-10-10T14:45:00Z">
              <w:r w:rsidRPr="007B4DEB">
                <w:t>Fixed</w:t>
              </w:r>
            </w:ins>
          </w:p>
        </w:tc>
        <w:tc>
          <w:tcPr>
            <w:tcW w:w="3667" w:type="dxa"/>
            <w:vAlign w:val="center"/>
          </w:tcPr>
          <w:p w:rsidR="007B4DEB" w:rsidRPr="007B4DEB" w:rsidRDefault="007B4DEB" w:rsidP="009140B9">
            <w:pPr>
              <w:pStyle w:val="TableCells"/>
              <w:rPr>
                <w:ins w:id="12462" w:author="Todd Winner" w:date="2017-10-10T14:45:00Z"/>
              </w:rPr>
            </w:pPr>
            <w:ins w:id="12463" w:author="Todd Winner" w:date="2017-10-10T14:45:00Z">
              <w:r w:rsidRPr="007B4DEB">
                <w:t>Aerators</w:t>
              </w:r>
            </w:ins>
          </w:p>
          <w:p w:rsidR="007B4DEB" w:rsidRPr="007B4DEB" w:rsidRDefault="007B4DEB" w:rsidP="009140B9">
            <w:pPr>
              <w:pStyle w:val="TableCells"/>
              <w:rPr>
                <w:ins w:id="12464" w:author="Todd Winner" w:date="2017-10-10T14:45:00Z"/>
              </w:rPr>
            </w:pPr>
            <w:ins w:id="12465" w:author="Todd Winner" w:date="2017-10-10T14:45:00Z">
              <w:r w:rsidRPr="007B4DEB">
                <w:t>30 minutes</w:t>
              </w:r>
            </w:ins>
          </w:p>
        </w:tc>
        <w:tc>
          <w:tcPr>
            <w:tcW w:w="1440" w:type="dxa"/>
            <w:vMerge w:val="restart"/>
            <w:vAlign w:val="center"/>
          </w:tcPr>
          <w:p w:rsidR="007B4DEB" w:rsidRPr="007B4DEB" w:rsidRDefault="004C1ADE" w:rsidP="009140B9">
            <w:pPr>
              <w:pStyle w:val="TableCells"/>
              <w:rPr>
                <w:ins w:id="12466" w:author="Todd Winner" w:date="2017-10-10T14:45:00Z"/>
              </w:rPr>
            </w:pPr>
            <w:ins w:id="12467" w:author="Todd Winner" w:date="2017-10-10T14:45:00Z">
              <w:r>
                <w:t>1</w:t>
              </w:r>
            </w:ins>
          </w:p>
        </w:tc>
      </w:tr>
      <w:tr w:rsidR="007B4DEB" w:rsidRPr="007B4DEB" w:rsidTr="00A0202D">
        <w:trPr>
          <w:cantSplit/>
          <w:trHeight w:val="638"/>
          <w:tblHeader/>
          <w:jc w:val="center"/>
          <w:ins w:id="12468" w:author="Todd Winner" w:date="2017-10-10T14:45:00Z"/>
        </w:trPr>
        <w:tc>
          <w:tcPr>
            <w:tcW w:w="2214" w:type="dxa"/>
            <w:vMerge/>
            <w:vAlign w:val="center"/>
          </w:tcPr>
          <w:p w:rsidR="007B4DEB" w:rsidRPr="007B4DEB" w:rsidRDefault="007B4DEB" w:rsidP="009140B9">
            <w:pPr>
              <w:pStyle w:val="TableCells"/>
              <w:rPr>
                <w:ins w:id="12469" w:author="Todd Winner" w:date="2017-10-10T14:45:00Z"/>
                <w:rFonts w:eastAsiaTheme="minorHAnsi"/>
              </w:rPr>
            </w:pPr>
          </w:p>
        </w:tc>
        <w:tc>
          <w:tcPr>
            <w:tcW w:w="2214" w:type="dxa"/>
            <w:vMerge/>
            <w:vAlign w:val="center"/>
          </w:tcPr>
          <w:p w:rsidR="007B4DEB" w:rsidRPr="007B4DEB" w:rsidRDefault="007B4DEB" w:rsidP="009140B9">
            <w:pPr>
              <w:pStyle w:val="TableCells"/>
              <w:rPr>
                <w:ins w:id="12470" w:author="Todd Winner" w:date="2017-10-10T14:45:00Z"/>
              </w:rPr>
            </w:pPr>
          </w:p>
        </w:tc>
        <w:tc>
          <w:tcPr>
            <w:tcW w:w="3667" w:type="dxa"/>
            <w:vAlign w:val="center"/>
          </w:tcPr>
          <w:p w:rsidR="007B4DEB" w:rsidRPr="007B4DEB" w:rsidRDefault="007B4DEB" w:rsidP="009140B9">
            <w:pPr>
              <w:pStyle w:val="TableCells"/>
              <w:rPr>
                <w:ins w:id="12471" w:author="Todd Winner" w:date="2017-10-10T14:45:00Z"/>
              </w:rPr>
            </w:pPr>
            <w:ins w:id="12472" w:author="Todd Winner" w:date="2017-10-10T14:45:00Z">
              <w:r w:rsidRPr="007B4DEB">
                <w:t>Shower heads</w:t>
              </w:r>
            </w:ins>
          </w:p>
          <w:p w:rsidR="007B4DEB" w:rsidRPr="007B4DEB" w:rsidRDefault="007B4DEB" w:rsidP="009140B9">
            <w:pPr>
              <w:pStyle w:val="TableCells"/>
              <w:rPr>
                <w:ins w:id="12473" w:author="Todd Winner" w:date="2017-10-10T14:45:00Z"/>
              </w:rPr>
            </w:pPr>
            <w:ins w:id="12474" w:author="Todd Winner" w:date="2017-10-10T14:45:00Z">
              <w:r w:rsidRPr="007B4DEB">
                <w:t>20 minutes</w:t>
              </w:r>
            </w:ins>
          </w:p>
        </w:tc>
        <w:tc>
          <w:tcPr>
            <w:tcW w:w="1440" w:type="dxa"/>
            <w:vMerge/>
            <w:vAlign w:val="center"/>
          </w:tcPr>
          <w:p w:rsidR="007B4DEB" w:rsidRPr="007B4DEB" w:rsidDel="005E349C" w:rsidRDefault="007B4DEB" w:rsidP="009140B9">
            <w:pPr>
              <w:pStyle w:val="TableCells"/>
              <w:rPr>
                <w:ins w:id="12475" w:author="Todd Winner" w:date="2017-10-10T14:45:00Z"/>
              </w:rPr>
            </w:pPr>
          </w:p>
        </w:tc>
      </w:tr>
      <w:tr w:rsidR="007B4DEB" w:rsidRPr="007B4DEB" w:rsidTr="00A0202D">
        <w:trPr>
          <w:cantSplit/>
          <w:trHeight w:val="69"/>
          <w:tblHeader/>
          <w:jc w:val="center"/>
          <w:ins w:id="12476" w:author="Todd Winner" w:date="2017-10-10T14:45:00Z"/>
        </w:trPr>
        <w:tc>
          <w:tcPr>
            <w:tcW w:w="2214" w:type="dxa"/>
            <w:vMerge w:val="restart"/>
            <w:vAlign w:val="center"/>
          </w:tcPr>
          <w:p w:rsidR="007B4DEB" w:rsidRPr="007B4DEB" w:rsidRDefault="007B4DEB" w:rsidP="009140B9">
            <w:pPr>
              <w:pStyle w:val="TableCells"/>
              <w:rPr>
                <w:ins w:id="12477" w:author="Todd Winner" w:date="2017-10-10T14:45:00Z"/>
              </w:rPr>
            </w:pPr>
            <w:ins w:id="12478" w:author="Todd Winner" w:date="2017-10-10T14:45:00Z">
              <w:r w:rsidRPr="009967BC">
                <w:rPr>
                  <w:rFonts w:eastAsiaTheme="minorHAnsi"/>
                </w:rPr>
                <w:t>D</w:t>
              </w:r>
            </w:ins>
          </w:p>
        </w:tc>
        <w:tc>
          <w:tcPr>
            <w:tcW w:w="2214" w:type="dxa"/>
            <w:vMerge w:val="restart"/>
            <w:vAlign w:val="center"/>
          </w:tcPr>
          <w:p w:rsidR="007B4DEB" w:rsidRPr="007B4DEB" w:rsidRDefault="007B4DEB" w:rsidP="009140B9">
            <w:pPr>
              <w:pStyle w:val="TableCells"/>
              <w:rPr>
                <w:ins w:id="12479" w:author="Todd Winner" w:date="2017-10-10T14:45:00Z"/>
              </w:rPr>
            </w:pPr>
            <w:ins w:id="12480" w:author="Todd Winner" w:date="2017-10-10T14:45:00Z">
              <w:r w:rsidRPr="007B4DEB">
                <w:rPr>
                  <w:rFonts w:eastAsiaTheme="minorHAnsi"/>
                </w:rPr>
                <w:t>Fixed</w:t>
              </w:r>
            </w:ins>
          </w:p>
        </w:tc>
        <w:tc>
          <w:tcPr>
            <w:tcW w:w="3667" w:type="dxa"/>
            <w:vAlign w:val="center"/>
          </w:tcPr>
          <w:p w:rsidR="007B4DEB" w:rsidRPr="007B4DEB" w:rsidRDefault="007B4DEB" w:rsidP="009140B9">
            <w:pPr>
              <w:pStyle w:val="TableCells"/>
              <w:rPr>
                <w:ins w:id="12481" w:author="Todd Winner" w:date="2017-10-10T14:45:00Z"/>
              </w:rPr>
            </w:pPr>
            <w:ins w:id="12482" w:author="Todd Winner" w:date="2017-10-10T14:45:00Z">
              <w:r w:rsidRPr="007B4DEB">
                <w:t>Aerators</w:t>
              </w:r>
            </w:ins>
          </w:p>
          <w:p w:rsidR="007B4DEB" w:rsidRPr="007B4DEB" w:rsidRDefault="007B4DEB" w:rsidP="009140B9">
            <w:pPr>
              <w:pStyle w:val="TableCells"/>
              <w:rPr>
                <w:ins w:id="12483" w:author="Todd Winner" w:date="2017-10-10T14:45:00Z"/>
              </w:rPr>
            </w:pPr>
            <w:ins w:id="12484" w:author="Todd Winner" w:date="2017-10-10T14:45:00Z">
              <w:r w:rsidRPr="007B4DEB">
                <w:t>260 days</w:t>
              </w:r>
            </w:ins>
          </w:p>
        </w:tc>
        <w:tc>
          <w:tcPr>
            <w:tcW w:w="1440" w:type="dxa"/>
            <w:vMerge w:val="restart"/>
            <w:vAlign w:val="center"/>
          </w:tcPr>
          <w:p w:rsidR="007B4DEB" w:rsidRPr="007B4DEB" w:rsidRDefault="007B4DEB" w:rsidP="009140B9">
            <w:pPr>
              <w:pStyle w:val="TableCells"/>
              <w:rPr>
                <w:ins w:id="12485" w:author="Todd Winner" w:date="2017-10-10T14:45:00Z"/>
              </w:rPr>
            </w:pPr>
            <w:ins w:id="12486" w:author="Todd Winner" w:date="2017-10-10T14:45:00Z">
              <w:r w:rsidRPr="007B4DEB">
                <w:t>1</w:t>
              </w:r>
            </w:ins>
          </w:p>
        </w:tc>
      </w:tr>
      <w:tr w:rsidR="007B4DEB" w:rsidRPr="007B4DEB" w:rsidTr="00A0202D">
        <w:trPr>
          <w:cantSplit/>
          <w:trHeight w:val="552"/>
          <w:tblHeader/>
          <w:jc w:val="center"/>
          <w:ins w:id="12487" w:author="Todd Winner" w:date="2017-10-10T14:45:00Z"/>
        </w:trPr>
        <w:tc>
          <w:tcPr>
            <w:tcW w:w="2214" w:type="dxa"/>
            <w:vMerge/>
            <w:tcBorders>
              <w:bottom w:val="single" w:sz="4" w:space="0" w:color="auto"/>
            </w:tcBorders>
            <w:vAlign w:val="center"/>
          </w:tcPr>
          <w:p w:rsidR="007B4DEB" w:rsidRPr="007B4DEB" w:rsidRDefault="007B4DEB" w:rsidP="009140B9">
            <w:pPr>
              <w:pStyle w:val="TableCells"/>
              <w:rPr>
                <w:ins w:id="12488" w:author="Todd Winner" w:date="2017-10-10T14:45:00Z"/>
                <w:rFonts w:eastAsiaTheme="minorHAnsi"/>
              </w:rPr>
            </w:pPr>
          </w:p>
        </w:tc>
        <w:tc>
          <w:tcPr>
            <w:tcW w:w="2214" w:type="dxa"/>
            <w:vMerge/>
            <w:tcBorders>
              <w:bottom w:val="single" w:sz="4" w:space="0" w:color="auto"/>
            </w:tcBorders>
            <w:vAlign w:val="center"/>
          </w:tcPr>
          <w:p w:rsidR="007B4DEB" w:rsidRPr="007B4DEB" w:rsidRDefault="007B4DEB" w:rsidP="009140B9">
            <w:pPr>
              <w:pStyle w:val="TableCells"/>
              <w:rPr>
                <w:ins w:id="12489" w:author="Todd Winner" w:date="2017-10-10T14:45:00Z"/>
                <w:rFonts w:eastAsiaTheme="minorHAnsi"/>
              </w:rPr>
            </w:pPr>
          </w:p>
        </w:tc>
        <w:tc>
          <w:tcPr>
            <w:tcW w:w="3667" w:type="dxa"/>
            <w:tcBorders>
              <w:bottom w:val="single" w:sz="4" w:space="0" w:color="auto"/>
            </w:tcBorders>
            <w:vAlign w:val="center"/>
          </w:tcPr>
          <w:p w:rsidR="007B4DEB" w:rsidRPr="007B4DEB" w:rsidRDefault="007B4DEB" w:rsidP="009140B9">
            <w:pPr>
              <w:pStyle w:val="TableCells"/>
              <w:rPr>
                <w:ins w:id="12490" w:author="Todd Winner" w:date="2017-10-10T14:45:00Z"/>
              </w:rPr>
            </w:pPr>
            <w:ins w:id="12491" w:author="Todd Winner" w:date="2017-10-10T14:45:00Z">
              <w:r w:rsidRPr="007B4DEB">
                <w:t>Shower heads</w:t>
              </w:r>
            </w:ins>
          </w:p>
          <w:p w:rsidR="007B4DEB" w:rsidRPr="007B4DEB" w:rsidRDefault="007B4DEB" w:rsidP="009140B9">
            <w:pPr>
              <w:pStyle w:val="TableCells"/>
              <w:rPr>
                <w:ins w:id="12492" w:author="Todd Winner" w:date="2017-10-10T14:45:00Z"/>
              </w:rPr>
            </w:pPr>
            <w:ins w:id="12493" w:author="Todd Winner" w:date="2017-10-10T14:45:00Z">
              <w:r w:rsidRPr="007B4DEB">
                <w:t>365 days</w:t>
              </w:r>
            </w:ins>
          </w:p>
        </w:tc>
        <w:tc>
          <w:tcPr>
            <w:tcW w:w="1440" w:type="dxa"/>
            <w:vMerge/>
            <w:tcBorders>
              <w:bottom w:val="single" w:sz="4" w:space="0" w:color="auto"/>
            </w:tcBorders>
            <w:vAlign w:val="center"/>
          </w:tcPr>
          <w:p w:rsidR="007B4DEB" w:rsidRPr="007B4DEB" w:rsidRDefault="007B4DEB" w:rsidP="009140B9">
            <w:pPr>
              <w:pStyle w:val="TableCells"/>
              <w:rPr>
                <w:ins w:id="12494" w:author="Todd Winner" w:date="2017-10-10T14:45:00Z"/>
                <w:rFonts w:eastAsiaTheme="minorHAnsi"/>
              </w:rPr>
            </w:pPr>
          </w:p>
        </w:tc>
      </w:tr>
      <w:tr w:rsidR="007B4DEB" w:rsidRPr="007B4DEB" w:rsidTr="00A0202D">
        <w:trPr>
          <w:cantSplit/>
          <w:trHeight w:val="37"/>
          <w:tblHeader/>
          <w:jc w:val="center"/>
          <w:ins w:id="12495" w:author="Todd Winner" w:date="2017-10-10T14:45:00Z"/>
        </w:trPr>
        <w:tc>
          <w:tcPr>
            <w:tcW w:w="2214" w:type="dxa"/>
            <w:vMerge w:val="restart"/>
            <w:vAlign w:val="center"/>
          </w:tcPr>
          <w:p w:rsidR="007B4DEB" w:rsidRPr="007B4DEB" w:rsidRDefault="007B4DEB" w:rsidP="009140B9">
            <w:pPr>
              <w:pStyle w:val="TableCells"/>
              <w:rPr>
                <w:ins w:id="12496" w:author="Todd Winner" w:date="2017-10-10T14:45:00Z"/>
              </w:rPr>
            </w:pPr>
            <w:ins w:id="12497" w:author="Todd Winner" w:date="2017-10-10T14:45:00Z">
              <w:r w:rsidRPr="009967BC">
                <w:rPr>
                  <w:rFonts w:eastAsiaTheme="minorHAnsi"/>
                </w:rPr>
                <w:t>F</w:t>
              </w:r>
              <w:r w:rsidRPr="009967BC">
                <w:rPr>
                  <w:rFonts w:eastAsiaTheme="minorHAnsi"/>
                  <w:vertAlign w:val="subscript"/>
                </w:rPr>
                <w:t>b</w:t>
              </w:r>
            </w:ins>
          </w:p>
        </w:tc>
        <w:tc>
          <w:tcPr>
            <w:tcW w:w="2214" w:type="dxa"/>
            <w:vMerge w:val="restart"/>
            <w:vAlign w:val="center"/>
          </w:tcPr>
          <w:p w:rsidR="007B4DEB" w:rsidRPr="007B4DEB" w:rsidRDefault="007B4DEB" w:rsidP="009140B9">
            <w:pPr>
              <w:pStyle w:val="TableCells"/>
              <w:rPr>
                <w:ins w:id="12498" w:author="Todd Winner" w:date="2017-10-10T14:45:00Z"/>
              </w:rPr>
            </w:pPr>
            <w:ins w:id="12499" w:author="Todd Winner" w:date="2017-10-10T14:45:00Z">
              <w:r w:rsidRPr="007B4DEB">
                <w:rPr>
                  <w:rFonts w:eastAsiaTheme="minorHAnsi"/>
                </w:rPr>
                <w:t>Fixed</w:t>
              </w:r>
            </w:ins>
          </w:p>
        </w:tc>
        <w:tc>
          <w:tcPr>
            <w:tcW w:w="3667" w:type="dxa"/>
            <w:vAlign w:val="center"/>
          </w:tcPr>
          <w:p w:rsidR="007B4DEB" w:rsidRPr="007B4DEB" w:rsidRDefault="007B4DEB" w:rsidP="009140B9">
            <w:pPr>
              <w:pStyle w:val="TableCells"/>
              <w:rPr>
                <w:ins w:id="12500" w:author="Todd Winner" w:date="2017-10-10T14:45:00Z"/>
              </w:rPr>
            </w:pPr>
            <w:ins w:id="12501" w:author="Todd Winner" w:date="2017-10-10T14:45:00Z">
              <w:r w:rsidRPr="007B4DEB">
                <w:t>Aerators</w:t>
              </w:r>
            </w:ins>
          </w:p>
          <w:p w:rsidR="007B4DEB" w:rsidRPr="007B4DEB" w:rsidRDefault="007B4DEB" w:rsidP="009140B9">
            <w:pPr>
              <w:pStyle w:val="TableCells"/>
              <w:rPr>
                <w:ins w:id="12502" w:author="Todd Winner" w:date="2017-10-10T14:45:00Z"/>
              </w:rPr>
            </w:pPr>
            <w:ins w:id="12503" w:author="Todd Winner" w:date="2017-10-10T14:45:00Z">
              <w:r w:rsidRPr="007B4DEB">
                <w:t xml:space="preserve">2.2 gpm </w:t>
              </w:r>
            </w:ins>
          </w:p>
        </w:tc>
        <w:tc>
          <w:tcPr>
            <w:tcW w:w="1440" w:type="dxa"/>
            <w:vMerge w:val="restart"/>
            <w:vAlign w:val="center"/>
          </w:tcPr>
          <w:p w:rsidR="007B4DEB" w:rsidRPr="007B4DEB" w:rsidRDefault="007B4DEB" w:rsidP="009140B9">
            <w:pPr>
              <w:pStyle w:val="TableCells"/>
              <w:rPr>
                <w:ins w:id="12504" w:author="Todd Winner" w:date="2017-10-10T14:45:00Z"/>
              </w:rPr>
            </w:pPr>
          </w:p>
        </w:tc>
      </w:tr>
      <w:tr w:rsidR="007B4DEB" w:rsidRPr="007B4DEB" w:rsidTr="00A0202D">
        <w:trPr>
          <w:cantSplit/>
          <w:trHeight w:val="562"/>
          <w:tblHeader/>
          <w:jc w:val="center"/>
          <w:ins w:id="12505" w:author="Todd Winner" w:date="2017-10-10T14:45:00Z"/>
        </w:trPr>
        <w:tc>
          <w:tcPr>
            <w:tcW w:w="2214" w:type="dxa"/>
            <w:vMerge/>
            <w:vAlign w:val="center"/>
          </w:tcPr>
          <w:p w:rsidR="007B4DEB" w:rsidRPr="007B4DEB" w:rsidRDefault="007B4DEB" w:rsidP="009140B9">
            <w:pPr>
              <w:pStyle w:val="TableCells"/>
              <w:rPr>
                <w:ins w:id="12506" w:author="Todd Winner" w:date="2017-10-10T14:45:00Z"/>
                <w:rFonts w:eastAsiaTheme="minorHAnsi"/>
              </w:rPr>
            </w:pPr>
          </w:p>
        </w:tc>
        <w:tc>
          <w:tcPr>
            <w:tcW w:w="2214" w:type="dxa"/>
            <w:vMerge/>
            <w:vAlign w:val="center"/>
          </w:tcPr>
          <w:p w:rsidR="007B4DEB" w:rsidRPr="007B4DEB" w:rsidRDefault="007B4DEB" w:rsidP="009140B9">
            <w:pPr>
              <w:pStyle w:val="TableCells"/>
              <w:rPr>
                <w:ins w:id="12507" w:author="Todd Winner" w:date="2017-10-10T14:45:00Z"/>
                <w:rFonts w:eastAsiaTheme="minorHAnsi"/>
              </w:rPr>
            </w:pPr>
          </w:p>
        </w:tc>
        <w:tc>
          <w:tcPr>
            <w:tcW w:w="3667" w:type="dxa"/>
            <w:vAlign w:val="center"/>
          </w:tcPr>
          <w:p w:rsidR="007B4DEB" w:rsidRPr="007B4DEB" w:rsidRDefault="007B4DEB" w:rsidP="009140B9">
            <w:pPr>
              <w:pStyle w:val="TableCells"/>
              <w:rPr>
                <w:ins w:id="12508" w:author="Todd Winner" w:date="2017-10-10T14:45:00Z"/>
              </w:rPr>
            </w:pPr>
            <w:ins w:id="12509" w:author="Todd Winner" w:date="2017-10-10T14:45:00Z">
              <w:r w:rsidRPr="007B4DEB">
                <w:t>Showerhead</w:t>
              </w:r>
            </w:ins>
          </w:p>
          <w:p w:rsidR="007B4DEB" w:rsidRPr="007B4DEB" w:rsidRDefault="00F138FD" w:rsidP="009140B9">
            <w:pPr>
              <w:pStyle w:val="TableCells"/>
              <w:rPr>
                <w:ins w:id="12510" w:author="Todd Winner" w:date="2017-10-10T14:45:00Z"/>
              </w:rPr>
            </w:pPr>
            <w:ins w:id="12511" w:author="Todd Winner" w:date="2017-10-10T14:45:00Z">
              <w:r>
                <w:t>2</w:t>
              </w:r>
              <w:r w:rsidR="007B4DEB" w:rsidRPr="007B4DEB">
                <w:t>.5 gpm</w:t>
              </w:r>
            </w:ins>
          </w:p>
        </w:tc>
        <w:tc>
          <w:tcPr>
            <w:tcW w:w="1440" w:type="dxa"/>
            <w:vMerge/>
            <w:vAlign w:val="center"/>
          </w:tcPr>
          <w:p w:rsidR="007B4DEB" w:rsidRPr="007B4DEB" w:rsidRDefault="007B4DEB" w:rsidP="009140B9">
            <w:pPr>
              <w:pStyle w:val="TableCells"/>
              <w:rPr>
                <w:ins w:id="12512" w:author="Todd Winner" w:date="2017-10-10T14:45:00Z"/>
                <w:rFonts w:eastAsiaTheme="minorHAnsi"/>
              </w:rPr>
            </w:pPr>
          </w:p>
        </w:tc>
      </w:tr>
      <w:tr w:rsidR="007B4DEB" w:rsidRPr="007B4DEB" w:rsidTr="00A0202D">
        <w:trPr>
          <w:cantSplit/>
          <w:trHeight w:val="37"/>
          <w:tblHeader/>
          <w:jc w:val="center"/>
          <w:ins w:id="12513" w:author="Todd Winner" w:date="2017-10-10T14:45:00Z"/>
        </w:trPr>
        <w:tc>
          <w:tcPr>
            <w:tcW w:w="2214" w:type="dxa"/>
            <w:vMerge w:val="restart"/>
            <w:vAlign w:val="center"/>
          </w:tcPr>
          <w:p w:rsidR="007B4DEB" w:rsidRPr="007B4DEB" w:rsidRDefault="007B4DEB" w:rsidP="009140B9">
            <w:pPr>
              <w:pStyle w:val="TableCells"/>
              <w:rPr>
                <w:ins w:id="12514" w:author="Todd Winner" w:date="2017-10-10T14:45:00Z"/>
              </w:rPr>
            </w:pPr>
            <w:ins w:id="12515" w:author="Todd Winner" w:date="2017-10-10T14:45:00Z">
              <w:r w:rsidRPr="009967BC">
                <w:rPr>
                  <w:rFonts w:eastAsiaTheme="minorHAnsi"/>
                </w:rPr>
                <w:t>F</w:t>
              </w:r>
              <w:r w:rsidRPr="007B4DEB">
                <w:rPr>
                  <w:rFonts w:eastAsiaTheme="minorHAnsi"/>
                  <w:vertAlign w:val="subscript"/>
                </w:rPr>
                <w:t>q</w:t>
              </w:r>
            </w:ins>
          </w:p>
        </w:tc>
        <w:tc>
          <w:tcPr>
            <w:tcW w:w="2214" w:type="dxa"/>
            <w:vMerge w:val="restart"/>
            <w:vAlign w:val="center"/>
          </w:tcPr>
          <w:p w:rsidR="007B4DEB" w:rsidRPr="007B4DEB" w:rsidRDefault="007B4DEB" w:rsidP="009140B9">
            <w:pPr>
              <w:pStyle w:val="TableCells"/>
              <w:rPr>
                <w:ins w:id="12516" w:author="Todd Winner" w:date="2017-10-10T14:45:00Z"/>
              </w:rPr>
            </w:pPr>
            <w:ins w:id="12517" w:author="Todd Winner" w:date="2017-10-10T14:45:00Z">
              <w:r w:rsidRPr="007B4DEB">
                <w:rPr>
                  <w:rFonts w:eastAsiaTheme="minorHAnsi"/>
                </w:rPr>
                <w:t>Fixed</w:t>
              </w:r>
            </w:ins>
          </w:p>
        </w:tc>
        <w:tc>
          <w:tcPr>
            <w:tcW w:w="3667" w:type="dxa"/>
            <w:vAlign w:val="center"/>
          </w:tcPr>
          <w:p w:rsidR="007B4DEB" w:rsidRPr="007B4DEB" w:rsidRDefault="007B4DEB" w:rsidP="009140B9">
            <w:pPr>
              <w:pStyle w:val="TableCells"/>
              <w:rPr>
                <w:ins w:id="12518" w:author="Todd Winner" w:date="2017-10-10T14:45:00Z"/>
              </w:rPr>
            </w:pPr>
            <w:ins w:id="12519" w:author="Todd Winner" w:date="2017-10-10T14:45:00Z">
              <w:r w:rsidRPr="007B4DEB">
                <w:t>Aerators</w:t>
              </w:r>
            </w:ins>
          </w:p>
          <w:p w:rsidR="007B4DEB" w:rsidRPr="007B4DEB" w:rsidRDefault="007B4DEB" w:rsidP="009140B9">
            <w:pPr>
              <w:pStyle w:val="TableCells"/>
              <w:rPr>
                <w:ins w:id="12520" w:author="Todd Winner" w:date="2017-10-10T14:45:00Z"/>
              </w:rPr>
            </w:pPr>
            <w:ins w:id="12521" w:author="Todd Winner" w:date="2017-10-10T14:45:00Z">
              <w:r w:rsidRPr="007B4DEB">
                <w:t>&lt;=1.5 gpm (kitchen)</w:t>
              </w:r>
            </w:ins>
          </w:p>
          <w:p w:rsidR="007B4DEB" w:rsidRPr="007B4DEB" w:rsidRDefault="007B4DEB" w:rsidP="009140B9">
            <w:pPr>
              <w:pStyle w:val="TableCells"/>
              <w:rPr>
                <w:ins w:id="12522" w:author="Todd Winner" w:date="2017-10-10T14:45:00Z"/>
              </w:rPr>
            </w:pPr>
            <w:ins w:id="12523" w:author="Todd Winner" w:date="2017-10-10T14:45:00Z">
              <w:r w:rsidRPr="007B4DEB">
                <w:t>&lt;=0.5 gpm (public restroom)</w:t>
              </w:r>
            </w:ins>
          </w:p>
          <w:p w:rsidR="007B4DEB" w:rsidRPr="007B4DEB" w:rsidRDefault="007B4DEB" w:rsidP="009140B9">
            <w:pPr>
              <w:pStyle w:val="TableCells"/>
              <w:rPr>
                <w:ins w:id="12524" w:author="Todd Winner" w:date="2017-10-10T14:45:00Z"/>
              </w:rPr>
            </w:pPr>
            <w:ins w:id="12525" w:author="Todd Winner" w:date="2017-10-10T14:45:00Z">
              <w:r w:rsidRPr="007B4DEB">
                <w:t>&lt;=1.5 gpm (private restroom)</w:t>
              </w:r>
            </w:ins>
          </w:p>
        </w:tc>
        <w:tc>
          <w:tcPr>
            <w:tcW w:w="1440" w:type="dxa"/>
            <w:vAlign w:val="center"/>
          </w:tcPr>
          <w:p w:rsidR="007B4DEB" w:rsidRPr="007B4DEB" w:rsidRDefault="007B4DEB" w:rsidP="009140B9">
            <w:pPr>
              <w:pStyle w:val="TableCells"/>
              <w:rPr>
                <w:ins w:id="12526" w:author="Todd Winner" w:date="2017-10-10T14:45:00Z"/>
              </w:rPr>
            </w:pPr>
            <w:ins w:id="12527" w:author="Todd Winner" w:date="2017-10-10T14:45:00Z">
              <w:r w:rsidRPr="007B4DEB">
                <w:t>2,3</w:t>
              </w:r>
              <w:r>
                <w:t>,4</w:t>
              </w:r>
            </w:ins>
          </w:p>
        </w:tc>
      </w:tr>
      <w:tr w:rsidR="007B4DEB" w:rsidRPr="007B4DEB" w:rsidTr="00A0202D">
        <w:trPr>
          <w:cantSplit/>
          <w:trHeight w:val="552"/>
          <w:tblHeader/>
          <w:jc w:val="center"/>
          <w:ins w:id="12528" w:author="Todd Winner" w:date="2017-10-10T14:45:00Z"/>
        </w:trPr>
        <w:tc>
          <w:tcPr>
            <w:tcW w:w="2214" w:type="dxa"/>
            <w:vMerge/>
            <w:tcBorders>
              <w:bottom w:val="single" w:sz="4" w:space="0" w:color="auto"/>
            </w:tcBorders>
            <w:vAlign w:val="center"/>
          </w:tcPr>
          <w:p w:rsidR="007B4DEB" w:rsidRPr="007B4DEB" w:rsidRDefault="007B4DEB" w:rsidP="009140B9">
            <w:pPr>
              <w:pStyle w:val="TableCells"/>
              <w:rPr>
                <w:ins w:id="12529" w:author="Todd Winner" w:date="2017-10-10T14:45:00Z"/>
                <w:rFonts w:eastAsiaTheme="minorHAnsi"/>
              </w:rPr>
            </w:pPr>
          </w:p>
        </w:tc>
        <w:tc>
          <w:tcPr>
            <w:tcW w:w="2214" w:type="dxa"/>
            <w:vMerge/>
            <w:tcBorders>
              <w:bottom w:val="single" w:sz="4" w:space="0" w:color="auto"/>
            </w:tcBorders>
            <w:vAlign w:val="center"/>
          </w:tcPr>
          <w:p w:rsidR="007B4DEB" w:rsidRPr="007B4DEB" w:rsidRDefault="007B4DEB" w:rsidP="009140B9">
            <w:pPr>
              <w:pStyle w:val="TableCells"/>
              <w:rPr>
                <w:ins w:id="12530" w:author="Todd Winner" w:date="2017-10-10T14:45:00Z"/>
                <w:rFonts w:eastAsiaTheme="minorHAnsi"/>
              </w:rPr>
            </w:pPr>
          </w:p>
        </w:tc>
        <w:tc>
          <w:tcPr>
            <w:tcW w:w="3667" w:type="dxa"/>
            <w:tcBorders>
              <w:bottom w:val="single" w:sz="4" w:space="0" w:color="auto"/>
            </w:tcBorders>
            <w:vAlign w:val="center"/>
          </w:tcPr>
          <w:p w:rsidR="007B4DEB" w:rsidRPr="007B4DEB" w:rsidRDefault="007B4DEB" w:rsidP="009140B9">
            <w:pPr>
              <w:pStyle w:val="TableCells"/>
              <w:rPr>
                <w:ins w:id="12531" w:author="Todd Winner" w:date="2017-10-10T14:45:00Z"/>
              </w:rPr>
            </w:pPr>
            <w:ins w:id="12532" w:author="Todd Winner" w:date="2017-10-10T14:45:00Z">
              <w:r w:rsidRPr="007B4DEB">
                <w:t>Showerheads</w:t>
              </w:r>
            </w:ins>
          </w:p>
          <w:p w:rsidR="007B4DEB" w:rsidRPr="007B4DEB" w:rsidRDefault="007B4DEB" w:rsidP="009140B9">
            <w:pPr>
              <w:pStyle w:val="TableCells"/>
              <w:rPr>
                <w:ins w:id="12533" w:author="Todd Winner" w:date="2017-10-10T14:45:00Z"/>
              </w:rPr>
            </w:pPr>
            <w:ins w:id="12534" w:author="Todd Winner" w:date="2017-10-10T14:45:00Z">
              <w:r w:rsidRPr="007B4DEB">
                <w:t>&lt;=2 gpm</w:t>
              </w:r>
            </w:ins>
          </w:p>
        </w:tc>
        <w:tc>
          <w:tcPr>
            <w:tcW w:w="1440" w:type="dxa"/>
            <w:tcBorders>
              <w:bottom w:val="single" w:sz="4" w:space="0" w:color="auto"/>
            </w:tcBorders>
            <w:vAlign w:val="center"/>
          </w:tcPr>
          <w:p w:rsidR="007B4DEB" w:rsidRPr="007B4DEB" w:rsidRDefault="007B4DEB" w:rsidP="009140B9">
            <w:pPr>
              <w:pStyle w:val="TableCells"/>
              <w:rPr>
                <w:ins w:id="12535" w:author="Todd Winner" w:date="2017-10-10T14:45:00Z"/>
                <w:rFonts w:eastAsiaTheme="minorHAnsi"/>
              </w:rPr>
            </w:pPr>
            <w:ins w:id="12536" w:author="Todd Winner" w:date="2017-10-10T14:45:00Z">
              <w:r w:rsidRPr="007B4DEB">
                <w:rPr>
                  <w:rFonts w:eastAsiaTheme="minorHAnsi"/>
                </w:rPr>
                <w:t>4</w:t>
              </w:r>
            </w:ins>
          </w:p>
        </w:tc>
      </w:tr>
      <w:tr w:rsidR="007B4DEB" w:rsidRPr="007B4DEB" w:rsidTr="00A0202D">
        <w:trPr>
          <w:cantSplit/>
          <w:trHeight w:val="69"/>
          <w:tblHeader/>
          <w:jc w:val="center"/>
          <w:ins w:id="12537" w:author="Todd Winner" w:date="2017-10-10T14:45:00Z"/>
        </w:trPr>
        <w:tc>
          <w:tcPr>
            <w:tcW w:w="2214" w:type="dxa"/>
            <w:vMerge w:val="restart"/>
            <w:vAlign w:val="center"/>
          </w:tcPr>
          <w:p w:rsidR="007B4DEB" w:rsidRPr="007B4DEB" w:rsidRDefault="007B4DEB" w:rsidP="009140B9">
            <w:pPr>
              <w:pStyle w:val="TableCells"/>
              <w:rPr>
                <w:ins w:id="12538" w:author="Todd Winner" w:date="2017-10-10T14:45:00Z"/>
              </w:rPr>
            </w:pPr>
            <w:ins w:id="12539" w:author="Todd Winner" w:date="2017-10-10T14:45:00Z">
              <w:r w:rsidRPr="009967BC">
                <w:rPr>
                  <w:rFonts w:eastAsiaTheme="minorHAnsi"/>
                </w:rPr>
                <w:t>DT</w:t>
              </w:r>
            </w:ins>
          </w:p>
        </w:tc>
        <w:tc>
          <w:tcPr>
            <w:tcW w:w="2214" w:type="dxa"/>
            <w:vMerge w:val="restart"/>
            <w:vAlign w:val="center"/>
          </w:tcPr>
          <w:p w:rsidR="007B4DEB" w:rsidRPr="007B4DEB" w:rsidRDefault="007B4DEB" w:rsidP="009140B9">
            <w:pPr>
              <w:pStyle w:val="TableCells"/>
              <w:rPr>
                <w:ins w:id="12540" w:author="Todd Winner" w:date="2017-10-10T14:45:00Z"/>
              </w:rPr>
            </w:pPr>
            <w:ins w:id="12541" w:author="Todd Winner" w:date="2017-10-10T14:45:00Z">
              <w:r w:rsidRPr="009967BC">
                <w:rPr>
                  <w:rFonts w:eastAsiaTheme="minorHAnsi"/>
                </w:rPr>
                <w:t>Fixed</w:t>
              </w:r>
            </w:ins>
          </w:p>
        </w:tc>
        <w:tc>
          <w:tcPr>
            <w:tcW w:w="3667" w:type="dxa"/>
            <w:vAlign w:val="center"/>
          </w:tcPr>
          <w:p w:rsidR="007B4DEB" w:rsidRPr="007B4DEB" w:rsidRDefault="007B4DEB" w:rsidP="009140B9">
            <w:pPr>
              <w:pStyle w:val="TableCells"/>
              <w:rPr>
                <w:ins w:id="12542" w:author="Todd Winner" w:date="2017-10-10T14:45:00Z"/>
              </w:rPr>
            </w:pPr>
            <w:ins w:id="12543" w:author="Todd Winner" w:date="2017-10-10T14:45:00Z">
              <w:r w:rsidRPr="007B4DEB">
                <w:t>Aerators</w:t>
              </w:r>
            </w:ins>
          </w:p>
          <w:p w:rsidR="007B4DEB" w:rsidRPr="007B4DEB" w:rsidRDefault="007B4DEB" w:rsidP="009140B9">
            <w:pPr>
              <w:pStyle w:val="TableCells"/>
              <w:rPr>
                <w:ins w:id="12544" w:author="Todd Winner" w:date="2017-10-10T14:45:00Z"/>
              </w:rPr>
            </w:pPr>
            <w:ins w:id="12545" w:author="Todd Winner" w:date="2017-10-10T14:45:00Z">
              <w:r w:rsidRPr="007B4DEB">
                <w:t>25°F</w:t>
              </w:r>
            </w:ins>
          </w:p>
        </w:tc>
        <w:tc>
          <w:tcPr>
            <w:tcW w:w="1440" w:type="dxa"/>
            <w:vAlign w:val="center"/>
          </w:tcPr>
          <w:p w:rsidR="007B4DEB" w:rsidRPr="007B4DEB" w:rsidRDefault="007B4DEB" w:rsidP="009140B9">
            <w:pPr>
              <w:pStyle w:val="TableCells"/>
              <w:rPr>
                <w:ins w:id="12546" w:author="Todd Winner" w:date="2017-10-10T14:45:00Z"/>
              </w:rPr>
            </w:pPr>
            <w:ins w:id="12547" w:author="Todd Winner" w:date="2017-10-10T14:45:00Z">
              <w:r w:rsidRPr="007B4DEB">
                <w:t>5</w:t>
              </w:r>
            </w:ins>
          </w:p>
        </w:tc>
      </w:tr>
      <w:tr w:rsidR="007B4DEB" w:rsidRPr="007B4DEB" w:rsidTr="00A0202D">
        <w:trPr>
          <w:cantSplit/>
          <w:trHeight w:val="562"/>
          <w:tblHeader/>
          <w:jc w:val="center"/>
          <w:ins w:id="12548" w:author="Todd Winner" w:date="2017-10-10T14:45:00Z"/>
        </w:trPr>
        <w:tc>
          <w:tcPr>
            <w:tcW w:w="2214" w:type="dxa"/>
            <w:vMerge/>
            <w:vAlign w:val="center"/>
          </w:tcPr>
          <w:p w:rsidR="007B4DEB" w:rsidRPr="007B4DEB" w:rsidRDefault="007B4DEB" w:rsidP="009140B9">
            <w:pPr>
              <w:pStyle w:val="TableCells"/>
              <w:rPr>
                <w:ins w:id="12549" w:author="Todd Winner" w:date="2017-10-10T14:45:00Z"/>
                <w:rFonts w:eastAsiaTheme="minorHAnsi"/>
              </w:rPr>
            </w:pPr>
          </w:p>
        </w:tc>
        <w:tc>
          <w:tcPr>
            <w:tcW w:w="2214" w:type="dxa"/>
            <w:vMerge/>
            <w:vAlign w:val="center"/>
          </w:tcPr>
          <w:p w:rsidR="007B4DEB" w:rsidRPr="007B4DEB" w:rsidRDefault="007B4DEB" w:rsidP="009140B9">
            <w:pPr>
              <w:pStyle w:val="TableCells"/>
              <w:rPr>
                <w:ins w:id="12550" w:author="Todd Winner" w:date="2017-10-10T14:45:00Z"/>
                <w:rFonts w:eastAsiaTheme="minorHAnsi"/>
              </w:rPr>
            </w:pPr>
          </w:p>
        </w:tc>
        <w:tc>
          <w:tcPr>
            <w:tcW w:w="3667" w:type="dxa"/>
            <w:vAlign w:val="center"/>
          </w:tcPr>
          <w:p w:rsidR="007B4DEB" w:rsidRPr="007B4DEB" w:rsidRDefault="007B4DEB" w:rsidP="009140B9">
            <w:pPr>
              <w:pStyle w:val="TableCells"/>
              <w:rPr>
                <w:ins w:id="12551" w:author="Todd Winner" w:date="2017-10-10T14:45:00Z"/>
              </w:rPr>
            </w:pPr>
            <w:ins w:id="12552" w:author="Todd Winner" w:date="2017-10-10T14:45:00Z">
              <w:r w:rsidRPr="007B4DEB">
                <w:t>Showerheads</w:t>
              </w:r>
            </w:ins>
          </w:p>
          <w:p w:rsidR="007B4DEB" w:rsidRPr="007B4DEB" w:rsidRDefault="007B4DEB" w:rsidP="009140B9">
            <w:pPr>
              <w:pStyle w:val="TableCells"/>
              <w:rPr>
                <w:ins w:id="12553" w:author="Todd Winner" w:date="2017-10-10T14:45:00Z"/>
              </w:rPr>
            </w:pPr>
            <w:ins w:id="12554" w:author="Todd Winner" w:date="2017-10-10T14:45:00Z">
              <w:r w:rsidRPr="007B4DEB">
                <w:t>50°F</w:t>
              </w:r>
            </w:ins>
          </w:p>
        </w:tc>
        <w:tc>
          <w:tcPr>
            <w:tcW w:w="1440" w:type="dxa"/>
            <w:vAlign w:val="center"/>
          </w:tcPr>
          <w:p w:rsidR="007B4DEB" w:rsidRPr="007B4DEB" w:rsidRDefault="007B4DEB" w:rsidP="009140B9">
            <w:pPr>
              <w:pStyle w:val="TableCells"/>
              <w:rPr>
                <w:ins w:id="12555" w:author="Todd Winner" w:date="2017-10-10T14:45:00Z"/>
                <w:rFonts w:eastAsiaTheme="minorHAnsi"/>
              </w:rPr>
            </w:pPr>
            <w:ins w:id="12556" w:author="Todd Winner" w:date="2017-10-10T14:45:00Z">
              <w:r w:rsidRPr="007B4DEB">
                <w:rPr>
                  <w:rFonts w:eastAsiaTheme="minorHAnsi"/>
                </w:rPr>
                <w:t>6</w:t>
              </w:r>
            </w:ins>
          </w:p>
        </w:tc>
      </w:tr>
      <w:tr w:rsidR="007B4DEB" w:rsidRPr="007B4DEB" w:rsidTr="00A0202D">
        <w:trPr>
          <w:cantSplit/>
          <w:tblHeader/>
          <w:jc w:val="center"/>
          <w:ins w:id="12557" w:author="Todd Winner" w:date="2017-10-10T14:45:00Z"/>
        </w:trPr>
        <w:tc>
          <w:tcPr>
            <w:tcW w:w="2214" w:type="dxa"/>
            <w:vAlign w:val="center"/>
          </w:tcPr>
          <w:p w:rsidR="007B4DEB" w:rsidRPr="007B4DEB" w:rsidRDefault="007B4DEB" w:rsidP="009140B9">
            <w:pPr>
              <w:pStyle w:val="TableCells"/>
              <w:rPr>
                <w:ins w:id="12558" w:author="Todd Winner" w:date="2017-10-10T14:45:00Z"/>
              </w:rPr>
            </w:pPr>
            <w:ins w:id="12559" w:author="Todd Winner" w:date="2017-10-10T14:45:00Z">
              <w:r w:rsidRPr="009967BC">
                <w:rPr>
                  <w:rFonts w:eastAsiaTheme="minorHAnsi"/>
                </w:rPr>
                <w:t>E</w:t>
              </w:r>
              <w:r w:rsidRPr="007B4DEB">
                <w:rPr>
                  <w:rFonts w:eastAsiaTheme="minorHAnsi"/>
                </w:rPr>
                <w:t>FF</w:t>
              </w:r>
            </w:ins>
          </w:p>
        </w:tc>
        <w:tc>
          <w:tcPr>
            <w:tcW w:w="2214" w:type="dxa"/>
            <w:vAlign w:val="center"/>
          </w:tcPr>
          <w:p w:rsidR="007B4DEB" w:rsidRPr="007B4DEB" w:rsidRDefault="007B4DEB" w:rsidP="009140B9">
            <w:pPr>
              <w:pStyle w:val="TableCells"/>
              <w:rPr>
                <w:ins w:id="12560" w:author="Todd Winner" w:date="2017-10-10T14:45:00Z"/>
              </w:rPr>
            </w:pPr>
            <w:ins w:id="12561" w:author="Todd Winner" w:date="2017-10-10T14:45:00Z">
              <w:r w:rsidRPr="007B4DEB">
                <w:t>Fixed</w:t>
              </w:r>
            </w:ins>
          </w:p>
        </w:tc>
        <w:tc>
          <w:tcPr>
            <w:tcW w:w="3667" w:type="dxa"/>
            <w:vAlign w:val="center"/>
          </w:tcPr>
          <w:p w:rsidR="007B4DEB" w:rsidRPr="007B4DEB" w:rsidRDefault="007B4DEB" w:rsidP="009140B9">
            <w:pPr>
              <w:pStyle w:val="TableCells"/>
              <w:rPr>
                <w:ins w:id="12562" w:author="Todd Winner" w:date="2017-10-10T14:45:00Z"/>
              </w:rPr>
            </w:pPr>
            <w:ins w:id="12563" w:author="Todd Winner" w:date="2017-10-10T14:45:00Z">
              <w:r w:rsidRPr="007B4DEB">
                <w:t>97% electric</w:t>
              </w:r>
            </w:ins>
          </w:p>
          <w:p w:rsidR="007B4DEB" w:rsidRPr="007B4DEB" w:rsidDel="00A135FB" w:rsidRDefault="007B4DEB" w:rsidP="009140B9">
            <w:pPr>
              <w:pStyle w:val="TableCells"/>
              <w:rPr>
                <w:ins w:id="12564" w:author="Todd Winner" w:date="2017-10-10T14:45:00Z"/>
              </w:rPr>
            </w:pPr>
            <w:ins w:id="12565" w:author="Todd Winner" w:date="2017-10-10T14:45:00Z">
              <w:r w:rsidRPr="007B4DEB">
                <w:t xml:space="preserve"> 80% natural gas</w:t>
              </w:r>
            </w:ins>
          </w:p>
        </w:tc>
        <w:tc>
          <w:tcPr>
            <w:tcW w:w="1440" w:type="dxa"/>
            <w:vAlign w:val="center"/>
          </w:tcPr>
          <w:p w:rsidR="007B4DEB" w:rsidRPr="007B4DEB" w:rsidRDefault="007B4DEB" w:rsidP="009140B9">
            <w:pPr>
              <w:pStyle w:val="TableCells"/>
              <w:rPr>
                <w:ins w:id="12566" w:author="Todd Winner" w:date="2017-10-10T14:45:00Z"/>
              </w:rPr>
            </w:pPr>
            <w:ins w:id="12567" w:author="Todd Winner" w:date="2017-10-10T14:45:00Z">
              <w:r w:rsidRPr="007B4DEB">
                <w:t>7,8</w:t>
              </w:r>
            </w:ins>
          </w:p>
        </w:tc>
      </w:tr>
    </w:tbl>
    <w:p w:rsidR="007B4DEB" w:rsidRPr="007B4DEB" w:rsidRDefault="007B4DEB" w:rsidP="00005588">
      <w:pPr>
        <w:pStyle w:val="Heading4"/>
        <w:spacing w:before="120" w:after="120"/>
        <w:rPr>
          <w:ins w:id="12568" w:author="Todd Winner" w:date="2017-10-10T14:45:00Z"/>
        </w:rPr>
      </w:pPr>
      <w:ins w:id="12569" w:author="Todd Winner" w:date="2017-10-10T14:45:00Z">
        <w:r>
          <w:t>Sources</w:t>
        </w:r>
      </w:ins>
    </w:p>
    <w:p w:rsidR="007B4DEB" w:rsidRPr="00005588" w:rsidRDefault="007B4DEB" w:rsidP="00005588">
      <w:pPr>
        <w:pStyle w:val="Sources"/>
        <w:numPr>
          <w:ilvl w:val="0"/>
          <w:numId w:val="113"/>
        </w:numPr>
        <w:rPr>
          <w:ins w:id="12570" w:author="Todd Winner" w:date="2017-10-10T14:45:00Z"/>
          <w:rFonts w:eastAsiaTheme="minorHAnsi"/>
          <w:szCs w:val="24"/>
        </w:rPr>
      </w:pPr>
      <w:ins w:id="12571" w:author="Todd Winner" w:date="2017-10-10T14:45:00Z">
        <w:r w:rsidRPr="00005588">
          <w:rPr>
            <w:szCs w:val="24"/>
          </w:rPr>
          <w:t>FEMP Cost Calculator</w:t>
        </w:r>
        <w:r w:rsidR="00CC5C39" w:rsidRPr="00005588">
          <w:rPr>
            <w:szCs w:val="24"/>
          </w:rPr>
          <w:t>;</w:t>
        </w:r>
        <w:r w:rsidRPr="00005588">
          <w:rPr>
            <w:szCs w:val="24"/>
          </w:rPr>
          <w:t xml:space="preserve"> located at: </w:t>
        </w:r>
        <w:r w:rsidR="0086437A" w:rsidRPr="00005588">
          <w:fldChar w:fldCharType="begin"/>
        </w:r>
        <w:r w:rsidR="0086437A">
          <w:instrText xml:space="preserve"> HYPERLINK "https://energy.gov/eere/femp/energy-cost-calculator-faucets-and-showerheads-0" \l "output" </w:instrText>
        </w:r>
        <w:r w:rsidR="0086437A" w:rsidRPr="00005588">
          <w:fldChar w:fldCharType="separate"/>
        </w:r>
        <w:r w:rsidRPr="00005588">
          <w:rPr>
            <w:rStyle w:val="Hyperlink"/>
            <w:rFonts w:eastAsiaTheme="minorHAnsi"/>
            <w:szCs w:val="24"/>
          </w:rPr>
          <w:t>https://energy.gov/eere/femp/energy-cost-calculator-faucets-and-showerheads-0#output</w:t>
        </w:r>
        <w:r w:rsidR="0086437A" w:rsidRPr="00005588">
          <w:rPr>
            <w:rStyle w:val="Hyperlink"/>
            <w:rFonts w:eastAsiaTheme="minorHAnsi"/>
            <w:szCs w:val="24"/>
          </w:rPr>
          <w:fldChar w:fldCharType="end"/>
        </w:r>
        <w:r w:rsidR="00591ED0" w:rsidRPr="00005588">
          <w:rPr>
            <w:rFonts w:eastAsiaTheme="minorHAnsi"/>
            <w:szCs w:val="24"/>
          </w:rPr>
          <w:t>.</w:t>
        </w:r>
      </w:ins>
    </w:p>
    <w:p w:rsidR="007B4DEB" w:rsidRPr="00CC5C39" w:rsidRDefault="007B4DEB" w:rsidP="009967BC">
      <w:pPr>
        <w:pStyle w:val="Sources"/>
        <w:rPr>
          <w:ins w:id="12572" w:author="Todd Winner" w:date="2017-10-10T14:45:00Z"/>
          <w:szCs w:val="24"/>
        </w:rPr>
      </w:pPr>
      <w:ins w:id="12573" w:author="Todd Winner" w:date="2017-10-10T14:45:00Z">
        <w:r w:rsidRPr="00CC5C39">
          <w:rPr>
            <w:szCs w:val="24"/>
          </w:rPr>
          <w:t>EPA WaterSense requirements for faucet aerators</w:t>
        </w:r>
        <w:r w:rsidR="00CC5C39">
          <w:rPr>
            <w:szCs w:val="24"/>
          </w:rPr>
          <w:t>;</w:t>
        </w:r>
        <w:r w:rsidRPr="00CC5C39">
          <w:rPr>
            <w:szCs w:val="24"/>
          </w:rPr>
          <w:t xml:space="preserve"> available at: </w:t>
        </w:r>
        <w:r w:rsidR="0086437A">
          <w:fldChar w:fldCharType="begin"/>
        </w:r>
        <w:r w:rsidR="0086437A">
          <w:instrText xml:space="preserve"> HYPERLINK "https://www.epa.gov/watersense/bathroom-faucets" </w:instrText>
        </w:r>
        <w:r w:rsidR="0086437A">
          <w:fldChar w:fldCharType="separate"/>
        </w:r>
        <w:r w:rsidRPr="00CC5C39">
          <w:rPr>
            <w:rStyle w:val="Hyperlink"/>
            <w:szCs w:val="24"/>
          </w:rPr>
          <w:t>https://www.epa.gov/watersense/bathroom-faucets</w:t>
        </w:r>
        <w:r w:rsidR="0086437A">
          <w:rPr>
            <w:rStyle w:val="Hyperlink"/>
            <w:szCs w:val="24"/>
          </w:rPr>
          <w:fldChar w:fldCharType="end"/>
        </w:r>
        <w:r w:rsidR="00591ED0" w:rsidRPr="00CC5C39">
          <w:rPr>
            <w:szCs w:val="24"/>
          </w:rPr>
          <w:t>.</w:t>
        </w:r>
      </w:ins>
    </w:p>
    <w:p w:rsidR="007B4DEB" w:rsidRPr="009967BC" w:rsidRDefault="007B4DEB" w:rsidP="009967BC">
      <w:pPr>
        <w:pStyle w:val="Sources"/>
        <w:rPr>
          <w:ins w:id="12574" w:author="Todd Winner" w:date="2017-10-10T14:45:00Z"/>
          <w:rFonts w:eastAsiaTheme="minorHAnsi"/>
          <w:color w:val="0000FF"/>
          <w:szCs w:val="24"/>
          <w:u w:val="single"/>
        </w:rPr>
      </w:pPr>
      <w:ins w:id="12575" w:author="Todd Winner" w:date="2017-10-10T14:45:00Z">
        <w:r w:rsidRPr="00CC5C39">
          <w:rPr>
            <w:szCs w:val="24"/>
          </w:rPr>
          <w:t>Department of Energy, Best Management Practice #7, Faucets and Showerheads</w:t>
        </w:r>
        <w:r w:rsidR="00CC5C39">
          <w:rPr>
            <w:szCs w:val="24"/>
          </w:rPr>
          <w:t>;</w:t>
        </w:r>
        <w:r w:rsidRPr="00CC5C39">
          <w:rPr>
            <w:szCs w:val="24"/>
          </w:rPr>
          <w:t xml:space="preserve"> available at: </w:t>
        </w:r>
        <w:r w:rsidRPr="009967BC">
          <w:rPr>
            <w:rFonts w:eastAsiaTheme="minorHAnsi"/>
            <w:color w:val="0000FF"/>
            <w:szCs w:val="24"/>
            <w:u w:val="single"/>
          </w:rPr>
          <w:t>https://energy.gov/eere/femp/best-management-practice-7-faucets-and-showerheads</w:t>
        </w:r>
      </w:ins>
    </w:p>
    <w:p w:rsidR="007B4DEB" w:rsidRPr="007B4DEB" w:rsidRDefault="007B4DEB" w:rsidP="005C547F">
      <w:pPr>
        <w:pStyle w:val="Sources"/>
        <w:rPr>
          <w:ins w:id="12576" w:author="Todd Winner" w:date="2017-10-10T14:45:00Z"/>
        </w:rPr>
      </w:pPr>
      <w:ins w:id="12577" w:author="Todd Winner" w:date="2017-10-10T14:45:00Z">
        <w:r w:rsidRPr="009967BC">
          <w:t>EPA WaterSense requirements for showerheads</w:t>
        </w:r>
        <w:r w:rsidR="00CC5C39">
          <w:t>;</w:t>
        </w:r>
        <w:r w:rsidRPr="007B4DEB">
          <w:t xml:space="preserve"> available at: </w:t>
        </w:r>
        <w:r w:rsidR="0086437A">
          <w:fldChar w:fldCharType="begin"/>
        </w:r>
        <w:r w:rsidR="0086437A">
          <w:instrText xml:space="preserve"> HYPERLINK "https://www.epa.gov/watersense/showerheads" </w:instrText>
        </w:r>
        <w:r w:rsidR="0086437A">
          <w:fldChar w:fldCharType="separate"/>
        </w:r>
        <w:r w:rsidRPr="00CC5C39">
          <w:rPr>
            <w:color w:val="0000FF"/>
            <w:u w:val="single"/>
          </w:rPr>
          <w:t>https://www.epa.gov/watersense/showerheads</w:t>
        </w:r>
        <w:r w:rsidR="0086437A">
          <w:rPr>
            <w:color w:val="0000FF"/>
            <w:u w:val="single"/>
          </w:rPr>
          <w:fldChar w:fldCharType="end"/>
        </w:r>
        <w:r w:rsidR="00CC5C39">
          <w:t>.</w:t>
        </w:r>
      </w:ins>
    </w:p>
    <w:p w:rsidR="007B4DEB" w:rsidRPr="009967BC" w:rsidRDefault="00F50ABF" w:rsidP="00CC5C39">
      <w:pPr>
        <w:pStyle w:val="Sources"/>
        <w:rPr>
          <w:ins w:id="12578" w:author="Todd Winner" w:date="2017-10-10T14:45:00Z"/>
          <w:rFonts w:eastAsiaTheme="minorHAnsi"/>
          <w:color w:val="0000FF"/>
          <w:u w:val="single"/>
        </w:rPr>
      </w:pPr>
      <w:ins w:id="12579" w:author="Todd Winner" w:date="2017-10-10T14:45:00Z">
        <w:r w:rsidRPr="007B4DEB">
          <w:t>NY</w:t>
        </w:r>
        <w:r>
          <w:t>,</w:t>
        </w:r>
        <w:r w:rsidRPr="007B4DEB">
          <w:t xml:space="preserve"> </w:t>
        </w:r>
        <w:r w:rsidRPr="00F50ABF">
          <w:rPr>
            <w:i/>
          </w:rPr>
          <w:t>Standard Approach for Estimating Energy Savings</w:t>
        </w:r>
        <w:r w:rsidRPr="007B4DEB">
          <w:t xml:space="preserve">, </w:t>
        </w:r>
        <w:r>
          <w:t xml:space="preserve">V4, </w:t>
        </w:r>
        <w:r w:rsidRPr="007B4DEB">
          <w:t>April 2016</w:t>
        </w:r>
        <w:r>
          <w:t xml:space="preserve">. </w:t>
        </w:r>
      </w:ins>
      <w:moveToRangeStart w:id="12580" w:author="Todd Winner" w:date="2017-10-10T14:45:00Z" w:name="move495410197"/>
      <w:moveTo w:id="12581" w:author="Todd Winner" w:date="2017-10-10T14:45:00Z">
        <w:r w:rsidR="00341C69">
          <w:t>Calculated</w:t>
        </w:r>
      </w:moveTo>
      <w:moveToRangeEnd w:id="12580"/>
      <w:ins w:id="12582" w:author="Todd Winner" w:date="2017-10-10T14:45:00Z">
        <w:r w:rsidR="007B4DEB" w:rsidRPr="007B4DEB">
          <w:t xml:space="preserve"> using T</w:t>
        </w:r>
        <w:r w:rsidR="007B4DEB" w:rsidRPr="007B4DEB">
          <w:rPr>
            <w:vertAlign w:val="subscript"/>
          </w:rPr>
          <w:t xml:space="preserve">faucet </w:t>
        </w:r>
        <w:r w:rsidR="007B4DEB" w:rsidRPr="007B4DEB">
          <w:t>and T</w:t>
        </w:r>
        <w:r w:rsidR="007B4DEB" w:rsidRPr="007B4DEB">
          <w:rPr>
            <w:vertAlign w:val="subscript"/>
          </w:rPr>
          <w:t xml:space="preserve">main </w:t>
        </w:r>
        <w:r w:rsidR="007B4DEB" w:rsidRPr="007B4DEB">
          <w:t>for Faucet – Low-flow aerator measure. Values for both T</w:t>
        </w:r>
        <w:r w:rsidR="007B4DEB" w:rsidRPr="007B4DEB">
          <w:rPr>
            <w:vertAlign w:val="subscript"/>
          </w:rPr>
          <w:t xml:space="preserve">faucet </w:t>
        </w:r>
        <w:r w:rsidR="007B4DEB" w:rsidRPr="007B4DEB">
          <w:t>and T</w:t>
        </w:r>
        <w:r w:rsidR="007B4DEB" w:rsidRPr="007B4DEB">
          <w:rPr>
            <w:vertAlign w:val="subscript"/>
          </w:rPr>
          <w:t xml:space="preserve">main </w:t>
        </w:r>
        <w:r w:rsidR="007B4DEB" w:rsidRPr="007B4DEB">
          <w:t xml:space="preserve">found on </w:t>
        </w:r>
        <w:r w:rsidR="00110AC8">
          <w:t xml:space="preserve">p. </w:t>
        </w:r>
        <w:r w:rsidR="007B4DEB" w:rsidRPr="007B4DEB">
          <w:t xml:space="preserve">177, Table 1 and </w:t>
        </w:r>
        <w:r w:rsidR="00AD095E">
          <w:t>p.</w:t>
        </w:r>
        <w:r w:rsidR="007B4DEB" w:rsidRPr="007B4DEB">
          <w:t xml:space="preserve"> 178, Table 2 respectively.</w:t>
        </w:r>
      </w:ins>
    </w:p>
    <w:p w:rsidR="007B4DEB" w:rsidRPr="007B4DEB" w:rsidRDefault="00F50ABF" w:rsidP="00CC5C39">
      <w:pPr>
        <w:pStyle w:val="Sources"/>
        <w:rPr>
          <w:ins w:id="12583" w:author="Todd Winner" w:date="2017-10-10T14:45:00Z"/>
          <w:rFonts w:eastAsiaTheme="minorHAnsi"/>
          <w:color w:val="0000FF"/>
          <w:u w:val="single"/>
        </w:rPr>
      </w:pPr>
      <w:ins w:id="12584" w:author="Todd Winner" w:date="2017-10-10T14:45:00Z">
        <w:r w:rsidRPr="007B4DEB">
          <w:lastRenderedPageBreak/>
          <w:t>NY</w:t>
        </w:r>
        <w:r>
          <w:t>,</w:t>
        </w:r>
        <w:r w:rsidRPr="007B4DEB">
          <w:t xml:space="preserve"> </w:t>
        </w:r>
        <w:r w:rsidRPr="00F50ABF">
          <w:rPr>
            <w:i/>
          </w:rPr>
          <w:t>Standard Approach for Estimating Energy Savings</w:t>
        </w:r>
        <w:r w:rsidRPr="007B4DEB">
          <w:t xml:space="preserve">, </w:t>
        </w:r>
        <w:r>
          <w:t xml:space="preserve">V4, </w:t>
        </w:r>
        <w:r w:rsidRPr="007B4DEB">
          <w:t>April 2016</w:t>
        </w:r>
        <w:r>
          <w:t xml:space="preserve">. </w:t>
        </w:r>
        <w:r w:rsidR="007B4DEB" w:rsidRPr="007B4DEB">
          <w:t>Calculated using T</w:t>
        </w:r>
        <w:r w:rsidR="007B4DEB" w:rsidRPr="007B4DEB">
          <w:rPr>
            <w:vertAlign w:val="subscript"/>
          </w:rPr>
          <w:t xml:space="preserve">sh </w:t>
        </w:r>
        <w:r w:rsidR="007B4DEB" w:rsidRPr="007B4DEB">
          <w:t>and T</w:t>
        </w:r>
        <w:r w:rsidR="007B4DEB" w:rsidRPr="007B4DEB">
          <w:rPr>
            <w:vertAlign w:val="subscript"/>
          </w:rPr>
          <w:t xml:space="preserve">main </w:t>
        </w:r>
        <w:r w:rsidR="007B4DEB" w:rsidRPr="007B4DEB">
          <w:t>for Showerhead – Low-flow measure. Values for both T</w:t>
        </w:r>
        <w:r w:rsidR="007B4DEB" w:rsidRPr="007B4DEB">
          <w:rPr>
            <w:vertAlign w:val="subscript"/>
          </w:rPr>
          <w:t xml:space="preserve">sh </w:t>
        </w:r>
        <w:r w:rsidR="007B4DEB" w:rsidRPr="007B4DEB">
          <w:t>and T</w:t>
        </w:r>
        <w:r w:rsidR="007B4DEB" w:rsidRPr="007B4DEB">
          <w:rPr>
            <w:vertAlign w:val="subscript"/>
          </w:rPr>
          <w:t xml:space="preserve">main </w:t>
        </w:r>
        <w:r w:rsidR="007B4DEB" w:rsidRPr="007B4DEB">
          <w:t xml:space="preserve">found on </w:t>
        </w:r>
        <w:r w:rsidR="00AD095E">
          <w:t xml:space="preserve">p. </w:t>
        </w:r>
        <w:r w:rsidR="007B4DEB" w:rsidRPr="007B4DEB">
          <w:t xml:space="preserve">181, Table 1 and </w:t>
        </w:r>
        <w:r w:rsidR="00AD095E">
          <w:t>p.</w:t>
        </w:r>
        <w:r w:rsidR="007B4DEB" w:rsidRPr="007B4DEB">
          <w:t xml:space="preserve"> 181, Table 2</w:t>
        </w:r>
        <w:r w:rsidR="00CC5C39">
          <w:t>,</w:t>
        </w:r>
        <w:r w:rsidR="007B4DEB" w:rsidRPr="007B4DEB">
          <w:t xml:space="preserve"> respectively.</w:t>
        </w:r>
      </w:ins>
    </w:p>
    <w:p w:rsidR="007B4DEB" w:rsidRDefault="007B4DEB" w:rsidP="000338E0">
      <w:pPr>
        <w:pStyle w:val="Sources"/>
        <w:rPr>
          <w:ins w:id="12585" w:author="Todd Winner" w:date="2017-10-10T14:45:00Z"/>
        </w:rPr>
      </w:pPr>
      <w:ins w:id="12586" w:author="Todd Winner" w:date="2017-10-10T14:45:00Z">
        <w:r w:rsidRPr="007B4DEB">
          <w:t>NY</w:t>
        </w:r>
        <w:r w:rsidR="00F50ABF">
          <w:t>,</w:t>
        </w:r>
        <w:r w:rsidRPr="007B4DEB">
          <w:t xml:space="preserve"> </w:t>
        </w:r>
        <w:r w:rsidR="00F50ABF" w:rsidRPr="00F50ABF">
          <w:rPr>
            <w:i/>
          </w:rPr>
          <w:t>Standard Approach for Estimating Energy Savings</w:t>
        </w:r>
        <w:r w:rsidRPr="007B4DEB">
          <w:t xml:space="preserve">, </w:t>
        </w:r>
        <w:r w:rsidR="00F50ABF">
          <w:t xml:space="preserve">V4, </w:t>
        </w:r>
        <w:r w:rsidRPr="007B4DEB">
          <w:t xml:space="preserve">April 2016, </w:t>
        </w:r>
        <w:r w:rsidR="00AD095E">
          <w:t>p.</w:t>
        </w:r>
        <w:r w:rsidRPr="007B4DEB">
          <w:t xml:space="preserve"> 177, Table 1.</w:t>
        </w:r>
      </w:ins>
    </w:p>
    <w:p w:rsidR="007B4DEB" w:rsidRPr="00CC5C39" w:rsidRDefault="007B4DEB" w:rsidP="000338E0">
      <w:pPr>
        <w:pStyle w:val="Sources"/>
        <w:rPr>
          <w:ins w:id="12587" w:author="Todd Winner" w:date="2017-10-10T14:45:00Z"/>
        </w:rPr>
      </w:pPr>
      <w:ins w:id="12588" w:author="Todd Winner" w:date="2017-10-10T14:45:00Z">
        <w:r w:rsidRPr="007B4DEB">
          <w:rPr>
            <w:rFonts w:eastAsiaTheme="minorHAnsi"/>
          </w:rPr>
          <w:t xml:space="preserve">ASHRAE Standards 90.1-2007. </w:t>
        </w:r>
        <w:r w:rsidRPr="007B4DEB">
          <w:rPr>
            <w:rFonts w:eastAsiaTheme="minorHAnsi"/>
            <w:i/>
          </w:rPr>
          <w:t>Energy Standard for Buildings Except Low Rise Residential Buildings</w:t>
        </w:r>
        <w:r w:rsidR="00CC5C39">
          <w:rPr>
            <w:rFonts w:eastAsiaTheme="minorHAnsi"/>
          </w:rPr>
          <w:t>; available at:</w:t>
        </w:r>
        <w:r w:rsidRPr="007B4DEB">
          <w:rPr>
            <w:rFonts w:asciiTheme="minorHAnsi" w:eastAsiaTheme="minorHAnsi" w:hAnsiTheme="minorHAnsi" w:cstheme="minorBidi"/>
            <w:sz w:val="22"/>
            <w:szCs w:val="22"/>
          </w:rPr>
          <w:t xml:space="preserve"> </w:t>
        </w:r>
        <w:r w:rsidR="0086437A">
          <w:fldChar w:fldCharType="begin"/>
        </w:r>
        <w:r w:rsidR="0086437A">
          <w:instrText xml:space="preserve"> HYPERLINK "https://www.ashrae.org/standards-research--technology/standards--guidelines" </w:instrText>
        </w:r>
        <w:r w:rsidR="0086437A">
          <w:fldChar w:fldCharType="separate"/>
        </w:r>
        <w:r w:rsidRPr="00CC5C39">
          <w:rPr>
            <w:rFonts w:eastAsiaTheme="minorHAnsi"/>
            <w:color w:val="0000FF"/>
            <w:sz w:val="22"/>
            <w:szCs w:val="22"/>
            <w:u w:val="single"/>
          </w:rPr>
          <w:t>https://www.ashrae.org/standards-research--technology/standards--guidelines</w:t>
        </w:r>
        <w:r w:rsidR="0086437A">
          <w:rPr>
            <w:rFonts w:eastAsiaTheme="minorHAnsi"/>
            <w:color w:val="0000FF"/>
            <w:sz w:val="22"/>
            <w:szCs w:val="22"/>
            <w:u w:val="single"/>
          </w:rPr>
          <w:fldChar w:fldCharType="end"/>
        </w:r>
        <w:r w:rsidR="00CC5C39" w:rsidRPr="00CC5C39">
          <w:rPr>
            <w:rFonts w:eastAsiaTheme="minorHAnsi"/>
          </w:rPr>
          <w:t>.</w:t>
        </w:r>
      </w:ins>
    </w:p>
    <w:p w:rsidR="001D445F" w:rsidRDefault="001D445F" w:rsidP="001D445F"/>
    <w:p w:rsidR="005B69D3" w:rsidRPr="00731CE2" w:rsidRDefault="005B69D3" w:rsidP="005B69D3">
      <w:pPr>
        <w:pStyle w:val="Heading2"/>
        <w:rPr>
          <w:del w:id="12589" w:author="Todd Winner" w:date="2017-10-10T14:45:00Z"/>
        </w:rPr>
      </w:pPr>
      <w:bookmarkStart w:id="12590" w:name="_Toc448817590"/>
      <w:del w:id="12591" w:author="Todd Winner" w:date="2017-10-10T14:45:00Z">
        <w:r>
          <w:delText xml:space="preserve">Demand Control Ventilation Using </w:delText>
        </w:r>
        <w:r w:rsidRPr="005B69D3">
          <w:delText>CO</w:delText>
        </w:r>
        <w:r>
          <w:rPr>
            <w:vertAlign w:val="subscript"/>
          </w:rPr>
          <w:delText>2</w:delText>
        </w:r>
        <w:r>
          <w:delText xml:space="preserve"> Sensors</w:delText>
        </w:r>
        <w:bookmarkEnd w:id="12590"/>
      </w:del>
    </w:p>
    <w:p w:rsidR="005B69D3" w:rsidRPr="00D0145A" w:rsidRDefault="005B69D3" w:rsidP="000D7051">
      <w:pPr>
        <w:overflowPunct/>
        <w:autoSpaceDE/>
        <w:autoSpaceDN/>
        <w:adjustRightInd/>
        <w:spacing w:after="200" w:line="276" w:lineRule="auto"/>
        <w:textAlignment w:val="auto"/>
        <w:rPr>
          <w:moveFrom w:id="12592" w:author="Todd Winner" w:date="2017-10-10T14:45:00Z"/>
        </w:rPr>
      </w:pPr>
      <w:del w:id="12593" w:author="Todd Winner" w:date="2017-10-10T14:45:00Z">
        <w:r>
          <w:delText>Demand control ventilation (DCV) monitors indoor air CO</w:delText>
        </w:r>
        <w:r>
          <w:rPr>
            <w:vertAlign w:val="subscript"/>
          </w:rPr>
          <w:delText>2</w:delText>
        </w:r>
        <w:r>
          <w:delText xml:space="preserve"> content as a result of occupancy production levels and uses this data to regulate the amount of outdoor air that is permitted for ventilation.  In order to ensure adequate air quality, standard ventilation systems permit outside air based on estimated occupancy levels in CFM/occupant.  However, during low occupancy hours, the space may become over ventilated due to decreased CO</w:delText>
        </w:r>
        <w:r>
          <w:rPr>
            <w:vertAlign w:val="subscript"/>
          </w:rPr>
          <w:delText>2</w:delText>
        </w:r>
        <w:r>
          <w:delText xml:space="preserve"> levels.  This air must be conditioned and, therefore, unnecessary ventilation results in wasted energy.  DCV reduces unnecessary outdoor air intake by regulating ventilation based on actual CO</w:delText>
        </w:r>
        <w:r>
          <w:rPr>
            <w:vertAlign w:val="subscript"/>
          </w:rPr>
          <w:delText>2</w:delText>
        </w:r>
        <w:r>
          <w:delText xml:space="preserve"> levels, saving energy. </w:delText>
        </w:r>
      </w:del>
      <w:moveFromRangeStart w:id="12594" w:author="Todd Winner" w:date="2017-10-10T14:45:00Z" w:name="move495410286"/>
      <w:moveFrom w:id="12595" w:author="Todd Winner" w:date="2017-10-10T14:45:00Z">
        <w:r>
          <w:t xml:space="preserve"> DCV is most suited for facilities where occupancy levels are known to fluctuate considerably.</w:t>
        </w:r>
      </w:moveFrom>
    </w:p>
    <w:moveFromRangeEnd w:id="12594"/>
    <w:p w:rsidR="005B69D3" w:rsidRDefault="005B69D3" w:rsidP="005B69D3">
      <w:pPr>
        <w:rPr>
          <w:del w:id="12596" w:author="Todd Winner" w:date="2017-10-10T14:45:00Z"/>
        </w:rPr>
      </w:pPr>
    </w:p>
    <w:p w:rsidR="005B69D3" w:rsidRPr="00C35658" w:rsidRDefault="005B69D3" w:rsidP="005B69D3">
      <w:pPr>
        <w:rPr>
          <w:del w:id="12597" w:author="Todd Winner" w:date="2017-10-10T14:45:00Z"/>
          <w:rFonts w:cs="Arial"/>
          <w:b/>
          <w:bCs/>
          <w:smallCaps/>
          <w:color w:val="002060"/>
          <w:kern w:val="2"/>
          <w:sz w:val="36"/>
          <w:szCs w:val="36"/>
        </w:rPr>
      </w:pPr>
      <w:del w:id="12598" w:author="Todd Winner" w:date="2017-10-10T14:45:00Z">
        <w:r>
          <w:delText>The measurement of energy savings associated with DCV is based on hours of operation, occupancy schedule, return air enthalpy, return air dry bulb temperature, system air flow, outside air reduction, cooling system efficiency, and other factors.  As a conservative simplification of complex algorithms, DCV is assumed to save 5% of total facility HVAC load in appropriate building types based on FEMP DCV documentation.</w:delText>
        </w:r>
      </w:del>
    </w:p>
    <w:p w:rsidR="005B69D3" w:rsidRDefault="005B69D3" w:rsidP="005B69D3">
      <w:pPr>
        <w:rPr>
          <w:del w:id="12599" w:author="Todd Winner" w:date="2017-10-10T14:45:00Z"/>
        </w:rPr>
      </w:pPr>
    </w:p>
    <w:p w:rsidR="00751650" w:rsidRDefault="00751650" w:rsidP="000D7051">
      <w:pPr>
        <w:overflowPunct/>
        <w:autoSpaceDE/>
        <w:autoSpaceDN/>
        <w:adjustRightInd/>
        <w:spacing w:after="200" w:line="276" w:lineRule="auto"/>
        <w:textAlignment w:val="auto"/>
        <w:rPr>
          <w:moveFrom w:id="12600" w:author="Todd Winner" w:date="2017-10-10T14:45:00Z"/>
        </w:rPr>
      </w:pPr>
      <w:moveFromRangeStart w:id="12601" w:author="Todd Winner" w:date="2017-10-10T14:45:00Z" w:name="move495410199"/>
    </w:p>
    <w:p w:rsidR="005B69D3" w:rsidRPr="00024769" w:rsidRDefault="005B69D3" w:rsidP="005B69D3">
      <w:pPr>
        <w:pStyle w:val="Heading4"/>
        <w:rPr>
          <w:moveFrom w:id="12602" w:author="Todd Winner" w:date="2017-10-10T14:45:00Z"/>
          <w:lang w:val="en-US"/>
        </w:rPr>
      </w:pPr>
      <w:moveFrom w:id="12603" w:author="Todd Winner" w:date="2017-10-10T14:45:00Z">
        <w:r w:rsidRPr="00024769">
          <w:rPr>
            <w:lang w:val="en-US"/>
          </w:rPr>
          <w:t>Algorithms</w:t>
        </w:r>
      </w:moveFrom>
    </w:p>
    <w:p w:rsidR="005B69D3" w:rsidRDefault="005B69D3" w:rsidP="005B69D3">
      <w:pPr>
        <w:rPr>
          <w:moveFrom w:id="12604" w:author="Todd Winner" w:date="2017-10-10T14:45:00Z"/>
        </w:rPr>
      </w:pPr>
    </w:p>
    <w:moveFromRangeEnd w:id="12601"/>
    <w:p w:rsidR="007B4DEB" w:rsidRDefault="00641CF9" w:rsidP="001D445F">
      <w:pPr>
        <w:rPr>
          <w:ins w:id="12605" w:author="Todd Winner" w:date="2017-10-10T14:45:00Z"/>
          <w:i/>
        </w:rPr>
      </w:pPr>
      <w:ins w:id="12606" w:author="Todd Winner" w:date="2017-10-10T14:45:00Z">
        <w:r>
          <w:rPr>
            <w:i/>
          </w:rPr>
          <w:t>Low Flow Pre-rinse Spray Valves</w:t>
        </w:r>
      </w:ins>
    </w:p>
    <w:p w:rsidR="00641CF9" w:rsidRDefault="00641CF9" w:rsidP="001D445F">
      <w:pPr>
        <w:rPr>
          <w:ins w:id="12607" w:author="Todd Winner" w:date="2017-10-10T14:45:00Z"/>
          <w:i/>
        </w:rPr>
      </w:pPr>
    </w:p>
    <w:p w:rsidR="00641CF9" w:rsidRPr="00641CF9" w:rsidRDefault="00641CF9" w:rsidP="00641CF9">
      <w:pPr>
        <w:pStyle w:val="Heading4"/>
        <w:rPr>
          <w:ins w:id="12608" w:author="Todd Winner" w:date="2017-10-10T14:45:00Z"/>
          <w:b/>
        </w:rPr>
      </w:pPr>
      <w:ins w:id="12609" w:author="Todd Winner" w:date="2017-10-10T14:45:00Z">
        <w:r w:rsidRPr="00641CF9">
          <w:t>Algorithm</w:t>
        </w:r>
      </w:ins>
    </w:p>
    <w:p w:rsidR="00641CF9" w:rsidRPr="00641CF9" w:rsidRDefault="00641CF9" w:rsidP="00641CF9">
      <w:pPr>
        <w:rPr>
          <w:ins w:id="12610" w:author="Todd Winner" w:date="2017-10-10T14:45:00Z"/>
          <w:b/>
        </w:rPr>
      </w:pPr>
    </w:p>
    <w:p w:rsidR="00641CF9" w:rsidRPr="00641CF9" w:rsidRDefault="00FA01F8" w:rsidP="00641CF9">
      <w:pPr>
        <w:ind w:firstLine="360"/>
        <w:rPr>
          <w:ins w:id="12611" w:author="Todd Winner" w:date="2017-10-10T14:45:00Z"/>
          <w:szCs w:val="24"/>
        </w:rPr>
      </w:pPr>
      <w:ins w:id="12612" w:author="Todd Winner" w:date="2017-10-10T14:45:00Z">
        <w:r>
          <w:t>Btu</w:t>
        </w:r>
        <w:r w:rsidR="00641CF9" w:rsidRPr="00641CF9">
          <w:t xml:space="preserve"> or </w:t>
        </w:r>
        <w:r w:rsidR="00EC7ED3">
          <w:t>KW</w:t>
        </w:r>
        <w:r w:rsidR="00A979BE">
          <w:t>h</w:t>
        </w:r>
        <w:r w:rsidR="00641CF9" w:rsidRPr="00641CF9">
          <w:t xml:space="preserve"> Fuel Savings/yr</w:t>
        </w:r>
        <w:r w:rsidR="0023299F">
          <w:t xml:space="preserve"> </w:t>
        </w:r>
        <w:r w:rsidR="00641CF9" w:rsidRPr="00641CF9">
          <w:t>= N x H x D x (F</w:t>
        </w:r>
        <w:r w:rsidR="00641CF9" w:rsidRPr="00641CF9">
          <w:rPr>
            <w:vertAlign w:val="subscript"/>
          </w:rPr>
          <w:t>b</w:t>
        </w:r>
        <w:r w:rsidR="00641CF9" w:rsidRPr="00641CF9">
          <w:t xml:space="preserve"> – F</w:t>
        </w:r>
        <w:r w:rsidR="00641CF9" w:rsidRPr="00641CF9">
          <w:rPr>
            <w:vertAlign w:val="subscript"/>
          </w:rPr>
          <w:t>q</w:t>
        </w:r>
        <w:r w:rsidR="00641CF9" w:rsidRPr="00641CF9">
          <w:t>) x (8.33 x DT / EFF) / C</w:t>
        </w:r>
        <w:r w:rsidR="00641CF9" w:rsidRPr="00641CF9" w:rsidDel="00A33549">
          <w:t xml:space="preserve"> </w:t>
        </w:r>
      </w:ins>
    </w:p>
    <w:p w:rsidR="005B69D3" w:rsidRDefault="005B69D3" w:rsidP="005B69D3">
      <w:pPr>
        <w:rPr>
          <w:del w:id="12613" w:author="Todd Winner" w:date="2017-10-10T14:45:00Z"/>
        </w:rPr>
      </w:pPr>
      <w:del w:id="12614" w:author="Todd Winner" w:date="2017-10-10T14:45:00Z">
        <w:r>
          <w:delText>Electric Savings (kWh) = 0.05</w:delText>
        </w:r>
        <w:r w:rsidR="007E096B">
          <w:delText xml:space="preserve"> </w:delText>
        </w:r>
        <w:r>
          <w:delText>*</w:delText>
        </w:r>
        <w:r w:rsidR="007E096B">
          <w:delText xml:space="preserve"> </w:delText>
        </w:r>
        <w:r>
          <w:delText>HVAC</w:delText>
        </w:r>
        <w:r>
          <w:rPr>
            <w:vertAlign w:val="subscript"/>
          </w:rPr>
          <w:delText>E</w:delText>
        </w:r>
      </w:del>
    </w:p>
    <w:p w:rsidR="005B69D3" w:rsidRDefault="005B69D3" w:rsidP="005B69D3">
      <w:pPr>
        <w:rPr>
          <w:del w:id="12615" w:author="Todd Winner" w:date="2017-10-10T14:45:00Z"/>
        </w:rPr>
      </w:pPr>
    </w:p>
    <w:p w:rsidR="001D445F" w:rsidRDefault="005B69D3" w:rsidP="001D445F">
      <w:pPr>
        <w:rPr>
          <w:moveTo w:id="12616" w:author="Todd Winner" w:date="2017-10-10T14:45:00Z"/>
        </w:rPr>
      </w:pPr>
      <w:del w:id="12617" w:author="Todd Winner" w:date="2017-10-10T14:45:00Z">
        <w:r>
          <w:delText>Gas Savings (</w:delText>
        </w:r>
      </w:del>
      <w:moveToRangeStart w:id="12618" w:author="Todd Winner" w:date="2017-10-10T14:45:00Z" w:name="move495410287"/>
    </w:p>
    <w:p w:rsidR="001D445F" w:rsidRPr="00024769" w:rsidRDefault="001D445F" w:rsidP="00024769">
      <w:pPr>
        <w:keepNext/>
        <w:outlineLvl w:val="3"/>
        <w:rPr>
          <w:moveTo w:id="12619" w:author="Todd Winner" w:date="2017-10-10T14:45:00Z"/>
        </w:rPr>
      </w:pPr>
      <w:moveTo w:id="12620" w:author="Todd Winner" w:date="2017-10-10T14:45:00Z">
        <w:r w:rsidRPr="00024769">
          <w:rPr>
            <w:u w:val="single"/>
            <w:lang w:val="x-none"/>
          </w:rPr>
          <w:t>Definition of Variables</w:t>
        </w:r>
      </w:moveTo>
    </w:p>
    <w:p w:rsidR="001D445F" w:rsidRDefault="001D445F" w:rsidP="00005588">
      <w:pPr>
        <w:spacing w:before="60" w:after="60"/>
        <w:ind w:firstLine="360"/>
        <w:rPr>
          <w:moveTo w:id="12621" w:author="Todd Winner" w:date="2017-10-10T14:45:00Z"/>
        </w:rPr>
      </w:pPr>
      <w:moveTo w:id="12622" w:author="Todd Winner" w:date="2017-10-10T14:45:00Z">
        <w:r>
          <w:t>60 = Conversion from hours to minutes</w:t>
        </w:r>
      </w:moveTo>
    </w:p>
    <w:p w:rsidR="00CF35E6" w:rsidRDefault="00CF35E6" w:rsidP="00005588">
      <w:pPr>
        <w:spacing w:before="60" w:after="60"/>
        <w:ind w:firstLine="360"/>
        <w:rPr>
          <w:moveTo w:id="12623" w:author="Todd Winner" w:date="2017-10-10T14:45:00Z"/>
        </w:rPr>
      </w:pPr>
      <w:moveTo w:id="12624" w:author="Todd Winner" w:date="2017-10-10T14:45:00Z">
        <w:r>
          <w:t>N = Number of fixtures</w:t>
        </w:r>
      </w:moveTo>
    </w:p>
    <w:moveToRangeEnd w:id="12618"/>
    <w:p w:rsidR="00641CF9" w:rsidRPr="00641CF9" w:rsidRDefault="00641CF9" w:rsidP="00005588">
      <w:pPr>
        <w:spacing w:before="60" w:after="60"/>
        <w:ind w:firstLine="360"/>
        <w:rPr>
          <w:ins w:id="12625" w:author="Todd Winner" w:date="2017-10-10T14:45:00Z"/>
        </w:rPr>
      </w:pPr>
      <w:ins w:id="12626" w:author="Todd Winner" w:date="2017-10-10T14:45:00Z">
        <w:r w:rsidRPr="00641CF9">
          <w:t xml:space="preserve">H = Hours per year of device usage </w:t>
        </w:r>
      </w:ins>
    </w:p>
    <w:p w:rsidR="00641CF9" w:rsidRPr="00641CF9" w:rsidRDefault="00641CF9" w:rsidP="00005588">
      <w:pPr>
        <w:spacing w:before="60" w:after="60"/>
        <w:ind w:firstLine="360"/>
        <w:rPr>
          <w:ins w:id="12627" w:author="Todd Winner" w:date="2017-10-10T14:45:00Z"/>
        </w:rPr>
      </w:pPr>
      <w:ins w:id="12628" w:author="Todd Winner" w:date="2017-10-10T14:45:00Z">
        <w:r w:rsidRPr="00641CF9">
          <w:t>D = Days per year of device usage</w:t>
        </w:r>
      </w:ins>
    </w:p>
    <w:p w:rsidR="00641CF9" w:rsidRPr="00641CF9" w:rsidRDefault="00641CF9" w:rsidP="00005588">
      <w:pPr>
        <w:spacing w:before="60" w:after="60"/>
        <w:ind w:firstLine="360"/>
        <w:rPr>
          <w:ins w:id="12629" w:author="Todd Winner" w:date="2017-10-10T14:45:00Z"/>
        </w:rPr>
      </w:pPr>
      <w:ins w:id="12630" w:author="Todd Winner" w:date="2017-10-10T14:45:00Z">
        <w:r w:rsidRPr="00641CF9">
          <w:t>F</w:t>
        </w:r>
        <w:r w:rsidRPr="00641CF9">
          <w:rPr>
            <w:vertAlign w:val="subscript"/>
          </w:rPr>
          <w:t>b</w:t>
        </w:r>
        <w:r w:rsidRPr="00641CF9">
          <w:t xml:space="preserve"> = Baseline device flow rate (gal/m) </w:t>
        </w:r>
      </w:ins>
    </w:p>
    <w:p w:rsidR="00641CF9" w:rsidRPr="00641CF9" w:rsidRDefault="00641CF9" w:rsidP="00005588">
      <w:pPr>
        <w:spacing w:before="60" w:after="60"/>
        <w:ind w:firstLine="360"/>
        <w:rPr>
          <w:ins w:id="12631" w:author="Todd Winner" w:date="2017-10-10T14:45:00Z"/>
        </w:rPr>
      </w:pPr>
      <w:ins w:id="12632" w:author="Todd Winner" w:date="2017-10-10T14:45:00Z">
        <w:r w:rsidRPr="00641CF9">
          <w:t>F</w:t>
        </w:r>
        <w:r w:rsidRPr="00641CF9">
          <w:rPr>
            <w:vertAlign w:val="subscript"/>
          </w:rPr>
          <w:t>q</w:t>
        </w:r>
        <w:r w:rsidRPr="00641CF9">
          <w:t xml:space="preserve"> = Low flow device flow rate (gal/m) </w:t>
        </w:r>
      </w:ins>
    </w:p>
    <w:p w:rsidR="001D445F" w:rsidRDefault="00641CF9" w:rsidP="00005588">
      <w:pPr>
        <w:spacing w:before="60" w:after="60"/>
        <w:ind w:firstLine="360"/>
        <w:rPr>
          <w:moveTo w:id="12633" w:author="Todd Winner" w:date="2017-10-10T14:45:00Z"/>
        </w:rPr>
      </w:pPr>
      <w:ins w:id="12634" w:author="Todd Winner" w:date="2017-10-10T14:45:00Z">
        <w:r w:rsidRPr="00641CF9">
          <w:t>8.33 = Heat content of water (Btu/gal/°F</w:t>
        </w:r>
      </w:ins>
      <w:moveToRangeStart w:id="12635" w:author="Todd Winner" w:date="2017-10-10T14:45:00Z" w:name="move495410289"/>
      <w:moveTo w:id="12636" w:author="Todd Winner" w:date="2017-10-10T14:45:00Z">
        <w:r w:rsidR="001D445F">
          <w:t>)</w:t>
        </w:r>
      </w:moveTo>
    </w:p>
    <w:p w:rsidR="001D445F" w:rsidRDefault="001D445F" w:rsidP="00005588">
      <w:pPr>
        <w:spacing w:before="60" w:after="60"/>
        <w:ind w:firstLine="360"/>
        <w:rPr>
          <w:moveTo w:id="12637" w:author="Todd Winner" w:date="2017-10-10T14:45:00Z"/>
        </w:rPr>
      </w:pPr>
      <w:moveTo w:id="12638" w:author="Todd Winner" w:date="2017-10-10T14:45:00Z">
        <w:r>
          <w:t>DT = Difference in temperature</w:t>
        </w:r>
        <w:r w:rsidR="00AF611F">
          <w:t xml:space="preserve"> (</w:t>
        </w:r>
        <w:r w:rsidR="00AF611F" w:rsidRPr="002760B8">
          <w:t>°F</w:t>
        </w:r>
        <w:r w:rsidR="00AF611F">
          <w:t>)</w:t>
        </w:r>
        <w:r>
          <w:t xml:space="preserve"> between cold intake and output </w:t>
        </w:r>
      </w:moveTo>
    </w:p>
    <w:p w:rsidR="001D445F" w:rsidRDefault="001D445F" w:rsidP="00005588">
      <w:pPr>
        <w:spacing w:before="60" w:after="60"/>
        <w:ind w:firstLine="360"/>
        <w:rPr>
          <w:moveTo w:id="12639" w:author="Todd Winner" w:date="2017-10-10T14:45:00Z"/>
        </w:rPr>
      </w:pPr>
      <w:moveTo w:id="12640" w:author="Todd Winner" w:date="2017-10-10T14:45:00Z">
        <w:r>
          <w:t xml:space="preserve">Eff = Percent efficiency of water heating equipment </w:t>
        </w:r>
      </w:moveTo>
    </w:p>
    <w:moveToRangeEnd w:id="12635"/>
    <w:p w:rsidR="005B69D3" w:rsidRPr="006D743E" w:rsidRDefault="00424D43" w:rsidP="00005588">
      <w:pPr>
        <w:spacing w:before="60" w:after="60"/>
        <w:ind w:left="360"/>
        <w:rPr>
          <w:del w:id="12641" w:author="Todd Winner" w:date="2017-10-10T14:45:00Z"/>
          <w:vertAlign w:val="subscript"/>
        </w:rPr>
      </w:pPr>
      <w:ins w:id="12642" w:author="Todd Winner" w:date="2017-10-10T14:45:00Z">
        <w:r w:rsidRPr="00424D43">
          <w:t xml:space="preserve">C = Conversion factor from Btu to </w:t>
        </w:r>
      </w:ins>
      <w:r w:rsidR="005B69D3">
        <w:t>Therms</w:t>
      </w:r>
      <w:del w:id="12643" w:author="Todd Winner" w:date="2017-10-10T14:45:00Z">
        <w:r w:rsidR="005B69D3">
          <w:delText>) = 0.05</w:delText>
        </w:r>
        <w:r w:rsidR="007E096B">
          <w:delText xml:space="preserve"> </w:delText>
        </w:r>
        <w:r w:rsidR="005B69D3">
          <w:delText>*</w:delText>
        </w:r>
        <w:r w:rsidR="007E096B">
          <w:delText xml:space="preserve"> </w:delText>
        </w:r>
        <w:r w:rsidR="005B69D3">
          <w:delText>HVAC</w:delText>
        </w:r>
        <w:r w:rsidR="005B69D3">
          <w:rPr>
            <w:vertAlign w:val="subscript"/>
          </w:rPr>
          <w:delText>G</w:delText>
        </w:r>
      </w:del>
    </w:p>
    <w:p w:rsidR="005B69D3" w:rsidRDefault="005B69D3" w:rsidP="000D7051">
      <w:pPr>
        <w:overflowPunct/>
        <w:autoSpaceDE/>
        <w:autoSpaceDN/>
        <w:adjustRightInd/>
        <w:spacing w:before="60" w:after="60"/>
        <w:ind w:left="360"/>
        <w:textAlignment w:val="auto"/>
        <w:rPr>
          <w:moveFrom w:id="12644" w:author="Todd Winner" w:date="2017-10-10T14:45:00Z"/>
        </w:rPr>
      </w:pPr>
      <w:moveFromRangeStart w:id="12645" w:author="Todd Winner" w:date="2017-10-10T14:45:00Z" w:name="move495410251"/>
    </w:p>
    <w:p w:rsidR="005B69D3" w:rsidRDefault="005B69D3" w:rsidP="00005588">
      <w:pPr>
        <w:pStyle w:val="Heading4"/>
        <w:spacing w:before="60" w:after="60"/>
        <w:ind w:left="360"/>
        <w:rPr>
          <w:del w:id="12646" w:author="Todd Winner" w:date="2017-10-10T14:45:00Z"/>
        </w:rPr>
      </w:pPr>
      <w:moveFrom w:id="12647" w:author="Todd Winner" w:date="2017-10-10T14:45:00Z">
        <w:r>
          <w:t>Definition of Variables</w:t>
        </w:r>
      </w:moveFrom>
      <w:moveFromRangeEnd w:id="12645"/>
      <w:ins w:id="12648" w:author="Todd Winner" w:date="2017-10-10T14:45:00Z">
        <w:r w:rsidR="00424D43" w:rsidRPr="00424D43">
          <w:t xml:space="preserve"> or </w:t>
        </w:r>
        <w:r w:rsidR="00EC7ED3">
          <w:t>kW</w:t>
        </w:r>
        <w:r w:rsidR="00424D43" w:rsidRPr="00424D43">
          <w:t xml:space="preserve">h = (100,000 for gas water heating (Therms), 3,413 for </w:t>
        </w:r>
      </w:ins>
    </w:p>
    <w:p w:rsidR="005B69D3" w:rsidRDefault="005B69D3" w:rsidP="00005588">
      <w:pPr>
        <w:keepNext/>
        <w:spacing w:before="60" w:after="60"/>
        <w:ind w:left="360"/>
        <w:rPr>
          <w:del w:id="12649" w:author="Todd Winner" w:date="2017-10-10T14:45:00Z"/>
        </w:rPr>
      </w:pPr>
    </w:p>
    <w:p w:rsidR="005B69D3" w:rsidRDefault="005B69D3" w:rsidP="00005588">
      <w:pPr>
        <w:spacing w:before="60" w:after="60"/>
        <w:ind w:left="360"/>
      </w:pPr>
      <w:del w:id="12650" w:author="Todd Winner" w:date="2017-10-10T14:45:00Z">
        <w:r>
          <w:delText>HVAC</w:delText>
        </w:r>
        <w:r>
          <w:rPr>
            <w:vertAlign w:val="subscript"/>
          </w:rPr>
          <w:delText>E</w:delText>
        </w:r>
        <w:r>
          <w:delText xml:space="preserve"> = Total </w:delText>
        </w:r>
      </w:del>
      <w:r>
        <w:t xml:space="preserve">electric </w:t>
      </w:r>
      <w:ins w:id="12651" w:author="Todd Winner" w:date="2017-10-10T14:45:00Z">
        <w:r w:rsidR="00424D43" w:rsidRPr="00424D43">
          <w:t>water heating</w:t>
        </w:r>
      </w:ins>
      <w:del w:id="12652" w:author="Todd Winner" w:date="2017-10-10T14:45:00Z">
        <w:r>
          <w:delText>HVAC consumption</w:delText>
        </w:r>
      </w:del>
      <w:r>
        <w:t xml:space="preserve"> (kWh</w:t>
      </w:r>
      <w:ins w:id="12653" w:author="Todd Winner" w:date="2017-10-10T14:45:00Z">
        <w:r w:rsidR="00424D43" w:rsidRPr="00424D43">
          <w:t>))</w:t>
        </w:r>
      </w:ins>
      <w:del w:id="12654" w:author="Todd Winner" w:date="2017-10-10T14:45:00Z">
        <w:r>
          <w:delText xml:space="preserve">) </w:delText>
        </w:r>
      </w:del>
    </w:p>
    <w:p w:rsidR="005B69D3" w:rsidRPr="00024769" w:rsidDel="00493E1A" w:rsidRDefault="005B69D3" w:rsidP="00024769">
      <w:pPr>
        <w:pStyle w:val="Heading4"/>
        <w:rPr>
          <w:del w:id="12655" w:author="Kerri-Ann Richard [2]" w:date="2017-10-17T22:09:00Z"/>
        </w:rPr>
      </w:pPr>
    </w:p>
    <w:p w:rsidR="00005588" w:rsidRDefault="00005588">
      <w:pPr>
        <w:overflowPunct/>
        <w:autoSpaceDE/>
        <w:autoSpaceDN/>
        <w:adjustRightInd/>
        <w:textAlignment w:val="auto"/>
        <w:rPr>
          <w:u w:val="single"/>
          <w:lang w:eastAsia="x-none"/>
        </w:rPr>
      </w:pPr>
      <w:r>
        <w:br w:type="page"/>
      </w:r>
    </w:p>
    <w:p w:rsidR="00641CF9" w:rsidRDefault="00641CF9" w:rsidP="00641CF9">
      <w:pPr>
        <w:pStyle w:val="Heading4"/>
        <w:rPr>
          <w:ins w:id="12656" w:author="Todd Winner" w:date="2017-10-10T14:45:00Z"/>
          <w:lang w:val="en-US"/>
        </w:rPr>
      </w:pPr>
      <w:ins w:id="12657" w:author="Todd Winner" w:date="2017-10-10T14:45:00Z">
        <w:r>
          <w:rPr>
            <w:lang w:val="en-US"/>
          </w:rPr>
          <w:lastRenderedPageBreak/>
          <w:t>Summary of Inputs</w:t>
        </w:r>
      </w:ins>
    </w:p>
    <w:p w:rsidR="00641CF9" w:rsidRPr="00641CF9" w:rsidRDefault="00641CF9" w:rsidP="00641CF9">
      <w:pPr>
        <w:rPr>
          <w:ins w:id="12658" w:author="Todd Winner" w:date="2017-10-10T14:45:00Z"/>
          <w:lang w:eastAsia="x-none"/>
        </w:rPr>
      </w:pPr>
    </w:p>
    <w:p w:rsidR="00641CF9" w:rsidRPr="00641CF9" w:rsidRDefault="00641CF9" w:rsidP="009140B9">
      <w:pPr>
        <w:pStyle w:val="TableCaption"/>
        <w:rPr>
          <w:ins w:id="12659" w:author="Todd Winner" w:date="2017-10-10T14:45:00Z"/>
        </w:rPr>
      </w:pPr>
      <w:ins w:id="12660" w:author="Todd Winner" w:date="2017-10-10T14:45:00Z">
        <w:r w:rsidRPr="00641CF9">
          <w:t>Low Flow Pre-</w:t>
        </w:r>
        <w:r w:rsidR="0006025D">
          <w:t>R</w:t>
        </w:r>
        <w:r w:rsidRPr="00641CF9">
          <w:t>inse Spray Valves</w:t>
        </w:r>
      </w:ins>
    </w:p>
    <w:p w:rsidR="005B69D3" w:rsidRDefault="005B69D3" w:rsidP="005B69D3">
      <w:pPr>
        <w:rPr>
          <w:del w:id="12661" w:author="Todd Winner" w:date="2017-10-10T14:45:00Z"/>
        </w:rPr>
      </w:pPr>
      <w:del w:id="12662" w:author="Todd Winner" w:date="2017-10-10T14:45:00Z">
        <w:r>
          <w:delText>HVAC</w:delText>
        </w:r>
        <w:r>
          <w:rPr>
            <w:vertAlign w:val="subscript"/>
          </w:rPr>
          <w:delText>G</w:delText>
        </w:r>
        <w:r>
          <w:delText xml:space="preserve"> = Total gas HVAC consumption (Therms) </w:delText>
        </w:r>
      </w:del>
    </w:p>
    <w:p w:rsidR="005B69D3" w:rsidRDefault="005B69D3" w:rsidP="005B69D3">
      <w:pPr>
        <w:keepNext/>
        <w:jc w:val="center"/>
        <w:rPr>
          <w:del w:id="12663" w:author="Todd Winner" w:date="2017-10-10T14:45:00Z"/>
          <w:b/>
        </w:rPr>
      </w:pPr>
    </w:p>
    <w:p w:rsidR="005B69D3" w:rsidRDefault="005B69D3" w:rsidP="005B69D3">
      <w:pPr>
        <w:keepNext/>
        <w:jc w:val="center"/>
        <w:rPr>
          <w:del w:id="12664" w:author="Todd Winner" w:date="2017-10-10T14:45:00Z"/>
          <w:b/>
        </w:rPr>
      </w:pPr>
      <w:del w:id="12665" w:author="Todd Winner" w:date="2017-10-10T14:45:00Z">
        <w:r>
          <w:rPr>
            <w:b/>
          </w:rPr>
          <w:delText>Demand Control Ventilation Using CO</w:delText>
        </w:r>
        <w:r>
          <w:rPr>
            <w:b/>
            <w:vertAlign w:val="subscript"/>
          </w:rPr>
          <w:delText>2</w:delText>
        </w:r>
        <w:r>
          <w:rPr>
            <w:b/>
          </w:rPr>
          <w:delText xml:space="preserve"> Sensors</w:delText>
        </w:r>
      </w:del>
    </w:p>
    <w:p w:rsidR="005B69D3" w:rsidRDefault="005B69D3" w:rsidP="005B69D3">
      <w:pPr>
        <w:keepNext/>
        <w:jc w:val="center"/>
        <w:rPr>
          <w:del w:id="12666" w:author="Todd Winner" w:date="2017-10-10T14:45:00Z"/>
        </w:rPr>
      </w:pP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2070"/>
        <w:gridCol w:w="3417"/>
        <w:gridCol w:w="1352"/>
      </w:tblGrid>
      <w:tr w:rsidR="005B69D3" w:rsidTr="00A0202D">
        <w:trPr>
          <w:tblHeader/>
          <w:jc w:val="center"/>
        </w:trPr>
        <w:tc>
          <w:tcPr>
            <w:tcW w:w="2069" w:type="dxa"/>
            <w:vAlign w:val="center"/>
          </w:tcPr>
          <w:p w:rsidR="005B69D3" w:rsidRPr="00764DE5" w:rsidRDefault="005B69D3" w:rsidP="00024769">
            <w:pPr>
              <w:pStyle w:val="TableHeader"/>
            </w:pPr>
            <w:r w:rsidRPr="00764DE5">
              <w:t>Component</w:t>
            </w:r>
          </w:p>
        </w:tc>
        <w:tc>
          <w:tcPr>
            <w:tcW w:w="2070" w:type="dxa"/>
            <w:vAlign w:val="center"/>
          </w:tcPr>
          <w:p w:rsidR="005B69D3" w:rsidRPr="00764DE5" w:rsidRDefault="005B69D3" w:rsidP="00024769">
            <w:pPr>
              <w:pStyle w:val="TableHeader"/>
            </w:pPr>
            <w:r w:rsidRPr="00764DE5">
              <w:t>Type</w:t>
            </w:r>
          </w:p>
        </w:tc>
        <w:tc>
          <w:tcPr>
            <w:tcW w:w="3417" w:type="dxa"/>
            <w:vAlign w:val="center"/>
          </w:tcPr>
          <w:p w:rsidR="005B69D3" w:rsidRPr="00764DE5" w:rsidRDefault="005B69D3" w:rsidP="00024769">
            <w:pPr>
              <w:pStyle w:val="TableHeader"/>
            </w:pPr>
            <w:r w:rsidRPr="00764DE5">
              <w:t>Value</w:t>
            </w:r>
          </w:p>
        </w:tc>
        <w:tc>
          <w:tcPr>
            <w:tcW w:w="1349" w:type="dxa"/>
            <w:vAlign w:val="center"/>
          </w:tcPr>
          <w:p w:rsidR="005B69D3" w:rsidRPr="00764DE5" w:rsidRDefault="005B69D3" w:rsidP="00024769">
            <w:pPr>
              <w:pStyle w:val="TableHeader"/>
            </w:pPr>
            <w:r w:rsidRPr="00764DE5">
              <w:t>Source</w:t>
            </w:r>
          </w:p>
        </w:tc>
      </w:tr>
      <w:tr w:rsidR="005B69D3" w:rsidTr="00A0202D">
        <w:trPr>
          <w:jc w:val="center"/>
        </w:trPr>
        <w:tc>
          <w:tcPr>
            <w:tcW w:w="2069" w:type="dxa"/>
            <w:vAlign w:val="center"/>
          </w:tcPr>
          <w:p w:rsidR="005B69D3" w:rsidRDefault="00641CF9" w:rsidP="00024769">
            <w:pPr>
              <w:pStyle w:val="TableCells"/>
            </w:pPr>
            <w:ins w:id="12667" w:author="Todd Winner" w:date="2017-10-10T14:45:00Z">
              <w:r w:rsidRPr="00641CF9">
                <w:rPr>
                  <w:rFonts w:eastAsiaTheme="minorHAnsi"/>
                </w:rPr>
                <w:t>N</w:t>
              </w:r>
            </w:ins>
            <w:del w:id="12668" w:author="Todd Winner" w:date="2017-10-10T14:45:00Z">
              <w:r w:rsidR="005B69D3">
                <w:delText>HVAC</w:delText>
              </w:r>
              <w:r w:rsidR="005B69D3">
                <w:rPr>
                  <w:vertAlign w:val="subscript"/>
                </w:rPr>
                <w:delText>E</w:delText>
              </w:r>
            </w:del>
          </w:p>
        </w:tc>
        <w:tc>
          <w:tcPr>
            <w:tcW w:w="2070" w:type="dxa"/>
            <w:vAlign w:val="center"/>
          </w:tcPr>
          <w:p w:rsidR="005B69D3" w:rsidRDefault="005B69D3" w:rsidP="00024769">
            <w:pPr>
              <w:pStyle w:val="TableCells"/>
            </w:pPr>
            <w:r>
              <w:t>Variable</w:t>
            </w:r>
          </w:p>
        </w:tc>
        <w:tc>
          <w:tcPr>
            <w:tcW w:w="3417" w:type="dxa"/>
            <w:vAlign w:val="center"/>
          </w:tcPr>
          <w:p w:rsidR="005B69D3" w:rsidRDefault="005B69D3" w:rsidP="00024769">
            <w:pPr>
              <w:pStyle w:val="TableCells"/>
            </w:pPr>
          </w:p>
        </w:tc>
        <w:tc>
          <w:tcPr>
            <w:tcW w:w="1349" w:type="dxa"/>
            <w:vAlign w:val="center"/>
          </w:tcPr>
          <w:p w:rsidR="005B69D3" w:rsidRDefault="005B69D3" w:rsidP="00024769">
            <w:pPr>
              <w:pStyle w:val="TableCells"/>
            </w:pPr>
            <w:r>
              <w:t>Application</w:t>
            </w:r>
          </w:p>
        </w:tc>
      </w:tr>
      <w:tr w:rsidR="00641CF9" w:rsidRPr="00641CF9" w:rsidTr="00A0202D">
        <w:trPr>
          <w:trHeight w:val="206"/>
          <w:jc w:val="center"/>
          <w:ins w:id="12669" w:author="Todd Winner" w:date="2017-10-10T14:45:00Z"/>
        </w:trPr>
        <w:tc>
          <w:tcPr>
            <w:tcW w:w="2069" w:type="dxa"/>
            <w:vAlign w:val="center"/>
          </w:tcPr>
          <w:p w:rsidR="00641CF9" w:rsidRPr="00641CF9" w:rsidRDefault="00641CF9" w:rsidP="009140B9">
            <w:pPr>
              <w:pStyle w:val="TableCells"/>
              <w:rPr>
                <w:ins w:id="12670" w:author="Todd Winner" w:date="2017-10-10T14:45:00Z"/>
                <w:rFonts w:eastAsiaTheme="minorHAnsi"/>
              </w:rPr>
            </w:pPr>
            <w:ins w:id="12671" w:author="Todd Winner" w:date="2017-10-10T14:45:00Z">
              <w:r w:rsidRPr="00641CF9">
                <w:rPr>
                  <w:rFonts w:eastAsiaTheme="minorHAnsi"/>
                </w:rPr>
                <w:t>H</w:t>
              </w:r>
            </w:ins>
          </w:p>
        </w:tc>
        <w:tc>
          <w:tcPr>
            <w:tcW w:w="2070" w:type="dxa"/>
            <w:vAlign w:val="center"/>
          </w:tcPr>
          <w:p w:rsidR="00641CF9" w:rsidRPr="00641CF9" w:rsidRDefault="00641CF9" w:rsidP="009140B9">
            <w:pPr>
              <w:pStyle w:val="TableCells"/>
              <w:rPr>
                <w:ins w:id="12672" w:author="Todd Winner" w:date="2017-10-10T14:45:00Z"/>
                <w:rFonts w:eastAsiaTheme="minorHAnsi"/>
              </w:rPr>
            </w:pPr>
            <w:moveToRangeStart w:id="12673" w:author="Todd Winner" w:date="2017-10-10T14:45:00Z" w:name="move495410171"/>
            <w:moveTo w:id="12674" w:author="Todd Winner" w:date="2017-10-10T14:45:00Z">
              <w:r w:rsidRPr="00641CF9">
                <w:rPr>
                  <w:rFonts w:eastAsiaTheme="minorHAnsi"/>
                </w:rPr>
                <w:t>Fixed</w:t>
              </w:r>
            </w:moveTo>
            <w:moveToRangeEnd w:id="12673"/>
          </w:p>
        </w:tc>
        <w:tc>
          <w:tcPr>
            <w:tcW w:w="3417" w:type="dxa"/>
            <w:vAlign w:val="center"/>
          </w:tcPr>
          <w:p w:rsidR="00641CF9" w:rsidRPr="00641CF9" w:rsidRDefault="00641CF9" w:rsidP="009140B9">
            <w:pPr>
              <w:pStyle w:val="TableCells"/>
              <w:rPr>
                <w:ins w:id="12675" w:author="Todd Winner" w:date="2017-10-10T14:45:00Z"/>
              </w:rPr>
            </w:pPr>
            <w:ins w:id="12676" w:author="Todd Winner" w:date="2017-10-10T14:45:00Z">
              <w:r w:rsidRPr="00641CF9">
                <w:t>1.06 hours</w:t>
              </w:r>
            </w:ins>
          </w:p>
        </w:tc>
        <w:tc>
          <w:tcPr>
            <w:tcW w:w="1352" w:type="dxa"/>
            <w:vAlign w:val="center"/>
          </w:tcPr>
          <w:p w:rsidR="00641CF9" w:rsidRPr="00641CF9" w:rsidRDefault="00641CF9" w:rsidP="009140B9">
            <w:pPr>
              <w:pStyle w:val="TableCells"/>
              <w:rPr>
                <w:ins w:id="12677" w:author="Todd Winner" w:date="2017-10-10T14:45:00Z"/>
              </w:rPr>
            </w:pPr>
            <w:ins w:id="12678" w:author="Todd Winner" w:date="2017-10-10T14:45:00Z">
              <w:r w:rsidRPr="00641CF9">
                <w:t>1</w:t>
              </w:r>
            </w:ins>
          </w:p>
        </w:tc>
      </w:tr>
      <w:tr w:rsidR="00641CF9" w:rsidRPr="00641CF9" w:rsidTr="00A0202D">
        <w:trPr>
          <w:trHeight w:val="260"/>
          <w:jc w:val="center"/>
          <w:ins w:id="12679" w:author="Todd Winner" w:date="2017-10-10T14:45:00Z"/>
        </w:trPr>
        <w:tc>
          <w:tcPr>
            <w:tcW w:w="2069" w:type="dxa"/>
            <w:vAlign w:val="center"/>
          </w:tcPr>
          <w:p w:rsidR="00641CF9" w:rsidRPr="00641CF9" w:rsidRDefault="00641CF9" w:rsidP="009140B9">
            <w:pPr>
              <w:pStyle w:val="TableCells"/>
              <w:rPr>
                <w:ins w:id="12680" w:author="Todd Winner" w:date="2017-10-10T14:45:00Z"/>
                <w:rFonts w:eastAsiaTheme="minorHAnsi"/>
              </w:rPr>
            </w:pPr>
            <w:ins w:id="12681" w:author="Todd Winner" w:date="2017-10-10T14:45:00Z">
              <w:r w:rsidRPr="00641CF9">
                <w:rPr>
                  <w:rFonts w:eastAsiaTheme="minorHAnsi"/>
                </w:rPr>
                <w:t>D</w:t>
              </w:r>
            </w:ins>
          </w:p>
        </w:tc>
        <w:tc>
          <w:tcPr>
            <w:tcW w:w="2070" w:type="dxa"/>
            <w:vAlign w:val="center"/>
          </w:tcPr>
          <w:p w:rsidR="00641CF9" w:rsidRPr="00641CF9" w:rsidRDefault="00641CF9" w:rsidP="009140B9">
            <w:pPr>
              <w:pStyle w:val="TableCells"/>
              <w:rPr>
                <w:ins w:id="12682" w:author="Todd Winner" w:date="2017-10-10T14:45:00Z"/>
                <w:rFonts w:eastAsiaTheme="minorHAnsi"/>
              </w:rPr>
            </w:pPr>
            <w:ins w:id="12683" w:author="Todd Winner" w:date="2017-10-10T14:45:00Z">
              <w:r w:rsidRPr="00641CF9">
                <w:rPr>
                  <w:rFonts w:eastAsiaTheme="minorHAnsi"/>
                </w:rPr>
                <w:t>Fixed</w:t>
              </w:r>
            </w:ins>
          </w:p>
        </w:tc>
        <w:tc>
          <w:tcPr>
            <w:tcW w:w="3417" w:type="dxa"/>
            <w:vAlign w:val="center"/>
          </w:tcPr>
          <w:p w:rsidR="00641CF9" w:rsidRPr="00641CF9" w:rsidRDefault="00641CF9" w:rsidP="009140B9">
            <w:pPr>
              <w:pStyle w:val="TableCells"/>
              <w:rPr>
                <w:ins w:id="12684" w:author="Todd Winner" w:date="2017-10-10T14:45:00Z"/>
              </w:rPr>
            </w:pPr>
            <w:ins w:id="12685" w:author="Todd Winner" w:date="2017-10-10T14:45:00Z">
              <w:r w:rsidRPr="00641CF9">
                <w:t>344 days</w:t>
              </w:r>
            </w:ins>
          </w:p>
        </w:tc>
        <w:tc>
          <w:tcPr>
            <w:tcW w:w="1352" w:type="dxa"/>
            <w:vAlign w:val="center"/>
          </w:tcPr>
          <w:p w:rsidR="00641CF9" w:rsidRPr="00641CF9" w:rsidRDefault="00641CF9" w:rsidP="009140B9">
            <w:pPr>
              <w:pStyle w:val="TableCells"/>
              <w:rPr>
                <w:ins w:id="12686" w:author="Todd Winner" w:date="2017-10-10T14:45:00Z"/>
                <w:rFonts w:eastAsiaTheme="minorHAnsi"/>
              </w:rPr>
            </w:pPr>
            <w:ins w:id="12687" w:author="Todd Winner" w:date="2017-10-10T14:45:00Z">
              <w:r w:rsidRPr="00641CF9">
                <w:rPr>
                  <w:rFonts w:eastAsiaTheme="minorHAnsi"/>
                </w:rPr>
                <w:t>1</w:t>
              </w:r>
            </w:ins>
          </w:p>
        </w:tc>
      </w:tr>
      <w:tr w:rsidR="00641CF9" w:rsidRPr="00641CF9" w:rsidTr="00A0202D">
        <w:trPr>
          <w:trHeight w:val="260"/>
          <w:jc w:val="center"/>
          <w:ins w:id="12688" w:author="Todd Winner" w:date="2017-10-10T14:45:00Z"/>
        </w:trPr>
        <w:tc>
          <w:tcPr>
            <w:tcW w:w="2069" w:type="dxa"/>
            <w:vAlign w:val="center"/>
          </w:tcPr>
          <w:p w:rsidR="00641CF9" w:rsidRPr="00641CF9" w:rsidRDefault="00641CF9" w:rsidP="009140B9">
            <w:pPr>
              <w:pStyle w:val="TableCells"/>
              <w:rPr>
                <w:ins w:id="12689" w:author="Todd Winner" w:date="2017-10-10T14:45:00Z"/>
              </w:rPr>
            </w:pPr>
            <w:ins w:id="12690" w:author="Todd Winner" w:date="2017-10-10T14:45:00Z">
              <w:r w:rsidRPr="00641CF9">
                <w:rPr>
                  <w:rFonts w:eastAsiaTheme="minorHAnsi"/>
                </w:rPr>
                <w:t>F</w:t>
              </w:r>
              <w:r w:rsidRPr="00641CF9">
                <w:rPr>
                  <w:rFonts w:eastAsiaTheme="minorHAnsi"/>
                  <w:vertAlign w:val="subscript"/>
                </w:rPr>
                <w:t>b</w:t>
              </w:r>
            </w:ins>
          </w:p>
        </w:tc>
        <w:tc>
          <w:tcPr>
            <w:tcW w:w="2070" w:type="dxa"/>
            <w:vAlign w:val="center"/>
          </w:tcPr>
          <w:p w:rsidR="00641CF9" w:rsidRPr="00641CF9" w:rsidRDefault="00641CF9" w:rsidP="009140B9">
            <w:pPr>
              <w:pStyle w:val="TableCells"/>
              <w:rPr>
                <w:ins w:id="12691" w:author="Todd Winner" w:date="2017-10-10T14:45:00Z"/>
              </w:rPr>
            </w:pPr>
            <w:ins w:id="12692" w:author="Todd Winner" w:date="2017-10-10T14:45:00Z">
              <w:r w:rsidRPr="00641CF9">
                <w:rPr>
                  <w:rFonts w:eastAsiaTheme="minorHAnsi"/>
                </w:rPr>
                <w:t>Fixed</w:t>
              </w:r>
            </w:ins>
          </w:p>
        </w:tc>
        <w:tc>
          <w:tcPr>
            <w:tcW w:w="3417" w:type="dxa"/>
            <w:vAlign w:val="center"/>
          </w:tcPr>
          <w:p w:rsidR="00641CF9" w:rsidRPr="00641CF9" w:rsidRDefault="00641CF9" w:rsidP="009140B9">
            <w:pPr>
              <w:pStyle w:val="TableCells"/>
              <w:rPr>
                <w:ins w:id="12693" w:author="Todd Winner" w:date="2017-10-10T14:45:00Z"/>
              </w:rPr>
            </w:pPr>
            <w:ins w:id="12694" w:author="Todd Winner" w:date="2017-10-10T14:45:00Z">
              <w:r w:rsidRPr="00641CF9">
                <w:t>1.6 gpm</w:t>
              </w:r>
            </w:ins>
          </w:p>
        </w:tc>
        <w:tc>
          <w:tcPr>
            <w:tcW w:w="1352" w:type="dxa"/>
            <w:vAlign w:val="center"/>
          </w:tcPr>
          <w:p w:rsidR="00641CF9" w:rsidRPr="00641CF9" w:rsidRDefault="00641CF9" w:rsidP="009140B9">
            <w:pPr>
              <w:pStyle w:val="TableCells"/>
              <w:rPr>
                <w:ins w:id="12695" w:author="Todd Winner" w:date="2017-10-10T14:45:00Z"/>
              </w:rPr>
            </w:pPr>
            <w:ins w:id="12696" w:author="Todd Winner" w:date="2017-10-10T14:45:00Z">
              <w:r w:rsidRPr="00641CF9">
                <w:rPr>
                  <w:rFonts w:eastAsiaTheme="minorHAnsi"/>
                </w:rPr>
                <w:t>2</w:t>
              </w:r>
            </w:ins>
          </w:p>
        </w:tc>
      </w:tr>
      <w:tr w:rsidR="005B69D3" w:rsidTr="00A0202D">
        <w:trPr>
          <w:trHeight w:val="242"/>
          <w:jc w:val="center"/>
        </w:trPr>
        <w:tc>
          <w:tcPr>
            <w:tcW w:w="2069" w:type="dxa"/>
            <w:tcBorders>
              <w:bottom w:val="single" w:sz="4" w:space="0" w:color="auto"/>
            </w:tcBorders>
            <w:vAlign w:val="center"/>
          </w:tcPr>
          <w:p w:rsidR="005B69D3" w:rsidRDefault="00641CF9" w:rsidP="00024769">
            <w:pPr>
              <w:pStyle w:val="TableCells"/>
            </w:pPr>
            <w:ins w:id="12697" w:author="Todd Winner" w:date="2017-10-10T14:45:00Z">
              <w:r w:rsidRPr="00641CF9">
                <w:rPr>
                  <w:rFonts w:eastAsiaTheme="minorHAnsi"/>
                </w:rPr>
                <w:t>F</w:t>
              </w:r>
              <w:r w:rsidRPr="00641CF9">
                <w:rPr>
                  <w:rFonts w:eastAsiaTheme="minorHAnsi"/>
                  <w:vertAlign w:val="subscript"/>
                </w:rPr>
                <w:t>q</w:t>
              </w:r>
            </w:ins>
            <w:del w:id="12698" w:author="Todd Winner" w:date="2017-10-10T14:45:00Z">
              <w:r w:rsidR="005B69D3">
                <w:delText>HVAC</w:delText>
              </w:r>
              <w:r w:rsidR="005B69D3">
                <w:rPr>
                  <w:vertAlign w:val="subscript"/>
                </w:rPr>
                <w:delText>G</w:delText>
              </w:r>
            </w:del>
          </w:p>
        </w:tc>
        <w:tc>
          <w:tcPr>
            <w:tcW w:w="2070" w:type="dxa"/>
            <w:tcBorders>
              <w:bottom w:val="single" w:sz="4" w:space="0" w:color="auto"/>
            </w:tcBorders>
            <w:vAlign w:val="center"/>
          </w:tcPr>
          <w:p w:rsidR="005B69D3" w:rsidRDefault="005B69D3" w:rsidP="00024769">
            <w:pPr>
              <w:pStyle w:val="TableCells"/>
            </w:pPr>
            <w:r>
              <w:t>Variable</w:t>
            </w:r>
          </w:p>
        </w:tc>
        <w:tc>
          <w:tcPr>
            <w:tcW w:w="3417" w:type="dxa"/>
            <w:tcBorders>
              <w:bottom w:val="single" w:sz="4" w:space="0" w:color="auto"/>
            </w:tcBorders>
            <w:vAlign w:val="center"/>
          </w:tcPr>
          <w:p w:rsidR="005B69D3" w:rsidRDefault="00641CF9" w:rsidP="00024769">
            <w:pPr>
              <w:pStyle w:val="TableCells"/>
            </w:pPr>
            <w:ins w:id="12699" w:author="Todd Winner" w:date="2017-10-10T14:45:00Z">
              <w:r w:rsidRPr="00641CF9">
                <w:t>&lt;=1.28 gpm</w:t>
              </w:r>
            </w:ins>
          </w:p>
        </w:tc>
        <w:tc>
          <w:tcPr>
            <w:tcW w:w="1349" w:type="dxa"/>
            <w:vAlign w:val="center"/>
          </w:tcPr>
          <w:p w:rsidR="005B69D3" w:rsidRDefault="005B69D3" w:rsidP="00024769">
            <w:pPr>
              <w:pStyle w:val="TableCells"/>
            </w:pPr>
            <w:moveFromRangeStart w:id="12700" w:author="Todd Winner" w:date="2017-10-10T14:45:00Z" w:name="move495410263"/>
            <w:moveFrom w:id="12701" w:author="Todd Winner" w:date="2017-10-10T14:45:00Z">
              <w:r>
                <w:t>Application</w:t>
              </w:r>
            </w:moveFrom>
            <w:moveFromRangeEnd w:id="12700"/>
            <w:ins w:id="12702" w:author="Todd Winner" w:date="2017-10-10T14:45:00Z">
              <w:r w:rsidR="00641CF9" w:rsidRPr="00641CF9">
                <w:rPr>
                  <w:rFonts w:eastAsiaTheme="minorHAnsi"/>
                </w:rPr>
                <w:t>3</w:t>
              </w:r>
            </w:ins>
          </w:p>
        </w:tc>
      </w:tr>
      <w:tr w:rsidR="00641CF9" w:rsidRPr="00641CF9" w:rsidTr="00A0202D">
        <w:trPr>
          <w:trHeight w:val="224"/>
          <w:jc w:val="center"/>
          <w:ins w:id="12703" w:author="Todd Winner" w:date="2017-10-10T14:45:00Z"/>
        </w:trPr>
        <w:tc>
          <w:tcPr>
            <w:tcW w:w="2069" w:type="dxa"/>
            <w:vAlign w:val="center"/>
          </w:tcPr>
          <w:p w:rsidR="00641CF9" w:rsidRPr="00641CF9" w:rsidRDefault="00641CF9" w:rsidP="009140B9">
            <w:pPr>
              <w:pStyle w:val="TableCells"/>
              <w:rPr>
                <w:ins w:id="12704" w:author="Todd Winner" w:date="2017-10-10T14:45:00Z"/>
              </w:rPr>
            </w:pPr>
            <w:bookmarkStart w:id="12705" w:name="_Toc448817591"/>
            <w:ins w:id="12706" w:author="Todd Winner" w:date="2017-10-10T14:45:00Z">
              <w:r w:rsidRPr="00641CF9">
                <w:rPr>
                  <w:rFonts w:eastAsiaTheme="minorHAnsi"/>
                </w:rPr>
                <w:t>DT</w:t>
              </w:r>
            </w:ins>
          </w:p>
        </w:tc>
        <w:tc>
          <w:tcPr>
            <w:tcW w:w="2070" w:type="dxa"/>
            <w:vAlign w:val="center"/>
          </w:tcPr>
          <w:p w:rsidR="00641CF9" w:rsidRPr="00641CF9" w:rsidRDefault="00641CF9" w:rsidP="009140B9">
            <w:pPr>
              <w:pStyle w:val="TableCells"/>
              <w:rPr>
                <w:ins w:id="12707" w:author="Todd Winner" w:date="2017-10-10T14:45:00Z"/>
              </w:rPr>
            </w:pPr>
            <w:ins w:id="12708" w:author="Todd Winner" w:date="2017-10-10T14:45:00Z">
              <w:r w:rsidRPr="00641CF9">
                <w:rPr>
                  <w:rFonts w:eastAsiaTheme="minorHAnsi"/>
                </w:rPr>
                <w:t>Fixed</w:t>
              </w:r>
            </w:ins>
          </w:p>
        </w:tc>
        <w:tc>
          <w:tcPr>
            <w:tcW w:w="3417" w:type="dxa"/>
            <w:vAlign w:val="center"/>
          </w:tcPr>
          <w:p w:rsidR="00641CF9" w:rsidRPr="00641CF9" w:rsidRDefault="00641CF9" w:rsidP="009140B9">
            <w:pPr>
              <w:pStyle w:val="TableCells"/>
              <w:rPr>
                <w:ins w:id="12709" w:author="Todd Winner" w:date="2017-10-10T14:45:00Z"/>
              </w:rPr>
            </w:pPr>
            <w:ins w:id="12710" w:author="Todd Winner" w:date="2017-10-10T14:45:00Z">
              <w:r w:rsidRPr="00641CF9">
                <w:t>75°F</w:t>
              </w:r>
            </w:ins>
          </w:p>
        </w:tc>
        <w:tc>
          <w:tcPr>
            <w:tcW w:w="1352" w:type="dxa"/>
            <w:vAlign w:val="center"/>
          </w:tcPr>
          <w:p w:rsidR="00641CF9" w:rsidRPr="00641CF9" w:rsidRDefault="00641CF9" w:rsidP="009140B9">
            <w:pPr>
              <w:pStyle w:val="TableCells"/>
              <w:rPr>
                <w:ins w:id="12711" w:author="Todd Winner" w:date="2017-10-10T14:45:00Z"/>
              </w:rPr>
            </w:pPr>
            <w:ins w:id="12712" w:author="Todd Winner" w:date="2017-10-10T14:45:00Z">
              <w:r w:rsidRPr="00641CF9">
                <w:rPr>
                  <w:rFonts w:eastAsiaTheme="minorHAnsi"/>
                </w:rPr>
                <w:t>4</w:t>
              </w:r>
            </w:ins>
          </w:p>
        </w:tc>
      </w:tr>
      <w:tr w:rsidR="00641CF9" w:rsidRPr="00641CF9" w:rsidTr="00A0202D">
        <w:trPr>
          <w:jc w:val="center"/>
          <w:ins w:id="12713" w:author="Todd Winner" w:date="2017-10-10T14:45:00Z"/>
        </w:trPr>
        <w:tc>
          <w:tcPr>
            <w:tcW w:w="2069" w:type="dxa"/>
            <w:vAlign w:val="center"/>
          </w:tcPr>
          <w:p w:rsidR="00641CF9" w:rsidRPr="00641CF9" w:rsidRDefault="00641CF9" w:rsidP="009140B9">
            <w:pPr>
              <w:pStyle w:val="TableCells"/>
              <w:rPr>
                <w:ins w:id="12714" w:author="Todd Winner" w:date="2017-10-10T14:45:00Z"/>
              </w:rPr>
            </w:pPr>
            <w:ins w:id="12715" w:author="Todd Winner" w:date="2017-10-10T14:45:00Z">
              <w:r w:rsidRPr="00641CF9">
                <w:rPr>
                  <w:rFonts w:eastAsiaTheme="minorHAnsi"/>
                </w:rPr>
                <w:t>Eff</w:t>
              </w:r>
            </w:ins>
          </w:p>
        </w:tc>
        <w:tc>
          <w:tcPr>
            <w:tcW w:w="2070" w:type="dxa"/>
            <w:vAlign w:val="center"/>
          </w:tcPr>
          <w:p w:rsidR="00641CF9" w:rsidRPr="00641CF9" w:rsidRDefault="00641CF9" w:rsidP="009140B9">
            <w:pPr>
              <w:pStyle w:val="TableCells"/>
              <w:rPr>
                <w:ins w:id="12716" w:author="Todd Winner" w:date="2017-10-10T14:45:00Z"/>
              </w:rPr>
            </w:pPr>
            <w:ins w:id="12717" w:author="Todd Winner" w:date="2017-10-10T14:45:00Z">
              <w:r w:rsidRPr="00641CF9">
                <w:rPr>
                  <w:rFonts w:eastAsiaTheme="minorHAnsi"/>
                </w:rPr>
                <w:t>Variable</w:t>
              </w:r>
            </w:ins>
          </w:p>
        </w:tc>
        <w:tc>
          <w:tcPr>
            <w:tcW w:w="3417" w:type="dxa"/>
            <w:vAlign w:val="center"/>
          </w:tcPr>
          <w:p w:rsidR="00641CF9" w:rsidRPr="00641CF9" w:rsidRDefault="008346D6" w:rsidP="009140B9">
            <w:pPr>
              <w:pStyle w:val="TableCells"/>
              <w:rPr>
                <w:ins w:id="12718" w:author="Todd Winner" w:date="2017-10-10T14:45:00Z"/>
              </w:rPr>
            </w:pPr>
            <w:ins w:id="12719" w:author="Todd Winner" w:date="2017-10-10T14:45:00Z">
              <w:r>
                <w:t xml:space="preserve">     </w:t>
              </w:r>
              <w:r w:rsidR="00641CF9" w:rsidRPr="00641CF9">
                <w:t>97% electric</w:t>
              </w:r>
            </w:ins>
          </w:p>
          <w:p w:rsidR="00641CF9" w:rsidRPr="00641CF9" w:rsidDel="00A135FB" w:rsidRDefault="0023299F" w:rsidP="009140B9">
            <w:pPr>
              <w:pStyle w:val="TableCells"/>
              <w:rPr>
                <w:ins w:id="12720" w:author="Todd Winner" w:date="2017-10-10T14:45:00Z"/>
              </w:rPr>
            </w:pPr>
            <w:ins w:id="12721" w:author="Todd Winner" w:date="2017-10-10T14:45:00Z">
              <w:r>
                <w:t xml:space="preserve">        </w:t>
              </w:r>
              <w:r w:rsidR="00641CF9" w:rsidRPr="00641CF9">
                <w:t xml:space="preserve"> 80% natural gas</w:t>
              </w:r>
              <w:r w:rsidR="00641CF9" w:rsidRPr="00641CF9" w:rsidDel="00A33549">
                <w:t xml:space="preserve"> </w:t>
              </w:r>
            </w:ins>
          </w:p>
        </w:tc>
        <w:tc>
          <w:tcPr>
            <w:tcW w:w="1352" w:type="dxa"/>
            <w:vAlign w:val="center"/>
          </w:tcPr>
          <w:p w:rsidR="00641CF9" w:rsidRPr="00641CF9" w:rsidRDefault="00641CF9" w:rsidP="009140B9">
            <w:pPr>
              <w:pStyle w:val="TableCells"/>
              <w:rPr>
                <w:ins w:id="12722" w:author="Todd Winner" w:date="2017-10-10T14:45:00Z"/>
              </w:rPr>
            </w:pPr>
            <w:ins w:id="12723" w:author="Todd Winner" w:date="2017-10-10T14:45:00Z">
              <w:r w:rsidRPr="00641CF9">
                <w:t>5, 6</w:t>
              </w:r>
            </w:ins>
          </w:p>
        </w:tc>
      </w:tr>
    </w:tbl>
    <w:p w:rsidR="00641CF9" w:rsidRPr="00641CF9" w:rsidRDefault="00641CF9" w:rsidP="00641CF9">
      <w:pPr>
        <w:keepNext/>
        <w:jc w:val="center"/>
        <w:rPr>
          <w:ins w:id="12724" w:author="Todd Winner" w:date="2017-10-10T14:45:00Z"/>
          <w:b/>
        </w:rPr>
      </w:pPr>
    </w:p>
    <w:p w:rsidR="00641CF9" w:rsidRPr="00641CF9" w:rsidRDefault="00641CF9" w:rsidP="00641CF9">
      <w:pPr>
        <w:rPr>
          <w:ins w:id="12725" w:author="Todd Winner" w:date="2017-10-10T14:45:00Z"/>
        </w:rPr>
      </w:pPr>
    </w:p>
    <w:p w:rsidR="00641CF9" w:rsidRPr="00641CF9" w:rsidRDefault="00641CF9" w:rsidP="00CC5C39">
      <w:pPr>
        <w:pStyle w:val="Heading4"/>
        <w:spacing w:after="120"/>
        <w:rPr>
          <w:ins w:id="12726" w:author="Todd Winner" w:date="2017-10-10T14:45:00Z"/>
        </w:rPr>
      </w:pPr>
      <w:ins w:id="12727" w:author="Todd Winner" w:date="2017-10-10T14:45:00Z">
        <w:r>
          <w:t>Sources</w:t>
        </w:r>
      </w:ins>
    </w:p>
    <w:p w:rsidR="00641CF9" w:rsidRPr="00641CF9" w:rsidRDefault="00641CF9" w:rsidP="00005588">
      <w:pPr>
        <w:pStyle w:val="Sources"/>
        <w:numPr>
          <w:ilvl w:val="0"/>
          <w:numId w:val="114"/>
        </w:numPr>
        <w:rPr>
          <w:ins w:id="12728" w:author="Todd Winner" w:date="2017-10-10T14:45:00Z"/>
        </w:rPr>
      </w:pPr>
      <w:ins w:id="12729" w:author="Todd Winner" w:date="2017-10-10T14:45:00Z">
        <w:r w:rsidRPr="00641CF9">
          <w:t>EPA WaterSense Specification for Commercial Pre-Rinse Spray Valves Supporting Statement, September 19, 2013</w:t>
        </w:r>
        <w:r w:rsidR="00CC5C39">
          <w:t>,</w:t>
        </w:r>
        <w:r w:rsidRPr="00641CF9">
          <w:t xml:space="preserve"> Appendix A, Page 7.</w:t>
        </w:r>
      </w:ins>
    </w:p>
    <w:p w:rsidR="00641CF9" w:rsidRPr="00641CF9" w:rsidRDefault="00641CF9" w:rsidP="00CC5C39">
      <w:pPr>
        <w:pStyle w:val="Sources"/>
        <w:rPr>
          <w:ins w:id="12730" w:author="Todd Winner" w:date="2017-10-10T14:45:00Z"/>
        </w:rPr>
      </w:pPr>
      <w:ins w:id="12731" w:author="Todd Winner" w:date="2017-10-10T14:45:00Z">
        <w:r w:rsidRPr="00641CF9">
          <w:t xml:space="preserve">EPA Energy Policy Act of 2005, </w:t>
        </w:r>
        <w:r w:rsidR="00110AC8">
          <w:t xml:space="preserve">p. </w:t>
        </w:r>
        <w:r w:rsidRPr="00641CF9">
          <w:t xml:space="preserve">40, Title I, Subtitle C. </w:t>
        </w:r>
      </w:ins>
    </w:p>
    <w:p w:rsidR="00641CF9" w:rsidRPr="00641CF9" w:rsidRDefault="00641CF9" w:rsidP="00CC5C39">
      <w:pPr>
        <w:pStyle w:val="Sources"/>
        <w:rPr>
          <w:ins w:id="12732" w:author="Todd Winner" w:date="2017-10-10T14:45:00Z"/>
          <w:rFonts w:eastAsiaTheme="minorHAnsi"/>
          <w:color w:val="0000FF"/>
          <w:u w:val="single"/>
        </w:rPr>
      </w:pPr>
      <w:ins w:id="12733" w:author="Todd Winner" w:date="2017-10-10T14:45:00Z">
        <w:r w:rsidRPr="00641CF9">
          <w:t xml:space="preserve">EPA WaterSense Specification for Commercial Pre-Rinse Spray Valves, available at: </w:t>
        </w:r>
        <w:r w:rsidR="0086437A">
          <w:fldChar w:fldCharType="begin"/>
        </w:r>
        <w:r w:rsidR="0086437A">
          <w:instrText xml:space="preserve"> HYPERLINK "https://www.epa.gov/watersense/pre-rinse-spray-valves" </w:instrText>
        </w:r>
        <w:r w:rsidR="0086437A">
          <w:fldChar w:fldCharType="separate"/>
        </w:r>
        <w:r w:rsidRPr="00CC5C39">
          <w:rPr>
            <w:rFonts w:eastAsiaTheme="minorHAnsi"/>
            <w:color w:val="0000FF"/>
            <w:szCs w:val="24"/>
            <w:u w:val="single"/>
          </w:rPr>
          <w:t>https://www.epa.gov/watersense/pre-rinse-spray-valves</w:t>
        </w:r>
        <w:r w:rsidR="0086437A">
          <w:rPr>
            <w:rFonts w:eastAsiaTheme="minorHAnsi"/>
            <w:color w:val="0000FF"/>
            <w:szCs w:val="24"/>
            <w:u w:val="single"/>
          </w:rPr>
          <w:fldChar w:fldCharType="end"/>
        </w:r>
        <w:r w:rsidR="00CC5C39" w:rsidRPr="00CC5C39">
          <w:rPr>
            <w:rFonts w:eastAsiaTheme="minorHAnsi"/>
          </w:rPr>
          <w:t>.</w:t>
        </w:r>
      </w:ins>
    </w:p>
    <w:p w:rsidR="00641CF9" w:rsidRPr="00641CF9" w:rsidRDefault="00F50ABF" w:rsidP="00CC5C39">
      <w:pPr>
        <w:pStyle w:val="Sources"/>
        <w:rPr>
          <w:ins w:id="12734" w:author="Todd Winner" w:date="2017-10-10T14:45:00Z"/>
          <w:rFonts w:eastAsiaTheme="minorHAnsi"/>
          <w:color w:val="0000FF"/>
          <w:u w:val="single"/>
        </w:rPr>
      </w:pPr>
      <w:ins w:id="12735" w:author="Todd Winner" w:date="2017-10-10T14:45:00Z">
        <w:r w:rsidRPr="007B4DEB">
          <w:t>NY</w:t>
        </w:r>
        <w:r>
          <w:t>,</w:t>
        </w:r>
        <w:r w:rsidRPr="007B4DEB">
          <w:t xml:space="preserve"> </w:t>
        </w:r>
        <w:r w:rsidRPr="00F50ABF">
          <w:rPr>
            <w:i/>
          </w:rPr>
          <w:t>Standard Approach for Estimating Energy Savings</w:t>
        </w:r>
        <w:r w:rsidRPr="007B4DEB">
          <w:t xml:space="preserve">, </w:t>
        </w:r>
        <w:r>
          <w:t xml:space="preserve">V4, </w:t>
        </w:r>
        <w:r w:rsidRPr="007B4DEB">
          <w:t>April 2016</w:t>
        </w:r>
        <w:r>
          <w:t xml:space="preserve">. </w:t>
        </w:r>
        <w:r w:rsidR="00641CF9" w:rsidRPr="00641CF9">
          <w:t>Calculated using T</w:t>
        </w:r>
        <w:r w:rsidR="00641CF9" w:rsidRPr="00641CF9">
          <w:rPr>
            <w:vertAlign w:val="subscript"/>
          </w:rPr>
          <w:t xml:space="preserve">heater </w:t>
        </w:r>
        <w:r w:rsidR="00641CF9" w:rsidRPr="00641CF9">
          <w:t>and T</w:t>
        </w:r>
        <w:r w:rsidR="00641CF9" w:rsidRPr="00641CF9">
          <w:rPr>
            <w:vertAlign w:val="subscript"/>
          </w:rPr>
          <w:t xml:space="preserve">main </w:t>
        </w:r>
        <w:r w:rsidR="00641CF9" w:rsidRPr="00641CF9">
          <w:t>for Low-flow Pre-rinse spray valve measure. Values for both T</w:t>
        </w:r>
        <w:r w:rsidR="00641CF9" w:rsidRPr="00641CF9">
          <w:rPr>
            <w:vertAlign w:val="subscript"/>
          </w:rPr>
          <w:t xml:space="preserve">sh </w:t>
        </w:r>
        <w:r w:rsidR="00641CF9" w:rsidRPr="00641CF9">
          <w:t>and T</w:t>
        </w:r>
        <w:r w:rsidR="00641CF9" w:rsidRPr="00641CF9">
          <w:rPr>
            <w:vertAlign w:val="subscript"/>
          </w:rPr>
          <w:t xml:space="preserve">main </w:t>
        </w:r>
        <w:r w:rsidR="00641CF9" w:rsidRPr="00641CF9">
          <w:t xml:space="preserve">found on </w:t>
        </w:r>
        <w:r w:rsidR="00110AC8">
          <w:t xml:space="preserve">p. </w:t>
        </w:r>
        <w:r w:rsidR="00641CF9" w:rsidRPr="00641CF9">
          <w:t xml:space="preserve">184, Table 1 and </w:t>
        </w:r>
        <w:r w:rsidR="00110AC8">
          <w:t xml:space="preserve">p. </w:t>
        </w:r>
        <w:r w:rsidR="00641CF9" w:rsidRPr="00641CF9">
          <w:t>184, Table 2</w:t>
        </w:r>
        <w:r w:rsidR="00CC5C39">
          <w:t>,</w:t>
        </w:r>
        <w:r w:rsidR="00641CF9" w:rsidRPr="00641CF9">
          <w:t xml:space="preserve"> respectively.</w:t>
        </w:r>
      </w:ins>
    </w:p>
    <w:p w:rsidR="00641CF9" w:rsidRPr="00641CF9" w:rsidRDefault="00F50ABF" w:rsidP="00CC5C39">
      <w:pPr>
        <w:pStyle w:val="Sources"/>
        <w:rPr>
          <w:ins w:id="12736" w:author="Todd Winner" w:date="2017-10-10T14:45:00Z"/>
        </w:rPr>
      </w:pPr>
      <w:ins w:id="12737" w:author="Todd Winner" w:date="2017-10-10T14:45:00Z">
        <w:r w:rsidRPr="007B4DEB">
          <w:t>NY</w:t>
        </w:r>
        <w:r>
          <w:t>,</w:t>
        </w:r>
        <w:r w:rsidRPr="007B4DEB">
          <w:t xml:space="preserve"> </w:t>
        </w:r>
        <w:r w:rsidRPr="00F50ABF">
          <w:rPr>
            <w:i/>
          </w:rPr>
          <w:t>Standard Approach for Estimating Energy Savings</w:t>
        </w:r>
        <w:r w:rsidRPr="007B4DEB">
          <w:t xml:space="preserve">, </w:t>
        </w:r>
        <w:r>
          <w:t xml:space="preserve">V4, </w:t>
        </w:r>
        <w:r w:rsidRPr="007B4DEB">
          <w:t>April</w:t>
        </w:r>
        <w:r w:rsidR="00641CF9" w:rsidRPr="00641CF9">
          <w:t xml:space="preserve">, </w:t>
        </w:r>
        <w:r w:rsidR="00110AC8">
          <w:t xml:space="preserve">p. </w:t>
        </w:r>
        <w:r w:rsidR="00641CF9" w:rsidRPr="00641CF9">
          <w:t>177, Table 1.</w:t>
        </w:r>
      </w:ins>
    </w:p>
    <w:p w:rsidR="00641CF9" w:rsidRPr="00641CF9" w:rsidRDefault="00CC5C39" w:rsidP="00CC5C39">
      <w:pPr>
        <w:pStyle w:val="Sources"/>
        <w:rPr>
          <w:ins w:id="12738" w:author="Todd Winner" w:date="2017-10-10T14:45:00Z"/>
        </w:rPr>
      </w:pPr>
      <w:ins w:id="12739" w:author="Todd Winner" w:date="2017-10-10T14:45:00Z">
        <w:r>
          <w:rPr>
            <w:rFonts w:eastAsiaTheme="minorHAnsi"/>
          </w:rPr>
          <w:t>ASHRAE Standards 90.1-2007,</w:t>
        </w:r>
        <w:r w:rsidR="00641CF9" w:rsidRPr="00641CF9">
          <w:rPr>
            <w:rFonts w:eastAsiaTheme="minorHAnsi"/>
          </w:rPr>
          <w:t xml:space="preserve"> </w:t>
        </w:r>
        <w:r w:rsidR="00641CF9" w:rsidRPr="00641CF9">
          <w:rPr>
            <w:rFonts w:eastAsiaTheme="minorHAnsi"/>
            <w:i/>
          </w:rPr>
          <w:t xml:space="preserve">Energy Standard for Buildings Except Low Rise Residential </w:t>
        </w:r>
        <w:r w:rsidR="00641CF9" w:rsidRPr="00CC5C39">
          <w:rPr>
            <w:rFonts w:eastAsiaTheme="minorHAnsi"/>
            <w:i/>
            <w:szCs w:val="24"/>
          </w:rPr>
          <w:t>Buildings</w:t>
        </w:r>
        <w:r w:rsidRPr="00CC5C39">
          <w:rPr>
            <w:rFonts w:eastAsiaTheme="minorHAnsi"/>
            <w:szCs w:val="24"/>
          </w:rPr>
          <w:t>; available at:</w:t>
        </w:r>
        <w:r w:rsidR="00641CF9" w:rsidRPr="00CC5C39">
          <w:rPr>
            <w:rFonts w:eastAsiaTheme="minorHAnsi"/>
            <w:szCs w:val="24"/>
          </w:rPr>
          <w:t xml:space="preserve"> </w:t>
        </w:r>
        <w:r w:rsidR="0086437A">
          <w:fldChar w:fldCharType="begin"/>
        </w:r>
        <w:r w:rsidR="0086437A">
          <w:instrText xml:space="preserve"> HYPERLINK "https://www.ashrae.org/standards-research--technology/standards--guidelines" </w:instrText>
        </w:r>
        <w:r w:rsidR="0086437A">
          <w:fldChar w:fldCharType="separate"/>
        </w:r>
        <w:r w:rsidR="00641CF9" w:rsidRPr="00CC5C39">
          <w:rPr>
            <w:rFonts w:eastAsiaTheme="minorHAnsi"/>
            <w:color w:val="0000FF"/>
            <w:szCs w:val="24"/>
            <w:u w:val="single"/>
          </w:rPr>
          <w:t>https://www.ashrae.org/standards-research--technology/standards--guidelines</w:t>
        </w:r>
        <w:r w:rsidR="0086437A">
          <w:rPr>
            <w:rFonts w:eastAsiaTheme="minorHAnsi"/>
            <w:color w:val="0000FF"/>
            <w:szCs w:val="24"/>
            <w:u w:val="single"/>
          </w:rPr>
          <w:fldChar w:fldCharType="end"/>
        </w:r>
        <w:r w:rsidRPr="00CC5C39">
          <w:rPr>
            <w:rFonts w:eastAsiaTheme="minorHAnsi"/>
          </w:rPr>
          <w:t>.</w:t>
        </w:r>
      </w:ins>
    </w:p>
    <w:p w:rsidR="005B69D3" w:rsidRPr="00731CE2" w:rsidRDefault="005B69D3" w:rsidP="00024769">
      <w:pPr>
        <w:pStyle w:val="Heading3"/>
      </w:pPr>
      <w:bookmarkStart w:id="12740" w:name="_Toc495314436"/>
      <w:bookmarkStart w:id="12741" w:name="_Toc495482830"/>
      <w:r>
        <w:t>Pipe Insulation</w:t>
      </w:r>
      <w:bookmarkEnd w:id="12705"/>
      <w:bookmarkEnd w:id="12740"/>
      <w:bookmarkEnd w:id="12741"/>
    </w:p>
    <w:p w:rsidR="00587792" w:rsidRPr="00587792" w:rsidRDefault="00587792" w:rsidP="00005588">
      <w:pPr>
        <w:spacing w:before="120" w:after="120"/>
        <w:rPr>
          <w:ins w:id="12742" w:author="Todd Winner" w:date="2017-10-10T14:45:00Z"/>
          <w:rFonts w:eastAsiaTheme="minorHAnsi"/>
          <w:szCs w:val="24"/>
        </w:rPr>
      </w:pPr>
      <w:ins w:id="12743" w:author="Todd Winner" w:date="2017-10-10T14:45:00Z">
        <w:r w:rsidRPr="00587792">
          <w:rPr>
            <w:rFonts w:eastAsiaTheme="minorHAnsi"/>
            <w:szCs w:val="24"/>
          </w:rPr>
          <w:t>This measure applies to insulation installed on previously bare hot water distribution piping located in unconditioned spaces. Deemed savings factors were derived using the North American Insulation Manufacturers Association, 3E Plus Version 4.1 heat loss calculation tool. The savings factors represent average values for copper or steel pipe with mineral fiber or polyolefin tube pipe insulation. Savings are a function of pipe size and insulation thickness. A table of savings factors for nominal pipe size ranging from ½ inch to 4 inches, with insulation ranging from ½ inch to 2 inches thick is provided.</w:t>
        </w:r>
      </w:ins>
    </w:p>
    <w:p w:rsidR="00587792" w:rsidRPr="00587792" w:rsidRDefault="00587792" w:rsidP="00005588">
      <w:pPr>
        <w:spacing w:before="120" w:after="120"/>
        <w:rPr>
          <w:ins w:id="12744" w:author="Todd Winner" w:date="2017-10-10T14:45:00Z"/>
          <w:rFonts w:eastAsiaTheme="minorEastAsia"/>
        </w:rPr>
      </w:pPr>
      <w:ins w:id="12745" w:author="Todd Winner" w:date="2017-10-10T14:45:00Z">
        <w:r w:rsidRPr="00587792">
          <w:rPr>
            <w:rFonts w:eastAsiaTheme="minorHAnsi"/>
          </w:rPr>
          <w:t>The savings factors are based on a fluid temperature of 180°F, and an ambient temperature of 50°F, resulting in a temperature differential of 130</w:t>
        </w:r>
        <m:oMath>
          <m:r>
            <w:rPr>
              <w:rFonts w:ascii="Cambria Math" w:eastAsiaTheme="minorHAnsi" w:hAnsi="Cambria Math"/>
            </w:rPr>
            <m:t>°</m:t>
          </m:r>
          <m:r>
            <m:rPr>
              <m:sty m:val="p"/>
            </m:rPr>
            <w:rPr>
              <w:rFonts w:ascii="Cambria Math" w:eastAsiaTheme="minorHAnsi" w:hAnsi="Cambria Math"/>
            </w:rPr>
            <m:t>F</m:t>
          </m:r>
        </m:oMath>
        <w:r w:rsidRPr="00587792">
          <w:rPr>
            <w:rFonts w:eastAsiaTheme="minorEastAsia"/>
          </w:rPr>
          <w:t>. If the actual temperature differential varies significantly from this value, the reported savings should be scaled proportionally.</w:t>
        </w:r>
      </w:ins>
    </w:p>
    <w:p w:rsidR="00587792" w:rsidRDefault="00587792" w:rsidP="00587792">
      <w:pPr>
        <w:rPr>
          <w:ins w:id="12746" w:author="Todd Winner" w:date="2017-10-10T14:45:00Z"/>
          <w:rFonts w:eastAsiaTheme="minorEastAsia"/>
        </w:rPr>
      </w:pPr>
      <w:ins w:id="12747" w:author="Todd Winner" w:date="2017-10-10T14:45:00Z">
        <w:r w:rsidRPr="00587792">
          <w:rPr>
            <w:rFonts w:eastAsiaTheme="minorEastAsia"/>
          </w:rPr>
          <w:t>The default value for annual operating hours represents the average annual hours when space heating is required. For non-space heating applications, the value should be adjusted to reflect the annual hours when the hot fluid is circulated.</w:t>
        </w:r>
      </w:ins>
    </w:p>
    <w:p w:rsidR="005B69D3" w:rsidRPr="00D0145A" w:rsidRDefault="005B69D3" w:rsidP="005B69D3">
      <w:pPr>
        <w:rPr>
          <w:del w:id="12748" w:author="Todd Winner" w:date="2017-10-10T14:45:00Z"/>
        </w:rPr>
      </w:pPr>
      <w:del w:id="12749" w:author="Todd Winner" w:date="2017-10-10T14:45:00Z">
        <w:r>
          <w:lastRenderedPageBreak/>
          <w:delText>Un-insulated hot water carrying pipes lose considerable heat to outside air due to high thermal conductivity.  In order to reduce this heat loss, pipes can be covered with a layer of fiberglass insulation, which will reduce source heating demand, resulting in significant energy savings</w:delText>
        </w:r>
        <w:r w:rsidR="00770BD0">
          <w:delText>.</w:delText>
        </w:r>
        <w:r>
          <w:delText xml:space="preserve">  </w:delText>
        </w:r>
      </w:del>
    </w:p>
    <w:p w:rsidR="00770BD0" w:rsidRDefault="00770BD0" w:rsidP="005B69D3">
      <w:pPr>
        <w:rPr>
          <w:del w:id="12750" w:author="Todd Winner" w:date="2017-10-10T14:45:00Z"/>
        </w:rPr>
      </w:pPr>
    </w:p>
    <w:p w:rsidR="005B69D3" w:rsidRPr="00C35658" w:rsidRDefault="005B69D3" w:rsidP="005B69D3">
      <w:pPr>
        <w:rPr>
          <w:del w:id="12751" w:author="Todd Winner" w:date="2017-10-10T14:45:00Z"/>
          <w:rFonts w:cs="Arial"/>
          <w:b/>
          <w:bCs/>
          <w:smallCaps/>
          <w:color w:val="002060"/>
          <w:kern w:val="2"/>
          <w:sz w:val="36"/>
          <w:szCs w:val="36"/>
        </w:rPr>
      </w:pPr>
      <w:del w:id="12752" w:author="Todd Winner" w:date="2017-10-10T14:45:00Z">
        <w:r>
          <w:delText>The measurement of energy savings associated with pipe insulation is based on the length of the supply pipe, pipe diameter, relative thermal conductivity of bare and insulated piping and the temperature difference between supplied water and outside air temperature as indicated in the EPRI report referenced below.  The baseline case is un-insulated copper pipe and the default proposed case is 0.5” of fiberglass insulation.</w:delText>
        </w:r>
      </w:del>
    </w:p>
    <w:p w:rsidR="005B69D3" w:rsidRDefault="005B69D3" w:rsidP="00005588">
      <w:pPr>
        <w:pStyle w:val="Heading4"/>
        <w:spacing w:before="180"/>
      </w:pPr>
      <w:r>
        <w:t>Algorithms</w:t>
      </w:r>
    </w:p>
    <w:p w:rsidR="005B69D3" w:rsidRPr="00024769" w:rsidRDefault="005B69D3" w:rsidP="005B69D3">
      <w:pPr>
        <w:rPr>
          <w:lang w:val="x-none"/>
        </w:rPr>
      </w:pPr>
    </w:p>
    <w:p w:rsidR="00587792" w:rsidRDefault="00587792" w:rsidP="00587792">
      <w:pPr>
        <w:rPr>
          <w:ins w:id="12753" w:author="Todd Winner" w:date="2017-10-10T14:45:00Z"/>
          <w:rFonts w:eastAsiaTheme="minorHAnsi"/>
          <w:i/>
          <w:lang w:eastAsia="x-none"/>
        </w:rPr>
      </w:pPr>
      <w:ins w:id="12754" w:author="Todd Winner" w:date="2017-10-10T14:45:00Z">
        <w:r>
          <w:rPr>
            <w:rFonts w:eastAsiaTheme="minorHAnsi"/>
            <w:i/>
            <w:lang w:eastAsia="x-none"/>
          </w:rPr>
          <w:t>Fossil Fuel Source:</w:t>
        </w:r>
      </w:ins>
    </w:p>
    <w:p w:rsidR="00587792" w:rsidRPr="00587792" w:rsidRDefault="00587792" w:rsidP="00587792">
      <w:pPr>
        <w:rPr>
          <w:ins w:id="12755" w:author="Todd Winner" w:date="2017-10-10T14:45:00Z"/>
          <w:rFonts w:eastAsiaTheme="minorHAnsi"/>
          <w:i/>
          <w:lang w:eastAsia="x-none"/>
        </w:rPr>
      </w:pPr>
    </w:p>
    <w:p w:rsidR="00587792" w:rsidRPr="00587792" w:rsidRDefault="00A979BE" w:rsidP="00587792">
      <w:pPr>
        <w:overflowPunct/>
        <w:autoSpaceDE/>
        <w:autoSpaceDN/>
        <w:adjustRightInd/>
        <w:spacing w:after="200" w:line="276" w:lineRule="auto"/>
        <w:textAlignment w:val="auto"/>
        <w:rPr>
          <w:ins w:id="12756" w:author="Todd Winner" w:date="2017-10-10T14:45:00Z"/>
          <w:rFonts w:eastAsiaTheme="minorHAnsi"/>
          <w:szCs w:val="24"/>
        </w:rPr>
      </w:pPr>
      <w:ins w:id="12757" w:author="Todd Winner" w:date="2017-10-10T14:45:00Z">
        <w:r>
          <w:t>Fuel Savings (MMBtu/yr)</w:t>
        </w:r>
        <w:r w:rsidR="00587792" w:rsidRPr="00587792">
          <w:rPr>
            <w:rFonts w:eastAsiaTheme="minorHAnsi"/>
            <w:szCs w:val="24"/>
          </w:rPr>
          <w:t xml:space="preserve"> = SF x L x Oper Hrs / EFF </w:t>
        </w:r>
      </w:ins>
    </w:p>
    <w:p w:rsidR="00587792" w:rsidRPr="00587792" w:rsidRDefault="00587792" w:rsidP="00587792">
      <w:pPr>
        <w:overflowPunct/>
        <w:autoSpaceDE/>
        <w:autoSpaceDN/>
        <w:adjustRightInd/>
        <w:spacing w:after="200" w:line="276" w:lineRule="auto"/>
        <w:textAlignment w:val="auto"/>
        <w:rPr>
          <w:ins w:id="12758" w:author="Todd Winner" w:date="2017-10-10T14:45:00Z"/>
          <w:rFonts w:eastAsiaTheme="minorHAnsi"/>
          <w:i/>
          <w:szCs w:val="24"/>
        </w:rPr>
      </w:pPr>
      <w:ins w:id="12759" w:author="Todd Winner" w:date="2017-10-10T14:45:00Z">
        <w:r>
          <w:rPr>
            <w:rFonts w:eastAsiaTheme="minorHAnsi"/>
            <w:i/>
            <w:szCs w:val="24"/>
          </w:rPr>
          <w:t>Electric Source:</w:t>
        </w:r>
      </w:ins>
    </w:p>
    <w:p w:rsidR="00770BD0" w:rsidRPr="0045287F" w:rsidRDefault="00243556" w:rsidP="00770BD0">
      <w:pPr>
        <w:rPr>
          <w:del w:id="12760" w:author="Todd Winner" w:date="2017-10-10T14:45:00Z"/>
        </w:rPr>
      </w:pPr>
      <w:r>
        <w:t xml:space="preserve">Energy </w:t>
      </w:r>
      <w:r w:rsidR="00770BD0">
        <w:t>Savings</w:t>
      </w:r>
      <w:r>
        <w:t xml:space="preserve"> (kWh</w:t>
      </w:r>
      <w:ins w:id="12761" w:author="Todd Winner" w:date="2017-10-10T14:45:00Z">
        <w:r w:rsidR="00A979BE">
          <w:rPr>
            <w:rFonts w:eastAsiaTheme="minorHAnsi"/>
            <w:szCs w:val="24"/>
          </w:rPr>
          <w:t xml:space="preserve">/yr) </w:t>
        </w:r>
        <w:r w:rsidR="00587792" w:rsidRPr="00587792">
          <w:rPr>
            <w:rFonts w:eastAsiaTheme="minorHAnsi"/>
            <w:szCs w:val="24"/>
          </w:rPr>
          <w:t>=  SF x L x Oper Hrs / EFF</w:t>
        </w:r>
      </w:ins>
      <w:del w:id="12762" w:author="Todd Winner" w:date="2017-10-10T14:45:00Z">
        <w:r>
          <w:delText xml:space="preserve">) </w:delText>
        </w:r>
        <w:r w:rsidR="00770BD0">
          <w:delText>= (L</w:delText>
        </w:r>
        <w:r w:rsidR="007E096B">
          <w:delText xml:space="preserve"> </w:delText>
        </w:r>
        <w:r w:rsidR="00770BD0">
          <w:delText>*</w:delText>
        </w:r>
        <w:r w:rsidR="007E096B">
          <w:delText xml:space="preserve"> </w:delText>
        </w:r>
        <w:r w:rsidR="00770BD0">
          <w:delText>(HLC</w:delText>
        </w:r>
        <w:r w:rsidR="00770BD0">
          <w:rPr>
            <w:vertAlign w:val="subscript"/>
          </w:rPr>
          <w:delText>base</w:delText>
        </w:r>
        <w:r w:rsidR="007E096B">
          <w:rPr>
            <w:vertAlign w:val="subscript"/>
          </w:rPr>
          <w:delText xml:space="preserve"> </w:delText>
        </w:r>
        <w:r w:rsidR="00770BD0">
          <w:delText>-</w:delText>
        </w:r>
        <w:r w:rsidR="007E096B">
          <w:delText xml:space="preserve"> </w:delText>
        </w:r>
        <w:r w:rsidR="00770BD0">
          <w:delText>HLC</w:delText>
        </w:r>
        <w:r w:rsidR="00770BD0">
          <w:rPr>
            <w:vertAlign w:val="subscript"/>
          </w:rPr>
          <w:delText>ee</w:delText>
        </w:r>
        <w:r w:rsidR="00770BD0">
          <w:delText>)</w:delText>
        </w:r>
      </w:del>
      <w:r w:rsidR="007E096B">
        <w:t xml:space="preserve"> </w:t>
      </w:r>
      <w:r w:rsidR="00770BD0">
        <w:t>/</w:t>
      </w:r>
      <w:r w:rsidR="007E096B">
        <w:t xml:space="preserve"> </w:t>
      </w:r>
      <w:r w:rsidR="00770BD0">
        <w:t>C</w:t>
      </w:r>
      <w:del w:id="12763" w:author="Todd Winner" w:date="2017-10-10T14:45:00Z">
        <w:r w:rsidR="00770BD0">
          <w:delText>)</w:delText>
        </w:r>
        <w:r w:rsidR="007E096B">
          <w:delText xml:space="preserve"> </w:delText>
        </w:r>
        <w:r w:rsidR="00770BD0">
          <w:delText>*</w:delText>
        </w:r>
        <w:r w:rsidR="007E096B">
          <w:delText xml:space="preserve"> </w:delText>
        </w:r>
        <w:r w:rsidR="00770BD0">
          <w:delText>ΔT</w:delText>
        </w:r>
        <w:r w:rsidR="007E096B">
          <w:delText xml:space="preserve"> </w:delText>
        </w:r>
        <w:r w:rsidR="00770BD0">
          <w:delText>*</w:delText>
        </w:r>
        <w:r w:rsidR="007E096B">
          <w:delText xml:space="preserve"> </w:delText>
        </w:r>
        <w:r w:rsidR="00770BD0">
          <w:delText>8,760</w:delText>
        </w:r>
      </w:del>
    </w:p>
    <w:p w:rsidR="005B69D3" w:rsidRDefault="005B69D3" w:rsidP="00024769">
      <w:pPr>
        <w:overflowPunct/>
        <w:autoSpaceDE/>
        <w:autoSpaceDN/>
        <w:adjustRightInd/>
        <w:spacing w:after="200" w:line="276" w:lineRule="auto"/>
        <w:textAlignment w:val="auto"/>
      </w:pPr>
    </w:p>
    <w:p w:rsidR="005B69D3" w:rsidRPr="00024769" w:rsidRDefault="005B69D3" w:rsidP="00024769">
      <w:pPr>
        <w:keepNext/>
        <w:outlineLvl w:val="3"/>
      </w:pPr>
      <w:r w:rsidRPr="00024769">
        <w:rPr>
          <w:u w:val="single"/>
        </w:rPr>
        <w:t>Definition of Variables</w:t>
      </w:r>
    </w:p>
    <w:p w:rsidR="00587792" w:rsidRDefault="00587792" w:rsidP="00005588">
      <w:pPr>
        <w:spacing w:before="60" w:after="60"/>
        <w:ind w:firstLine="360"/>
        <w:rPr>
          <w:ins w:id="12764" w:author="Todd Winner" w:date="2017-10-10T14:45:00Z"/>
          <w:rFonts w:eastAsiaTheme="minorHAnsi"/>
        </w:rPr>
      </w:pPr>
      <w:ins w:id="12765" w:author="Todd Winner" w:date="2017-10-10T14:45:00Z">
        <w:r w:rsidRPr="00587792">
          <w:rPr>
            <w:rFonts w:eastAsiaTheme="minorHAnsi"/>
          </w:rPr>
          <w:t xml:space="preserve">SF </w:t>
        </w:r>
        <w:r w:rsidR="00326928">
          <w:rPr>
            <w:rFonts w:eastAsiaTheme="minorHAnsi"/>
          </w:rPr>
          <w:tab/>
        </w:r>
        <w:r w:rsidRPr="00587792">
          <w:rPr>
            <w:rFonts w:eastAsiaTheme="minorHAnsi"/>
          </w:rPr>
          <w:t>= Savings factor derived from #E Plus Version 4.1 tool, Btu/hr-ft see table below</w:t>
        </w:r>
      </w:ins>
    </w:p>
    <w:p w:rsidR="00770BD0" w:rsidRDefault="00770BD0" w:rsidP="00005588">
      <w:pPr>
        <w:spacing w:before="60" w:after="60"/>
        <w:ind w:firstLine="360"/>
      </w:pPr>
      <w:r>
        <w:t>L</w:t>
      </w:r>
      <w:ins w:id="12766" w:author="Todd Winner" w:date="2017-10-10T14:45:00Z">
        <w:r w:rsidR="00326928">
          <w:rPr>
            <w:rFonts w:eastAsiaTheme="minorHAnsi"/>
          </w:rPr>
          <w:tab/>
        </w:r>
      </w:ins>
      <w:del w:id="12767" w:author="Todd Winner" w:date="2017-10-10T14:45:00Z">
        <w:r>
          <w:delText xml:space="preserve"> </w:delText>
        </w:r>
      </w:del>
      <w:r>
        <w:t>= Length of pipe from water heating source to hot water application</w:t>
      </w:r>
      <w:ins w:id="12768" w:author="Todd Winner" w:date="2017-10-10T14:45:00Z">
        <w:r w:rsidR="00587792" w:rsidRPr="00587792">
          <w:rPr>
            <w:rFonts w:eastAsiaTheme="minorHAnsi"/>
          </w:rPr>
          <w:t xml:space="preserve">, </w:t>
        </w:r>
      </w:ins>
      <w:del w:id="12769" w:author="Todd Winner" w:date="2017-10-10T14:45:00Z">
        <w:r>
          <w:delText xml:space="preserve"> (</w:delText>
        </w:r>
      </w:del>
      <w:r>
        <w:t>ft</w:t>
      </w:r>
      <w:del w:id="12770" w:author="Todd Winner" w:date="2017-10-10T14:45:00Z">
        <w:r>
          <w:delText xml:space="preserve">) </w:delText>
        </w:r>
      </w:del>
    </w:p>
    <w:p w:rsidR="00587792" w:rsidRDefault="00587792" w:rsidP="00005588">
      <w:pPr>
        <w:spacing w:before="60" w:after="60"/>
        <w:ind w:firstLine="360"/>
        <w:rPr>
          <w:ins w:id="12771" w:author="Todd Winner" w:date="2017-10-10T14:45:00Z"/>
          <w:rFonts w:eastAsiaTheme="minorHAnsi"/>
        </w:rPr>
      </w:pPr>
      <w:ins w:id="12772" w:author="Todd Winner" w:date="2017-10-10T14:45:00Z">
        <w:r w:rsidRPr="00587792">
          <w:rPr>
            <w:rFonts w:eastAsiaTheme="minorHAnsi"/>
          </w:rPr>
          <w:t xml:space="preserve">Operating Hours = hours per year fluid flows in pipe, hours </w:t>
        </w:r>
      </w:ins>
    </w:p>
    <w:p w:rsidR="00326928" w:rsidRDefault="00587792" w:rsidP="00005588">
      <w:pPr>
        <w:spacing w:before="60" w:after="60"/>
        <w:ind w:firstLine="360"/>
        <w:rPr>
          <w:ins w:id="12773" w:author="Todd Winner" w:date="2017-10-10T14:45:00Z"/>
          <w:rFonts w:eastAsiaTheme="minorHAnsi"/>
        </w:rPr>
      </w:pPr>
      <w:ins w:id="12774" w:author="Todd Winner" w:date="2017-10-10T14:45:00Z">
        <w:r w:rsidRPr="00587792">
          <w:rPr>
            <w:rFonts w:eastAsiaTheme="minorHAnsi"/>
          </w:rPr>
          <w:t>EFF = Efficiency of equipment providing heat to the fluid</w:t>
        </w:r>
      </w:ins>
    </w:p>
    <w:p w:rsidR="00770BD0" w:rsidRDefault="00770BD0" w:rsidP="00005588">
      <w:pPr>
        <w:spacing w:before="60" w:after="60"/>
        <w:rPr>
          <w:del w:id="12775" w:author="Todd Winner" w:date="2017-10-10T14:45:00Z"/>
        </w:rPr>
      </w:pPr>
    </w:p>
    <w:p w:rsidR="00770BD0" w:rsidRDefault="00770BD0" w:rsidP="00005588">
      <w:pPr>
        <w:spacing w:before="60" w:after="60"/>
        <w:rPr>
          <w:del w:id="12776" w:author="Todd Winner" w:date="2017-10-10T14:45:00Z"/>
        </w:rPr>
      </w:pPr>
      <w:del w:id="12777" w:author="Todd Winner" w:date="2017-10-10T14:45:00Z">
        <w:r>
          <w:delText xml:space="preserve"> HLC</w:delText>
        </w:r>
        <w:r>
          <w:rPr>
            <w:vertAlign w:val="subscript"/>
          </w:rPr>
          <w:delText>base</w:delText>
        </w:r>
        <w:r>
          <w:delText xml:space="preserve"> = Pipe heat loss coefficient by pipe diameter (baseline) (</w:delText>
        </w:r>
        <w:r w:rsidR="00955F43">
          <w:delText>BtuH</w:delText>
        </w:r>
        <w:r w:rsidR="00955F43" w:rsidDel="00955F43">
          <w:delText xml:space="preserve"> </w:delText>
        </w:r>
        <w:r>
          <w:delText xml:space="preserve">-°F-ft) </w:delText>
        </w:r>
      </w:del>
    </w:p>
    <w:p w:rsidR="00243556" w:rsidRDefault="00243556" w:rsidP="00005588">
      <w:pPr>
        <w:spacing w:before="60" w:after="60"/>
        <w:rPr>
          <w:del w:id="12778" w:author="Todd Winner" w:date="2017-10-10T14:45:00Z"/>
        </w:rPr>
      </w:pPr>
    </w:p>
    <w:p w:rsidR="00770BD0" w:rsidRDefault="00770BD0" w:rsidP="00005588">
      <w:pPr>
        <w:spacing w:before="60" w:after="60"/>
        <w:rPr>
          <w:del w:id="12779" w:author="Todd Winner" w:date="2017-10-10T14:45:00Z"/>
        </w:rPr>
      </w:pPr>
      <w:del w:id="12780" w:author="Todd Winner" w:date="2017-10-10T14:45:00Z">
        <w:r>
          <w:delText xml:space="preserve"> HLC</w:delText>
        </w:r>
        <w:r>
          <w:rPr>
            <w:vertAlign w:val="subscript"/>
          </w:rPr>
          <w:delText>ee</w:delText>
        </w:r>
        <w:r>
          <w:delText xml:space="preserve"> = Pipe heat loss coefficient by pipe diameter (proposed) </w:delText>
        </w:r>
        <w:r w:rsidR="00243556">
          <w:delText>(</w:delText>
        </w:r>
        <w:r w:rsidR="00955F43">
          <w:delText>BtuH</w:delText>
        </w:r>
        <w:r w:rsidR="00955F43" w:rsidDel="00955F43">
          <w:delText xml:space="preserve"> </w:delText>
        </w:r>
        <w:r w:rsidR="00243556">
          <w:delText xml:space="preserve">-°F-ft) </w:delText>
        </w:r>
      </w:del>
    </w:p>
    <w:p w:rsidR="00770BD0" w:rsidRDefault="00770BD0" w:rsidP="00005588">
      <w:pPr>
        <w:spacing w:before="60" w:after="60"/>
        <w:ind w:firstLine="360"/>
      </w:pPr>
      <w:r>
        <w:t xml:space="preserve">C = Conversion </w:t>
      </w:r>
      <w:ins w:id="12781" w:author="Todd Winner" w:date="2017-10-10T14:45:00Z">
        <w:r w:rsidR="00587792" w:rsidRPr="00587792">
          <w:t xml:space="preserve">factor </w:t>
        </w:r>
      </w:ins>
      <w:r>
        <w:t xml:space="preserve">from Btu to kWh </w:t>
      </w:r>
      <w:ins w:id="12782" w:author="Todd Winner" w:date="2017-10-10T14:45:00Z">
        <w:r w:rsidR="00587792" w:rsidRPr="00587792">
          <w:t xml:space="preserve">= </w:t>
        </w:r>
      </w:ins>
      <w:del w:id="12783" w:author="Todd Winner" w:date="2017-10-10T14:45:00Z">
        <w:r>
          <w:delText>or Therms (</w:delText>
        </w:r>
      </w:del>
      <w:r>
        <w:t xml:space="preserve">3,413 for </w:t>
      </w:r>
      <w:ins w:id="12784" w:author="Todd Winner" w:date="2017-10-10T14:45:00Z">
        <w:r w:rsidR="00587792" w:rsidRPr="00587792">
          <w:t>electric water heating (</w:t>
        </w:r>
      </w:ins>
      <w:r>
        <w:t>kWh</w:t>
      </w:r>
      <w:del w:id="12785" w:author="Todd Winner" w:date="2017-10-10T14:45:00Z">
        <w:r>
          <w:delText xml:space="preserve"> (Electric Water Heating), 100,000 for Therms (Gas Water Heating</w:delText>
        </w:r>
      </w:del>
      <w:r>
        <w:t>)</w:t>
      </w:r>
    </w:p>
    <w:p w:rsidR="00326928" w:rsidRDefault="00326928" w:rsidP="00005588">
      <w:pPr>
        <w:pStyle w:val="Heading4"/>
        <w:spacing w:before="180"/>
        <w:rPr>
          <w:ins w:id="12786" w:author="Todd Winner" w:date="2017-10-10T14:45:00Z"/>
          <w:rFonts w:eastAsiaTheme="minorHAnsi"/>
          <w:lang w:val="en-US"/>
        </w:rPr>
      </w:pPr>
      <w:ins w:id="12787" w:author="Todd Winner" w:date="2017-10-10T14:45:00Z">
        <w:r>
          <w:rPr>
            <w:rFonts w:eastAsiaTheme="minorHAnsi"/>
            <w:lang w:val="en-US"/>
          </w:rPr>
          <w:t>Summary of Inputs</w:t>
        </w:r>
      </w:ins>
    </w:p>
    <w:p w:rsidR="00326928" w:rsidRPr="00326928" w:rsidRDefault="00326928" w:rsidP="00326928">
      <w:pPr>
        <w:rPr>
          <w:ins w:id="12788" w:author="Todd Winner" w:date="2017-10-10T14:45:00Z"/>
          <w:rFonts w:eastAsiaTheme="minorHAnsi"/>
          <w:lang w:eastAsia="x-none"/>
        </w:rPr>
      </w:pPr>
    </w:p>
    <w:p w:rsidR="002908F5" w:rsidRDefault="00770BD0" w:rsidP="002908F5">
      <w:pPr>
        <w:rPr>
          <w:del w:id="12789" w:author="Todd Winner" w:date="2017-10-10T14:45:00Z"/>
        </w:rPr>
      </w:pPr>
      <w:del w:id="12790" w:author="Todd Winner" w:date="2017-10-10T14:45:00Z">
        <w:r>
          <w:delText>ΔT = Average temperature difference between supplied water and outside air tempera</w:delText>
        </w:r>
        <w:r w:rsidR="00243556">
          <w:delText>ture (°F)</w:delText>
        </w:r>
      </w:del>
    </w:p>
    <w:p w:rsidR="002908F5" w:rsidRDefault="002908F5" w:rsidP="002908F5">
      <w:pPr>
        <w:rPr>
          <w:del w:id="12791" w:author="Todd Winner" w:date="2017-10-10T14:45:00Z"/>
        </w:rPr>
      </w:pPr>
    </w:p>
    <w:p w:rsidR="005B69D3" w:rsidRDefault="00770BD0" w:rsidP="002908F5">
      <w:pPr>
        <w:rPr>
          <w:del w:id="12792" w:author="Todd Winner" w:date="2017-10-10T14:45:00Z"/>
        </w:rPr>
      </w:pPr>
      <w:del w:id="12793" w:author="Todd Winner" w:date="2017-10-10T14:45:00Z">
        <w:r>
          <w:delText>8,760 = Hours per year</w:delText>
        </w:r>
      </w:del>
    </w:p>
    <w:p w:rsidR="005B69D3" w:rsidRPr="00764DE5" w:rsidRDefault="00770BD0" w:rsidP="00024769">
      <w:pPr>
        <w:pStyle w:val="TableCaption"/>
      </w:pPr>
      <w:r w:rsidRPr="00764DE5">
        <w:t>Pipe Insulation</w:t>
      </w:r>
    </w:p>
    <w:p w:rsidR="005B69D3" w:rsidRDefault="005B69D3" w:rsidP="005B69D3">
      <w:pPr>
        <w:keepNext/>
        <w:jc w:val="center"/>
        <w:rPr>
          <w:del w:id="12794" w:author="Todd Winner" w:date="2017-10-10T14:45:00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080"/>
        <w:gridCol w:w="3564"/>
        <w:gridCol w:w="2214"/>
      </w:tblGrid>
      <w:tr w:rsidR="005B69D3" w:rsidTr="005B69D3">
        <w:trPr>
          <w:tblHeader/>
        </w:trPr>
        <w:tc>
          <w:tcPr>
            <w:tcW w:w="1998" w:type="dxa"/>
          </w:tcPr>
          <w:p w:rsidR="005B69D3" w:rsidRPr="00764DE5" w:rsidRDefault="005B69D3" w:rsidP="00024769">
            <w:pPr>
              <w:pStyle w:val="TableHeader"/>
            </w:pPr>
            <w:r w:rsidRPr="00764DE5">
              <w:t>Component</w:t>
            </w:r>
          </w:p>
        </w:tc>
        <w:tc>
          <w:tcPr>
            <w:tcW w:w="1080" w:type="dxa"/>
          </w:tcPr>
          <w:p w:rsidR="005B69D3" w:rsidRPr="00764DE5" w:rsidRDefault="005B69D3" w:rsidP="00024769">
            <w:pPr>
              <w:pStyle w:val="TableHeader"/>
            </w:pPr>
            <w:r w:rsidRPr="00764DE5">
              <w:t>Type</w:t>
            </w:r>
          </w:p>
        </w:tc>
        <w:tc>
          <w:tcPr>
            <w:tcW w:w="3564" w:type="dxa"/>
          </w:tcPr>
          <w:p w:rsidR="005B69D3" w:rsidRPr="00764DE5" w:rsidRDefault="005B69D3" w:rsidP="00024769">
            <w:pPr>
              <w:pStyle w:val="TableHeader"/>
            </w:pPr>
            <w:r w:rsidRPr="00764DE5">
              <w:t>Value</w:t>
            </w:r>
          </w:p>
        </w:tc>
        <w:tc>
          <w:tcPr>
            <w:tcW w:w="2214" w:type="dxa"/>
          </w:tcPr>
          <w:p w:rsidR="005B69D3" w:rsidRPr="00764DE5" w:rsidRDefault="005B69D3" w:rsidP="00024769">
            <w:pPr>
              <w:pStyle w:val="TableHeader"/>
            </w:pPr>
            <w:r w:rsidRPr="00764DE5">
              <w:t>Source</w:t>
            </w:r>
          </w:p>
        </w:tc>
      </w:tr>
      <w:tr w:rsidR="005B69D3" w:rsidTr="005B69D3">
        <w:tc>
          <w:tcPr>
            <w:tcW w:w="1998" w:type="dxa"/>
          </w:tcPr>
          <w:p w:rsidR="005B69D3" w:rsidRDefault="00587792" w:rsidP="00024769">
            <w:pPr>
              <w:pStyle w:val="TableCells"/>
            </w:pPr>
            <w:ins w:id="12795" w:author="Todd Winner" w:date="2017-10-10T14:45:00Z">
              <w:r w:rsidRPr="00587792">
                <w:rPr>
                  <w:rFonts w:eastAsiaTheme="minorHAnsi"/>
                </w:rPr>
                <w:t>SF</w:t>
              </w:r>
            </w:ins>
            <w:del w:id="12796" w:author="Todd Winner" w:date="2017-10-10T14:45:00Z">
              <w:r w:rsidR="00770BD0">
                <w:delText>L</w:delText>
              </w:r>
            </w:del>
          </w:p>
        </w:tc>
        <w:tc>
          <w:tcPr>
            <w:tcW w:w="1080" w:type="dxa"/>
          </w:tcPr>
          <w:p w:rsidR="005B69D3" w:rsidRDefault="00770BD0" w:rsidP="00024769">
            <w:pPr>
              <w:pStyle w:val="TableCells"/>
            </w:pPr>
            <w:moveFromRangeStart w:id="12797" w:author="Todd Winner" w:date="2017-10-10T14:45:00Z" w:name="move495410198"/>
            <w:moveFrom w:id="12798" w:author="Todd Winner" w:date="2017-10-10T14:45:00Z">
              <w:r w:rsidRPr="00024769">
                <w:rPr>
                  <w:b/>
                  <w:i/>
                </w:rPr>
                <w:t>Variable</w:t>
              </w:r>
            </w:moveFrom>
            <w:moveFromRangeEnd w:id="12797"/>
            <w:ins w:id="12799" w:author="Todd Winner" w:date="2017-10-10T14:45:00Z">
              <w:r w:rsidR="00587792" w:rsidRPr="00587792">
                <w:rPr>
                  <w:rFonts w:eastAsiaTheme="minorHAnsi"/>
                </w:rPr>
                <w:t>Fixed</w:t>
              </w:r>
            </w:ins>
          </w:p>
        </w:tc>
        <w:tc>
          <w:tcPr>
            <w:tcW w:w="3564" w:type="dxa"/>
          </w:tcPr>
          <w:p w:rsidR="005B69D3" w:rsidRDefault="00587792" w:rsidP="00024769">
            <w:pPr>
              <w:pStyle w:val="TableCells"/>
            </w:pPr>
            <w:ins w:id="12800" w:author="Todd Winner" w:date="2017-10-10T14:45:00Z">
              <w:r w:rsidRPr="00587792">
                <w:rPr>
                  <w:rFonts w:eastAsiaTheme="minorHAnsi"/>
                </w:rPr>
                <w:t>See Table Below</w:t>
              </w:r>
            </w:ins>
          </w:p>
        </w:tc>
        <w:tc>
          <w:tcPr>
            <w:tcW w:w="2214" w:type="dxa"/>
          </w:tcPr>
          <w:p w:rsidR="005B69D3" w:rsidRDefault="00770BD0" w:rsidP="00024769">
            <w:pPr>
              <w:pStyle w:val="TableCells"/>
            </w:pPr>
            <w:moveFromRangeStart w:id="12801" w:author="Todd Winner" w:date="2017-10-10T14:45:00Z" w:name="move495410294"/>
            <w:moveFrom w:id="12802" w:author="Todd Winner" w:date="2017-10-10T14:45:00Z">
              <w:r>
                <w:t>Application</w:t>
              </w:r>
            </w:moveFrom>
            <w:moveFromRangeEnd w:id="12801"/>
            <w:ins w:id="12803" w:author="Todd Winner" w:date="2017-10-10T14:45:00Z">
              <w:r w:rsidR="00587792" w:rsidRPr="00587792">
                <w:rPr>
                  <w:rFonts w:eastAsiaTheme="minorHAnsi"/>
                </w:rPr>
                <w:t>1</w:t>
              </w:r>
            </w:ins>
          </w:p>
        </w:tc>
      </w:tr>
      <w:tr w:rsidR="005B69D3" w:rsidTr="005B69D3">
        <w:tc>
          <w:tcPr>
            <w:tcW w:w="1998" w:type="dxa"/>
          </w:tcPr>
          <w:p w:rsidR="005B69D3" w:rsidRDefault="00587792" w:rsidP="00024769">
            <w:pPr>
              <w:pStyle w:val="TableCells"/>
            </w:pPr>
            <w:ins w:id="12804" w:author="Todd Winner" w:date="2017-10-10T14:45:00Z">
              <w:r w:rsidRPr="00587792">
                <w:rPr>
                  <w:rFonts w:eastAsiaTheme="minorHAnsi"/>
                </w:rPr>
                <w:t>L</w:t>
              </w:r>
            </w:ins>
            <w:del w:id="12805" w:author="Todd Winner" w:date="2017-10-10T14:45:00Z">
              <w:r w:rsidR="00770BD0">
                <w:delText>HLC</w:delText>
              </w:r>
              <w:r w:rsidR="00770BD0">
                <w:rPr>
                  <w:vertAlign w:val="subscript"/>
                </w:rPr>
                <w:delText>base</w:delText>
              </w:r>
            </w:del>
          </w:p>
        </w:tc>
        <w:tc>
          <w:tcPr>
            <w:tcW w:w="1080" w:type="dxa"/>
          </w:tcPr>
          <w:p w:rsidR="005B69D3" w:rsidRDefault="00587792" w:rsidP="00024769">
            <w:pPr>
              <w:pStyle w:val="TableCells"/>
            </w:pPr>
            <w:ins w:id="12806" w:author="Todd Winner" w:date="2017-10-10T14:45:00Z">
              <w:r w:rsidRPr="00587792">
                <w:rPr>
                  <w:rFonts w:eastAsiaTheme="minorHAnsi"/>
                </w:rPr>
                <w:t>Variable</w:t>
              </w:r>
            </w:ins>
            <w:del w:id="12807" w:author="Todd Winner" w:date="2017-10-10T14:45:00Z">
              <w:r w:rsidR="00770BD0">
                <w:delText>Fixed</w:delText>
              </w:r>
            </w:del>
          </w:p>
        </w:tc>
        <w:tc>
          <w:tcPr>
            <w:tcW w:w="3564" w:type="dxa"/>
          </w:tcPr>
          <w:p w:rsidR="005B69D3" w:rsidRDefault="00770BD0" w:rsidP="00024769">
            <w:pPr>
              <w:pStyle w:val="TableCells"/>
            </w:pPr>
            <w:moveFromRangeStart w:id="12808" w:author="Todd Winner" w:date="2017-10-10T14:45:00Z" w:name="move495410173"/>
            <w:moveFrom w:id="12809" w:author="Todd Winner" w:date="2017-10-10T14:45:00Z">
              <w:r>
                <w:t>See Table Below</w:t>
              </w:r>
            </w:moveFrom>
            <w:moveFromRangeEnd w:id="12808"/>
          </w:p>
        </w:tc>
        <w:tc>
          <w:tcPr>
            <w:tcW w:w="2214" w:type="dxa"/>
          </w:tcPr>
          <w:p w:rsidR="005B69D3" w:rsidRDefault="00587792" w:rsidP="00024769">
            <w:pPr>
              <w:pStyle w:val="TableCells"/>
            </w:pPr>
            <w:ins w:id="12810" w:author="Todd Winner" w:date="2017-10-10T14:45:00Z">
              <w:r w:rsidRPr="00587792">
                <w:rPr>
                  <w:rFonts w:eastAsiaTheme="minorHAnsi"/>
                </w:rPr>
                <w:t>Application</w:t>
              </w:r>
            </w:ins>
          </w:p>
        </w:tc>
      </w:tr>
      <w:tr w:rsidR="005B69D3" w:rsidTr="005B69D3">
        <w:tc>
          <w:tcPr>
            <w:tcW w:w="1998" w:type="dxa"/>
          </w:tcPr>
          <w:p w:rsidR="005B69D3" w:rsidRDefault="00587792" w:rsidP="00024769">
            <w:pPr>
              <w:pStyle w:val="TableCells"/>
            </w:pPr>
            <w:ins w:id="12811" w:author="Todd Winner" w:date="2017-10-10T14:45:00Z">
              <w:r w:rsidRPr="00587792">
                <w:rPr>
                  <w:rFonts w:eastAsiaTheme="minorHAnsi"/>
                </w:rPr>
                <w:t>Oper Hrs</w:t>
              </w:r>
            </w:ins>
            <w:del w:id="12812" w:author="Todd Winner" w:date="2017-10-10T14:45:00Z">
              <w:r w:rsidR="00770BD0">
                <w:delText>HLC</w:delText>
              </w:r>
              <w:r w:rsidR="00770BD0">
                <w:rPr>
                  <w:vertAlign w:val="subscript"/>
                </w:rPr>
                <w:delText>ee</w:delText>
              </w:r>
            </w:del>
          </w:p>
        </w:tc>
        <w:tc>
          <w:tcPr>
            <w:tcW w:w="1080" w:type="dxa"/>
          </w:tcPr>
          <w:p w:rsidR="005B69D3" w:rsidRDefault="00770BD0" w:rsidP="00024769">
            <w:pPr>
              <w:pStyle w:val="TableCells"/>
            </w:pPr>
            <w:r>
              <w:t>Fixed</w:t>
            </w:r>
          </w:p>
        </w:tc>
        <w:tc>
          <w:tcPr>
            <w:tcW w:w="3564" w:type="dxa"/>
          </w:tcPr>
          <w:p w:rsidR="005B69D3" w:rsidRDefault="00770BD0" w:rsidP="00024769">
            <w:pPr>
              <w:pStyle w:val="TableCells"/>
            </w:pPr>
            <w:moveFromRangeStart w:id="12813" w:author="Todd Winner" w:date="2017-10-10T14:45:00Z" w:name="move495410184"/>
            <w:moveFrom w:id="12814" w:author="Todd Winner" w:date="2017-10-10T14:45:00Z">
              <w:r>
                <w:t>See Table Below</w:t>
              </w:r>
            </w:moveFrom>
            <w:moveFromRangeEnd w:id="12813"/>
            <w:ins w:id="12815" w:author="Todd Winner" w:date="2017-10-10T14:45:00Z">
              <w:r w:rsidR="00587792" w:rsidRPr="00587792">
                <w:rPr>
                  <w:rFonts w:eastAsiaTheme="minorHAnsi"/>
                </w:rPr>
                <w:t>4,282 hrs/year (default value reflects average heating season hours)</w:t>
              </w:r>
            </w:ins>
          </w:p>
        </w:tc>
        <w:tc>
          <w:tcPr>
            <w:tcW w:w="2214" w:type="dxa"/>
          </w:tcPr>
          <w:p w:rsidR="005B69D3" w:rsidRPr="00024769" w:rsidRDefault="00587792" w:rsidP="00024769">
            <w:pPr>
              <w:pStyle w:val="TableCells"/>
            </w:pPr>
            <w:ins w:id="12816" w:author="Todd Winner" w:date="2017-10-10T14:45:00Z">
              <w:r w:rsidRPr="00587792">
                <w:rPr>
                  <w:rFonts w:eastAsiaTheme="minorHAnsi"/>
                </w:rPr>
                <w:t xml:space="preserve">2 </w:t>
              </w:r>
            </w:ins>
          </w:p>
        </w:tc>
      </w:tr>
      <w:tr w:rsidR="005B69D3" w:rsidTr="005B69D3">
        <w:tc>
          <w:tcPr>
            <w:tcW w:w="1998" w:type="dxa"/>
          </w:tcPr>
          <w:p w:rsidR="005B69D3" w:rsidDel="0058756D" w:rsidRDefault="00587792" w:rsidP="00024769">
            <w:pPr>
              <w:pStyle w:val="TableCells"/>
            </w:pPr>
            <w:ins w:id="12817" w:author="Todd Winner" w:date="2017-10-10T14:45:00Z">
              <w:r w:rsidRPr="00587792">
                <w:rPr>
                  <w:rFonts w:eastAsiaTheme="minorHAnsi"/>
                </w:rPr>
                <w:t>EFF</w:t>
              </w:r>
            </w:ins>
            <w:del w:id="12818" w:author="Todd Winner" w:date="2017-10-10T14:45:00Z">
              <w:r w:rsidR="00243556">
                <w:delText>ΔT</w:delText>
              </w:r>
            </w:del>
          </w:p>
        </w:tc>
        <w:tc>
          <w:tcPr>
            <w:tcW w:w="1080" w:type="dxa"/>
          </w:tcPr>
          <w:p w:rsidR="005B69D3" w:rsidDel="0058756D" w:rsidRDefault="00587792" w:rsidP="00024769">
            <w:pPr>
              <w:pStyle w:val="TableCells"/>
            </w:pPr>
            <w:ins w:id="12819" w:author="Todd Winner" w:date="2017-10-10T14:45:00Z">
              <w:r w:rsidRPr="00587792">
                <w:rPr>
                  <w:rFonts w:eastAsiaTheme="minorHAnsi"/>
                </w:rPr>
                <w:t>Fixed</w:t>
              </w:r>
            </w:ins>
            <w:del w:id="12820" w:author="Todd Winner" w:date="2017-10-10T14:45:00Z">
              <w:r w:rsidR="00243556">
                <w:delText>Variable</w:delText>
              </w:r>
            </w:del>
          </w:p>
        </w:tc>
        <w:tc>
          <w:tcPr>
            <w:tcW w:w="3564" w:type="dxa"/>
          </w:tcPr>
          <w:p w:rsidR="00587792" w:rsidRPr="00587792" w:rsidRDefault="00587792" w:rsidP="009140B9">
            <w:pPr>
              <w:pStyle w:val="TableCells"/>
              <w:rPr>
                <w:ins w:id="12821" w:author="Todd Winner" w:date="2017-10-10T14:45:00Z"/>
              </w:rPr>
            </w:pPr>
            <w:ins w:id="12822" w:author="Todd Winner" w:date="2017-10-10T14:45:00Z">
              <w:r w:rsidRPr="00587792">
                <w:t>97% electric</w:t>
              </w:r>
            </w:ins>
          </w:p>
          <w:p w:rsidR="005B69D3" w:rsidDel="0058756D" w:rsidRDefault="00587792" w:rsidP="00024769">
            <w:pPr>
              <w:pStyle w:val="TableCells"/>
            </w:pPr>
            <w:ins w:id="12823" w:author="Todd Winner" w:date="2017-10-10T14:45:00Z">
              <w:r w:rsidRPr="00587792">
                <w:t xml:space="preserve"> 80% natural gas</w:t>
              </w:r>
              <w:r w:rsidRPr="00587792">
                <w:rPr>
                  <w:rFonts w:eastAsiaTheme="minorHAnsi"/>
                </w:rPr>
                <w:t xml:space="preserve"> </w:t>
              </w:r>
            </w:ins>
            <w:del w:id="12824" w:author="Todd Winner" w:date="2017-10-10T14:45:00Z">
              <w:r w:rsidR="00243556">
                <w:delText>Default is 65°F</w:delText>
              </w:r>
            </w:del>
          </w:p>
        </w:tc>
        <w:tc>
          <w:tcPr>
            <w:tcW w:w="2214" w:type="dxa"/>
          </w:tcPr>
          <w:p w:rsidR="005B69D3" w:rsidDel="0058756D" w:rsidRDefault="00587792" w:rsidP="00024769">
            <w:pPr>
              <w:pStyle w:val="TableCells"/>
            </w:pPr>
            <w:ins w:id="12825" w:author="Todd Winner" w:date="2017-10-10T14:45:00Z">
              <w:r w:rsidRPr="00587792">
                <w:rPr>
                  <w:rFonts w:eastAsiaTheme="minorHAnsi"/>
                </w:rPr>
                <w:t>3, 4</w:t>
              </w:r>
            </w:ins>
            <w:del w:id="12826" w:author="Todd Winner" w:date="2017-10-10T14:45:00Z">
              <w:r w:rsidR="00243556">
                <w:delText>EPRI Study</w:delText>
              </w:r>
            </w:del>
          </w:p>
        </w:tc>
      </w:tr>
    </w:tbl>
    <w:p w:rsidR="00E715FE" w:rsidRDefault="00E715FE" w:rsidP="00024769">
      <w:pPr>
        <w:overflowPunct/>
        <w:autoSpaceDE/>
        <w:autoSpaceDN/>
        <w:adjustRightInd/>
        <w:spacing w:after="200" w:line="276" w:lineRule="auto"/>
        <w:textAlignment w:val="auto"/>
      </w:pPr>
    </w:p>
    <w:p w:rsidR="00587792" w:rsidRPr="00587792" w:rsidRDefault="00587792" w:rsidP="009140B9">
      <w:pPr>
        <w:pStyle w:val="TableCaption"/>
        <w:rPr>
          <w:ins w:id="12827" w:author="Todd Winner" w:date="2017-10-10T14:45:00Z"/>
          <w:rFonts w:eastAsiaTheme="minorHAnsi"/>
        </w:rPr>
      </w:pPr>
      <w:ins w:id="12828" w:author="Todd Winner" w:date="2017-10-10T14:45:00Z">
        <w:r w:rsidRPr="00587792">
          <w:rPr>
            <w:rFonts w:eastAsiaTheme="minorHAnsi"/>
          </w:rPr>
          <w:lastRenderedPageBreak/>
          <w:t>Deemed Savings Values</w:t>
        </w:r>
      </w:ins>
    </w:p>
    <w:p w:rsidR="00587792" w:rsidRPr="00587792" w:rsidRDefault="00587792" w:rsidP="00587792">
      <w:pPr>
        <w:overflowPunct/>
        <w:autoSpaceDE/>
        <w:autoSpaceDN/>
        <w:adjustRightInd/>
        <w:spacing w:after="200" w:line="276" w:lineRule="auto"/>
        <w:jc w:val="center"/>
        <w:textAlignment w:val="auto"/>
        <w:rPr>
          <w:ins w:id="12829" w:author="Todd Winner" w:date="2017-10-10T14:45:00Z"/>
          <w:rFonts w:eastAsiaTheme="minorHAnsi"/>
          <w:szCs w:val="24"/>
        </w:rPr>
      </w:pPr>
      <w:ins w:id="12830" w:author="Todd Winner" w:date="2017-10-10T14:45:00Z">
        <w:r w:rsidRPr="00587792">
          <w:rPr>
            <w:rFonts w:asciiTheme="minorHAnsi" w:eastAsiaTheme="minorHAnsi" w:hAnsiTheme="minorHAnsi" w:cstheme="minorBidi"/>
            <w:noProof/>
            <w:sz w:val="22"/>
            <w:szCs w:val="22"/>
          </w:rPr>
          <w:drawing>
            <wp:inline distT="0" distB="0" distL="0" distR="0" wp14:anchorId="34D29E39" wp14:editId="0F0CCE5F">
              <wp:extent cx="3390900" cy="27241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90900" cy="2724150"/>
                      </a:xfrm>
                      <a:prstGeom prst="rect">
                        <a:avLst/>
                      </a:prstGeom>
                      <a:noFill/>
                      <a:ln>
                        <a:noFill/>
                      </a:ln>
                    </pic:spPr>
                  </pic:pic>
                </a:graphicData>
              </a:graphic>
            </wp:inline>
          </w:drawing>
        </w:r>
      </w:ins>
    </w:p>
    <w:p w:rsidR="005B69D3" w:rsidRPr="00110722" w:rsidRDefault="00243556" w:rsidP="005B69D3">
      <w:pPr>
        <w:rPr>
          <w:del w:id="12831" w:author="Todd Winner" w:date="2017-10-10T14:45:00Z"/>
          <w:b/>
        </w:rPr>
      </w:pPr>
      <w:del w:id="12832" w:author="Todd Winner" w:date="2017-10-10T14:45:00Z">
        <w:r w:rsidRPr="00110722">
          <w:rPr>
            <w:b/>
          </w:rPr>
          <w:delText>Pipe Heat Loss Coefficient Table</w:delText>
        </w:r>
      </w:del>
    </w:p>
    <w:p w:rsidR="005B69D3" w:rsidRDefault="00243556" w:rsidP="001D445F">
      <w:pPr>
        <w:rPr>
          <w:del w:id="12833" w:author="Todd Winner" w:date="2017-10-10T14:45:00Z"/>
        </w:rPr>
      </w:pPr>
      <w:del w:id="12834" w:author="Todd Winner" w:date="2017-10-10T14:45:00Z">
        <w:r>
          <w:object w:dxaOrig="4228" w:dyaOrig="2303" w14:anchorId="72D1B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15.5pt" o:ole="">
              <v:imagedata r:id="rId56" o:title=""/>
            </v:shape>
            <o:OLEObject Type="Embed" ProgID="Excel.Sheet.8" ShapeID="_x0000_i1025" DrawAspect="Content" ObjectID="_1569821598" r:id="rId57"/>
          </w:object>
        </w:r>
      </w:del>
    </w:p>
    <w:p w:rsidR="005B69D3" w:rsidRDefault="005B69D3" w:rsidP="001D445F">
      <w:pPr>
        <w:rPr>
          <w:del w:id="12835" w:author="Todd Winner" w:date="2017-10-10T14:45:00Z"/>
        </w:rPr>
      </w:pPr>
    </w:p>
    <w:p w:rsidR="00751650" w:rsidRDefault="00303EAC" w:rsidP="00024769">
      <w:pPr>
        <w:pStyle w:val="Heading4"/>
        <w:spacing w:after="120"/>
      </w:pPr>
      <w:r w:rsidRPr="00764DE5">
        <w:t>Sources</w:t>
      </w:r>
      <w:del w:id="12836" w:author="Todd Winner" w:date="2017-10-10T14:45:00Z">
        <w:r w:rsidR="00243556">
          <w:delText>:</w:delText>
        </w:r>
      </w:del>
    </w:p>
    <w:p w:rsidR="00587792" w:rsidRPr="00005588" w:rsidRDefault="00587792" w:rsidP="00005588">
      <w:pPr>
        <w:pStyle w:val="Sources"/>
        <w:numPr>
          <w:ilvl w:val="0"/>
          <w:numId w:val="115"/>
        </w:numPr>
        <w:rPr>
          <w:ins w:id="12837" w:author="Todd Winner" w:date="2017-10-10T14:45:00Z"/>
          <w:rFonts w:eastAsiaTheme="minorHAnsi"/>
        </w:rPr>
      </w:pPr>
      <w:ins w:id="12838" w:author="Todd Winner" w:date="2017-10-10T14:45:00Z">
        <w:r w:rsidRPr="00005588">
          <w:rPr>
            <w:rFonts w:eastAsiaTheme="minorHAnsi"/>
          </w:rPr>
          <w:t>North American Insulation Manufacturers Association, 3E Plus, Version 4.1</w:t>
        </w:r>
        <w:r w:rsidR="00CC5C39" w:rsidRPr="00005588">
          <w:rPr>
            <w:rFonts w:eastAsiaTheme="minorHAnsi"/>
          </w:rPr>
          <w:t>,</w:t>
        </w:r>
        <w:r w:rsidRPr="00005588">
          <w:rPr>
            <w:rFonts w:eastAsiaTheme="minorHAnsi"/>
          </w:rPr>
          <w:t xml:space="preserve"> heat loss calculation tool, August 2012</w:t>
        </w:r>
        <w:r w:rsidR="00CC5C39" w:rsidRPr="00005588">
          <w:rPr>
            <w:rFonts w:eastAsiaTheme="minorHAnsi"/>
          </w:rPr>
          <w:t>.</w:t>
        </w:r>
      </w:ins>
    </w:p>
    <w:p w:rsidR="00587792" w:rsidRPr="00587792" w:rsidRDefault="00587792" w:rsidP="00CC5C39">
      <w:pPr>
        <w:pStyle w:val="Sources"/>
        <w:rPr>
          <w:ins w:id="12839" w:author="Todd Winner" w:date="2017-10-10T14:45:00Z"/>
          <w:rFonts w:eastAsiaTheme="minorHAnsi"/>
        </w:rPr>
      </w:pPr>
      <w:ins w:id="12840" w:author="Todd Winner" w:date="2017-10-10T14:45:00Z">
        <w:r w:rsidRPr="00587792">
          <w:rPr>
            <w:rFonts w:eastAsiaTheme="minorHAnsi"/>
          </w:rPr>
          <w:t>NOAA, Typical Meteorological Year (TMY3) weather data – Newark, Trenton, and Atlantic City averaged</w:t>
        </w:r>
        <w:r w:rsidR="00CC5C39">
          <w:rPr>
            <w:rFonts w:eastAsiaTheme="minorHAnsi"/>
          </w:rPr>
          <w:t>.</w:t>
        </w:r>
      </w:ins>
    </w:p>
    <w:p w:rsidR="00587792" w:rsidRPr="00587792" w:rsidRDefault="00587792" w:rsidP="00CC5C39">
      <w:pPr>
        <w:pStyle w:val="Sources"/>
        <w:rPr>
          <w:ins w:id="12841" w:author="Todd Winner" w:date="2017-10-10T14:45:00Z"/>
          <w:rFonts w:eastAsiaTheme="minorHAnsi"/>
        </w:rPr>
      </w:pPr>
      <w:ins w:id="12842" w:author="Todd Winner" w:date="2017-10-10T14:45:00Z">
        <w:r w:rsidRPr="00587792">
          <w:rPr>
            <w:rFonts w:eastAsiaTheme="minorHAnsi"/>
          </w:rPr>
          <w:t xml:space="preserve">ASHRAE Standards 90.1-2007. </w:t>
        </w:r>
        <w:r w:rsidRPr="00587792">
          <w:rPr>
            <w:rFonts w:eastAsiaTheme="minorHAnsi"/>
            <w:i/>
          </w:rPr>
          <w:t>Energy Standard for Buildings Except Low Rise Residential Buildings</w:t>
        </w:r>
        <w:r w:rsidR="00CC5C39">
          <w:rPr>
            <w:rFonts w:eastAsiaTheme="minorHAnsi"/>
          </w:rPr>
          <w:t>; available at:</w:t>
        </w:r>
        <w:r w:rsidRPr="00587792">
          <w:rPr>
            <w:rFonts w:asciiTheme="minorHAnsi" w:eastAsiaTheme="minorHAnsi" w:hAnsiTheme="minorHAnsi" w:cstheme="minorBidi"/>
            <w:sz w:val="22"/>
            <w:szCs w:val="22"/>
          </w:rPr>
          <w:t xml:space="preserve"> </w:t>
        </w:r>
        <w:r w:rsidR="0086437A">
          <w:fldChar w:fldCharType="begin"/>
        </w:r>
        <w:r w:rsidR="0086437A">
          <w:instrText xml:space="preserve"> HYPERLINK "https://www.ashrae.org/standards-research--technology/standards--guidelines" </w:instrText>
        </w:r>
        <w:r w:rsidR="0086437A">
          <w:fldChar w:fldCharType="separate"/>
        </w:r>
        <w:r w:rsidRPr="00CC5C39">
          <w:rPr>
            <w:rFonts w:eastAsiaTheme="minorHAnsi"/>
            <w:color w:val="0000FF"/>
            <w:szCs w:val="24"/>
            <w:u w:val="single"/>
          </w:rPr>
          <w:t>https://www.ashrae.org/standards-research--technology/standards--guidelines</w:t>
        </w:r>
        <w:r w:rsidR="0086437A">
          <w:rPr>
            <w:rFonts w:eastAsiaTheme="minorHAnsi"/>
            <w:color w:val="0000FF"/>
            <w:szCs w:val="24"/>
            <w:u w:val="single"/>
          </w:rPr>
          <w:fldChar w:fldCharType="end"/>
        </w:r>
        <w:r w:rsidR="00CC5C39" w:rsidRPr="00CC5C39">
          <w:rPr>
            <w:rFonts w:eastAsiaTheme="minorHAnsi"/>
            <w:szCs w:val="24"/>
          </w:rPr>
          <w:t>.</w:t>
        </w:r>
      </w:ins>
    </w:p>
    <w:p w:rsidR="00587792" w:rsidRPr="00587792" w:rsidRDefault="00F50ABF" w:rsidP="008346D6">
      <w:pPr>
        <w:pStyle w:val="Sources"/>
        <w:rPr>
          <w:ins w:id="12843" w:author="Todd Winner" w:date="2017-10-10T14:45:00Z"/>
          <w:rFonts w:eastAsiaTheme="minorHAnsi"/>
        </w:rPr>
      </w:pPr>
      <w:ins w:id="12844" w:author="Todd Winner" w:date="2017-10-10T14:45:00Z">
        <w:r w:rsidRPr="007B4DEB">
          <w:t>NY</w:t>
        </w:r>
        <w:r>
          <w:t>,</w:t>
        </w:r>
        <w:r w:rsidRPr="007B4DEB">
          <w:t xml:space="preserve"> </w:t>
        </w:r>
        <w:r w:rsidRPr="00F50ABF">
          <w:rPr>
            <w:i/>
          </w:rPr>
          <w:t>Standard Approach for Estimating Energy Savings</w:t>
        </w:r>
        <w:r w:rsidRPr="007B4DEB">
          <w:t xml:space="preserve">, </w:t>
        </w:r>
        <w:r>
          <w:t xml:space="preserve">V4, </w:t>
        </w:r>
        <w:r w:rsidRPr="007B4DEB">
          <w:t>April 2016</w:t>
        </w:r>
        <w:r w:rsidR="00587792" w:rsidRPr="00587792">
          <w:t xml:space="preserve">, </w:t>
        </w:r>
        <w:r w:rsidR="00110AC8">
          <w:t xml:space="preserve">p. </w:t>
        </w:r>
        <w:r w:rsidR="00587792" w:rsidRPr="00587792">
          <w:t>177, Table 1.</w:t>
        </w:r>
        <w:r w:rsidR="008346D6" w:rsidRPr="008346D6">
          <w:t xml:space="preserve"> </w:t>
        </w:r>
        <w:r w:rsidR="008346D6">
          <w:t>D</w:t>
        </w:r>
        <w:r w:rsidR="008346D6" w:rsidRPr="008346D6">
          <w:t>erived from DOE2.2 simulations reflecting a range of building types and climate zones</w:t>
        </w:r>
        <w:r w:rsidR="008346D6">
          <w:t>.</w:t>
        </w:r>
      </w:ins>
    </w:p>
    <w:p w:rsidR="00243556" w:rsidRDefault="00243556" w:rsidP="001D445F">
      <w:pPr>
        <w:rPr>
          <w:del w:id="12845" w:author="Todd Winner" w:date="2017-10-10T14:45:00Z"/>
        </w:rPr>
      </w:pPr>
      <w:del w:id="12846" w:author="Todd Winner" w:date="2017-10-10T14:45:00Z">
        <w:r>
          <w:delText xml:space="preserve"> </w:delText>
        </w:r>
        <w:r w:rsidRPr="0023159A">
          <w:delText>Engineering Methods for Estimating the Impacts of Demand-Side Management Programs, Volume 2, EPRI, 1993</w:delText>
        </w:r>
      </w:del>
    </w:p>
    <w:p w:rsidR="00243556" w:rsidRDefault="00243556" w:rsidP="001D445F">
      <w:pPr>
        <w:rPr>
          <w:del w:id="12847" w:author="Todd Winner" w:date="2017-10-10T14:45:00Z"/>
        </w:rPr>
      </w:pPr>
    </w:p>
    <w:p w:rsidR="005B69D3" w:rsidRDefault="005B69D3" w:rsidP="001D445F">
      <w:pPr>
        <w:rPr>
          <w:del w:id="12848" w:author="Todd Winner" w:date="2017-10-10T14:45:00Z"/>
        </w:rPr>
      </w:pPr>
    </w:p>
    <w:p w:rsidR="00493B5C" w:rsidRDefault="00493B5C" w:rsidP="00493B5C">
      <w:pPr>
        <w:pStyle w:val="Heading3"/>
      </w:pPr>
      <w:bookmarkStart w:id="12849" w:name="_Toc448817592"/>
      <w:bookmarkStart w:id="12850" w:name="_Toc495314437"/>
      <w:bookmarkStart w:id="12851" w:name="_Toc495482831"/>
      <w:r>
        <w:t>Lighting and Lighting Controls</w:t>
      </w:r>
      <w:bookmarkEnd w:id="12849"/>
      <w:bookmarkEnd w:id="12850"/>
      <w:bookmarkEnd w:id="12851"/>
      <w:r>
        <w:t xml:space="preserve"> </w:t>
      </w:r>
    </w:p>
    <w:p w:rsidR="00DE72CE" w:rsidRDefault="00493B5C" w:rsidP="00005588">
      <w:pPr>
        <w:spacing w:before="120" w:after="120"/>
        <w:rPr>
          <w:ins w:id="12852" w:author="Todd Winner" w:date="2017-10-10T14:45:00Z"/>
        </w:rPr>
      </w:pPr>
      <w:r>
        <w:t xml:space="preserve">For lighting and lighting control projects performed by Direct Install programs, use the C&amp;I prescriptive lighting tables for the lighting types identified within those tables. For any fixtures not listed on the table, go to the source table for that fixture. If the fixture is not on the source table, then use manufacture cut sheets for replacement kW to calculate the savings. </w:t>
      </w:r>
    </w:p>
    <w:p w:rsidR="00DE72CE" w:rsidRDefault="00DE72CE" w:rsidP="00005588">
      <w:pPr>
        <w:spacing w:before="120" w:after="120"/>
        <w:rPr>
          <w:ins w:id="12853" w:author="Todd Winner" w:date="2017-10-10T14:45:00Z"/>
        </w:rPr>
      </w:pPr>
      <w:ins w:id="12854" w:author="Todd Winner" w:date="2017-10-10T14:45:00Z">
        <w:r>
          <w:t>Eligible measures include:</w:t>
        </w:r>
      </w:ins>
    </w:p>
    <w:p w:rsidR="00DE72CE" w:rsidRDefault="00DE72CE" w:rsidP="00493B5C">
      <w:pPr>
        <w:rPr>
          <w:ins w:id="12855" w:author="Todd Winner" w:date="2017-10-10T14:45:00Z"/>
        </w:rPr>
      </w:pPr>
    </w:p>
    <w:p w:rsidR="00DE72CE" w:rsidRPr="00DE72CE" w:rsidRDefault="00DE72CE" w:rsidP="00DE72CE">
      <w:pPr>
        <w:pStyle w:val="Heading4"/>
        <w:rPr>
          <w:ins w:id="12856" w:author="Todd Winner" w:date="2017-10-10T14:45:00Z"/>
          <w:sz w:val="22"/>
        </w:rPr>
      </w:pPr>
      <w:ins w:id="12857" w:author="Todd Winner" w:date="2017-10-10T14:45:00Z">
        <w:r w:rsidRPr="00DE72CE">
          <w:t>Prescriptive Lighting</w:t>
        </w:r>
      </w:ins>
    </w:p>
    <w:p w:rsidR="00DE72CE" w:rsidRPr="00DE72CE" w:rsidRDefault="00DE72CE" w:rsidP="00005588">
      <w:pPr>
        <w:overflowPunct/>
        <w:autoSpaceDE/>
        <w:autoSpaceDN/>
        <w:adjustRightInd/>
        <w:spacing w:before="60" w:after="60"/>
        <w:textAlignment w:val="auto"/>
        <w:rPr>
          <w:ins w:id="12858" w:author="Todd Winner" w:date="2017-10-10T14:45:00Z"/>
        </w:rPr>
      </w:pPr>
      <w:ins w:id="12859" w:author="Todd Winner" w:date="2017-10-10T14:45:00Z">
        <w:r w:rsidRPr="00DE72CE">
          <w:t>T8</w:t>
        </w:r>
      </w:ins>
    </w:p>
    <w:p w:rsidR="00DE72CE" w:rsidRPr="00DE72CE" w:rsidRDefault="00DE72CE" w:rsidP="00005588">
      <w:pPr>
        <w:overflowPunct/>
        <w:autoSpaceDE/>
        <w:autoSpaceDN/>
        <w:adjustRightInd/>
        <w:spacing w:before="60" w:after="60"/>
        <w:textAlignment w:val="auto"/>
        <w:rPr>
          <w:ins w:id="12860" w:author="Todd Winner" w:date="2017-10-10T14:45:00Z"/>
        </w:rPr>
      </w:pPr>
      <w:ins w:id="12861" w:author="Todd Winner" w:date="2017-10-10T14:45:00Z">
        <w:r w:rsidRPr="00DE72CE">
          <w:t>T5</w:t>
        </w:r>
      </w:ins>
    </w:p>
    <w:p w:rsidR="00DE72CE" w:rsidRPr="00DE72CE" w:rsidRDefault="00DE72CE" w:rsidP="00005588">
      <w:pPr>
        <w:overflowPunct/>
        <w:autoSpaceDE/>
        <w:autoSpaceDN/>
        <w:adjustRightInd/>
        <w:spacing w:before="60" w:after="60"/>
        <w:textAlignment w:val="auto"/>
        <w:rPr>
          <w:ins w:id="12862" w:author="Todd Winner" w:date="2017-10-10T14:45:00Z"/>
        </w:rPr>
      </w:pPr>
      <w:ins w:id="12863" w:author="Todd Winner" w:date="2017-10-10T14:45:00Z">
        <w:r w:rsidRPr="00DE72CE">
          <w:t>CFL Screw-In</w:t>
        </w:r>
      </w:ins>
    </w:p>
    <w:p w:rsidR="00DE72CE" w:rsidRPr="00DE72CE" w:rsidRDefault="00DE72CE" w:rsidP="00005588">
      <w:pPr>
        <w:overflowPunct/>
        <w:autoSpaceDE/>
        <w:autoSpaceDN/>
        <w:adjustRightInd/>
        <w:spacing w:before="60" w:after="60"/>
        <w:textAlignment w:val="auto"/>
        <w:rPr>
          <w:ins w:id="12864" w:author="Todd Winner" w:date="2017-10-10T14:45:00Z"/>
        </w:rPr>
      </w:pPr>
      <w:ins w:id="12865" w:author="Todd Winner" w:date="2017-10-10T14:45:00Z">
        <w:r w:rsidRPr="00DE72CE">
          <w:t>LED Screw-In</w:t>
        </w:r>
      </w:ins>
    </w:p>
    <w:p w:rsidR="00DE72CE" w:rsidRPr="00DE72CE" w:rsidRDefault="00DE72CE" w:rsidP="00005588">
      <w:pPr>
        <w:overflowPunct/>
        <w:autoSpaceDE/>
        <w:autoSpaceDN/>
        <w:adjustRightInd/>
        <w:spacing w:before="60" w:after="60"/>
        <w:textAlignment w:val="auto"/>
        <w:rPr>
          <w:ins w:id="12866" w:author="Todd Winner" w:date="2017-10-10T14:45:00Z"/>
        </w:rPr>
      </w:pPr>
      <w:ins w:id="12867" w:author="Todd Winner" w:date="2017-10-10T14:45:00Z">
        <w:r w:rsidRPr="00DE72CE">
          <w:t>LED Linear Tubes</w:t>
        </w:r>
      </w:ins>
    </w:p>
    <w:p w:rsidR="00DE72CE" w:rsidRPr="00DE72CE" w:rsidRDefault="00DE72CE" w:rsidP="00005588">
      <w:pPr>
        <w:overflowPunct/>
        <w:autoSpaceDE/>
        <w:autoSpaceDN/>
        <w:adjustRightInd/>
        <w:spacing w:before="60" w:after="60"/>
        <w:textAlignment w:val="auto"/>
        <w:rPr>
          <w:ins w:id="12868" w:author="Todd Winner" w:date="2017-10-10T14:45:00Z"/>
        </w:rPr>
      </w:pPr>
      <w:ins w:id="12869" w:author="Todd Winner" w:date="2017-10-10T14:45:00Z">
        <w:r w:rsidRPr="00DE72CE">
          <w:t>LED Hard-Wired Fixtures</w:t>
        </w:r>
      </w:ins>
    </w:p>
    <w:p w:rsidR="00DE72CE" w:rsidRDefault="00DE72CE" w:rsidP="00DE72CE">
      <w:pPr>
        <w:overflowPunct/>
        <w:autoSpaceDE/>
        <w:autoSpaceDN/>
        <w:adjustRightInd/>
        <w:textAlignment w:val="auto"/>
        <w:rPr>
          <w:ins w:id="12870" w:author="Todd Winner" w:date="2017-10-10T14:45:00Z"/>
        </w:rPr>
      </w:pPr>
    </w:p>
    <w:p w:rsidR="00DE72CE" w:rsidRPr="00DE72CE" w:rsidRDefault="00DE72CE" w:rsidP="00DE72CE">
      <w:pPr>
        <w:pStyle w:val="Heading4"/>
        <w:rPr>
          <w:ins w:id="12871" w:author="Todd Winner" w:date="2017-10-10T14:45:00Z"/>
        </w:rPr>
      </w:pPr>
      <w:ins w:id="12872" w:author="Todd Winner" w:date="2017-10-10T14:45:00Z">
        <w:r w:rsidRPr="00DE72CE">
          <w:t>Lighting Controls</w:t>
        </w:r>
      </w:ins>
    </w:p>
    <w:p w:rsidR="00DE72CE" w:rsidRPr="00DE72CE" w:rsidRDefault="00DE72CE" w:rsidP="00005588">
      <w:pPr>
        <w:overflowPunct/>
        <w:autoSpaceDE/>
        <w:autoSpaceDN/>
        <w:adjustRightInd/>
        <w:spacing w:before="60" w:after="60"/>
        <w:textAlignment w:val="auto"/>
        <w:rPr>
          <w:ins w:id="12873" w:author="Todd Winner" w:date="2017-10-10T14:45:00Z"/>
        </w:rPr>
      </w:pPr>
      <w:ins w:id="12874" w:author="Todd Winner" w:date="2017-10-10T14:45:00Z">
        <w:r w:rsidRPr="00DE72CE">
          <w:t>Occupancy Sensors</w:t>
        </w:r>
      </w:ins>
    </w:p>
    <w:p w:rsidR="00DE72CE" w:rsidRDefault="00DE72CE" w:rsidP="00005588">
      <w:pPr>
        <w:overflowPunct/>
        <w:autoSpaceDE/>
        <w:autoSpaceDN/>
        <w:adjustRightInd/>
        <w:spacing w:before="60" w:after="60"/>
        <w:textAlignment w:val="auto"/>
        <w:rPr>
          <w:ins w:id="12875" w:author="Todd Winner" w:date="2017-10-10T14:45:00Z"/>
        </w:rPr>
      </w:pPr>
      <w:ins w:id="12876" w:author="Todd Winner" w:date="2017-10-10T14:45:00Z">
        <w:r w:rsidRPr="00DE72CE">
          <w:t>High-Bay Occupancy Sensors</w:t>
        </w:r>
      </w:ins>
    </w:p>
    <w:p w:rsidR="00493B5C" w:rsidRDefault="00DE72CE" w:rsidP="00005588">
      <w:pPr>
        <w:overflowPunct/>
        <w:autoSpaceDE/>
        <w:autoSpaceDN/>
        <w:adjustRightInd/>
        <w:spacing w:before="60" w:after="60"/>
        <w:textAlignment w:val="auto"/>
      </w:pPr>
      <w:ins w:id="12877" w:author="Todd Winner" w:date="2017-10-10T14:45:00Z">
        <w:r w:rsidRPr="00DE72CE">
          <w:t>Photocell with Dimmable Ballast</w:t>
        </w:r>
      </w:ins>
    </w:p>
    <w:p w:rsidR="00F83236" w:rsidRDefault="00C00A19" w:rsidP="00F83236">
      <w:pPr>
        <w:pStyle w:val="Heading1"/>
      </w:pPr>
      <w:r>
        <w:br w:type="page"/>
      </w:r>
      <w:bookmarkStart w:id="12878" w:name="_Toc448817593"/>
      <w:bookmarkStart w:id="12879" w:name="_Toc495314438"/>
      <w:bookmarkStart w:id="12880" w:name="_Toc495482832"/>
      <w:r w:rsidR="00BA2312">
        <w:lastRenderedPageBreak/>
        <w:t xml:space="preserve">C&amp;I </w:t>
      </w:r>
      <w:r w:rsidR="00F83236">
        <w:t xml:space="preserve">Large Energy Users </w:t>
      </w:r>
      <w:r w:rsidR="00BA2312">
        <w:t xml:space="preserve">Incentive </w:t>
      </w:r>
      <w:r w:rsidR="00F83236">
        <w:t>Program</w:t>
      </w:r>
      <w:bookmarkEnd w:id="12878"/>
      <w:bookmarkEnd w:id="12879"/>
      <w:bookmarkEnd w:id="12880"/>
      <w:r w:rsidR="00F83236">
        <w:t xml:space="preserve"> </w:t>
      </w:r>
    </w:p>
    <w:p w:rsidR="00C00541" w:rsidRDefault="00BA2312" w:rsidP="00005588">
      <w:r>
        <w:t>The purpose of</w:t>
      </w:r>
      <w:r w:rsidR="00C00541">
        <w:t xml:space="preserve"> the program is to foster self-investment in energy-efficiency, and combined heat and power projects while providing necessary financial support to large commercial and industrial utility customers in New Jersey</w:t>
      </w:r>
      <w:r w:rsidR="00F83236">
        <w:t>.</w:t>
      </w:r>
      <w:r w:rsidR="00C00541">
        <w:t xml:space="preserve"> </w:t>
      </w:r>
      <w:del w:id="12881" w:author="Todd Winner" w:date="2017-10-10T14:45:00Z">
        <w:r w:rsidR="00C00541">
          <w:delText xml:space="preserve"> </w:delText>
        </w:r>
      </w:del>
    </w:p>
    <w:p w:rsidR="0021799A" w:rsidRDefault="0021799A" w:rsidP="0021799A">
      <w:pPr>
        <w:pStyle w:val="Heading2"/>
        <w:numPr>
          <w:ilvl w:val="12"/>
          <w:numId w:val="0"/>
        </w:numPr>
      </w:pPr>
      <w:bookmarkStart w:id="12882" w:name="_Toc448817594"/>
      <w:bookmarkStart w:id="12883" w:name="_Toc495314439"/>
      <w:bookmarkStart w:id="12884" w:name="_Toc495482833"/>
      <w:r>
        <w:t>Protocols</w:t>
      </w:r>
      <w:bookmarkEnd w:id="12882"/>
      <w:bookmarkEnd w:id="12883"/>
      <w:bookmarkEnd w:id="12884"/>
    </w:p>
    <w:p w:rsidR="00316E04" w:rsidRDefault="0021799A" w:rsidP="00024769">
      <w:r>
        <w:t xml:space="preserve">Please refer to the Pay for Performance </w:t>
      </w:r>
      <w:r w:rsidR="00C42928">
        <w:t>Existing Buildings</w:t>
      </w:r>
      <w:r>
        <w:t xml:space="preserve"> protocols to calculate demand and energy savings for the Large Energy Users Program. </w:t>
      </w:r>
      <w:del w:id="12885" w:author="Todd Winner" w:date="2017-10-10T14:45:00Z">
        <w:r>
          <w:delText xml:space="preserve"> </w:delText>
        </w:r>
      </w:del>
      <w:r>
        <w:t>If a project addresses a specific end-use technology, protocols for that technology should be used.</w:t>
      </w:r>
      <w:bookmarkStart w:id="12886" w:name="_Toc158004972"/>
      <w:bookmarkEnd w:id="10380"/>
    </w:p>
    <w:p w:rsidR="00316E04" w:rsidRDefault="00316E04" w:rsidP="00316E04">
      <w:pPr>
        <w:pStyle w:val="Heading1"/>
      </w:pPr>
      <w:bookmarkStart w:id="12887" w:name="_Toc448817595"/>
      <w:bookmarkStart w:id="12888" w:name="_Toc495314440"/>
      <w:bookmarkStart w:id="12889" w:name="_Toc495482834"/>
      <w:r>
        <w:t>C&amp;I Customer-Tailored Energy Efficiency Pilot Program</w:t>
      </w:r>
      <w:bookmarkEnd w:id="12887"/>
      <w:bookmarkEnd w:id="12888"/>
      <w:bookmarkEnd w:id="12889"/>
      <w:r>
        <w:t xml:space="preserve"> </w:t>
      </w:r>
    </w:p>
    <w:p w:rsidR="00316E04" w:rsidRDefault="00316E04" w:rsidP="00005588">
      <w:r>
        <w:t xml:space="preserve">The purpose of the program is to better serve the needs of specific commercial and industrial customers whose usage is too large for them to qualify for the Direct Install program, but too low for the Large Energy Users Program. </w:t>
      </w:r>
      <w:del w:id="12890" w:author="Todd Winner" w:date="2017-10-10T14:45:00Z">
        <w:r>
          <w:delText xml:space="preserve"> </w:delText>
        </w:r>
      </w:del>
    </w:p>
    <w:p w:rsidR="00316E04" w:rsidRDefault="00316E04" w:rsidP="00316E04">
      <w:pPr>
        <w:pStyle w:val="Heading2"/>
        <w:numPr>
          <w:ilvl w:val="12"/>
          <w:numId w:val="0"/>
        </w:numPr>
      </w:pPr>
      <w:bookmarkStart w:id="12891" w:name="_Toc448817596"/>
      <w:bookmarkStart w:id="12892" w:name="_Toc495314441"/>
      <w:bookmarkStart w:id="12893" w:name="_Toc495482835"/>
      <w:r>
        <w:t>Protocols</w:t>
      </w:r>
      <w:bookmarkEnd w:id="12891"/>
      <w:bookmarkEnd w:id="12892"/>
      <w:bookmarkEnd w:id="12893"/>
    </w:p>
    <w:p w:rsidR="00316E04" w:rsidRDefault="00316E04" w:rsidP="00024769">
      <w:r>
        <w:t xml:space="preserve">Please refer to the Pay for Performance Existing Buildings protocols to calculate demand and energy savings for </w:t>
      </w:r>
      <w:ins w:id="12894" w:author="Todd Winner" w:date="2017-10-10T14:45:00Z">
        <w:r w:rsidR="00820E5B">
          <w:t>comprehensive projects in the Customer Tailored Pilot</w:t>
        </w:r>
      </w:ins>
      <w:del w:id="12895" w:author="Todd Winner" w:date="2017-10-10T14:45:00Z">
        <w:r>
          <w:delText>the Large Energy Users</w:delText>
        </w:r>
      </w:del>
      <w:r>
        <w:t xml:space="preserve"> Program. </w:t>
      </w:r>
      <w:del w:id="12896" w:author="Todd Winner" w:date="2017-10-10T14:45:00Z">
        <w:r>
          <w:delText xml:space="preserve"> </w:delText>
        </w:r>
      </w:del>
      <w:r>
        <w:t>If a project addresses a specific end-use technology, protocols for that technology should be used.</w:t>
      </w:r>
    </w:p>
    <w:p w:rsidR="00316E04" w:rsidRDefault="00316E04" w:rsidP="00316E04">
      <w:pPr>
        <w:ind w:left="540"/>
      </w:pPr>
    </w:p>
    <w:p w:rsidR="008B491E" w:rsidRDefault="008B491E" w:rsidP="0086132E"/>
    <w:p w:rsidR="008B491E" w:rsidRDefault="008B491E" w:rsidP="0021799A">
      <w:pPr>
        <w:ind w:left="540"/>
      </w:pPr>
    </w:p>
    <w:p w:rsidR="008B491E" w:rsidRDefault="008B491E">
      <w:pPr>
        <w:overflowPunct/>
        <w:autoSpaceDE/>
        <w:autoSpaceDN/>
        <w:adjustRightInd/>
        <w:textAlignment w:val="auto"/>
      </w:pPr>
      <w:r>
        <w:br w:type="page"/>
      </w:r>
    </w:p>
    <w:p w:rsidR="00350F18" w:rsidRDefault="00350F18" w:rsidP="00350F18">
      <w:pPr>
        <w:pStyle w:val="Heading1"/>
      </w:pPr>
      <w:bookmarkStart w:id="12897" w:name="_Toc448817597"/>
      <w:bookmarkStart w:id="12898" w:name="_Toc495314442"/>
      <w:bookmarkStart w:id="12899" w:name="_Toc495482836"/>
      <w:bookmarkEnd w:id="12886"/>
      <w:r>
        <w:lastRenderedPageBreak/>
        <w:t>Renewable Energy Program Protocols</w:t>
      </w:r>
      <w:bookmarkEnd w:id="12897"/>
      <w:bookmarkEnd w:id="12898"/>
      <w:bookmarkEnd w:id="12899"/>
      <w:r>
        <w:t xml:space="preserve"> </w:t>
      </w:r>
    </w:p>
    <w:p w:rsidR="00350F18" w:rsidRPr="00C125B8" w:rsidRDefault="00350F18" w:rsidP="00350F18">
      <w:pPr>
        <w:pStyle w:val="Heading2"/>
      </w:pPr>
      <w:bookmarkStart w:id="12900" w:name="_Toc448817598"/>
      <w:bookmarkStart w:id="12901" w:name="_Toc495314443"/>
      <w:bookmarkStart w:id="12902" w:name="_Toc495482837"/>
      <w:r w:rsidRPr="00C125B8">
        <w:t>SREC Registration Program (SRP)</w:t>
      </w:r>
      <w:bookmarkEnd w:id="12900"/>
      <w:bookmarkEnd w:id="12901"/>
      <w:bookmarkEnd w:id="12902"/>
    </w:p>
    <w:p w:rsidR="00350F18" w:rsidRDefault="00350F18" w:rsidP="00350F18">
      <w:r>
        <w:t>The energy and demand impacts for customer sited solar PV generation systems participating in the program are based on fixed assumptions which are applied to the total project system capacity. The annual electricity generation is derived by multiplying the estimated annual production factor of 1,200 kWh per kW by the total system capacity (kW) to yield the estimated annual output (kWh).</w:t>
      </w:r>
      <w:r w:rsidR="00297F90">
        <w:rPr>
          <w:rStyle w:val="FootnoteReference"/>
        </w:rPr>
        <w:footnoteReference w:id="49"/>
      </w:r>
      <w:r>
        <w:t xml:space="preserve"> The combined values for all projects participating in a specified period are then summed up and converted to MWh for reporting purposes. </w:t>
      </w:r>
    </w:p>
    <w:p w:rsidR="00350F18" w:rsidRPr="00A7312A" w:rsidRDefault="00350F18" w:rsidP="00350F18"/>
    <w:p w:rsidR="00DF15E1" w:rsidRDefault="00DF15E1" w:rsidP="00DF15E1">
      <w:pPr>
        <w:pStyle w:val="Heading2"/>
        <w:rPr>
          <w:del w:id="12903" w:author="Todd Winner" w:date="2017-10-10T14:45:00Z"/>
        </w:rPr>
      </w:pPr>
      <w:bookmarkStart w:id="12904" w:name="_Toc448817599"/>
      <w:bookmarkStart w:id="12905" w:name="_Toc518100259"/>
      <w:del w:id="12906" w:author="Todd Winner" w:date="2017-10-10T14:45:00Z">
        <w:r>
          <w:delText>Renewable Non-SRP</w:delText>
        </w:r>
        <w:bookmarkEnd w:id="12904"/>
      </w:del>
    </w:p>
    <w:p w:rsidR="00350F18" w:rsidRDefault="00350F18" w:rsidP="00350F18">
      <w:pPr>
        <w:pStyle w:val="Heading2"/>
        <w:rPr>
          <w:del w:id="12907" w:author="Todd Winner" w:date="2017-10-10T14:45:00Z"/>
        </w:rPr>
      </w:pPr>
      <w:bookmarkStart w:id="12908" w:name="_Toc448817601"/>
      <w:bookmarkEnd w:id="12905"/>
      <w:del w:id="12909" w:author="Todd Winner" w:date="2017-10-10T14:45:00Z">
        <w:r>
          <w:delText>Renewable Electric Storage</w:delText>
        </w:r>
        <w:bookmarkEnd w:id="12908"/>
        <w:r>
          <w:delText xml:space="preserve"> </w:delText>
        </w:r>
      </w:del>
    </w:p>
    <w:p w:rsidR="00350F18" w:rsidRDefault="00350F18" w:rsidP="00350F18">
      <w:pPr>
        <w:rPr>
          <w:del w:id="12910" w:author="Todd Winner" w:date="2017-10-10T14:45:00Z"/>
        </w:rPr>
      </w:pPr>
    </w:p>
    <w:p w:rsidR="00350F18" w:rsidRDefault="00350F18" w:rsidP="00350F18">
      <w:pPr>
        <w:rPr>
          <w:del w:id="12911" w:author="Todd Winner" w:date="2017-10-10T14:45:00Z"/>
        </w:rPr>
      </w:pPr>
      <w:del w:id="12912" w:author="Todd Winner" w:date="2017-10-10T14:45:00Z">
        <w:r>
          <w:delText xml:space="preserve">The impact of </w:delText>
        </w:r>
        <w:r w:rsidRPr="004C1D74">
          <w:delText>Renewable Electric Storage</w:delText>
        </w:r>
        <w:r>
          <w:delText xml:space="preserve">, if any on net renewable energy generation will be analyzed over the coming year based upon quarterly performance reporting that is required of participants in this program.  </w:delText>
        </w:r>
      </w:del>
    </w:p>
    <w:p w:rsidR="00C45F45" w:rsidRDefault="00C45F45">
      <w:pPr>
        <w:pStyle w:val="Heading1"/>
      </w:pPr>
      <w:r>
        <w:br w:type="page"/>
      </w:r>
      <w:bookmarkStart w:id="12913" w:name="_Toc448817602"/>
      <w:bookmarkStart w:id="12914" w:name="_Toc495314444"/>
      <w:bookmarkStart w:id="12915" w:name="_Toc495482838"/>
      <w:r>
        <w:lastRenderedPageBreak/>
        <w:t xml:space="preserve">Appendix A </w:t>
      </w:r>
      <w:del w:id="12916" w:author="Todd Winner" w:date="2017-10-10T14:45:00Z">
        <w:r>
          <w:delText xml:space="preserve"> </w:delText>
        </w:r>
      </w:del>
      <w:r>
        <w:br/>
        <w:t>Measure Lives</w:t>
      </w:r>
      <w:bookmarkEnd w:id="12913"/>
      <w:bookmarkEnd w:id="12914"/>
      <w:bookmarkEnd w:id="12915"/>
    </w:p>
    <w:p w:rsidR="00C45F45" w:rsidRDefault="00C45F45"/>
    <w:tbl>
      <w:tblPr>
        <w:tblW w:w="0" w:type="auto"/>
        <w:tblLayout w:type="fixed"/>
        <w:tblCellMar>
          <w:left w:w="0" w:type="dxa"/>
          <w:right w:w="0" w:type="dxa"/>
        </w:tblCellMar>
        <w:tblLook w:val="0000" w:firstRow="0" w:lastRow="0" w:firstColumn="0" w:lastColumn="0" w:noHBand="0" w:noVBand="0"/>
      </w:tblPr>
      <w:tblGrid>
        <w:gridCol w:w="8696"/>
      </w:tblGrid>
      <w:tr w:rsidR="00C45F45">
        <w:trPr>
          <w:trHeight w:val="405"/>
        </w:trPr>
        <w:tc>
          <w:tcPr>
            <w:tcW w:w="8696" w:type="dxa"/>
            <w:tcBorders>
              <w:top w:val="nil"/>
              <w:left w:val="nil"/>
              <w:bottom w:val="nil"/>
              <w:right w:val="nil"/>
            </w:tcBorders>
            <w:vAlign w:val="bottom"/>
          </w:tcPr>
          <w:p w:rsidR="00C45F45" w:rsidRDefault="00C45F45">
            <w:pPr>
              <w:jc w:val="center"/>
              <w:rPr>
                <w:rFonts w:ascii="Arial" w:eastAsia="Arial Unicode MS" w:hAnsi="Arial"/>
                <w:b/>
                <w:sz w:val="28"/>
              </w:rPr>
            </w:pPr>
            <w:r>
              <w:rPr>
                <w:rFonts w:ascii="Arial" w:hAnsi="Arial"/>
                <w:b/>
                <w:sz w:val="28"/>
              </w:rPr>
              <w:t xml:space="preserve">NEW </w:t>
            </w:r>
            <w:smartTag w:uri="urn:schemas-microsoft-com:office:smarttags" w:element="place">
              <w:r>
                <w:rPr>
                  <w:rFonts w:ascii="Arial" w:hAnsi="Arial"/>
                  <w:b/>
                  <w:sz w:val="28"/>
                </w:rPr>
                <w:t>JERSEY</w:t>
              </w:r>
            </w:smartTag>
            <w:r>
              <w:rPr>
                <w:rFonts w:ascii="Arial" w:hAnsi="Arial"/>
                <w:b/>
                <w:sz w:val="28"/>
              </w:rPr>
              <w:t xml:space="preserve"> STATEWIDE ENERGY-EFFICIENCY PROGRAMS</w:t>
            </w:r>
          </w:p>
        </w:tc>
      </w:tr>
      <w:tr w:rsidR="00C45F45">
        <w:trPr>
          <w:trHeight w:val="405"/>
        </w:trPr>
        <w:tc>
          <w:tcPr>
            <w:tcW w:w="8696" w:type="dxa"/>
            <w:tcBorders>
              <w:top w:val="nil"/>
              <w:left w:val="nil"/>
              <w:bottom w:val="nil"/>
              <w:right w:val="nil"/>
            </w:tcBorders>
            <w:vAlign w:val="bottom"/>
          </w:tcPr>
          <w:p w:rsidR="00C45F45" w:rsidRDefault="00C45F45">
            <w:pPr>
              <w:jc w:val="center"/>
              <w:rPr>
                <w:rFonts w:ascii="Arial" w:hAnsi="Arial"/>
                <w:b/>
                <w:sz w:val="28"/>
              </w:rPr>
            </w:pPr>
            <w:r>
              <w:rPr>
                <w:rFonts w:ascii="Arial" w:hAnsi="Arial"/>
                <w:b/>
                <w:sz w:val="28"/>
              </w:rPr>
              <w:t>Measure Lives Used in Cost-Effectiveness Screening</w:t>
            </w:r>
          </w:p>
          <w:p w:rsidR="00C45F45" w:rsidRDefault="007B369D" w:rsidP="000F031F">
            <w:pPr>
              <w:jc w:val="center"/>
              <w:rPr>
                <w:rFonts w:ascii="Arial" w:eastAsia="Arial Unicode MS" w:hAnsi="Arial"/>
                <w:b/>
                <w:sz w:val="28"/>
              </w:rPr>
            </w:pPr>
            <w:ins w:id="12917" w:author="Todd Winner" w:date="2017-10-10T14:45:00Z">
              <w:r>
                <w:rPr>
                  <w:rFonts w:ascii="Arial" w:hAnsi="Arial"/>
                  <w:b/>
                  <w:sz w:val="28"/>
                </w:rPr>
                <w:t xml:space="preserve">Updated </w:t>
              </w:r>
              <w:r w:rsidR="008346D6">
                <w:rPr>
                  <w:rFonts w:ascii="Arial" w:hAnsi="Arial"/>
                  <w:b/>
                  <w:sz w:val="28"/>
                </w:rPr>
                <w:t xml:space="preserve">October </w:t>
              </w:r>
              <w:r>
                <w:rPr>
                  <w:rFonts w:ascii="Arial" w:hAnsi="Arial"/>
                  <w:b/>
                  <w:sz w:val="28"/>
                </w:rPr>
                <w:t>2017</w:t>
              </w:r>
            </w:ins>
            <w:del w:id="12918" w:author="Todd Winner" w:date="2017-10-10T14:45:00Z">
              <w:r w:rsidR="000F031F">
                <w:rPr>
                  <w:rFonts w:ascii="Arial" w:hAnsi="Arial"/>
                  <w:b/>
                  <w:sz w:val="28"/>
                </w:rPr>
                <w:delText>April</w:delText>
              </w:r>
              <w:r w:rsidR="00C45F45">
                <w:rPr>
                  <w:rFonts w:ascii="Arial" w:hAnsi="Arial"/>
                  <w:b/>
                  <w:sz w:val="28"/>
                </w:rPr>
                <w:delText xml:space="preserve"> 20</w:delText>
              </w:r>
              <w:r w:rsidR="000F031F">
                <w:rPr>
                  <w:rFonts w:ascii="Arial" w:hAnsi="Arial"/>
                  <w:b/>
                  <w:sz w:val="28"/>
                </w:rPr>
                <w:delText>12</w:delText>
              </w:r>
            </w:del>
          </w:p>
        </w:tc>
      </w:tr>
    </w:tbl>
    <w:p w:rsidR="00663EEC" w:rsidRPr="00A911AA" w:rsidRDefault="00663EEC" w:rsidP="00005588">
      <w:pPr>
        <w:spacing w:before="120" w:after="120"/>
      </w:pPr>
      <w:r w:rsidRPr="00A911AA">
        <w:t xml:space="preserve">If actual measure lives are available through nameplate information or other manufacturing specifications with proper documentation, those measure lives should be utilized to calculate lifetime savings. In the absence of the actual measure life, Protocol measure lives </w:t>
      </w:r>
      <w:ins w:id="12919" w:author="Todd Winner" w:date="2017-10-10T14:45:00Z">
        <w:r w:rsidR="00845815">
          <w:t>listed below</w:t>
        </w:r>
        <w:r w:rsidRPr="00A911AA">
          <w:t xml:space="preserve"> </w:t>
        </w:r>
      </w:ins>
      <w:r w:rsidRPr="00A911AA">
        <w:t>should be utilized</w:t>
      </w:r>
      <w:ins w:id="12920" w:author="Todd Winner" w:date="2017-10-10T14:45:00Z">
        <w:r w:rsidR="00845815">
          <w:rPr>
            <w:rStyle w:val="FootnoteReference"/>
          </w:rPr>
          <w:footnoteReference w:id="50"/>
        </w:r>
      </w:ins>
      <w:r w:rsidRPr="00A911AA">
        <w:t>.</w:t>
      </w:r>
    </w:p>
    <w:p w:rsidR="00663EEC" w:rsidRDefault="00663EEC"/>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0"/>
        <w:gridCol w:w="3330"/>
      </w:tblGrid>
      <w:tr w:rsidR="001023D4" w:rsidRPr="00946E09" w:rsidTr="003F3E2D">
        <w:trPr>
          <w:trHeight w:val="315"/>
          <w:jc w:val="center"/>
        </w:trPr>
        <w:tc>
          <w:tcPr>
            <w:tcW w:w="6110" w:type="dxa"/>
            <w:shd w:val="clear" w:color="000000" w:fill="D9D9D9"/>
            <w:noWrap/>
            <w:vAlign w:val="bottom"/>
            <w:hideMark/>
          </w:tcPr>
          <w:p w:rsidR="001023D4" w:rsidRPr="00946E09" w:rsidRDefault="001023D4" w:rsidP="00946E09">
            <w:pPr>
              <w:overflowPunct/>
              <w:autoSpaceDE/>
              <w:autoSpaceDN/>
              <w:adjustRightInd/>
              <w:spacing w:after="20"/>
              <w:textAlignment w:val="auto"/>
              <w:rPr>
                <w:rFonts w:ascii="Arial" w:hAnsi="Arial" w:cs="Arial"/>
                <w:b/>
                <w:color w:val="000000"/>
                <w:sz w:val="20"/>
              </w:rPr>
            </w:pPr>
            <w:r w:rsidRPr="00946E09">
              <w:rPr>
                <w:rFonts w:ascii="Arial" w:hAnsi="Arial" w:cs="Arial"/>
                <w:b/>
                <w:color w:val="000000"/>
                <w:sz w:val="20"/>
              </w:rPr>
              <w:t>Measure</w:t>
            </w:r>
          </w:p>
        </w:tc>
        <w:tc>
          <w:tcPr>
            <w:tcW w:w="3330" w:type="dxa"/>
            <w:shd w:val="clear" w:color="000000" w:fill="D9D9D9"/>
            <w:noWrap/>
            <w:vAlign w:val="bottom"/>
            <w:hideMark/>
          </w:tcPr>
          <w:p w:rsidR="001023D4" w:rsidRPr="00946E09" w:rsidRDefault="001023D4" w:rsidP="00946E09">
            <w:pPr>
              <w:overflowPunct/>
              <w:autoSpaceDE/>
              <w:autoSpaceDN/>
              <w:adjustRightInd/>
              <w:spacing w:after="20"/>
              <w:jc w:val="center"/>
              <w:textAlignment w:val="auto"/>
              <w:rPr>
                <w:rFonts w:ascii="Arial" w:hAnsi="Arial" w:cs="Arial"/>
                <w:b/>
                <w:color w:val="000000"/>
                <w:sz w:val="20"/>
              </w:rPr>
            </w:pPr>
            <w:r w:rsidRPr="00946E09">
              <w:rPr>
                <w:rFonts w:ascii="Arial" w:hAnsi="Arial" w:cs="Arial"/>
                <w:b/>
                <w:color w:val="000000"/>
                <w:sz w:val="20"/>
              </w:rPr>
              <w:t>Measure Life</w:t>
            </w:r>
          </w:p>
        </w:tc>
      </w:tr>
      <w:tr w:rsidR="00946E09" w:rsidRPr="00946E09" w:rsidTr="003F3E2D">
        <w:trPr>
          <w:trHeight w:val="315"/>
          <w:jc w:val="center"/>
        </w:trPr>
        <w:tc>
          <w:tcPr>
            <w:tcW w:w="9440" w:type="dxa"/>
            <w:gridSpan w:val="2"/>
            <w:shd w:val="clear" w:color="000000" w:fill="D9D9D9"/>
            <w:noWrap/>
            <w:vAlign w:val="bottom"/>
            <w:hideMark/>
          </w:tcPr>
          <w:p w:rsidR="00946E09" w:rsidRPr="00946E09" w:rsidRDefault="00946E09" w:rsidP="00946E09">
            <w:pPr>
              <w:overflowPunct/>
              <w:autoSpaceDE/>
              <w:autoSpaceDN/>
              <w:adjustRightInd/>
              <w:spacing w:after="20"/>
              <w:jc w:val="center"/>
              <w:textAlignment w:val="auto"/>
              <w:rPr>
                <w:rFonts w:ascii="Arial" w:hAnsi="Arial" w:cs="Arial"/>
                <w:b/>
                <w:bCs/>
                <w:i/>
                <w:iCs/>
                <w:color w:val="000000"/>
                <w:sz w:val="20"/>
              </w:rPr>
            </w:pPr>
            <w:r w:rsidRPr="00946E09">
              <w:rPr>
                <w:rFonts w:ascii="Arial" w:hAnsi="Arial" w:cs="Arial"/>
                <w:b/>
                <w:color w:val="000000"/>
                <w:sz w:val="20"/>
              </w:rPr>
              <w:t xml:space="preserve">Residential </w:t>
            </w:r>
            <w:r w:rsidRPr="00946E09">
              <w:rPr>
                <w:rFonts w:ascii="Arial" w:hAnsi="Arial" w:cs="Arial"/>
                <w:b/>
                <w:bCs/>
                <w:color w:val="000000"/>
                <w:sz w:val="20"/>
              </w:rPr>
              <w:t>Sector</w:t>
            </w:r>
          </w:p>
        </w:tc>
      </w:tr>
      <w:tr w:rsidR="008346D6" w:rsidRPr="00946E09" w:rsidTr="003F3E2D">
        <w:trPr>
          <w:trHeight w:val="252"/>
          <w:jc w:val="center"/>
        </w:trPr>
        <w:tc>
          <w:tcPr>
            <w:tcW w:w="6110" w:type="dxa"/>
            <w:shd w:val="clear" w:color="000000" w:fill="F2F2F2"/>
            <w:vAlign w:val="center"/>
            <w:hideMark/>
          </w:tcPr>
          <w:p w:rsidR="008346D6" w:rsidRPr="00946E09" w:rsidRDefault="008346D6" w:rsidP="00946E09">
            <w:pPr>
              <w:overflowPunct/>
              <w:autoSpaceDE/>
              <w:autoSpaceDN/>
              <w:adjustRightInd/>
              <w:spacing w:after="20"/>
              <w:textAlignment w:val="auto"/>
              <w:rPr>
                <w:rFonts w:ascii="Arial" w:hAnsi="Arial" w:cs="Arial"/>
                <w:b/>
                <w:bCs/>
                <w:sz w:val="20"/>
              </w:rPr>
            </w:pPr>
            <w:r w:rsidRPr="00946E09">
              <w:rPr>
                <w:rFonts w:ascii="Arial" w:hAnsi="Arial" w:cs="Arial"/>
                <w:b/>
                <w:bCs/>
                <w:sz w:val="20"/>
              </w:rPr>
              <w:t>Lighting End</w:t>
            </w:r>
            <w:r w:rsidR="00946E09">
              <w:rPr>
                <w:rFonts w:ascii="Arial" w:hAnsi="Arial" w:cs="Arial"/>
                <w:b/>
                <w:bCs/>
                <w:sz w:val="20"/>
              </w:rPr>
              <w:t xml:space="preserve"> </w:t>
            </w:r>
            <w:r w:rsidRPr="00946E09">
              <w:rPr>
                <w:rFonts w:ascii="Arial" w:hAnsi="Arial" w:cs="Arial"/>
                <w:b/>
                <w:bCs/>
                <w:sz w:val="20"/>
              </w:rPr>
              <w:t>Use</w:t>
            </w:r>
          </w:p>
        </w:tc>
        <w:tc>
          <w:tcPr>
            <w:tcW w:w="3330" w:type="dxa"/>
            <w:shd w:val="clear" w:color="000000" w:fill="F2F2F2"/>
            <w:noWrap/>
            <w:vAlign w:val="center"/>
            <w:hideMark/>
          </w:tcPr>
          <w:p w:rsidR="008346D6" w:rsidRPr="00946E09" w:rsidRDefault="008346D6" w:rsidP="00946E09">
            <w:pPr>
              <w:overflowPunct/>
              <w:autoSpaceDE/>
              <w:autoSpaceDN/>
              <w:adjustRightInd/>
              <w:spacing w:after="20"/>
              <w:textAlignment w:val="auto"/>
              <w:rPr>
                <w:rFonts w:ascii="Arial" w:hAnsi="Arial" w:cs="Arial"/>
                <w:sz w:val="20"/>
              </w:rPr>
            </w:pPr>
            <w:r w:rsidRPr="00946E09">
              <w:rPr>
                <w:rFonts w:ascii="Arial" w:hAnsi="Arial" w:cs="Arial"/>
                <w:sz w:val="20"/>
              </w:rPr>
              <w:t> </w:t>
            </w:r>
          </w:p>
        </w:tc>
      </w:tr>
      <w:tr w:rsidR="008346D6" w:rsidRPr="00946E09" w:rsidTr="003F3E2D">
        <w:trPr>
          <w:trHeight w:val="252"/>
          <w:jc w:val="center"/>
        </w:trPr>
        <w:tc>
          <w:tcPr>
            <w:tcW w:w="6110" w:type="dxa"/>
            <w:shd w:val="clear" w:color="auto" w:fill="auto"/>
            <w:vAlign w:val="center"/>
            <w:hideMark/>
          </w:tcPr>
          <w:p w:rsidR="008346D6" w:rsidRPr="00946E09" w:rsidRDefault="008346D6" w:rsidP="00946E09">
            <w:pPr>
              <w:overflowPunct/>
              <w:autoSpaceDE/>
              <w:autoSpaceDN/>
              <w:adjustRightInd/>
              <w:spacing w:after="20"/>
              <w:textAlignment w:val="auto"/>
              <w:rPr>
                <w:rFonts w:ascii="Arial" w:hAnsi="Arial" w:cs="Arial"/>
                <w:sz w:val="20"/>
              </w:rPr>
            </w:pPr>
            <w:r w:rsidRPr="00946E09">
              <w:rPr>
                <w:rFonts w:ascii="Arial" w:hAnsi="Arial" w:cs="Arial"/>
                <w:sz w:val="20"/>
              </w:rPr>
              <w:t>CFL</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7</w:t>
            </w:r>
          </w:p>
        </w:tc>
      </w:tr>
      <w:tr w:rsidR="008346D6" w:rsidRPr="00946E09" w:rsidTr="003F3E2D">
        <w:trPr>
          <w:trHeight w:val="252"/>
          <w:jc w:val="center"/>
        </w:trPr>
        <w:tc>
          <w:tcPr>
            <w:tcW w:w="6110" w:type="dxa"/>
            <w:shd w:val="clear" w:color="auto" w:fill="auto"/>
            <w:vAlign w:val="center"/>
            <w:hideMark/>
          </w:tcPr>
          <w:p w:rsidR="008346D6" w:rsidRPr="00946E09" w:rsidRDefault="008346D6" w:rsidP="00946E09">
            <w:pPr>
              <w:overflowPunct/>
              <w:autoSpaceDE/>
              <w:autoSpaceDN/>
              <w:adjustRightInd/>
              <w:spacing w:after="20"/>
              <w:textAlignment w:val="auto"/>
              <w:rPr>
                <w:rFonts w:ascii="Arial" w:hAnsi="Arial" w:cs="Arial"/>
                <w:sz w:val="20"/>
              </w:rPr>
            </w:pPr>
            <w:r w:rsidRPr="00946E09">
              <w:rPr>
                <w:rFonts w:ascii="Arial" w:hAnsi="Arial" w:cs="Arial"/>
                <w:sz w:val="20"/>
              </w:rPr>
              <w:t>LED</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16</w:t>
            </w:r>
          </w:p>
        </w:tc>
      </w:tr>
      <w:tr w:rsidR="008346D6" w:rsidRPr="00946E09" w:rsidTr="003F3E2D">
        <w:trPr>
          <w:trHeight w:val="252"/>
          <w:jc w:val="center"/>
        </w:trPr>
        <w:tc>
          <w:tcPr>
            <w:tcW w:w="6110" w:type="dxa"/>
            <w:shd w:val="clear" w:color="000000" w:fill="F2F2F2"/>
            <w:vAlign w:val="center"/>
            <w:hideMark/>
          </w:tcPr>
          <w:p w:rsidR="008346D6" w:rsidRPr="00946E09" w:rsidRDefault="008346D6" w:rsidP="00946E09">
            <w:pPr>
              <w:overflowPunct/>
              <w:autoSpaceDE/>
              <w:autoSpaceDN/>
              <w:adjustRightInd/>
              <w:spacing w:after="20"/>
              <w:textAlignment w:val="auto"/>
              <w:rPr>
                <w:rFonts w:ascii="Arial" w:hAnsi="Arial" w:cs="Arial"/>
                <w:b/>
                <w:bCs/>
                <w:sz w:val="20"/>
              </w:rPr>
            </w:pPr>
            <w:r w:rsidRPr="00946E09">
              <w:rPr>
                <w:rFonts w:ascii="Arial" w:hAnsi="Arial" w:cs="Arial"/>
                <w:b/>
                <w:bCs/>
                <w:sz w:val="20"/>
              </w:rPr>
              <w:t>HVAC End</w:t>
            </w:r>
            <w:r w:rsidR="00946E09">
              <w:rPr>
                <w:rFonts w:ascii="Arial" w:hAnsi="Arial" w:cs="Arial"/>
                <w:b/>
                <w:bCs/>
                <w:sz w:val="20"/>
              </w:rPr>
              <w:t xml:space="preserve"> </w:t>
            </w:r>
            <w:r w:rsidRPr="00946E09">
              <w:rPr>
                <w:rFonts w:ascii="Arial" w:hAnsi="Arial" w:cs="Arial"/>
                <w:b/>
                <w:bCs/>
                <w:sz w:val="20"/>
              </w:rPr>
              <w:t>Use</w:t>
            </w:r>
          </w:p>
        </w:tc>
        <w:tc>
          <w:tcPr>
            <w:tcW w:w="3330" w:type="dxa"/>
            <w:shd w:val="clear" w:color="000000" w:fill="F2F2F2"/>
            <w:vAlign w:val="center"/>
            <w:hideMark/>
          </w:tcPr>
          <w:p w:rsidR="008346D6" w:rsidRPr="00946E09" w:rsidRDefault="008346D6" w:rsidP="00946E09">
            <w:pPr>
              <w:overflowPunct/>
              <w:autoSpaceDE/>
              <w:autoSpaceDN/>
              <w:adjustRightInd/>
              <w:spacing w:after="20"/>
              <w:jc w:val="center"/>
              <w:textAlignment w:val="auto"/>
              <w:rPr>
                <w:rFonts w:ascii="Arial" w:hAnsi="Arial" w:cs="Arial"/>
                <w:b/>
                <w:bCs/>
                <w:sz w:val="20"/>
              </w:rPr>
            </w:pPr>
          </w:p>
        </w:tc>
      </w:tr>
      <w:tr w:rsidR="008346D6" w:rsidRPr="00946E09" w:rsidTr="003F3E2D">
        <w:trPr>
          <w:trHeight w:val="252"/>
          <w:jc w:val="center"/>
        </w:trPr>
        <w:tc>
          <w:tcPr>
            <w:tcW w:w="6110" w:type="dxa"/>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Central Air Conditioner (CAC)</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15</w:t>
            </w:r>
          </w:p>
        </w:tc>
      </w:tr>
      <w:tr w:rsidR="008346D6" w:rsidRPr="00946E09" w:rsidTr="003F3E2D">
        <w:trPr>
          <w:trHeight w:val="252"/>
          <w:jc w:val="center"/>
        </w:trPr>
        <w:tc>
          <w:tcPr>
            <w:tcW w:w="6110" w:type="dxa"/>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CAC QIV</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15</w:t>
            </w:r>
          </w:p>
        </w:tc>
      </w:tr>
      <w:tr w:rsidR="008346D6" w:rsidRPr="00946E09" w:rsidTr="003F3E2D">
        <w:trPr>
          <w:trHeight w:val="252"/>
          <w:jc w:val="center"/>
        </w:trPr>
        <w:tc>
          <w:tcPr>
            <w:tcW w:w="6110" w:type="dxa"/>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Air Source Heat Pump (ASHP)</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15</w:t>
            </w:r>
          </w:p>
        </w:tc>
      </w:tr>
      <w:tr w:rsidR="008346D6" w:rsidRPr="00946E09" w:rsidTr="003F3E2D">
        <w:trPr>
          <w:trHeight w:val="252"/>
          <w:jc w:val="center"/>
        </w:trPr>
        <w:tc>
          <w:tcPr>
            <w:tcW w:w="6110" w:type="dxa"/>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Mini-Split (AC or HP)</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17</w:t>
            </w:r>
          </w:p>
        </w:tc>
      </w:tr>
      <w:tr w:rsidR="008346D6" w:rsidRPr="00946E09" w:rsidTr="003F3E2D">
        <w:trPr>
          <w:trHeight w:val="252"/>
          <w:jc w:val="center"/>
        </w:trPr>
        <w:tc>
          <w:tcPr>
            <w:tcW w:w="6110" w:type="dxa"/>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Ground Source Heat Pumps (GSHP)</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20</w:t>
            </w:r>
          </w:p>
        </w:tc>
      </w:tr>
      <w:tr w:rsidR="008346D6" w:rsidRPr="00946E09" w:rsidTr="003F3E2D">
        <w:trPr>
          <w:trHeight w:val="252"/>
          <w:jc w:val="center"/>
        </w:trPr>
        <w:tc>
          <w:tcPr>
            <w:tcW w:w="6110" w:type="dxa"/>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Furnace High Efficiency Fan</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18</w:t>
            </w:r>
          </w:p>
        </w:tc>
      </w:tr>
      <w:tr w:rsidR="008346D6" w:rsidRPr="00946E09" w:rsidTr="003F3E2D">
        <w:trPr>
          <w:trHeight w:val="252"/>
          <w:jc w:val="center"/>
        </w:trPr>
        <w:tc>
          <w:tcPr>
            <w:tcW w:w="6110" w:type="dxa"/>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Heat Pump Hot Water (HPHW)</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11</w:t>
            </w:r>
          </w:p>
        </w:tc>
      </w:tr>
      <w:tr w:rsidR="008346D6" w:rsidRPr="00946E09" w:rsidTr="003F3E2D">
        <w:trPr>
          <w:trHeight w:val="252"/>
          <w:jc w:val="center"/>
        </w:trPr>
        <w:tc>
          <w:tcPr>
            <w:tcW w:w="6110" w:type="dxa"/>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Furnaces</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18</w:t>
            </w:r>
          </w:p>
        </w:tc>
      </w:tr>
      <w:tr w:rsidR="008346D6" w:rsidRPr="00946E09" w:rsidTr="003F3E2D">
        <w:trPr>
          <w:trHeight w:val="252"/>
          <w:jc w:val="center"/>
        </w:trPr>
        <w:tc>
          <w:tcPr>
            <w:tcW w:w="6110" w:type="dxa"/>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Boilers</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20</w:t>
            </w:r>
          </w:p>
        </w:tc>
      </w:tr>
      <w:tr w:rsidR="008346D6" w:rsidRPr="00946E09" w:rsidTr="003F3E2D">
        <w:trPr>
          <w:trHeight w:val="252"/>
          <w:jc w:val="center"/>
        </w:trPr>
        <w:tc>
          <w:tcPr>
            <w:tcW w:w="6110" w:type="dxa"/>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Combination Boilers</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19</w:t>
            </w:r>
          </w:p>
        </w:tc>
      </w:tr>
      <w:tr w:rsidR="008346D6" w:rsidRPr="00946E09" w:rsidTr="003F3E2D">
        <w:trPr>
          <w:trHeight w:val="252"/>
          <w:jc w:val="center"/>
        </w:trPr>
        <w:tc>
          <w:tcPr>
            <w:tcW w:w="6110" w:type="dxa"/>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Boiler Reset Controls</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16</w:t>
            </w:r>
          </w:p>
        </w:tc>
      </w:tr>
      <w:tr w:rsidR="008346D6" w:rsidRPr="00946E09" w:rsidTr="003F3E2D">
        <w:trPr>
          <w:trHeight w:val="252"/>
          <w:jc w:val="center"/>
        </w:trPr>
        <w:tc>
          <w:tcPr>
            <w:tcW w:w="6110" w:type="dxa"/>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Heating and Cooling Equipment Maintenance Repair/Replacement</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7</w:t>
            </w:r>
          </w:p>
        </w:tc>
      </w:tr>
      <w:tr w:rsidR="008346D6" w:rsidRPr="00946E09" w:rsidTr="003F3E2D">
        <w:trPr>
          <w:trHeight w:val="252"/>
          <w:jc w:val="center"/>
        </w:trPr>
        <w:tc>
          <w:tcPr>
            <w:tcW w:w="6110" w:type="dxa"/>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Thermostat Replacement</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5</w:t>
            </w:r>
          </w:p>
        </w:tc>
      </w:tr>
      <w:tr w:rsidR="008346D6" w:rsidRPr="00946E09" w:rsidTr="003F3E2D">
        <w:trPr>
          <w:trHeight w:val="252"/>
          <w:jc w:val="center"/>
        </w:trPr>
        <w:tc>
          <w:tcPr>
            <w:tcW w:w="6110" w:type="dxa"/>
            <w:shd w:val="clear" w:color="000000" w:fill="F2F2F2"/>
            <w:vAlign w:val="center"/>
            <w:hideMark/>
          </w:tcPr>
          <w:p w:rsidR="008346D6" w:rsidRPr="00946E09" w:rsidRDefault="008346D6" w:rsidP="00946E09">
            <w:pPr>
              <w:overflowPunct/>
              <w:autoSpaceDE/>
              <w:autoSpaceDN/>
              <w:adjustRightInd/>
              <w:spacing w:after="20"/>
              <w:textAlignment w:val="auto"/>
              <w:rPr>
                <w:rFonts w:ascii="Arial" w:hAnsi="Arial" w:cs="Arial"/>
                <w:b/>
                <w:bCs/>
                <w:sz w:val="20"/>
              </w:rPr>
            </w:pPr>
            <w:r w:rsidRPr="00946E09">
              <w:rPr>
                <w:rFonts w:ascii="Arial" w:hAnsi="Arial" w:cs="Arial"/>
                <w:b/>
                <w:bCs/>
                <w:sz w:val="20"/>
              </w:rPr>
              <w:t>Hot Water End-Use</w:t>
            </w:r>
          </w:p>
        </w:tc>
        <w:tc>
          <w:tcPr>
            <w:tcW w:w="3330" w:type="dxa"/>
            <w:shd w:val="clear" w:color="000000" w:fill="F2F2F2"/>
            <w:vAlign w:val="center"/>
            <w:hideMark/>
          </w:tcPr>
          <w:p w:rsidR="008346D6" w:rsidRPr="00946E09" w:rsidRDefault="008346D6" w:rsidP="00946E09">
            <w:pPr>
              <w:overflowPunct/>
              <w:autoSpaceDE/>
              <w:autoSpaceDN/>
              <w:adjustRightInd/>
              <w:spacing w:after="20"/>
              <w:jc w:val="center"/>
              <w:textAlignment w:val="auto"/>
              <w:rPr>
                <w:rFonts w:ascii="Arial" w:hAnsi="Arial" w:cs="Arial"/>
                <w:b/>
                <w:bCs/>
                <w:sz w:val="20"/>
              </w:rPr>
            </w:pPr>
          </w:p>
        </w:tc>
      </w:tr>
      <w:tr w:rsidR="008346D6" w:rsidRPr="00946E09" w:rsidTr="003F3E2D">
        <w:trPr>
          <w:trHeight w:val="252"/>
          <w:jc w:val="center"/>
        </w:trPr>
        <w:tc>
          <w:tcPr>
            <w:tcW w:w="6110" w:type="dxa"/>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Storage Water Heaters</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13</w:t>
            </w:r>
          </w:p>
        </w:tc>
      </w:tr>
      <w:tr w:rsidR="008346D6" w:rsidRPr="00946E09" w:rsidTr="003F3E2D">
        <w:trPr>
          <w:trHeight w:val="252"/>
          <w:jc w:val="center"/>
        </w:trPr>
        <w:tc>
          <w:tcPr>
            <w:tcW w:w="6110" w:type="dxa"/>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Instantaneous Water Heaters</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20</w:t>
            </w:r>
          </w:p>
        </w:tc>
      </w:tr>
      <w:tr w:rsidR="008346D6" w:rsidRPr="00946E09" w:rsidTr="003F3E2D">
        <w:trPr>
          <w:trHeight w:val="252"/>
          <w:jc w:val="center"/>
        </w:trPr>
        <w:tc>
          <w:tcPr>
            <w:tcW w:w="6110" w:type="dxa"/>
            <w:shd w:val="clear" w:color="000000" w:fill="F2F2F2"/>
            <w:vAlign w:val="center"/>
            <w:hideMark/>
          </w:tcPr>
          <w:p w:rsidR="008346D6" w:rsidRPr="00946E09" w:rsidRDefault="008346D6" w:rsidP="00946E09">
            <w:pPr>
              <w:overflowPunct/>
              <w:autoSpaceDE/>
              <w:autoSpaceDN/>
              <w:adjustRightInd/>
              <w:spacing w:after="20"/>
              <w:textAlignment w:val="auto"/>
              <w:rPr>
                <w:rFonts w:ascii="Arial" w:hAnsi="Arial" w:cs="Arial"/>
                <w:b/>
                <w:bCs/>
                <w:sz w:val="20"/>
              </w:rPr>
            </w:pPr>
            <w:r w:rsidRPr="00946E09">
              <w:rPr>
                <w:rFonts w:ascii="Arial" w:hAnsi="Arial" w:cs="Arial"/>
                <w:b/>
                <w:bCs/>
                <w:sz w:val="20"/>
              </w:rPr>
              <w:t>Building Shell End-Use</w:t>
            </w:r>
          </w:p>
        </w:tc>
        <w:tc>
          <w:tcPr>
            <w:tcW w:w="3330" w:type="dxa"/>
            <w:shd w:val="clear" w:color="000000" w:fill="F2F2F2"/>
            <w:vAlign w:val="center"/>
            <w:hideMark/>
          </w:tcPr>
          <w:p w:rsidR="008346D6" w:rsidRPr="00946E09" w:rsidRDefault="008346D6" w:rsidP="00946E09">
            <w:pPr>
              <w:overflowPunct/>
              <w:autoSpaceDE/>
              <w:autoSpaceDN/>
              <w:adjustRightInd/>
              <w:spacing w:after="20"/>
              <w:jc w:val="center"/>
              <w:textAlignment w:val="auto"/>
              <w:rPr>
                <w:rFonts w:ascii="Arial" w:hAnsi="Arial" w:cs="Arial"/>
                <w:b/>
                <w:bCs/>
                <w:sz w:val="20"/>
              </w:rPr>
            </w:pPr>
          </w:p>
        </w:tc>
      </w:tr>
      <w:tr w:rsidR="008346D6" w:rsidRPr="00946E09" w:rsidTr="003F3E2D">
        <w:trPr>
          <w:trHeight w:val="252"/>
          <w:jc w:val="center"/>
        </w:trPr>
        <w:tc>
          <w:tcPr>
            <w:tcW w:w="6110" w:type="dxa"/>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Air Sealing</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15</w:t>
            </w:r>
          </w:p>
        </w:tc>
      </w:tr>
      <w:tr w:rsidR="008346D6" w:rsidRPr="00946E09" w:rsidTr="003F3E2D">
        <w:trPr>
          <w:trHeight w:val="252"/>
          <w:jc w:val="center"/>
        </w:trPr>
        <w:tc>
          <w:tcPr>
            <w:tcW w:w="6110" w:type="dxa"/>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Duct Sealing and Repair</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15</w:t>
            </w:r>
          </w:p>
        </w:tc>
      </w:tr>
      <w:tr w:rsidR="008346D6" w:rsidRPr="00946E09" w:rsidTr="003F3E2D">
        <w:trPr>
          <w:trHeight w:val="252"/>
          <w:jc w:val="center"/>
        </w:trPr>
        <w:tc>
          <w:tcPr>
            <w:tcW w:w="6110" w:type="dxa"/>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Insulation Upgrades</w:t>
            </w:r>
          </w:p>
        </w:tc>
        <w:tc>
          <w:tcPr>
            <w:tcW w:w="3330" w:type="dxa"/>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20</w:t>
            </w:r>
          </w:p>
        </w:tc>
      </w:tr>
    </w:tbl>
    <w:p w:rsidR="00946E09" w:rsidRDefault="00946E09">
      <w:r>
        <w:br w:type="page"/>
      </w:r>
    </w:p>
    <w:tbl>
      <w:tblPr>
        <w:tblW w:w="9170" w:type="dxa"/>
        <w:jc w:val="center"/>
        <w:tblLayout w:type="fixed"/>
        <w:tblLook w:val="04A0" w:firstRow="1" w:lastRow="0" w:firstColumn="1" w:lastColumn="0" w:noHBand="0" w:noVBand="1"/>
      </w:tblPr>
      <w:tblGrid>
        <w:gridCol w:w="6120"/>
        <w:gridCol w:w="3050"/>
      </w:tblGrid>
      <w:tr w:rsidR="001023D4" w:rsidRPr="00946E09" w:rsidTr="000D7051">
        <w:trPr>
          <w:trHeight w:val="252"/>
          <w:jc w:val="center"/>
        </w:trPr>
        <w:tc>
          <w:tcPr>
            <w:tcW w:w="6120" w:type="dxa"/>
            <w:tcBorders>
              <w:top w:val="single" w:sz="4" w:space="0" w:color="auto"/>
              <w:left w:val="single" w:sz="8" w:space="0" w:color="auto"/>
              <w:bottom w:val="single" w:sz="4" w:space="0" w:color="auto"/>
              <w:right w:val="nil"/>
            </w:tcBorders>
            <w:shd w:val="clear" w:color="000000" w:fill="F2F2F2"/>
            <w:vAlign w:val="center"/>
            <w:hideMark/>
          </w:tcPr>
          <w:p w:rsidR="001023D4" w:rsidRPr="00946E09" w:rsidRDefault="001023D4" w:rsidP="00946E09">
            <w:pPr>
              <w:overflowPunct/>
              <w:autoSpaceDE/>
              <w:autoSpaceDN/>
              <w:adjustRightInd/>
              <w:spacing w:after="20"/>
              <w:textAlignment w:val="auto"/>
              <w:rPr>
                <w:rFonts w:ascii="Arial" w:hAnsi="Arial" w:cs="Arial"/>
                <w:b/>
                <w:sz w:val="20"/>
              </w:rPr>
            </w:pPr>
            <w:r w:rsidRPr="00946E09">
              <w:rPr>
                <w:rFonts w:ascii="Arial" w:hAnsi="Arial" w:cs="Arial"/>
                <w:b/>
                <w:sz w:val="20"/>
              </w:rPr>
              <w:lastRenderedPageBreak/>
              <w:t>Appliances</w:t>
            </w:r>
            <w:r w:rsidR="008346D6" w:rsidRPr="00946E09">
              <w:rPr>
                <w:rFonts w:ascii="Arial" w:hAnsi="Arial" w:cs="Arial"/>
                <w:b/>
                <w:bCs/>
                <w:sz w:val="20"/>
              </w:rPr>
              <w:t>/Electronics End-Use</w:t>
            </w:r>
          </w:p>
        </w:tc>
        <w:tc>
          <w:tcPr>
            <w:tcW w:w="3050" w:type="dxa"/>
            <w:tcBorders>
              <w:top w:val="single" w:sz="4" w:space="0" w:color="auto"/>
              <w:left w:val="nil"/>
              <w:bottom w:val="single" w:sz="4" w:space="0" w:color="auto"/>
              <w:right w:val="single" w:sz="8" w:space="0" w:color="auto"/>
            </w:tcBorders>
            <w:shd w:val="clear" w:color="000000" w:fill="F2F2F2"/>
            <w:noWrap/>
            <w:vAlign w:val="center"/>
            <w:hideMark/>
          </w:tcPr>
          <w:p w:rsidR="001023D4" w:rsidRPr="00946E09" w:rsidRDefault="001023D4" w:rsidP="00946E09">
            <w:pPr>
              <w:overflowPunct/>
              <w:autoSpaceDE/>
              <w:autoSpaceDN/>
              <w:adjustRightInd/>
              <w:spacing w:after="20"/>
              <w:textAlignment w:val="auto"/>
              <w:rPr>
                <w:rFonts w:ascii="Arial" w:hAnsi="Arial" w:cs="Arial"/>
                <w:sz w:val="20"/>
              </w:rPr>
            </w:pPr>
            <w:r w:rsidRPr="00946E09">
              <w:rPr>
                <w:rFonts w:ascii="Arial" w:hAnsi="Arial" w:cs="Arial"/>
                <w:sz w:val="20"/>
              </w:rPr>
              <w:t> </w:t>
            </w:r>
          </w:p>
        </w:tc>
      </w:tr>
      <w:tr w:rsidR="001023D4"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center"/>
            <w:hideMark/>
          </w:tcPr>
          <w:p w:rsidR="001023D4" w:rsidRPr="00946E09" w:rsidRDefault="001023D4" w:rsidP="00946E09">
            <w:pPr>
              <w:overflowPunct/>
              <w:autoSpaceDE/>
              <w:autoSpaceDN/>
              <w:adjustRightInd/>
              <w:spacing w:after="20"/>
              <w:textAlignment w:val="auto"/>
              <w:rPr>
                <w:rFonts w:ascii="Arial" w:hAnsi="Arial" w:cs="Arial"/>
                <w:sz w:val="20"/>
              </w:rPr>
            </w:pPr>
            <w:r w:rsidRPr="00946E09">
              <w:rPr>
                <w:rFonts w:ascii="Arial" w:hAnsi="Arial" w:cs="Arial"/>
                <w:sz w:val="20"/>
              </w:rPr>
              <w:t>ES Refrigerator</w:t>
            </w:r>
          </w:p>
        </w:tc>
        <w:tc>
          <w:tcPr>
            <w:tcW w:w="3050" w:type="dxa"/>
            <w:tcBorders>
              <w:top w:val="nil"/>
              <w:left w:val="nil"/>
              <w:bottom w:val="single" w:sz="4" w:space="0" w:color="auto"/>
              <w:right w:val="single" w:sz="8" w:space="0" w:color="auto"/>
            </w:tcBorders>
            <w:shd w:val="clear" w:color="auto" w:fill="auto"/>
            <w:noWrap/>
            <w:vAlign w:val="bottom"/>
            <w:hideMark/>
          </w:tcPr>
          <w:p w:rsidR="001023D4" w:rsidRPr="00946E09" w:rsidRDefault="001023D4"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w:t>
            </w:r>
            <w:r w:rsidR="00574214" w:rsidRPr="00946E09">
              <w:rPr>
                <w:rFonts w:ascii="Arial" w:hAnsi="Arial" w:cs="Arial"/>
                <w:color w:val="000000"/>
                <w:sz w:val="20"/>
              </w:rPr>
              <w:t>2</w:t>
            </w:r>
          </w:p>
        </w:tc>
      </w:tr>
      <w:tr w:rsidR="006C734E"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center"/>
            <w:hideMark/>
          </w:tcPr>
          <w:p w:rsidR="006C734E" w:rsidRPr="00946E09" w:rsidRDefault="006C734E" w:rsidP="00946E09">
            <w:pPr>
              <w:overflowPunct/>
              <w:autoSpaceDE/>
              <w:autoSpaceDN/>
              <w:adjustRightInd/>
              <w:spacing w:after="20"/>
              <w:textAlignment w:val="auto"/>
              <w:rPr>
                <w:rFonts w:ascii="Arial" w:hAnsi="Arial" w:cs="Arial"/>
                <w:sz w:val="20"/>
              </w:rPr>
            </w:pPr>
            <w:r w:rsidRPr="00946E09">
              <w:rPr>
                <w:rFonts w:ascii="Arial" w:hAnsi="Arial" w:cs="Arial"/>
                <w:sz w:val="20"/>
              </w:rPr>
              <w:t>ES Freezer</w:t>
            </w:r>
          </w:p>
        </w:tc>
        <w:tc>
          <w:tcPr>
            <w:tcW w:w="3050" w:type="dxa"/>
            <w:tcBorders>
              <w:top w:val="single" w:sz="4" w:space="0" w:color="auto"/>
              <w:left w:val="nil"/>
              <w:bottom w:val="single" w:sz="4" w:space="0" w:color="auto"/>
              <w:right w:val="single" w:sz="8" w:space="0" w:color="auto"/>
            </w:tcBorders>
            <w:shd w:val="clear" w:color="auto" w:fill="auto"/>
            <w:noWrap/>
            <w:vAlign w:val="bottom"/>
            <w:hideMark/>
          </w:tcPr>
          <w:p w:rsidR="006C734E" w:rsidRPr="00946E09" w:rsidRDefault="006C734E"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w:t>
            </w:r>
            <w:r w:rsidR="006F11BB" w:rsidRPr="00946E09">
              <w:rPr>
                <w:rFonts w:ascii="Arial" w:hAnsi="Arial" w:cs="Arial"/>
                <w:color w:val="000000"/>
                <w:sz w:val="20"/>
              </w:rPr>
              <w:t>1</w:t>
            </w:r>
          </w:p>
        </w:tc>
      </w:tr>
      <w:tr w:rsidR="001023D4" w:rsidRPr="00946E09" w:rsidTr="000D7051">
        <w:trPr>
          <w:trHeight w:val="252"/>
          <w:jc w:val="center"/>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3D4" w:rsidRPr="00946E09" w:rsidRDefault="001023D4" w:rsidP="00946E09">
            <w:pPr>
              <w:overflowPunct/>
              <w:autoSpaceDE/>
              <w:autoSpaceDN/>
              <w:adjustRightInd/>
              <w:spacing w:after="20"/>
              <w:textAlignment w:val="auto"/>
              <w:rPr>
                <w:rFonts w:ascii="Arial" w:hAnsi="Arial" w:cs="Arial"/>
                <w:sz w:val="20"/>
              </w:rPr>
            </w:pPr>
            <w:r w:rsidRPr="00946E09">
              <w:rPr>
                <w:rFonts w:ascii="Arial" w:hAnsi="Arial" w:cs="Arial"/>
                <w:sz w:val="20"/>
              </w:rPr>
              <w:t xml:space="preserve">ES Dishwasher </w:t>
            </w:r>
          </w:p>
        </w:tc>
        <w:tc>
          <w:tcPr>
            <w:tcW w:w="3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3D4" w:rsidRPr="00946E09" w:rsidRDefault="001023D4"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w:t>
            </w:r>
            <w:r w:rsidR="00574214" w:rsidRPr="00946E09">
              <w:rPr>
                <w:rFonts w:ascii="Arial" w:hAnsi="Arial" w:cs="Arial"/>
                <w:color w:val="000000"/>
                <w:sz w:val="20"/>
              </w:rPr>
              <w:t>0</w:t>
            </w:r>
          </w:p>
        </w:tc>
      </w:tr>
      <w:tr w:rsidR="001023D4" w:rsidRPr="00946E09" w:rsidTr="000D7051">
        <w:trPr>
          <w:trHeight w:val="252"/>
          <w:jc w:val="center"/>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3D4" w:rsidRPr="00946E09" w:rsidRDefault="001023D4" w:rsidP="00946E09">
            <w:pPr>
              <w:overflowPunct/>
              <w:autoSpaceDE/>
              <w:autoSpaceDN/>
              <w:adjustRightInd/>
              <w:spacing w:after="20"/>
              <w:textAlignment w:val="auto"/>
              <w:rPr>
                <w:rFonts w:ascii="Arial" w:hAnsi="Arial" w:cs="Arial"/>
                <w:sz w:val="20"/>
              </w:rPr>
            </w:pPr>
            <w:r w:rsidRPr="00946E09">
              <w:rPr>
                <w:rFonts w:ascii="Arial" w:hAnsi="Arial" w:cs="Arial"/>
                <w:sz w:val="20"/>
              </w:rPr>
              <w:t xml:space="preserve">ES </w:t>
            </w:r>
            <w:r w:rsidR="00192B98" w:rsidRPr="00946E09">
              <w:rPr>
                <w:rFonts w:ascii="Arial" w:hAnsi="Arial" w:cs="Arial"/>
                <w:sz w:val="20"/>
              </w:rPr>
              <w:t>Clothes washer</w:t>
            </w:r>
          </w:p>
        </w:tc>
        <w:tc>
          <w:tcPr>
            <w:tcW w:w="3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3D4" w:rsidRPr="00946E09" w:rsidRDefault="00574214"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11</w:t>
            </w:r>
          </w:p>
        </w:tc>
      </w:tr>
      <w:tr w:rsidR="001023D4" w:rsidRPr="00946E09" w:rsidTr="000D7051">
        <w:trPr>
          <w:trHeight w:val="252"/>
          <w:jc w:val="center"/>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3D4" w:rsidRPr="00946E09" w:rsidRDefault="001023D4" w:rsidP="00946E09">
            <w:pPr>
              <w:overflowPunct/>
              <w:autoSpaceDE/>
              <w:autoSpaceDN/>
              <w:adjustRightInd/>
              <w:spacing w:after="20"/>
              <w:textAlignment w:val="auto"/>
              <w:rPr>
                <w:rFonts w:ascii="Arial" w:hAnsi="Arial" w:cs="Arial"/>
                <w:sz w:val="20"/>
              </w:rPr>
            </w:pPr>
            <w:r w:rsidRPr="00946E09">
              <w:rPr>
                <w:rFonts w:ascii="Arial" w:hAnsi="Arial" w:cs="Arial"/>
                <w:sz w:val="20"/>
              </w:rPr>
              <w:t xml:space="preserve">ES RAC </w:t>
            </w:r>
          </w:p>
        </w:tc>
        <w:tc>
          <w:tcPr>
            <w:tcW w:w="3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3D4" w:rsidRPr="00946E09" w:rsidRDefault="001023D4"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10</w:t>
            </w:r>
          </w:p>
        </w:tc>
      </w:tr>
      <w:tr w:rsidR="00850908" w:rsidRPr="00946E09" w:rsidTr="00850908">
        <w:trPr>
          <w:trHeight w:val="252"/>
          <w:jc w:val="center"/>
        </w:trPr>
        <w:tc>
          <w:tcPr>
            <w:tcW w:w="6120" w:type="dxa"/>
            <w:tcBorders>
              <w:top w:val="single" w:sz="4" w:space="0" w:color="auto"/>
              <w:left w:val="single" w:sz="4" w:space="0" w:color="auto"/>
              <w:bottom w:val="single" w:sz="4" w:space="0" w:color="auto"/>
              <w:right w:val="single" w:sz="4" w:space="0" w:color="auto"/>
            </w:tcBorders>
            <w:shd w:val="clear" w:color="auto" w:fill="auto"/>
          </w:tcPr>
          <w:p w:rsidR="00850908" w:rsidRPr="00946E09" w:rsidRDefault="00850908" w:rsidP="00850908">
            <w:pPr>
              <w:overflowPunct/>
              <w:autoSpaceDE/>
              <w:autoSpaceDN/>
              <w:adjustRightInd/>
              <w:spacing w:after="20"/>
              <w:textAlignment w:val="auto"/>
              <w:rPr>
                <w:rFonts w:ascii="Arial" w:hAnsi="Arial" w:cs="Arial"/>
                <w:sz w:val="20"/>
              </w:rPr>
            </w:pPr>
            <w:r w:rsidRPr="00850908">
              <w:rPr>
                <w:rFonts w:ascii="Arial" w:hAnsi="Arial" w:cs="Arial"/>
                <w:sz w:val="20"/>
              </w:rPr>
              <w:t>ES Air Purifier</w:t>
            </w:r>
          </w:p>
        </w:tc>
        <w:tc>
          <w:tcPr>
            <w:tcW w:w="3050" w:type="dxa"/>
            <w:tcBorders>
              <w:top w:val="single" w:sz="4" w:space="0" w:color="auto"/>
              <w:left w:val="single" w:sz="4" w:space="0" w:color="auto"/>
              <w:bottom w:val="single" w:sz="4" w:space="0" w:color="auto"/>
              <w:right w:val="single" w:sz="4" w:space="0" w:color="auto"/>
            </w:tcBorders>
            <w:shd w:val="clear" w:color="auto" w:fill="auto"/>
            <w:noWrap/>
          </w:tcPr>
          <w:p w:rsidR="00850908" w:rsidRPr="00850908" w:rsidRDefault="00850908" w:rsidP="00850908">
            <w:pPr>
              <w:overflowPunct/>
              <w:autoSpaceDE/>
              <w:autoSpaceDN/>
              <w:adjustRightInd/>
              <w:spacing w:after="20"/>
              <w:jc w:val="center"/>
              <w:textAlignment w:val="auto"/>
              <w:rPr>
                <w:rFonts w:ascii="Arial" w:hAnsi="Arial" w:cs="Arial"/>
                <w:sz w:val="20"/>
              </w:rPr>
            </w:pPr>
            <w:r w:rsidRPr="00850908">
              <w:rPr>
                <w:rFonts w:ascii="Arial" w:hAnsi="Arial" w:cs="Arial"/>
                <w:sz w:val="20"/>
              </w:rPr>
              <w:t>9</w:t>
            </w:r>
          </w:p>
        </w:tc>
      </w:tr>
      <w:tr w:rsidR="00850908" w:rsidRPr="00946E09" w:rsidTr="00850908">
        <w:trPr>
          <w:trHeight w:val="252"/>
          <w:jc w:val="center"/>
        </w:trPr>
        <w:tc>
          <w:tcPr>
            <w:tcW w:w="6120" w:type="dxa"/>
            <w:tcBorders>
              <w:top w:val="single" w:sz="4" w:space="0" w:color="auto"/>
              <w:left w:val="single" w:sz="4" w:space="0" w:color="auto"/>
              <w:bottom w:val="single" w:sz="4" w:space="0" w:color="auto"/>
              <w:right w:val="single" w:sz="4" w:space="0" w:color="auto"/>
            </w:tcBorders>
            <w:shd w:val="clear" w:color="auto" w:fill="auto"/>
          </w:tcPr>
          <w:p w:rsidR="00850908" w:rsidRPr="00946E09" w:rsidRDefault="00850908" w:rsidP="00850908">
            <w:pPr>
              <w:overflowPunct/>
              <w:autoSpaceDE/>
              <w:autoSpaceDN/>
              <w:adjustRightInd/>
              <w:spacing w:after="20"/>
              <w:textAlignment w:val="auto"/>
              <w:rPr>
                <w:rFonts w:ascii="Arial" w:hAnsi="Arial" w:cs="Arial"/>
                <w:sz w:val="20"/>
              </w:rPr>
            </w:pPr>
            <w:r w:rsidRPr="00850908">
              <w:rPr>
                <w:rFonts w:ascii="Arial" w:hAnsi="Arial" w:cs="Arial"/>
                <w:sz w:val="20"/>
              </w:rPr>
              <w:t>ES Set Top Box</w:t>
            </w:r>
          </w:p>
        </w:tc>
        <w:tc>
          <w:tcPr>
            <w:tcW w:w="3050" w:type="dxa"/>
            <w:tcBorders>
              <w:top w:val="single" w:sz="4" w:space="0" w:color="auto"/>
              <w:left w:val="single" w:sz="4" w:space="0" w:color="auto"/>
              <w:bottom w:val="single" w:sz="4" w:space="0" w:color="auto"/>
              <w:right w:val="single" w:sz="4" w:space="0" w:color="auto"/>
            </w:tcBorders>
            <w:shd w:val="clear" w:color="auto" w:fill="auto"/>
            <w:noWrap/>
          </w:tcPr>
          <w:p w:rsidR="00850908" w:rsidRPr="00850908" w:rsidRDefault="00850908" w:rsidP="00850908">
            <w:pPr>
              <w:overflowPunct/>
              <w:autoSpaceDE/>
              <w:autoSpaceDN/>
              <w:adjustRightInd/>
              <w:spacing w:after="20"/>
              <w:jc w:val="center"/>
              <w:textAlignment w:val="auto"/>
              <w:rPr>
                <w:rFonts w:ascii="Arial" w:hAnsi="Arial" w:cs="Arial"/>
                <w:sz w:val="20"/>
              </w:rPr>
            </w:pPr>
            <w:r w:rsidRPr="00850908">
              <w:rPr>
                <w:rFonts w:ascii="Arial" w:hAnsi="Arial" w:cs="Arial"/>
                <w:sz w:val="20"/>
              </w:rPr>
              <w:t>4</w:t>
            </w:r>
          </w:p>
        </w:tc>
      </w:tr>
      <w:tr w:rsidR="00850908" w:rsidRPr="00946E09" w:rsidTr="00850908">
        <w:trPr>
          <w:trHeight w:val="252"/>
          <w:jc w:val="center"/>
        </w:trPr>
        <w:tc>
          <w:tcPr>
            <w:tcW w:w="6120" w:type="dxa"/>
            <w:tcBorders>
              <w:top w:val="single" w:sz="4" w:space="0" w:color="auto"/>
              <w:left w:val="single" w:sz="4" w:space="0" w:color="auto"/>
              <w:bottom w:val="single" w:sz="4" w:space="0" w:color="auto"/>
              <w:right w:val="single" w:sz="4" w:space="0" w:color="auto"/>
            </w:tcBorders>
            <w:shd w:val="clear" w:color="auto" w:fill="auto"/>
          </w:tcPr>
          <w:p w:rsidR="00850908" w:rsidRPr="00946E09" w:rsidRDefault="00850908" w:rsidP="00850908">
            <w:pPr>
              <w:overflowPunct/>
              <w:autoSpaceDE/>
              <w:autoSpaceDN/>
              <w:adjustRightInd/>
              <w:spacing w:after="20"/>
              <w:textAlignment w:val="auto"/>
              <w:rPr>
                <w:rFonts w:ascii="Arial" w:hAnsi="Arial" w:cs="Arial"/>
                <w:sz w:val="20"/>
              </w:rPr>
            </w:pPr>
            <w:r w:rsidRPr="00850908">
              <w:rPr>
                <w:rFonts w:ascii="Arial" w:hAnsi="Arial" w:cs="Arial"/>
                <w:sz w:val="20"/>
              </w:rPr>
              <w:t>ES Sound Bar</w:t>
            </w:r>
          </w:p>
        </w:tc>
        <w:tc>
          <w:tcPr>
            <w:tcW w:w="3050" w:type="dxa"/>
            <w:tcBorders>
              <w:top w:val="single" w:sz="4" w:space="0" w:color="auto"/>
              <w:left w:val="single" w:sz="4" w:space="0" w:color="auto"/>
              <w:bottom w:val="single" w:sz="4" w:space="0" w:color="auto"/>
              <w:right w:val="single" w:sz="4" w:space="0" w:color="auto"/>
            </w:tcBorders>
            <w:shd w:val="clear" w:color="auto" w:fill="auto"/>
            <w:noWrap/>
          </w:tcPr>
          <w:p w:rsidR="00850908" w:rsidRPr="00850908" w:rsidRDefault="00850908" w:rsidP="00850908">
            <w:pPr>
              <w:overflowPunct/>
              <w:autoSpaceDE/>
              <w:autoSpaceDN/>
              <w:adjustRightInd/>
              <w:spacing w:after="20"/>
              <w:jc w:val="center"/>
              <w:textAlignment w:val="auto"/>
              <w:rPr>
                <w:rFonts w:ascii="Arial" w:hAnsi="Arial" w:cs="Arial"/>
                <w:sz w:val="20"/>
              </w:rPr>
            </w:pPr>
            <w:r w:rsidRPr="00850908">
              <w:rPr>
                <w:rFonts w:ascii="Arial" w:hAnsi="Arial" w:cs="Arial"/>
                <w:sz w:val="20"/>
              </w:rPr>
              <w:t>10</w:t>
            </w:r>
          </w:p>
        </w:tc>
      </w:tr>
      <w:tr w:rsidR="00D56AB1" w:rsidRPr="00946E09" w:rsidTr="000D7051">
        <w:trPr>
          <w:trHeight w:val="252"/>
          <w:jc w:val="center"/>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AB1" w:rsidRPr="00946E09" w:rsidRDefault="00D56AB1" w:rsidP="00946E09">
            <w:pPr>
              <w:overflowPunct/>
              <w:autoSpaceDE/>
              <w:autoSpaceDN/>
              <w:adjustRightInd/>
              <w:spacing w:after="20"/>
              <w:textAlignment w:val="auto"/>
              <w:rPr>
                <w:rFonts w:ascii="Arial" w:hAnsi="Arial" w:cs="Arial"/>
                <w:sz w:val="20"/>
              </w:rPr>
            </w:pPr>
            <w:r w:rsidRPr="00946E09">
              <w:rPr>
                <w:rFonts w:ascii="Arial" w:hAnsi="Arial" w:cs="Arial"/>
                <w:sz w:val="20"/>
              </w:rPr>
              <w:t>Advanced Power Strips</w:t>
            </w:r>
          </w:p>
        </w:tc>
        <w:tc>
          <w:tcPr>
            <w:tcW w:w="3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AB1" w:rsidRPr="00946E09" w:rsidRDefault="00D56AB1"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4</w:t>
            </w:r>
          </w:p>
        </w:tc>
      </w:tr>
      <w:tr w:rsidR="005339BE" w:rsidRPr="00946E09" w:rsidTr="000D7051">
        <w:trPr>
          <w:trHeight w:val="252"/>
          <w:jc w:val="center"/>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9BE" w:rsidRPr="00946E09" w:rsidRDefault="005339BE" w:rsidP="00946E09">
            <w:pPr>
              <w:overflowPunct/>
              <w:autoSpaceDE/>
              <w:autoSpaceDN/>
              <w:adjustRightInd/>
              <w:spacing w:after="20"/>
              <w:textAlignment w:val="auto"/>
              <w:rPr>
                <w:rFonts w:ascii="Arial" w:hAnsi="Arial" w:cs="Arial"/>
                <w:sz w:val="20"/>
              </w:rPr>
            </w:pPr>
            <w:r w:rsidRPr="00946E09">
              <w:rPr>
                <w:rFonts w:ascii="Arial" w:hAnsi="Arial" w:cs="Arial"/>
                <w:sz w:val="20"/>
              </w:rPr>
              <w:t>ES Clothes Dryer</w:t>
            </w:r>
          </w:p>
        </w:tc>
        <w:tc>
          <w:tcPr>
            <w:tcW w:w="3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9BE" w:rsidRPr="00946E09" w:rsidRDefault="006F103D"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12</w:t>
            </w:r>
          </w:p>
        </w:tc>
      </w:tr>
      <w:tr w:rsidR="001023D4" w:rsidRPr="00946E09" w:rsidTr="000D7051">
        <w:trPr>
          <w:trHeight w:val="252"/>
          <w:jc w:val="center"/>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3D4" w:rsidRPr="00946E09" w:rsidRDefault="001023D4" w:rsidP="00946E09">
            <w:pPr>
              <w:overflowPunct/>
              <w:autoSpaceDE/>
              <w:autoSpaceDN/>
              <w:adjustRightInd/>
              <w:spacing w:after="20"/>
              <w:textAlignment w:val="auto"/>
              <w:rPr>
                <w:rFonts w:ascii="Arial" w:hAnsi="Arial" w:cs="Arial"/>
                <w:sz w:val="20"/>
              </w:rPr>
            </w:pPr>
            <w:r w:rsidRPr="00946E09">
              <w:rPr>
                <w:rFonts w:ascii="Arial" w:hAnsi="Arial" w:cs="Arial"/>
                <w:sz w:val="20"/>
              </w:rPr>
              <w:t>Refrigerator/Freezer Retirement</w:t>
            </w:r>
            <w:r w:rsidR="008346D6" w:rsidRPr="00946E09">
              <w:rPr>
                <w:rFonts w:ascii="Arial" w:hAnsi="Arial" w:cs="Arial"/>
                <w:sz w:val="20"/>
              </w:rPr>
              <w:t xml:space="preserve"> </w:t>
            </w:r>
          </w:p>
        </w:tc>
        <w:tc>
          <w:tcPr>
            <w:tcW w:w="3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3D4"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8</w:t>
            </w:r>
          </w:p>
        </w:tc>
      </w:tr>
      <w:tr w:rsidR="00A0562D" w:rsidRPr="00946E09" w:rsidTr="000D7051">
        <w:trPr>
          <w:trHeight w:val="315"/>
          <w:jc w:val="center"/>
        </w:trPr>
        <w:tc>
          <w:tcPr>
            <w:tcW w:w="9170" w:type="dxa"/>
            <w:gridSpan w:val="2"/>
            <w:tcBorders>
              <w:top w:val="nil"/>
              <w:left w:val="single" w:sz="8" w:space="0" w:color="auto"/>
              <w:bottom w:val="single" w:sz="4" w:space="0" w:color="auto"/>
              <w:right w:val="single" w:sz="8" w:space="0" w:color="000000"/>
            </w:tcBorders>
            <w:shd w:val="clear" w:color="000000" w:fill="D9D9D9"/>
            <w:noWrap/>
            <w:vAlign w:val="bottom"/>
            <w:hideMark/>
          </w:tcPr>
          <w:p w:rsidR="00A0562D" w:rsidRPr="00946E09" w:rsidRDefault="00A0562D" w:rsidP="00A0562D">
            <w:pPr>
              <w:overflowPunct/>
              <w:autoSpaceDE/>
              <w:autoSpaceDN/>
              <w:adjustRightInd/>
              <w:spacing w:after="20"/>
              <w:jc w:val="center"/>
              <w:textAlignment w:val="auto"/>
              <w:rPr>
                <w:rFonts w:ascii="Arial" w:hAnsi="Arial" w:cs="Arial"/>
                <w:color w:val="000000"/>
                <w:sz w:val="20"/>
              </w:rPr>
            </w:pPr>
            <w:r w:rsidRPr="00946E09">
              <w:rPr>
                <w:rFonts w:ascii="Arial" w:hAnsi="Arial" w:cs="Arial"/>
                <w:b/>
                <w:bCs/>
                <w:color w:val="000000"/>
                <w:sz w:val="20"/>
              </w:rPr>
              <w:t>Commercial Sector</w:t>
            </w:r>
          </w:p>
        </w:tc>
      </w:tr>
      <w:tr w:rsidR="001023D4" w:rsidRPr="00946E09" w:rsidTr="000D7051">
        <w:trPr>
          <w:trHeight w:val="252"/>
          <w:jc w:val="center"/>
        </w:trPr>
        <w:tc>
          <w:tcPr>
            <w:tcW w:w="6120" w:type="dxa"/>
            <w:tcBorders>
              <w:top w:val="nil"/>
              <w:left w:val="single" w:sz="8" w:space="0" w:color="auto"/>
              <w:bottom w:val="single" w:sz="4" w:space="0" w:color="auto"/>
              <w:right w:val="nil"/>
            </w:tcBorders>
            <w:shd w:val="clear" w:color="000000" w:fill="F2F2F2"/>
            <w:vAlign w:val="center"/>
            <w:hideMark/>
          </w:tcPr>
          <w:p w:rsidR="001023D4" w:rsidRPr="00946E09" w:rsidRDefault="008346D6" w:rsidP="00946E09">
            <w:pPr>
              <w:overflowPunct/>
              <w:autoSpaceDE/>
              <w:autoSpaceDN/>
              <w:adjustRightInd/>
              <w:spacing w:after="20"/>
              <w:textAlignment w:val="auto"/>
              <w:rPr>
                <w:rFonts w:ascii="Arial" w:hAnsi="Arial" w:cs="Arial"/>
                <w:b/>
                <w:sz w:val="20"/>
              </w:rPr>
            </w:pPr>
            <w:r w:rsidRPr="00946E09">
              <w:rPr>
                <w:rFonts w:ascii="Arial" w:hAnsi="Arial" w:cs="Arial"/>
                <w:b/>
                <w:bCs/>
                <w:sz w:val="20"/>
              </w:rPr>
              <w:t>Lighting End</w:t>
            </w:r>
            <w:r w:rsidR="00946E09">
              <w:rPr>
                <w:rFonts w:ascii="Arial" w:hAnsi="Arial" w:cs="Arial"/>
                <w:b/>
                <w:bCs/>
                <w:sz w:val="20"/>
              </w:rPr>
              <w:t xml:space="preserve"> </w:t>
            </w:r>
            <w:r w:rsidRPr="00946E09">
              <w:rPr>
                <w:rFonts w:ascii="Arial" w:hAnsi="Arial" w:cs="Arial"/>
                <w:b/>
                <w:bCs/>
                <w:sz w:val="20"/>
              </w:rPr>
              <w:t>Use</w:t>
            </w:r>
          </w:p>
        </w:tc>
        <w:tc>
          <w:tcPr>
            <w:tcW w:w="3050" w:type="dxa"/>
            <w:tcBorders>
              <w:top w:val="nil"/>
              <w:left w:val="nil"/>
              <w:bottom w:val="single" w:sz="4" w:space="0" w:color="auto"/>
              <w:right w:val="single" w:sz="8" w:space="0" w:color="auto"/>
            </w:tcBorders>
            <w:shd w:val="clear" w:color="000000" w:fill="F2F2F2"/>
            <w:vAlign w:val="center"/>
            <w:hideMark/>
          </w:tcPr>
          <w:p w:rsidR="001023D4" w:rsidRPr="00946E09" w:rsidRDefault="001023D4" w:rsidP="00946E09">
            <w:pPr>
              <w:overflowPunct/>
              <w:autoSpaceDE/>
              <w:autoSpaceDN/>
              <w:adjustRightInd/>
              <w:spacing w:after="20"/>
              <w:jc w:val="center"/>
              <w:textAlignment w:val="auto"/>
              <w:rPr>
                <w:rFonts w:ascii="Arial" w:hAnsi="Arial" w:cs="Arial"/>
                <w:b/>
                <w:sz w:val="20"/>
              </w:rPr>
            </w:pPr>
            <w:r w:rsidRPr="00946E09">
              <w:rPr>
                <w:rFonts w:ascii="Arial" w:hAnsi="Arial" w:cs="Arial"/>
                <w:b/>
                <w:sz w:val="20"/>
              </w:rPr>
              <w:t> </w:t>
            </w:r>
          </w:p>
        </w:tc>
      </w:tr>
      <w:tr w:rsidR="001023D4"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1023D4"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Performance Lighting</w:t>
            </w:r>
          </w:p>
        </w:tc>
        <w:tc>
          <w:tcPr>
            <w:tcW w:w="3050" w:type="dxa"/>
            <w:tcBorders>
              <w:top w:val="nil"/>
              <w:left w:val="nil"/>
              <w:bottom w:val="single" w:sz="4" w:space="0" w:color="auto"/>
              <w:right w:val="single" w:sz="8" w:space="0" w:color="auto"/>
            </w:tcBorders>
            <w:shd w:val="clear" w:color="auto" w:fill="auto"/>
            <w:noWrap/>
            <w:vAlign w:val="bottom"/>
            <w:hideMark/>
          </w:tcPr>
          <w:p w:rsidR="001023D4"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15</w:t>
            </w:r>
          </w:p>
        </w:tc>
      </w:tr>
      <w:tr w:rsidR="001023D4"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1023D4"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Prescriptive Lighting</w:t>
            </w:r>
          </w:p>
        </w:tc>
        <w:tc>
          <w:tcPr>
            <w:tcW w:w="3050" w:type="dxa"/>
            <w:tcBorders>
              <w:top w:val="nil"/>
              <w:left w:val="nil"/>
              <w:bottom w:val="single" w:sz="4" w:space="0" w:color="auto"/>
              <w:right w:val="single" w:sz="8" w:space="0" w:color="auto"/>
            </w:tcBorders>
            <w:shd w:val="clear" w:color="auto" w:fill="auto"/>
            <w:noWrap/>
            <w:vAlign w:val="bottom"/>
            <w:hideMark/>
          </w:tcPr>
          <w:p w:rsidR="001023D4"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15</w:t>
            </w:r>
          </w:p>
        </w:tc>
      </w:tr>
      <w:tr w:rsidR="001023D4"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1023D4"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Refrigerated Case LED Lights</w:t>
            </w:r>
          </w:p>
        </w:tc>
        <w:tc>
          <w:tcPr>
            <w:tcW w:w="3050" w:type="dxa"/>
            <w:tcBorders>
              <w:top w:val="nil"/>
              <w:left w:val="nil"/>
              <w:bottom w:val="single" w:sz="4" w:space="0" w:color="auto"/>
              <w:right w:val="single" w:sz="8" w:space="0" w:color="auto"/>
            </w:tcBorders>
            <w:shd w:val="clear" w:color="auto" w:fill="auto"/>
            <w:noWrap/>
            <w:vAlign w:val="bottom"/>
            <w:hideMark/>
          </w:tcPr>
          <w:p w:rsidR="001023D4"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9</w:t>
            </w:r>
          </w:p>
        </w:tc>
      </w:tr>
      <w:tr w:rsidR="001023D4"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1023D4"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Specialty LED Fixtures (Signage)</w:t>
            </w:r>
          </w:p>
        </w:tc>
        <w:tc>
          <w:tcPr>
            <w:tcW w:w="3050" w:type="dxa"/>
            <w:tcBorders>
              <w:top w:val="nil"/>
              <w:left w:val="nil"/>
              <w:bottom w:val="single" w:sz="4" w:space="0" w:color="auto"/>
              <w:right w:val="single" w:sz="8" w:space="0" w:color="auto"/>
            </w:tcBorders>
            <w:shd w:val="clear" w:color="auto" w:fill="auto"/>
            <w:noWrap/>
            <w:vAlign w:val="bottom"/>
            <w:hideMark/>
          </w:tcPr>
          <w:p w:rsidR="001023D4"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15</w:t>
            </w:r>
          </w:p>
        </w:tc>
      </w:tr>
      <w:tr w:rsidR="001023D4"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1023D4"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Lighting Controls</w:t>
            </w:r>
          </w:p>
        </w:tc>
        <w:tc>
          <w:tcPr>
            <w:tcW w:w="3050" w:type="dxa"/>
            <w:tcBorders>
              <w:top w:val="nil"/>
              <w:left w:val="nil"/>
              <w:bottom w:val="single" w:sz="4" w:space="0" w:color="auto"/>
              <w:right w:val="single" w:sz="8" w:space="0" w:color="auto"/>
            </w:tcBorders>
            <w:shd w:val="clear" w:color="auto" w:fill="auto"/>
            <w:noWrap/>
            <w:vAlign w:val="bottom"/>
            <w:hideMark/>
          </w:tcPr>
          <w:p w:rsidR="001023D4"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9</w:t>
            </w:r>
          </w:p>
        </w:tc>
      </w:tr>
      <w:tr w:rsidR="001023D4" w:rsidRPr="00946E09" w:rsidTr="000D7051">
        <w:trPr>
          <w:trHeight w:val="252"/>
          <w:jc w:val="center"/>
        </w:trPr>
        <w:tc>
          <w:tcPr>
            <w:tcW w:w="6120" w:type="dxa"/>
            <w:tcBorders>
              <w:top w:val="nil"/>
              <w:left w:val="single" w:sz="8" w:space="0" w:color="auto"/>
              <w:bottom w:val="single" w:sz="4" w:space="0" w:color="auto"/>
              <w:right w:val="nil"/>
            </w:tcBorders>
            <w:shd w:val="clear" w:color="000000" w:fill="F2F2F2"/>
            <w:vAlign w:val="center"/>
            <w:hideMark/>
          </w:tcPr>
          <w:p w:rsidR="001023D4" w:rsidRPr="00946E09" w:rsidRDefault="008346D6" w:rsidP="00946E09">
            <w:pPr>
              <w:overflowPunct/>
              <w:autoSpaceDE/>
              <w:autoSpaceDN/>
              <w:adjustRightInd/>
              <w:spacing w:after="20"/>
              <w:textAlignment w:val="auto"/>
              <w:rPr>
                <w:rFonts w:ascii="Arial" w:hAnsi="Arial" w:cs="Arial"/>
                <w:b/>
                <w:sz w:val="20"/>
              </w:rPr>
            </w:pPr>
            <w:r w:rsidRPr="00946E09">
              <w:rPr>
                <w:rFonts w:ascii="Arial" w:hAnsi="Arial" w:cs="Arial"/>
                <w:b/>
                <w:bCs/>
                <w:sz w:val="20"/>
              </w:rPr>
              <w:t>HVAC End</w:t>
            </w:r>
            <w:r w:rsidR="00A0562D">
              <w:rPr>
                <w:rFonts w:ascii="Arial" w:hAnsi="Arial" w:cs="Arial"/>
                <w:b/>
                <w:bCs/>
                <w:sz w:val="20"/>
              </w:rPr>
              <w:t xml:space="preserve"> </w:t>
            </w:r>
            <w:r w:rsidRPr="00946E09">
              <w:rPr>
                <w:rFonts w:ascii="Arial" w:hAnsi="Arial" w:cs="Arial"/>
                <w:b/>
                <w:bCs/>
                <w:sz w:val="20"/>
              </w:rPr>
              <w:t>Use</w:t>
            </w:r>
          </w:p>
        </w:tc>
        <w:tc>
          <w:tcPr>
            <w:tcW w:w="3050" w:type="dxa"/>
            <w:tcBorders>
              <w:top w:val="nil"/>
              <w:left w:val="nil"/>
              <w:bottom w:val="single" w:sz="4" w:space="0" w:color="auto"/>
              <w:right w:val="single" w:sz="8" w:space="0" w:color="auto"/>
            </w:tcBorders>
            <w:shd w:val="clear" w:color="000000" w:fill="F2F2F2"/>
            <w:vAlign w:val="center"/>
            <w:hideMark/>
          </w:tcPr>
          <w:p w:rsidR="001023D4" w:rsidRPr="00946E09" w:rsidRDefault="008346D6" w:rsidP="00946E09">
            <w:pPr>
              <w:overflowPunct/>
              <w:autoSpaceDE/>
              <w:autoSpaceDN/>
              <w:adjustRightInd/>
              <w:spacing w:after="20"/>
              <w:jc w:val="center"/>
              <w:textAlignment w:val="auto"/>
              <w:rPr>
                <w:rFonts w:ascii="Arial" w:hAnsi="Arial" w:cs="Arial"/>
                <w:b/>
                <w:sz w:val="20"/>
              </w:rPr>
            </w:pPr>
            <w:r w:rsidRPr="00946E09">
              <w:rPr>
                <w:rFonts w:ascii="Arial" w:hAnsi="Arial" w:cs="Arial"/>
                <w:b/>
                <w:bCs/>
                <w:sz w:val="20"/>
              </w:rPr>
              <w:t> </w:t>
            </w:r>
          </w:p>
        </w:tc>
      </w:tr>
      <w:tr w:rsidR="001023D4"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1023D4"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 xml:space="preserve">Electronically Commutated </w:t>
            </w:r>
            <w:r w:rsidR="00C45F45" w:rsidRPr="00946E09">
              <w:rPr>
                <w:rFonts w:ascii="Arial" w:hAnsi="Arial" w:cs="Arial"/>
                <w:color w:val="000000"/>
                <w:sz w:val="20"/>
              </w:rPr>
              <w:t>Motors</w:t>
            </w:r>
            <w:r w:rsidRPr="00946E09">
              <w:rPr>
                <w:rFonts w:ascii="Arial" w:hAnsi="Arial" w:cs="Arial"/>
                <w:color w:val="000000"/>
                <w:sz w:val="20"/>
              </w:rPr>
              <w:t xml:space="preserve"> for Refrigeration</w:t>
            </w:r>
          </w:p>
        </w:tc>
        <w:tc>
          <w:tcPr>
            <w:tcW w:w="3050" w:type="dxa"/>
            <w:tcBorders>
              <w:top w:val="nil"/>
              <w:left w:val="nil"/>
              <w:bottom w:val="single" w:sz="4" w:space="0" w:color="auto"/>
              <w:right w:val="single" w:sz="8" w:space="0" w:color="auto"/>
            </w:tcBorders>
            <w:shd w:val="clear" w:color="auto" w:fill="auto"/>
            <w:noWrap/>
            <w:vAlign w:val="bottom"/>
            <w:hideMark/>
          </w:tcPr>
          <w:p w:rsidR="001023D4"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15</w:t>
            </w:r>
          </w:p>
        </w:tc>
      </w:tr>
      <w:tr w:rsidR="001023D4"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1023D4"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Electric HVAC Systems</w:t>
            </w:r>
          </w:p>
        </w:tc>
        <w:tc>
          <w:tcPr>
            <w:tcW w:w="3050" w:type="dxa"/>
            <w:tcBorders>
              <w:top w:val="nil"/>
              <w:left w:val="nil"/>
              <w:bottom w:val="single" w:sz="4" w:space="0" w:color="auto"/>
              <w:right w:val="single" w:sz="8" w:space="0" w:color="auto"/>
            </w:tcBorders>
            <w:shd w:val="clear" w:color="auto" w:fill="auto"/>
            <w:noWrap/>
            <w:vAlign w:val="bottom"/>
            <w:hideMark/>
          </w:tcPr>
          <w:p w:rsidR="001023D4"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15</w:t>
            </w:r>
          </w:p>
        </w:tc>
      </w:tr>
      <w:tr w:rsidR="001023D4"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1023D4"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Fuel Use Economizers</w:t>
            </w:r>
          </w:p>
        </w:tc>
        <w:tc>
          <w:tcPr>
            <w:tcW w:w="3050" w:type="dxa"/>
            <w:tcBorders>
              <w:top w:val="nil"/>
              <w:left w:val="nil"/>
              <w:bottom w:val="single" w:sz="4" w:space="0" w:color="auto"/>
              <w:right w:val="single" w:sz="8" w:space="0" w:color="auto"/>
            </w:tcBorders>
            <w:shd w:val="clear" w:color="auto" w:fill="auto"/>
            <w:noWrap/>
            <w:vAlign w:val="bottom"/>
            <w:hideMark/>
          </w:tcPr>
          <w:p w:rsidR="001023D4"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15</w:t>
            </w:r>
          </w:p>
        </w:tc>
      </w:tr>
      <w:tr w:rsidR="001023D4"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1023D4"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Dual Enthalpy Economizers</w:t>
            </w:r>
          </w:p>
        </w:tc>
        <w:tc>
          <w:tcPr>
            <w:tcW w:w="3050" w:type="dxa"/>
            <w:tcBorders>
              <w:top w:val="nil"/>
              <w:left w:val="nil"/>
              <w:bottom w:val="single" w:sz="4" w:space="0" w:color="auto"/>
              <w:right w:val="single" w:sz="8" w:space="0" w:color="auto"/>
            </w:tcBorders>
            <w:shd w:val="clear" w:color="auto" w:fill="auto"/>
            <w:noWrap/>
            <w:vAlign w:val="bottom"/>
            <w:hideMark/>
          </w:tcPr>
          <w:p w:rsidR="001023D4"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10</w:t>
            </w:r>
          </w:p>
        </w:tc>
      </w:tr>
      <w:tr w:rsidR="001023D4"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1023D4"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Occupancy Controlled Thermostats</w:t>
            </w:r>
          </w:p>
        </w:tc>
        <w:tc>
          <w:tcPr>
            <w:tcW w:w="3050" w:type="dxa"/>
            <w:tcBorders>
              <w:top w:val="nil"/>
              <w:left w:val="nil"/>
              <w:bottom w:val="single" w:sz="4" w:space="0" w:color="auto"/>
              <w:right w:val="single" w:sz="8" w:space="0" w:color="auto"/>
            </w:tcBorders>
            <w:shd w:val="clear" w:color="auto" w:fill="auto"/>
            <w:noWrap/>
            <w:vAlign w:val="bottom"/>
            <w:hideMark/>
          </w:tcPr>
          <w:p w:rsidR="001023D4"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13</w:t>
            </w:r>
          </w:p>
        </w:tc>
      </w:tr>
      <w:tr w:rsidR="001023D4"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1023D4"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Electric Chillers</w:t>
            </w:r>
          </w:p>
        </w:tc>
        <w:tc>
          <w:tcPr>
            <w:tcW w:w="3050" w:type="dxa"/>
            <w:tcBorders>
              <w:top w:val="nil"/>
              <w:left w:val="nil"/>
              <w:bottom w:val="single" w:sz="4" w:space="0" w:color="auto"/>
              <w:right w:val="single" w:sz="8" w:space="0" w:color="auto"/>
            </w:tcBorders>
            <w:shd w:val="clear" w:color="auto" w:fill="auto"/>
            <w:noWrap/>
            <w:vAlign w:val="bottom"/>
            <w:hideMark/>
          </w:tcPr>
          <w:p w:rsidR="001023D4"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22</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Gas Chillers</w:t>
            </w:r>
          </w:p>
        </w:tc>
        <w:tc>
          <w:tcPr>
            <w:tcW w:w="3050" w:type="dxa"/>
            <w:tcBorders>
              <w:top w:val="nil"/>
              <w:left w:val="nil"/>
              <w:bottom w:val="single" w:sz="4" w:space="0" w:color="auto"/>
              <w:right w:val="single" w:sz="8" w:space="0" w:color="auto"/>
            </w:tcBorders>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25</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Gas Fired Desiccants</w:t>
            </w:r>
          </w:p>
        </w:tc>
        <w:tc>
          <w:tcPr>
            <w:tcW w:w="3050" w:type="dxa"/>
            <w:tcBorders>
              <w:top w:val="nil"/>
              <w:left w:val="nil"/>
              <w:bottom w:val="single" w:sz="4" w:space="0" w:color="auto"/>
              <w:right w:val="single" w:sz="8" w:space="0" w:color="auto"/>
            </w:tcBorders>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NA</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Prescriptive Boilers</w:t>
            </w:r>
          </w:p>
        </w:tc>
        <w:tc>
          <w:tcPr>
            <w:tcW w:w="3050" w:type="dxa"/>
            <w:tcBorders>
              <w:top w:val="nil"/>
              <w:left w:val="nil"/>
              <w:bottom w:val="single" w:sz="4" w:space="0" w:color="auto"/>
              <w:right w:val="single" w:sz="8" w:space="0" w:color="auto"/>
            </w:tcBorders>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22</w:t>
            </w:r>
          </w:p>
        </w:tc>
      </w:tr>
      <w:tr w:rsidR="001023D4"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1023D4"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Prescriptive Furnaces</w:t>
            </w:r>
          </w:p>
        </w:tc>
        <w:tc>
          <w:tcPr>
            <w:tcW w:w="3050" w:type="dxa"/>
            <w:tcBorders>
              <w:top w:val="nil"/>
              <w:left w:val="nil"/>
              <w:bottom w:val="single" w:sz="4" w:space="0" w:color="auto"/>
              <w:right w:val="single" w:sz="8" w:space="0" w:color="auto"/>
            </w:tcBorders>
            <w:shd w:val="clear" w:color="auto" w:fill="auto"/>
            <w:noWrap/>
            <w:vAlign w:val="bottom"/>
            <w:hideMark/>
          </w:tcPr>
          <w:p w:rsidR="001023D4" w:rsidRPr="00946E09" w:rsidRDefault="001023D4"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20</w:t>
            </w:r>
          </w:p>
        </w:tc>
      </w:tr>
      <w:tr w:rsidR="00195370" w:rsidRPr="00946E09" w:rsidTr="00195370">
        <w:trPr>
          <w:trHeight w:val="252"/>
          <w:jc w:val="center"/>
        </w:trPr>
        <w:tc>
          <w:tcPr>
            <w:tcW w:w="6120" w:type="dxa"/>
            <w:tcBorders>
              <w:top w:val="nil"/>
              <w:left w:val="single" w:sz="8" w:space="0" w:color="auto"/>
              <w:bottom w:val="nil"/>
              <w:right w:val="single" w:sz="4" w:space="0" w:color="auto"/>
            </w:tcBorders>
            <w:shd w:val="clear" w:color="auto" w:fill="auto"/>
            <w:vAlign w:val="bottom"/>
          </w:tcPr>
          <w:p w:rsidR="00195370" w:rsidRPr="00946E09" w:rsidRDefault="00195370" w:rsidP="00195370">
            <w:pPr>
              <w:overflowPunct/>
              <w:autoSpaceDE/>
              <w:autoSpaceDN/>
              <w:adjustRightInd/>
              <w:spacing w:after="20"/>
              <w:textAlignment w:val="auto"/>
              <w:rPr>
                <w:rFonts w:ascii="Arial" w:hAnsi="Arial" w:cs="Arial"/>
                <w:color w:val="000000"/>
                <w:sz w:val="20"/>
              </w:rPr>
            </w:pPr>
            <w:r w:rsidRPr="00195370">
              <w:rPr>
                <w:rFonts w:ascii="Arial" w:hAnsi="Arial" w:cs="Arial"/>
                <w:color w:val="000000"/>
                <w:sz w:val="20"/>
              </w:rPr>
              <w:t>Commercial Small Motors (1-10 HP)</w:t>
            </w:r>
          </w:p>
        </w:tc>
        <w:tc>
          <w:tcPr>
            <w:tcW w:w="3050" w:type="dxa"/>
            <w:tcBorders>
              <w:top w:val="single" w:sz="4" w:space="0" w:color="auto"/>
              <w:left w:val="nil"/>
              <w:bottom w:val="single" w:sz="4" w:space="0" w:color="auto"/>
              <w:right w:val="single" w:sz="4" w:space="0" w:color="auto"/>
            </w:tcBorders>
            <w:shd w:val="clear" w:color="auto" w:fill="FFFFFF" w:themeFill="background1"/>
            <w:noWrap/>
            <w:vAlign w:val="bottom"/>
          </w:tcPr>
          <w:p w:rsidR="00195370" w:rsidRPr="00195370" w:rsidRDefault="00195370" w:rsidP="00195370">
            <w:pPr>
              <w:overflowPunct/>
              <w:autoSpaceDE/>
              <w:autoSpaceDN/>
              <w:adjustRightInd/>
              <w:spacing w:after="20"/>
              <w:jc w:val="center"/>
              <w:textAlignment w:val="auto"/>
              <w:rPr>
                <w:rFonts w:ascii="Arial" w:hAnsi="Arial" w:cs="Arial"/>
                <w:color w:val="000000"/>
                <w:sz w:val="20"/>
              </w:rPr>
            </w:pPr>
            <w:r w:rsidRPr="00195370">
              <w:rPr>
                <w:rFonts w:ascii="Arial" w:hAnsi="Arial" w:cs="Arial"/>
                <w:color w:val="000000"/>
                <w:sz w:val="20"/>
              </w:rPr>
              <w:t>20</w:t>
            </w:r>
          </w:p>
        </w:tc>
      </w:tr>
      <w:tr w:rsidR="00195370" w:rsidRPr="00946E09" w:rsidTr="00195370">
        <w:trPr>
          <w:trHeight w:val="252"/>
          <w:jc w:val="center"/>
        </w:trPr>
        <w:tc>
          <w:tcPr>
            <w:tcW w:w="6120" w:type="dxa"/>
            <w:tcBorders>
              <w:top w:val="single" w:sz="4" w:space="0" w:color="auto"/>
              <w:left w:val="single" w:sz="8" w:space="0" w:color="auto"/>
              <w:bottom w:val="single" w:sz="4" w:space="0" w:color="auto"/>
              <w:right w:val="single" w:sz="4" w:space="0" w:color="auto"/>
            </w:tcBorders>
            <w:shd w:val="clear" w:color="auto" w:fill="auto"/>
            <w:vAlign w:val="bottom"/>
          </w:tcPr>
          <w:p w:rsidR="00195370" w:rsidRPr="00946E09" w:rsidRDefault="00195370" w:rsidP="00195370">
            <w:pPr>
              <w:overflowPunct/>
              <w:autoSpaceDE/>
              <w:autoSpaceDN/>
              <w:adjustRightInd/>
              <w:spacing w:after="20"/>
              <w:textAlignment w:val="auto"/>
              <w:rPr>
                <w:rFonts w:ascii="Arial" w:hAnsi="Arial" w:cs="Arial"/>
                <w:color w:val="000000"/>
                <w:sz w:val="20"/>
              </w:rPr>
            </w:pPr>
            <w:r w:rsidRPr="00195370">
              <w:rPr>
                <w:rFonts w:ascii="Arial" w:hAnsi="Arial" w:cs="Arial"/>
                <w:color w:val="000000"/>
                <w:sz w:val="20"/>
              </w:rPr>
              <w:t>Commercial Small Motors (11-75 HP)</w:t>
            </w:r>
          </w:p>
        </w:tc>
        <w:tc>
          <w:tcPr>
            <w:tcW w:w="3050" w:type="dxa"/>
            <w:tcBorders>
              <w:top w:val="nil"/>
              <w:left w:val="nil"/>
              <w:bottom w:val="single" w:sz="4" w:space="0" w:color="auto"/>
              <w:right w:val="single" w:sz="4" w:space="0" w:color="auto"/>
            </w:tcBorders>
            <w:shd w:val="clear" w:color="auto" w:fill="FFFFFF" w:themeFill="background1"/>
            <w:noWrap/>
            <w:vAlign w:val="bottom"/>
          </w:tcPr>
          <w:p w:rsidR="00195370" w:rsidRPr="00195370" w:rsidRDefault="00195370" w:rsidP="00195370">
            <w:pPr>
              <w:overflowPunct/>
              <w:autoSpaceDE/>
              <w:autoSpaceDN/>
              <w:adjustRightInd/>
              <w:spacing w:after="20"/>
              <w:jc w:val="center"/>
              <w:textAlignment w:val="auto"/>
              <w:rPr>
                <w:rFonts w:ascii="Arial" w:hAnsi="Arial" w:cs="Arial"/>
                <w:color w:val="000000"/>
                <w:sz w:val="20"/>
              </w:rPr>
            </w:pPr>
            <w:r w:rsidRPr="00195370">
              <w:rPr>
                <w:rFonts w:ascii="Arial" w:hAnsi="Arial" w:cs="Arial"/>
                <w:color w:val="000000"/>
                <w:sz w:val="20"/>
              </w:rPr>
              <w:t>20</w:t>
            </w:r>
          </w:p>
        </w:tc>
      </w:tr>
      <w:tr w:rsidR="00195370" w:rsidRPr="00946E09" w:rsidTr="00195370">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tcPr>
          <w:p w:rsidR="00195370" w:rsidRPr="00946E09" w:rsidRDefault="00195370" w:rsidP="00195370">
            <w:pPr>
              <w:overflowPunct/>
              <w:autoSpaceDE/>
              <w:autoSpaceDN/>
              <w:adjustRightInd/>
              <w:spacing w:after="20"/>
              <w:textAlignment w:val="auto"/>
              <w:rPr>
                <w:rFonts w:ascii="Arial" w:hAnsi="Arial" w:cs="Arial"/>
                <w:color w:val="000000"/>
                <w:sz w:val="20"/>
              </w:rPr>
            </w:pPr>
            <w:r w:rsidRPr="00195370">
              <w:rPr>
                <w:rFonts w:ascii="Arial" w:hAnsi="Arial" w:cs="Arial"/>
                <w:color w:val="000000"/>
                <w:sz w:val="20"/>
              </w:rPr>
              <w:t>Commercial Small Motors (76-200 HP)</w:t>
            </w:r>
          </w:p>
        </w:tc>
        <w:tc>
          <w:tcPr>
            <w:tcW w:w="3050" w:type="dxa"/>
            <w:tcBorders>
              <w:top w:val="nil"/>
              <w:left w:val="nil"/>
              <w:bottom w:val="single" w:sz="4" w:space="0" w:color="auto"/>
              <w:right w:val="single" w:sz="4" w:space="0" w:color="auto"/>
            </w:tcBorders>
            <w:shd w:val="clear" w:color="auto" w:fill="FFFFFF" w:themeFill="background1"/>
            <w:noWrap/>
            <w:vAlign w:val="bottom"/>
          </w:tcPr>
          <w:p w:rsidR="00195370" w:rsidRPr="00195370" w:rsidRDefault="00195370" w:rsidP="00195370">
            <w:pPr>
              <w:overflowPunct/>
              <w:autoSpaceDE/>
              <w:autoSpaceDN/>
              <w:adjustRightInd/>
              <w:spacing w:after="20"/>
              <w:jc w:val="center"/>
              <w:textAlignment w:val="auto"/>
              <w:rPr>
                <w:rFonts w:ascii="Arial" w:hAnsi="Arial" w:cs="Arial"/>
                <w:color w:val="000000"/>
                <w:sz w:val="20"/>
              </w:rPr>
            </w:pPr>
            <w:r w:rsidRPr="00195370">
              <w:rPr>
                <w:rFonts w:ascii="Arial" w:hAnsi="Arial" w:cs="Arial"/>
                <w:color w:val="000000"/>
                <w:sz w:val="20"/>
              </w:rPr>
              <w:t>20</w:t>
            </w:r>
          </w:p>
        </w:tc>
      </w:tr>
      <w:tr w:rsidR="00195370" w:rsidRPr="00946E09" w:rsidTr="00195370">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tcPr>
          <w:p w:rsidR="00195370" w:rsidRPr="00946E09" w:rsidRDefault="00195370" w:rsidP="00195370">
            <w:pPr>
              <w:overflowPunct/>
              <w:autoSpaceDE/>
              <w:autoSpaceDN/>
              <w:adjustRightInd/>
              <w:spacing w:after="20"/>
              <w:textAlignment w:val="auto"/>
              <w:rPr>
                <w:rFonts w:ascii="Arial" w:hAnsi="Arial" w:cs="Arial"/>
                <w:color w:val="000000"/>
                <w:sz w:val="20"/>
              </w:rPr>
            </w:pPr>
            <w:r w:rsidRPr="00195370">
              <w:rPr>
                <w:rFonts w:ascii="Arial" w:hAnsi="Arial" w:cs="Arial"/>
                <w:color w:val="000000"/>
                <w:sz w:val="20"/>
              </w:rPr>
              <w:t>Small Commercial Gas Boiler</w:t>
            </w:r>
          </w:p>
        </w:tc>
        <w:tc>
          <w:tcPr>
            <w:tcW w:w="3050" w:type="dxa"/>
            <w:tcBorders>
              <w:top w:val="nil"/>
              <w:left w:val="nil"/>
              <w:bottom w:val="single" w:sz="4" w:space="0" w:color="auto"/>
              <w:right w:val="single" w:sz="4" w:space="0" w:color="auto"/>
            </w:tcBorders>
            <w:shd w:val="clear" w:color="auto" w:fill="FFFFFF" w:themeFill="background1"/>
            <w:noWrap/>
            <w:vAlign w:val="bottom"/>
          </w:tcPr>
          <w:p w:rsidR="00195370" w:rsidRPr="00195370" w:rsidRDefault="00195370" w:rsidP="00195370">
            <w:pPr>
              <w:overflowPunct/>
              <w:autoSpaceDE/>
              <w:autoSpaceDN/>
              <w:adjustRightInd/>
              <w:spacing w:after="20"/>
              <w:jc w:val="center"/>
              <w:textAlignment w:val="auto"/>
              <w:rPr>
                <w:rFonts w:ascii="Arial" w:hAnsi="Arial" w:cs="Arial"/>
                <w:color w:val="000000"/>
                <w:sz w:val="20"/>
              </w:rPr>
            </w:pPr>
            <w:r w:rsidRPr="00195370">
              <w:rPr>
                <w:rFonts w:ascii="Arial" w:hAnsi="Arial" w:cs="Arial"/>
                <w:color w:val="000000"/>
                <w:sz w:val="20"/>
              </w:rPr>
              <w:t>20</w:t>
            </w:r>
          </w:p>
        </w:tc>
      </w:tr>
      <w:tr w:rsidR="001023D4"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1023D4"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Infrared Heaters</w:t>
            </w:r>
          </w:p>
        </w:tc>
        <w:tc>
          <w:tcPr>
            <w:tcW w:w="3050" w:type="dxa"/>
            <w:tcBorders>
              <w:top w:val="nil"/>
              <w:left w:val="nil"/>
              <w:bottom w:val="single" w:sz="4" w:space="0" w:color="auto"/>
              <w:right w:val="single" w:sz="8" w:space="0" w:color="auto"/>
            </w:tcBorders>
            <w:shd w:val="clear" w:color="auto" w:fill="auto"/>
            <w:noWrap/>
            <w:vAlign w:val="bottom"/>
            <w:hideMark/>
          </w:tcPr>
          <w:p w:rsidR="001023D4"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17</w:t>
            </w:r>
          </w:p>
        </w:tc>
      </w:tr>
      <w:tr w:rsidR="001023D4"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1023D4"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Electronic Fuel Use Economizers</w:t>
            </w:r>
          </w:p>
        </w:tc>
        <w:tc>
          <w:tcPr>
            <w:tcW w:w="3050" w:type="dxa"/>
            <w:tcBorders>
              <w:top w:val="nil"/>
              <w:left w:val="nil"/>
              <w:bottom w:val="single" w:sz="4" w:space="0" w:color="auto"/>
              <w:right w:val="single" w:sz="8" w:space="0" w:color="auto"/>
            </w:tcBorders>
            <w:shd w:val="clear" w:color="auto" w:fill="auto"/>
            <w:noWrap/>
            <w:vAlign w:val="bottom"/>
            <w:hideMark/>
          </w:tcPr>
          <w:p w:rsidR="001023D4"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15</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Programmable Thermostats</w:t>
            </w:r>
          </w:p>
        </w:tc>
        <w:tc>
          <w:tcPr>
            <w:tcW w:w="3050" w:type="dxa"/>
            <w:tcBorders>
              <w:top w:val="nil"/>
              <w:left w:val="nil"/>
              <w:bottom w:val="single" w:sz="4" w:space="0" w:color="auto"/>
              <w:right w:val="single" w:sz="8" w:space="0" w:color="auto"/>
            </w:tcBorders>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12</w:t>
            </w:r>
          </w:p>
        </w:tc>
      </w:tr>
      <w:tr w:rsidR="001023D4"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1023D4"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Demand-Controlled</w:t>
            </w:r>
            <w:r w:rsidR="001023D4" w:rsidRPr="00946E09">
              <w:rPr>
                <w:rFonts w:ascii="Arial" w:hAnsi="Arial" w:cs="Arial"/>
                <w:color w:val="000000"/>
                <w:sz w:val="20"/>
              </w:rPr>
              <w:t xml:space="preserve"> Ventilation </w:t>
            </w:r>
            <w:r w:rsidRPr="00946E09">
              <w:rPr>
                <w:rFonts w:ascii="Arial" w:hAnsi="Arial" w:cs="Arial"/>
                <w:color w:val="000000"/>
                <w:sz w:val="20"/>
              </w:rPr>
              <w:t>Using CO2 Sensors</w:t>
            </w:r>
          </w:p>
        </w:tc>
        <w:tc>
          <w:tcPr>
            <w:tcW w:w="3050" w:type="dxa"/>
            <w:tcBorders>
              <w:top w:val="nil"/>
              <w:left w:val="nil"/>
              <w:bottom w:val="single" w:sz="4" w:space="0" w:color="auto"/>
              <w:right w:val="single" w:sz="8" w:space="0" w:color="auto"/>
            </w:tcBorders>
            <w:shd w:val="clear" w:color="auto" w:fill="auto"/>
            <w:noWrap/>
            <w:vAlign w:val="bottom"/>
            <w:hideMark/>
          </w:tcPr>
          <w:p w:rsidR="001023D4" w:rsidRPr="00946E09" w:rsidRDefault="001023D4"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10</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Boiler Reset Controls</w:t>
            </w:r>
          </w:p>
        </w:tc>
        <w:tc>
          <w:tcPr>
            <w:tcW w:w="3050" w:type="dxa"/>
            <w:tcBorders>
              <w:top w:val="nil"/>
              <w:left w:val="nil"/>
              <w:bottom w:val="single" w:sz="4" w:space="0" w:color="auto"/>
              <w:right w:val="single" w:sz="8" w:space="0" w:color="auto"/>
            </w:tcBorders>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16</w:t>
            </w:r>
          </w:p>
        </w:tc>
      </w:tr>
      <w:tr w:rsidR="008346D6" w:rsidRPr="00946E09" w:rsidTr="000D7051">
        <w:trPr>
          <w:trHeight w:val="252"/>
          <w:jc w:val="center"/>
        </w:trPr>
        <w:tc>
          <w:tcPr>
            <w:tcW w:w="6120" w:type="dxa"/>
            <w:tcBorders>
              <w:top w:val="nil"/>
              <w:left w:val="single" w:sz="8" w:space="0" w:color="auto"/>
              <w:bottom w:val="single" w:sz="4" w:space="0" w:color="auto"/>
              <w:right w:val="nil"/>
            </w:tcBorders>
            <w:shd w:val="clear" w:color="000000" w:fill="F2F2F2"/>
            <w:vAlign w:val="center"/>
            <w:hideMark/>
          </w:tcPr>
          <w:p w:rsidR="008346D6" w:rsidRPr="00946E09" w:rsidRDefault="008346D6" w:rsidP="00946E09">
            <w:pPr>
              <w:overflowPunct/>
              <w:autoSpaceDE/>
              <w:autoSpaceDN/>
              <w:adjustRightInd/>
              <w:spacing w:after="20"/>
              <w:textAlignment w:val="auto"/>
              <w:rPr>
                <w:rFonts w:ascii="Arial" w:hAnsi="Arial" w:cs="Arial"/>
                <w:b/>
                <w:bCs/>
                <w:sz w:val="20"/>
              </w:rPr>
            </w:pPr>
            <w:r w:rsidRPr="00946E09">
              <w:rPr>
                <w:rFonts w:ascii="Arial" w:hAnsi="Arial" w:cs="Arial"/>
                <w:b/>
                <w:bCs/>
                <w:sz w:val="20"/>
              </w:rPr>
              <w:t>VFDs End</w:t>
            </w:r>
            <w:r w:rsidR="00A0562D">
              <w:rPr>
                <w:rFonts w:ascii="Arial" w:hAnsi="Arial" w:cs="Arial"/>
                <w:b/>
                <w:bCs/>
                <w:sz w:val="20"/>
              </w:rPr>
              <w:t xml:space="preserve"> </w:t>
            </w:r>
            <w:r w:rsidRPr="00946E09">
              <w:rPr>
                <w:rFonts w:ascii="Arial" w:hAnsi="Arial" w:cs="Arial"/>
                <w:b/>
                <w:bCs/>
                <w:sz w:val="20"/>
              </w:rPr>
              <w:t>Use</w:t>
            </w:r>
          </w:p>
        </w:tc>
        <w:tc>
          <w:tcPr>
            <w:tcW w:w="3050" w:type="dxa"/>
            <w:tcBorders>
              <w:top w:val="nil"/>
              <w:left w:val="nil"/>
              <w:bottom w:val="single" w:sz="4" w:space="0" w:color="auto"/>
              <w:right w:val="single" w:sz="8" w:space="0" w:color="auto"/>
            </w:tcBorders>
            <w:shd w:val="clear" w:color="000000" w:fill="F2F2F2"/>
            <w:vAlign w:val="center"/>
            <w:hideMark/>
          </w:tcPr>
          <w:p w:rsidR="008346D6" w:rsidRPr="00946E09" w:rsidRDefault="008346D6" w:rsidP="00946E09">
            <w:pPr>
              <w:overflowPunct/>
              <w:autoSpaceDE/>
              <w:autoSpaceDN/>
              <w:adjustRightInd/>
              <w:spacing w:after="20"/>
              <w:jc w:val="center"/>
              <w:textAlignment w:val="auto"/>
              <w:rPr>
                <w:rFonts w:ascii="Arial" w:hAnsi="Arial" w:cs="Arial"/>
                <w:b/>
                <w:bCs/>
                <w:sz w:val="20"/>
              </w:rPr>
            </w:pPr>
            <w:r w:rsidRPr="00946E09">
              <w:rPr>
                <w:rFonts w:ascii="Arial" w:hAnsi="Arial" w:cs="Arial"/>
                <w:b/>
                <w:bCs/>
                <w:sz w:val="20"/>
              </w:rPr>
              <w:t> </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Variable Frequency Drives</w:t>
            </w:r>
          </w:p>
        </w:tc>
        <w:tc>
          <w:tcPr>
            <w:tcW w:w="3050" w:type="dxa"/>
            <w:tcBorders>
              <w:top w:val="nil"/>
              <w:left w:val="nil"/>
              <w:bottom w:val="single" w:sz="4" w:space="0" w:color="auto"/>
              <w:right w:val="single" w:sz="8" w:space="0" w:color="auto"/>
            </w:tcBorders>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15</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New and Retrofit Kitchen Hoods with Variable Frequency Drives</w:t>
            </w:r>
          </w:p>
        </w:tc>
        <w:tc>
          <w:tcPr>
            <w:tcW w:w="3050" w:type="dxa"/>
            <w:tcBorders>
              <w:top w:val="nil"/>
              <w:left w:val="nil"/>
              <w:bottom w:val="single" w:sz="4" w:space="0" w:color="auto"/>
              <w:right w:val="single" w:sz="8" w:space="0" w:color="auto"/>
            </w:tcBorders>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15</w:t>
            </w:r>
          </w:p>
        </w:tc>
      </w:tr>
      <w:tr w:rsidR="008346D6" w:rsidRPr="00946E09" w:rsidTr="000D7051">
        <w:trPr>
          <w:trHeight w:val="252"/>
          <w:jc w:val="center"/>
        </w:trPr>
        <w:tc>
          <w:tcPr>
            <w:tcW w:w="6120" w:type="dxa"/>
            <w:tcBorders>
              <w:top w:val="nil"/>
              <w:left w:val="single" w:sz="8" w:space="0" w:color="auto"/>
              <w:bottom w:val="single" w:sz="4" w:space="0" w:color="auto"/>
              <w:right w:val="nil"/>
            </w:tcBorders>
            <w:shd w:val="clear" w:color="000000" w:fill="F2F2F2"/>
            <w:vAlign w:val="center"/>
            <w:hideMark/>
          </w:tcPr>
          <w:p w:rsidR="008346D6" w:rsidRPr="00946E09" w:rsidRDefault="008346D6" w:rsidP="00946E09">
            <w:pPr>
              <w:overflowPunct/>
              <w:autoSpaceDE/>
              <w:autoSpaceDN/>
              <w:adjustRightInd/>
              <w:spacing w:after="20"/>
              <w:textAlignment w:val="auto"/>
              <w:rPr>
                <w:rFonts w:ascii="Arial" w:hAnsi="Arial" w:cs="Arial"/>
                <w:b/>
                <w:bCs/>
                <w:sz w:val="20"/>
              </w:rPr>
            </w:pPr>
            <w:r w:rsidRPr="00946E09">
              <w:rPr>
                <w:rFonts w:ascii="Arial" w:hAnsi="Arial" w:cs="Arial"/>
                <w:b/>
                <w:bCs/>
                <w:sz w:val="20"/>
              </w:rPr>
              <w:t>Refrigeration End</w:t>
            </w:r>
            <w:r w:rsidR="00A0562D">
              <w:rPr>
                <w:rFonts w:ascii="Arial" w:hAnsi="Arial" w:cs="Arial"/>
                <w:b/>
                <w:bCs/>
                <w:sz w:val="20"/>
              </w:rPr>
              <w:t xml:space="preserve"> </w:t>
            </w:r>
            <w:r w:rsidRPr="00946E09">
              <w:rPr>
                <w:rFonts w:ascii="Arial" w:hAnsi="Arial" w:cs="Arial"/>
                <w:b/>
                <w:bCs/>
                <w:sz w:val="20"/>
              </w:rPr>
              <w:t>Use</w:t>
            </w:r>
          </w:p>
        </w:tc>
        <w:tc>
          <w:tcPr>
            <w:tcW w:w="3050" w:type="dxa"/>
            <w:tcBorders>
              <w:top w:val="nil"/>
              <w:left w:val="nil"/>
              <w:bottom w:val="single" w:sz="4" w:space="0" w:color="auto"/>
              <w:right w:val="single" w:sz="8" w:space="0" w:color="auto"/>
            </w:tcBorders>
            <w:shd w:val="clear" w:color="000000" w:fill="F2F2F2"/>
            <w:vAlign w:val="center"/>
            <w:hideMark/>
          </w:tcPr>
          <w:p w:rsidR="008346D6" w:rsidRPr="00946E09" w:rsidRDefault="008346D6" w:rsidP="00946E09">
            <w:pPr>
              <w:overflowPunct/>
              <w:autoSpaceDE/>
              <w:autoSpaceDN/>
              <w:adjustRightInd/>
              <w:spacing w:after="20"/>
              <w:jc w:val="center"/>
              <w:textAlignment w:val="auto"/>
              <w:rPr>
                <w:rFonts w:ascii="Arial" w:hAnsi="Arial" w:cs="Arial"/>
                <w:b/>
                <w:bCs/>
                <w:sz w:val="20"/>
              </w:rPr>
            </w:pPr>
            <w:r w:rsidRPr="00946E09">
              <w:rPr>
                <w:rFonts w:ascii="Arial" w:hAnsi="Arial" w:cs="Arial"/>
                <w:b/>
                <w:bCs/>
                <w:sz w:val="20"/>
              </w:rPr>
              <w:t> </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Energy Efficient Glass Doors on Vertical Open Refrigerated Cases</w:t>
            </w:r>
          </w:p>
        </w:tc>
        <w:tc>
          <w:tcPr>
            <w:tcW w:w="3050" w:type="dxa"/>
            <w:tcBorders>
              <w:top w:val="nil"/>
              <w:left w:val="nil"/>
              <w:bottom w:val="single" w:sz="4" w:space="0" w:color="auto"/>
              <w:right w:val="single" w:sz="8" w:space="0" w:color="auto"/>
            </w:tcBorders>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12</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Aluminum Night Covers</w:t>
            </w:r>
          </w:p>
        </w:tc>
        <w:tc>
          <w:tcPr>
            <w:tcW w:w="3050" w:type="dxa"/>
            <w:tcBorders>
              <w:top w:val="nil"/>
              <w:left w:val="nil"/>
              <w:bottom w:val="single" w:sz="4" w:space="0" w:color="auto"/>
              <w:right w:val="single" w:sz="8" w:space="0" w:color="auto"/>
            </w:tcBorders>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6</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Walk-in Cooler/Freezer Evaporator Fan Control</w:t>
            </w:r>
          </w:p>
        </w:tc>
        <w:tc>
          <w:tcPr>
            <w:tcW w:w="3050" w:type="dxa"/>
            <w:tcBorders>
              <w:top w:val="nil"/>
              <w:left w:val="nil"/>
              <w:bottom w:val="single" w:sz="4" w:space="0" w:color="auto"/>
              <w:right w:val="single" w:sz="8" w:space="0" w:color="auto"/>
            </w:tcBorders>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13</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Cooler and Freezer Door Heater Control</w:t>
            </w:r>
          </w:p>
        </w:tc>
        <w:tc>
          <w:tcPr>
            <w:tcW w:w="3050" w:type="dxa"/>
            <w:tcBorders>
              <w:top w:val="nil"/>
              <w:left w:val="nil"/>
              <w:bottom w:val="single" w:sz="4" w:space="0" w:color="auto"/>
              <w:right w:val="single" w:sz="8" w:space="0" w:color="auto"/>
            </w:tcBorders>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12</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Electric Defrost Control</w:t>
            </w:r>
          </w:p>
        </w:tc>
        <w:tc>
          <w:tcPr>
            <w:tcW w:w="3050" w:type="dxa"/>
            <w:tcBorders>
              <w:top w:val="nil"/>
              <w:left w:val="nil"/>
              <w:bottom w:val="single" w:sz="4" w:space="0" w:color="auto"/>
              <w:right w:val="single" w:sz="8" w:space="0" w:color="auto"/>
            </w:tcBorders>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10</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Novelty Cooler Shutoff</w:t>
            </w:r>
          </w:p>
        </w:tc>
        <w:tc>
          <w:tcPr>
            <w:tcW w:w="3050" w:type="dxa"/>
            <w:tcBorders>
              <w:top w:val="nil"/>
              <w:left w:val="nil"/>
              <w:bottom w:val="single" w:sz="4" w:space="0" w:color="auto"/>
              <w:right w:val="single" w:sz="8" w:space="0" w:color="auto"/>
            </w:tcBorders>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8</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lastRenderedPageBreak/>
              <w:t>Vending Machine Controls</w:t>
            </w:r>
          </w:p>
        </w:tc>
        <w:tc>
          <w:tcPr>
            <w:tcW w:w="3050" w:type="dxa"/>
            <w:tcBorders>
              <w:top w:val="nil"/>
              <w:left w:val="nil"/>
              <w:bottom w:val="single" w:sz="4" w:space="0" w:color="auto"/>
              <w:right w:val="single" w:sz="8" w:space="0" w:color="auto"/>
            </w:tcBorders>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5</w:t>
            </w:r>
          </w:p>
        </w:tc>
      </w:tr>
      <w:tr w:rsidR="008346D6" w:rsidRPr="00946E09" w:rsidTr="000D7051">
        <w:trPr>
          <w:trHeight w:val="252"/>
          <w:jc w:val="center"/>
        </w:trPr>
        <w:tc>
          <w:tcPr>
            <w:tcW w:w="6120" w:type="dxa"/>
            <w:tcBorders>
              <w:top w:val="single" w:sz="4" w:space="0" w:color="auto"/>
              <w:left w:val="single" w:sz="8" w:space="0" w:color="auto"/>
              <w:bottom w:val="single" w:sz="4" w:space="0" w:color="auto"/>
              <w:right w:val="nil"/>
            </w:tcBorders>
            <w:shd w:val="clear" w:color="000000" w:fill="F2F2F2"/>
            <w:vAlign w:val="center"/>
            <w:hideMark/>
          </w:tcPr>
          <w:p w:rsidR="008346D6" w:rsidRPr="00946E09" w:rsidRDefault="008346D6" w:rsidP="00946E09">
            <w:pPr>
              <w:overflowPunct/>
              <w:autoSpaceDE/>
              <w:autoSpaceDN/>
              <w:adjustRightInd/>
              <w:spacing w:after="20"/>
              <w:textAlignment w:val="auto"/>
              <w:rPr>
                <w:rFonts w:ascii="Arial" w:hAnsi="Arial" w:cs="Arial"/>
                <w:b/>
                <w:bCs/>
                <w:sz w:val="20"/>
              </w:rPr>
            </w:pPr>
            <w:r w:rsidRPr="00946E09">
              <w:rPr>
                <w:rFonts w:ascii="Arial" w:hAnsi="Arial" w:cs="Arial"/>
                <w:b/>
                <w:bCs/>
                <w:sz w:val="20"/>
              </w:rPr>
              <w:t>Food Service Equipment End-Use</w:t>
            </w:r>
          </w:p>
        </w:tc>
        <w:tc>
          <w:tcPr>
            <w:tcW w:w="3050" w:type="dxa"/>
            <w:tcBorders>
              <w:top w:val="single" w:sz="4" w:space="0" w:color="auto"/>
              <w:left w:val="nil"/>
              <w:bottom w:val="single" w:sz="4" w:space="0" w:color="auto"/>
              <w:right w:val="single" w:sz="8" w:space="0" w:color="auto"/>
            </w:tcBorders>
            <w:shd w:val="clear" w:color="000000" w:fill="F2F2F2"/>
            <w:noWrap/>
            <w:vAlign w:val="center"/>
            <w:hideMark/>
          </w:tcPr>
          <w:p w:rsidR="008346D6" w:rsidRPr="00946E09" w:rsidRDefault="008346D6" w:rsidP="00946E09">
            <w:pPr>
              <w:overflowPunct/>
              <w:autoSpaceDE/>
              <w:autoSpaceDN/>
              <w:adjustRightInd/>
              <w:spacing w:after="20"/>
              <w:textAlignment w:val="auto"/>
              <w:rPr>
                <w:rFonts w:ascii="Arial" w:hAnsi="Arial" w:cs="Arial"/>
                <w:sz w:val="20"/>
              </w:rPr>
            </w:pPr>
            <w:r w:rsidRPr="00946E09">
              <w:rPr>
                <w:rFonts w:ascii="Arial" w:hAnsi="Arial" w:cs="Arial"/>
                <w:sz w:val="20"/>
              </w:rPr>
              <w:t> </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Electric and Gas Combination Oven/Steamer</w:t>
            </w:r>
          </w:p>
        </w:tc>
        <w:tc>
          <w:tcPr>
            <w:tcW w:w="3050" w:type="dxa"/>
            <w:tcBorders>
              <w:top w:val="nil"/>
              <w:left w:val="nil"/>
              <w:bottom w:val="single" w:sz="4" w:space="0" w:color="auto"/>
              <w:right w:val="single" w:sz="8" w:space="0" w:color="auto"/>
            </w:tcBorders>
            <w:shd w:val="clear" w:color="auto" w:fill="auto"/>
            <w:noWrap/>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12</w:t>
            </w:r>
          </w:p>
        </w:tc>
      </w:tr>
      <w:tr w:rsidR="008346D6" w:rsidRPr="00946E09" w:rsidTr="000D7051">
        <w:trPr>
          <w:trHeight w:val="504"/>
          <w:jc w:val="center"/>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Electric and Gas Convection Ovens, Gas Conveyor and Rack Ovens, Steamers, Fryers, and Griddles</w:t>
            </w:r>
          </w:p>
        </w:tc>
        <w:tc>
          <w:tcPr>
            <w:tcW w:w="3050" w:type="dxa"/>
            <w:tcBorders>
              <w:top w:val="single" w:sz="4" w:space="0" w:color="auto"/>
              <w:left w:val="single" w:sz="4" w:space="0" w:color="auto"/>
              <w:bottom w:val="single" w:sz="4" w:space="0" w:color="auto"/>
              <w:right w:val="single" w:sz="4" w:space="0" w:color="auto"/>
            </w:tcBorders>
            <w:shd w:val="clear" w:color="auto" w:fill="auto"/>
            <w:noWrap/>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12</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Insulated Food Holding Cabinets</w:t>
            </w:r>
          </w:p>
        </w:tc>
        <w:tc>
          <w:tcPr>
            <w:tcW w:w="3050" w:type="dxa"/>
            <w:tcBorders>
              <w:top w:val="nil"/>
              <w:left w:val="nil"/>
              <w:bottom w:val="single" w:sz="4" w:space="0" w:color="auto"/>
              <w:right w:val="single" w:sz="8" w:space="0" w:color="auto"/>
            </w:tcBorders>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12</w:t>
            </w:r>
          </w:p>
        </w:tc>
      </w:tr>
      <w:tr w:rsidR="008346D6" w:rsidRPr="00946E09" w:rsidTr="003F3E2D">
        <w:trPr>
          <w:trHeight w:val="252"/>
          <w:jc w:val="center"/>
        </w:trPr>
        <w:tc>
          <w:tcPr>
            <w:tcW w:w="6120" w:type="dxa"/>
            <w:tcBorders>
              <w:top w:val="nil"/>
              <w:left w:val="single" w:sz="8"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Commercial Dishwashers</w:t>
            </w:r>
          </w:p>
        </w:tc>
        <w:tc>
          <w:tcPr>
            <w:tcW w:w="3050" w:type="dxa"/>
            <w:tcBorders>
              <w:top w:val="nil"/>
              <w:left w:val="nil"/>
              <w:right w:val="single" w:sz="8" w:space="0" w:color="auto"/>
            </w:tcBorders>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15</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Commercial Refrigerators and Freezers</w:t>
            </w:r>
          </w:p>
        </w:tc>
        <w:tc>
          <w:tcPr>
            <w:tcW w:w="3050" w:type="dxa"/>
            <w:tcBorders>
              <w:top w:val="nil"/>
              <w:left w:val="nil"/>
              <w:bottom w:val="single" w:sz="4" w:space="0" w:color="auto"/>
              <w:right w:val="single" w:sz="8" w:space="0" w:color="auto"/>
            </w:tcBorders>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12</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Commercial Ice Machines</w:t>
            </w:r>
          </w:p>
        </w:tc>
        <w:tc>
          <w:tcPr>
            <w:tcW w:w="3050" w:type="dxa"/>
            <w:tcBorders>
              <w:top w:val="nil"/>
              <w:left w:val="nil"/>
              <w:bottom w:val="single" w:sz="4" w:space="0" w:color="auto"/>
              <w:right w:val="single" w:sz="8" w:space="0" w:color="auto"/>
            </w:tcBorders>
            <w:shd w:val="clear" w:color="auto" w:fill="auto"/>
            <w:noWrap/>
            <w:vAlign w:val="bottom"/>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9</w:t>
            </w:r>
          </w:p>
        </w:tc>
      </w:tr>
      <w:tr w:rsidR="008346D6" w:rsidRPr="00946E09" w:rsidTr="000D7051">
        <w:trPr>
          <w:trHeight w:val="252"/>
          <w:jc w:val="center"/>
        </w:trPr>
        <w:tc>
          <w:tcPr>
            <w:tcW w:w="6120" w:type="dxa"/>
            <w:tcBorders>
              <w:top w:val="nil"/>
              <w:left w:val="single" w:sz="8" w:space="0" w:color="auto"/>
              <w:bottom w:val="single" w:sz="4" w:space="0" w:color="auto"/>
              <w:right w:val="nil"/>
            </w:tcBorders>
            <w:shd w:val="clear" w:color="000000" w:fill="F2F2F2"/>
            <w:vAlign w:val="center"/>
            <w:hideMark/>
          </w:tcPr>
          <w:p w:rsidR="008346D6" w:rsidRPr="00946E09" w:rsidRDefault="008346D6" w:rsidP="00946E09">
            <w:pPr>
              <w:overflowPunct/>
              <w:autoSpaceDE/>
              <w:autoSpaceDN/>
              <w:adjustRightInd/>
              <w:spacing w:after="20"/>
              <w:textAlignment w:val="auto"/>
              <w:rPr>
                <w:rFonts w:ascii="Arial" w:hAnsi="Arial" w:cs="Arial"/>
                <w:b/>
                <w:bCs/>
                <w:sz w:val="20"/>
              </w:rPr>
            </w:pPr>
            <w:r w:rsidRPr="00946E09">
              <w:rPr>
                <w:rFonts w:ascii="Arial" w:hAnsi="Arial" w:cs="Arial"/>
                <w:b/>
                <w:bCs/>
                <w:sz w:val="20"/>
              </w:rPr>
              <w:t>Hot Water End-Use</w:t>
            </w:r>
          </w:p>
        </w:tc>
        <w:tc>
          <w:tcPr>
            <w:tcW w:w="3050" w:type="dxa"/>
            <w:tcBorders>
              <w:top w:val="nil"/>
              <w:left w:val="nil"/>
              <w:bottom w:val="single" w:sz="4" w:space="0" w:color="auto"/>
              <w:right w:val="single" w:sz="8" w:space="0" w:color="auto"/>
            </w:tcBorders>
            <w:shd w:val="clear" w:color="000000" w:fill="F2F2F2"/>
            <w:noWrap/>
            <w:vAlign w:val="center"/>
            <w:hideMark/>
          </w:tcPr>
          <w:p w:rsidR="008346D6" w:rsidRPr="00946E09" w:rsidRDefault="008346D6" w:rsidP="00946E09">
            <w:pPr>
              <w:overflowPunct/>
              <w:autoSpaceDE/>
              <w:autoSpaceDN/>
              <w:adjustRightInd/>
              <w:spacing w:after="20"/>
              <w:textAlignment w:val="auto"/>
              <w:rPr>
                <w:rFonts w:ascii="Arial" w:hAnsi="Arial" w:cs="Arial"/>
                <w:sz w:val="20"/>
              </w:rPr>
            </w:pPr>
            <w:r w:rsidRPr="00946E09">
              <w:rPr>
                <w:rFonts w:ascii="Arial" w:hAnsi="Arial" w:cs="Arial"/>
                <w:sz w:val="20"/>
              </w:rPr>
              <w:t> </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Gas Booster Water Heaters</w:t>
            </w:r>
          </w:p>
        </w:tc>
        <w:tc>
          <w:tcPr>
            <w:tcW w:w="3050" w:type="dxa"/>
            <w:tcBorders>
              <w:top w:val="nil"/>
              <w:left w:val="nil"/>
              <w:bottom w:val="single" w:sz="4" w:space="0" w:color="auto"/>
              <w:right w:val="single" w:sz="8" w:space="0" w:color="auto"/>
            </w:tcBorders>
            <w:shd w:val="clear" w:color="auto" w:fill="auto"/>
            <w:noWrap/>
            <w:vAlign w:val="center"/>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NA</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Tank Style (Storage) Water Heaters</w:t>
            </w:r>
          </w:p>
        </w:tc>
        <w:tc>
          <w:tcPr>
            <w:tcW w:w="3050" w:type="dxa"/>
            <w:tcBorders>
              <w:top w:val="nil"/>
              <w:left w:val="nil"/>
              <w:bottom w:val="single" w:sz="4" w:space="0" w:color="auto"/>
              <w:right w:val="single" w:sz="8" w:space="0" w:color="auto"/>
            </w:tcBorders>
            <w:shd w:val="clear" w:color="auto" w:fill="auto"/>
            <w:noWrap/>
            <w:vAlign w:val="center"/>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14</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Instantaneous Gas Water Heaters</w:t>
            </w:r>
          </w:p>
        </w:tc>
        <w:tc>
          <w:tcPr>
            <w:tcW w:w="3050" w:type="dxa"/>
            <w:tcBorders>
              <w:top w:val="nil"/>
              <w:left w:val="nil"/>
              <w:bottom w:val="single" w:sz="4" w:space="0" w:color="auto"/>
              <w:right w:val="single" w:sz="8" w:space="0" w:color="auto"/>
            </w:tcBorders>
            <w:shd w:val="clear" w:color="auto" w:fill="auto"/>
            <w:noWrap/>
            <w:vAlign w:val="center"/>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20</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Low Flow Faucet Aerators and Showerheads</w:t>
            </w:r>
          </w:p>
        </w:tc>
        <w:tc>
          <w:tcPr>
            <w:tcW w:w="3050" w:type="dxa"/>
            <w:tcBorders>
              <w:top w:val="nil"/>
              <w:left w:val="nil"/>
              <w:bottom w:val="single" w:sz="4" w:space="0" w:color="auto"/>
              <w:right w:val="single" w:sz="8" w:space="0" w:color="auto"/>
            </w:tcBorders>
            <w:shd w:val="clear" w:color="auto" w:fill="auto"/>
            <w:noWrap/>
            <w:vAlign w:val="center"/>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9</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Low Flow Pre-rinse Spray Valves</w:t>
            </w:r>
          </w:p>
        </w:tc>
        <w:tc>
          <w:tcPr>
            <w:tcW w:w="3050" w:type="dxa"/>
            <w:tcBorders>
              <w:top w:val="nil"/>
              <w:left w:val="nil"/>
              <w:bottom w:val="single" w:sz="4" w:space="0" w:color="auto"/>
              <w:right w:val="single" w:sz="8" w:space="0" w:color="auto"/>
            </w:tcBorders>
            <w:shd w:val="clear" w:color="auto" w:fill="auto"/>
            <w:noWrap/>
            <w:vAlign w:val="center"/>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5</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Pipe Insulation</w:t>
            </w:r>
          </w:p>
        </w:tc>
        <w:tc>
          <w:tcPr>
            <w:tcW w:w="3050" w:type="dxa"/>
            <w:tcBorders>
              <w:top w:val="nil"/>
              <w:left w:val="nil"/>
              <w:bottom w:val="single" w:sz="4" w:space="0" w:color="auto"/>
              <w:right w:val="single" w:sz="8" w:space="0" w:color="auto"/>
            </w:tcBorders>
            <w:shd w:val="clear" w:color="auto" w:fill="auto"/>
            <w:noWrap/>
            <w:vAlign w:val="center"/>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13</w:t>
            </w:r>
          </w:p>
        </w:tc>
      </w:tr>
      <w:tr w:rsidR="008346D6" w:rsidRPr="00946E09" w:rsidTr="000D7051">
        <w:trPr>
          <w:trHeight w:val="252"/>
          <w:jc w:val="center"/>
        </w:trPr>
        <w:tc>
          <w:tcPr>
            <w:tcW w:w="6120" w:type="dxa"/>
            <w:tcBorders>
              <w:top w:val="nil"/>
              <w:left w:val="single" w:sz="8" w:space="0" w:color="auto"/>
              <w:bottom w:val="single" w:sz="4" w:space="0" w:color="auto"/>
              <w:right w:val="nil"/>
            </w:tcBorders>
            <w:shd w:val="clear" w:color="000000" w:fill="F2F2F2"/>
            <w:vAlign w:val="center"/>
            <w:hideMark/>
          </w:tcPr>
          <w:p w:rsidR="008346D6" w:rsidRPr="00946E09" w:rsidRDefault="008346D6" w:rsidP="00946E09">
            <w:pPr>
              <w:overflowPunct/>
              <w:autoSpaceDE/>
              <w:autoSpaceDN/>
              <w:adjustRightInd/>
              <w:spacing w:after="20"/>
              <w:textAlignment w:val="auto"/>
              <w:rPr>
                <w:rFonts w:ascii="Arial" w:hAnsi="Arial" w:cs="Arial"/>
                <w:b/>
                <w:bCs/>
                <w:sz w:val="20"/>
              </w:rPr>
            </w:pPr>
            <w:r w:rsidRPr="00946E09">
              <w:rPr>
                <w:rFonts w:ascii="Arial" w:hAnsi="Arial" w:cs="Arial"/>
                <w:b/>
                <w:bCs/>
                <w:sz w:val="20"/>
              </w:rPr>
              <w:t>Combined Heat &amp; Power Program</w:t>
            </w:r>
          </w:p>
        </w:tc>
        <w:tc>
          <w:tcPr>
            <w:tcW w:w="3050" w:type="dxa"/>
            <w:tcBorders>
              <w:top w:val="nil"/>
              <w:left w:val="nil"/>
              <w:bottom w:val="single" w:sz="4" w:space="0" w:color="auto"/>
              <w:right w:val="single" w:sz="8" w:space="0" w:color="auto"/>
            </w:tcBorders>
            <w:shd w:val="clear" w:color="000000" w:fill="F2F2F2"/>
            <w:noWrap/>
            <w:vAlign w:val="center"/>
            <w:hideMark/>
          </w:tcPr>
          <w:p w:rsidR="008346D6" w:rsidRPr="00946E09" w:rsidRDefault="008346D6" w:rsidP="00946E09">
            <w:pPr>
              <w:overflowPunct/>
              <w:autoSpaceDE/>
              <w:autoSpaceDN/>
              <w:adjustRightInd/>
              <w:spacing w:after="20"/>
              <w:textAlignment w:val="auto"/>
              <w:rPr>
                <w:rFonts w:ascii="Arial" w:hAnsi="Arial" w:cs="Arial"/>
                <w:sz w:val="20"/>
              </w:rPr>
            </w:pPr>
            <w:r w:rsidRPr="00946E09">
              <w:rPr>
                <w:rFonts w:ascii="Arial" w:hAnsi="Arial" w:cs="Arial"/>
                <w:sz w:val="20"/>
              </w:rPr>
              <w:t> </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noWrap/>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Fuel Cell</w:t>
            </w:r>
          </w:p>
        </w:tc>
        <w:tc>
          <w:tcPr>
            <w:tcW w:w="3050" w:type="dxa"/>
            <w:tcBorders>
              <w:top w:val="nil"/>
              <w:left w:val="nil"/>
              <w:bottom w:val="single" w:sz="4" w:space="0" w:color="auto"/>
              <w:right w:val="single" w:sz="8" w:space="0" w:color="auto"/>
            </w:tcBorders>
            <w:shd w:val="clear" w:color="auto" w:fill="auto"/>
            <w:noWrap/>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5</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noWrap/>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Combustion Gas Turbine</w:t>
            </w:r>
          </w:p>
        </w:tc>
        <w:tc>
          <w:tcPr>
            <w:tcW w:w="3050" w:type="dxa"/>
            <w:tcBorders>
              <w:top w:val="nil"/>
              <w:left w:val="nil"/>
              <w:bottom w:val="single" w:sz="4" w:space="0" w:color="auto"/>
              <w:right w:val="single" w:sz="8" w:space="0" w:color="auto"/>
            </w:tcBorders>
            <w:shd w:val="clear" w:color="auto" w:fill="auto"/>
            <w:noWrap/>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17</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noWrap/>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IC Small &lt;= 200 KW*</w:t>
            </w:r>
          </w:p>
        </w:tc>
        <w:tc>
          <w:tcPr>
            <w:tcW w:w="3050" w:type="dxa"/>
            <w:tcBorders>
              <w:top w:val="nil"/>
              <w:left w:val="nil"/>
              <w:bottom w:val="single" w:sz="4" w:space="0" w:color="auto"/>
              <w:right w:val="single" w:sz="8" w:space="0" w:color="auto"/>
            </w:tcBorders>
            <w:shd w:val="clear" w:color="auto" w:fill="auto"/>
            <w:noWrap/>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17</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noWrap/>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IC Large &gt; 200 KW*</w:t>
            </w:r>
          </w:p>
        </w:tc>
        <w:tc>
          <w:tcPr>
            <w:tcW w:w="3050" w:type="dxa"/>
            <w:tcBorders>
              <w:top w:val="nil"/>
              <w:left w:val="nil"/>
              <w:bottom w:val="single" w:sz="4" w:space="0" w:color="auto"/>
              <w:right w:val="single" w:sz="8" w:space="0" w:color="auto"/>
            </w:tcBorders>
            <w:shd w:val="clear" w:color="auto" w:fill="auto"/>
            <w:noWrap/>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20</w:t>
            </w:r>
          </w:p>
        </w:tc>
      </w:tr>
      <w:tr w:rsidR="008346D6" w:rsidRPr="00946E09" w:rsidTr="000D7051">
        <w:trPr>
          <w:trHeight w:val="252"/>
          <w:jc w:val="center"/>
        </w:trPr>
        <w:tc>
          <w:tcPr>
            <w:tcW w:w="6120" w:type="dxa"/>
            <w:tcBorders>
              <w:top w:val="nil"/>
              <w:left w:val="single" w:sz="8" w:space="0" w:color="auto"/>
              <w:bottom w:val="single" w:sz="4" w:space="0" w:color="auto"/>
              <w:right w:val="single" w:sz="4" w:space="0" w:color="auto"/>
            </w:tcBorders>
            <w:shd w:val="clear" w:color="auto" w:fill="auto"/>
            <w:noWrap/>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Micro Turbine</w:t>
            </w:r>
          </w:p>
        </w:tc>
        <w:tc>
          <w:tcPr>
            <w:tcW w:w="3050" w:type="dxa"/>
            <w:tcBorders>
              <w:top w:val="nil"/>
              <w:left w:val="nil"/>
              <w:bottom w:val="single" w:sz="4" w:space="0" w:color="auto"/>
              <w:right w:val="single" w:sz="8" w:space="0" w:color="auto"/>
            </w:tcBorders>
            <w:shd w:val="clear" w:color="auto" w:fill="auto"/>
            <w:noWrap/>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15</w:t>
            </w:r>
          </w:p>
        </w:tc>
      </w:tr>
      <w:tr w:rsidR="008346D6" w:rsidRPr="00946E09" w:rsidTr="000D7051">
        <w:trPr>
          <w:trHeight w:val="264"/>
          <w:jc w:val="center"/>
        </w:trPr>
        <w:tc>
          <w:tcPr>
            <w:tcW w:w="6120" w:type="dxa"/>
            <w:tcBorders>
              <w:top w:val="nil"/>
              <w:left w:val="single" w:sz="8" w:space="0" w:color="auto"/>
              <w:bottom w:val="single" w:sz="8" w:space="0" w:color="auto"/>
              <w:right w:val="single" w:sz="4" w:space="0" w:color="auto"/>
            </w:tcBorders>
            <w:shd w:val="clear" w:color="auto" w:fill="auto"/>
            <w:noWrap/>
            <w:vAlign w:val="bottom"/>
            <w:hideMark/>
          </w:tcPr>
          <w:p w:rsidR="008346D6" w:rsidRPr="00946E09" w:rsidRDefault="008346D6" w:rsidP="00946E09">
            <w:pPr>
              <w:overflowPunct/>
              <w:autoSpaceDE/>
              <w:autoSpaceDN/>
              <w:adjustRightInd/>
              <w:spacing w:after="20"/>
              <w:textAlignment w:val="auto"/>
              <w:rPr>
                <w:rFonts w:ascii="Arial" w:hAnsi="Arial" w:cs="Arial"/>
                <w:color w:val="000000"/>
                <w:sz w:val="20"/>
              </w:rPr>
            </w:pPr>
            <w:r w:rsidRPr="00946E09">
              <w:rPr>
                <w:rFonts w:ascii="Arial" w:hAnsi="Arial" w:cs="Arial"/>
                <w:color w:val="000000"/>
                <w:sz w:val="20"/>
              </w:rPr>
              <w:t>Steam Turbine</w:t>
            </w:r>
          </w:p>
        </w:tc>
        <w:tc>
          <w:tcPr>
            <w:tcW w:w="3050" w:type="dxa"/>
            <w:tcBorders>
              <w:top w:val="nil"/>
              <w:left w:val="nil"/>
              <w:bottom w:val="single" w:sz="8" w:space="0" w:color="auto"/>
              <w:right w:val="single" w:sz="8" w:space="0" w:color="auto"/>
            </w:tcBorders>
            <w:shd w:val="clear" w:color="auto" w:fill="auto"/>
            <w:noWrap/>
            <w:hideMark/>
          </w:tcPr>
          <w:p w:rsidR="008346D6" w:rsidRPr="00946E09" w:rsidRDefault="008346D6" w:rsidP="00946E09">
            <w:pPr>
              <w:overflowPunct/>
              <w:autoSpaceDE/>
              <w:autoSpaceDN/>
              <w:adjustRightInd/>
              <w:spacing w:after="20"/>
              <w:jc w:val="center"/>
              <w:textAlignment w:val="auto"/>
              <w:rPr>
                <w:rFonts w:ascii="Arial" w:hAnsi="Arial" w:cs="Arial"/>
                <w:color w:val="000000"/>
                <w:sz w:val="20"/>
              </w:rPr>
            </w:pPr>
            <w:r w:rsidRPr="00946E09">
              <w:rPr>
                <w:rFonts w:ascii="Arial" w:hAnsi="Arial" w:cs="Arial"/>
                <w:color w:val="000000"/>
                <w:sz w:val="20"/>
              </w:rPr>
              <w:t>25</w:t>
            </w:r>
          </w:p>
        </w:tc>
      </w:tr>
    </w:tbl>
    <w:p w:rsidR="001023D4" w:rsidRDefault="00A47F8D" w:rsidP="003F3E2D">
      <w:pPr>
        <w:overflowPunct/>
        <w:autoSpaceDE/>
        <w:autoSpaceDN/>
        <w:adjustRightInd/>
        <w:spacing w:before="60"/>
        <w:ind w:left="1627"/>
        <w:jc w:val="both"/>
        <w:textAlignment w:val="auto"/>
      </w:pPr>
      <w:r w:rsidRPr="00A47F8D">
        <w:t xml:space="preserve">*Size of individual prime-mover, not the overall system.  For example, a project </w:t>
      </w:r>
      <w:r w:rsidR="00911753">
        <w:t xml:space="preserve"> </w:t>
      </w:r>
      <w:r w:rsidRPr="00A47F8D">
        <w:t xml:space="preserve">with three 75kW internal combustion engines should be assigned a </w:t>
      </w:r>
      <w:r w:rsidR="00A0562D">
        <w:t>17</w:t>
      </w:r>
      <w:r w:rsidRPr="00A47F8D">
        <w:t>-year measure life for small systems.</w:t>
      </w:r>
    </w:p>
    <w:p w:rsidR="00CC03A4" w:rsidRDefault="00CC03A4" w:rsidP="003F3E2D">
      <w:pPr>
        <w:overflowPunct/>
        <w:autoSpaceDE/>
        <w:autoSpaceDN/>
        <w:adjustRightInd/>
        <w:spacing w:before="60"/>
        <w:ind w:left="1627"/>
        <w:jc w:val="both"/>
        <w:textAlignment w:val="auto"/>
      </w:pPr>
    </w:p>
    <w:tbl>
      <w:tblPr>
        <w:tblW w:w="0" w:type="auto"/>
        <w:tblInd w:w="-10" w:type="dxa"/>
        <w:tblLayout w:type="fixed"/>
        <w:tblLook w:val="04A0" w:firstRow="1" w:lastRow="0" w:firstColumn="1" w:lastColumn="0" w:noHBand="0" w:noVBand="1"/>
      </w:tblPr>
      <w:tblGrid>
        <w:gridCol w:w="5880"/>
        <w:gridCol w:w="1605"/>
      </w:tblGrid>
      <w:tr w:rsidR="00CC03A4" w:rsidRPr="001023D4" w:rsidTr="00CC03A4">
        <w:trPr>
          <w:trHeight w:val="300"/>
        </w:trPr>
        <w:tc>
          <w:tcPr>
            <w:tcW w:w="5880" w:type="dxa"/>
            <w:tcBorders>
              <w:top w:val="single" w:sz="4" w:space="0" w:color="auto"/>
              <w:left w:val="single" w:sz="4" w:space="0" w:color="auto"/>
              <w:bottom w:val="single" w:sz="4" w:space="0" w:color="auto"/>
              <w:right w:val="single" w:sz="4" w:space="0" w:color="auto"/>
            </w:tcBorders>
            <w:shd w:val="clear" w:color="000000" w:fill="000000"/>
            <w:vAlign w:val="bottom"/>
          </w:tcPr>
          <w:p w:rsidR="00CC03A4" w:rsidRPr="001023D4" w:rsidRDefault="00CC03A4" w:rsidP="00CC03A4">
            <w:pPr>
              <w:overflowPunct/>
              <w:autoSpaceDE/>
              <w:autoSpaceDN/>
              <w:adjustRightInd/>
              <w:jc w:val="center"/>
              <w:textAlignment w:val="auto"/>
              <w:rPr>
                <w:rFonts w:ascii="Arial" w:hAnsi="Arial" w:cs="Arial"/>
                <w:b/>
                <w:bCs/>
                <w:color w:val="FFFFFF"/>
                <w:sz w:val="20"/>
              </w:rPr>
            </w:pPr>
            <w:del w:id="12929" w:author="Kerri-Ann Richard [2]" w:date="2017-10-16T13:56:00Z">
              <w:r w:rsidRPr="001023D4" w:rsidDel="00CC03A4">
                <w:rPr>
                  <w:rFonts w:ascii="Arial" w:hAnsi="Arial"/>
                  <w:b/>
                  <w:bCs/>
                  <w:color w:val="FFFFFF"/>
                  <w:sz w:val="20"/>
                </w:rPr>
                <w:delText>PROGRAM/Measure</w:delText>
              </w:r>
            </w:del>
          </w:p>
        </w:tc>
        <w:tc>
          <w:tcPr>
            <w:tcW w:w="1605" w:type="dxa"/>
            <w:tcBorders>
              <w:top w:val="single" w:sz="4" w:space="0" w:color="auto"/>
              <w:left w:val="nil"/>
              <w:bottom w:val="single" w:sz="4" w:space="0" w:color="auto"/>
              <w:right w:val="single" w:sz="4" w:space="0" w:color="auto"/>
            </w:tcBorders>
            <w:shd w:val="clear" w:color="000000" w:fill="000000"/>
            <w:vAlign w:val="bottom"/>
          </w:tcPr>
          <w:p w:rsidR="00CC03A4" w:rsidRPr="001023D4" w:rsidRDefault="00CC03A4" w:rsidP="00CC03A4">
            <w:pPr>
              <w:overflowPunct/>
              <w:autoSpaceDE/>
              <w:autoSpaceDN/>
              <w:adjustRightInd/>
              <w:jc w:val="center"/>
              <w:textAlignment w:val="auto"/>
              <w:rPr>
                <w:rFonts w:ascii="Arial" w:hAnsi="Arial" w:cs="Arial"/>
                <w:b/>
                <w:bCs/>
                <w:color w:val="FFFFFF"/>
                <w:sz w:val="20"/>
              </w:rPr>
            </w:pPr>
            <w:del w:id="12930" w:author="Kerri-Ann Richard [2]" w:date="2017-10-16T13:56:00Z">
              <w:r w:rsidRPr="001023D4" w:rsidDel="00CC03A4">
                <w:rPr>
                  <w:rFonts w:ascii="Arial" w:hAnsi="Arial"/>
                  <w:b/>
                  <w:bCs/>
                  <w:color w:val="FFFFFF"/>
                  <w:sz w:val="20"/>
                </w:rPr>
                <w:delText>Measure Life</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000000" w:fill="D8D8D8"/>
            <w:vAlign w:val="bottom"/>
          </w:tcPr>
          <w:p w:rsidR="00CC03A4" w:rsidRPr="001023D4" w:rsidRDefault="00CC03A4" w:rsidP="00CC03A4">
            <w:pPr>
              <w:overflowPunct/>
              <w:autoSpaceDE/>
              <w:autoSpaceDN/>
              <w:adjustRightInd/>
              <w:textAlignment w:val="auto"/>
              <w:rPr>
                <w:rFonts w:ascii="Arial" w:hAnsi="Arial" w:cs="Arial"/>
                <w:b/>
                <w:bCs/>
                <w:i/>
                <w:iCs/>
                <w:color w:val="000000"/>
                <w:sz w:val="20"/>
                <w:u w:val="single"/>
              </w:rPr>
            </w:pPr>
            <w:del w:id="12931" w:author="Kerri-Ann Richard [2]" w:date="2017-10-16T13:56:00Z">
              <w:r w:rsidRPr="001023D4" w:rsidDel="00CC03A4">
                <w:rPr>
                  <w:rFonts w:ascii="Arial" w:hAnsi="Arial"/>
                  <w:b/>
                  <w:bCs/>
                  <w:i/>
                  <w:iCs/>
                  <w:color w:val="000000"/>
                  <w:sz w:val="20"/>
                  <w:u w:val="single"/>
                </w:rPr>
                <w:delText>Residential Programs</w:delText>
              </w:r>
            </w:del>
          </w:p>
        </w:tc>
        <w:tc>
          <w:tcPr>
            <w:tcW w:w="1605" w:type="dxa"/>
            <w:tcBorders>
              <w:top w:val="nil"/>
              <w:left w:val="nil"/>
              <w:bottom w:val="single" w:sz="4" w:space="0" w:color="auto"/>
              <w:right w:val="single" w:sz="4" w:space="0" w:color="auto"/>
            </w:tcBorders>
            <w:shd w:val="clear" w:color="000000" w:fill="D8D8D8"/>
            <w:vAlign w:val="bottom"/>
          </w:tcPr>
          <w:p w:rsidR="00CC03A4" w:rsidRPr="001023D4" w:rsidRDefault="00CC03A4" w:rsidP="00CC03A4">
            <w:pPr>
              <w:overflowPunct/>
              <w:autoSpaceDE/>
              <w:autoSpaceDN/>
              <w:adjustRightInd/>
              <w:textAlignment w:val="auto"/>
              <w:rPr>
                <w:rFonts w:ascii="Arial" w:hAnsi="Arial" w:cs="Arial"/>
                <w:b/>
                <w:bCs/>
                <w:i/>
                <w:iCs/>
                <w:color w:val="000000"/>
                <w:sz w:val="20"/>
              </w:rPr>
            </w:pPr>
            <w:del w:id="12932" w:author="Kerri-Ann Richard [2]" w:date="2017-10-16T13:56:00Z">
              <w:r w:rsidRPr="001023D4" w:rsidDel="00CC03A4">
                <w:rPr>
                  <w:rFonts w:ascii="Arial" w:hAnsi="Arial" w:cs="Arial"/>
                  <w:b/>
                  <w:bCs/>
                  <w:i/>
                  <w:iCs/>
                  <w:color w:val="000000"/>
                  <w:sz w:val="20"/>
                </w:rPr>
                <w:delText> </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textAlignment w:val="auto"/>
              <w:rPr>
                <w:rFonts w:ascii="Arial" w:hAnsi="Arial" w:cs="Arial"/>
                <w:color w:val="000000"/>
                <w:sz w:val="20"/>
              </w:rPr>
            </w:pPr>
            <w:del w:id="12933" w:author="Kerri-Ann Richard [2]" w:date="2017-10-16T13:56:00Z">
              <w:r w:rsidRPr="001023D4" w:rsidDel="00CC03A4">
                <w:rPr>
                  <w:rFonts w:ascii="Arial" w:hAnsi="Arial"/>
                  <w:color w:val="000000"/>
                  <w:sz w:val="20"/>
                </w:rPr>
                <w:delText>Energy Star Appliances</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textAlignment w:val="auto"/>
              <w:rPr>
                <w:rFonts w:ascii="Arial" w:hAnsi="Arial" w:cs="Arial"/>
                <w:color w:val="000000"/>
                <w:sz w:val="20"/>
              </w:rPr>
            </w:pPr>
            <w:del w:id="12934" w:author="Kerri-Ann Richard [2]" w:date="2017-10-16T13:56:00Z">
              <w:r w:rsidRPr="001023D4" w:rsidDel="00CC03A4">
                <w:rPr>
                  <w:rFonts w:ascii="Arial" w:hAnsi="Arial" w:cs="Arial"/>
                  <w:color w:val="000000"/>
                  <w:sz w:val="20"/>
                </w:rPr>
                <w:delText> </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35" w:author="Kerri-Ann Richard [2]" w:date="2017-10-16T13:56:00Z">
              <w:r w:rsidRPr="001023D4" w:rsidDel="00CC03A4">
                <w:rPr>
                  <w:rFonts w:ascii="Arial" w:hAnsi="Arial" w:cs="Arial"/>
                  <w:color w:val="000000"/>
                  <w:sz w:val="16"/>
                  <w:szCs w:val="16"/>
                </w:rPr>
                <w:delText>ES Refrigerator post 2001</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36" w:author="Kerri-Ann Richard [2]" w:date="2017-10-16T13:56:00Z">
              <w:r w:rsidRPr="001023D4" w:rsidDel="00CC03A4">
                <w:rPr>
                  <w:rFonts w:ascii="Arial" w:hAnsi="Arial"/>
                  <w:color w:val="000000"/>
                  <w:sz w:val="16"/>
                  <w:szCs w:val="16"/>
                </w:rPr>
                <w:delText>1</w:delText>
              </w:r>
              <w:r w:rsidDel="00CC03A4">
                <w:rPr>
                  <w:rFonts w:ascii="Arial" w:hAnsi="Arial"/>
                  <w:color w:val="000000"/>
                  <w:sz w:val="16"/>
                  <w:szCs w:val="16"/>
                </w:rPr>
                <w:delText>2</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37" w:author="Kerri-Ann Richard [2]" w:date="2017-10-16T13:56:00Z">
              <w:r w:rsidRPr="001023D4" w:rsidDel="00CC03A4">
                <w:rPr>
                  <w:rFonts w:ascii="Arial" w:hAnsi="Arial" w:cs="Arial"/>
                  <w:color w:val="000000"/>
                  <w:sz w:val="16"/>
                  <w:szCs w:val="16"/>
                </w:rPr>
                <w:delText>ES Refrigerator 2001</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38" w:author="Kerri-Ann Richard [2]" w:date="2017-10-16T13:56:00Z">
              <w:r w:rsidRPr="001023D4" w:rsidDel="00CC03A4">
                <w:rPr>
                  <w:rFonts w:ascii="Arial" w:hAnsi="Arial"/>
                  <w:color w:val="000000"/>
                  <w:sz w:val="16"/>
                  <w:szCs w:val="16"/>
                </w:rPr>
                <w:delText>1</w:delText>
              </w:r>
              <w:r w:rsidDel="00CC03A4">
                <w:rPr>
                  <w:rFonts w:ascii="Arial" w:hAnsi="Arial"/>
                  <w:color w:val="000000"/>
                  <w:sz w:val="16"/>
                  <w:szCs w:val="16"/>
                </w:rPr>
                <w:delText>2</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39" w:author="Kerri-Ann Richard [2]" w:date="2017-10-16T13:56:00Z">
              <w:r w:rsidDel="00CC03A4">
                <w:rPr>
                  <w:rFonts w:ascii="Arial" w:hAnsi="Arial" w:cs="Arial"/>
                  <w:color w:val="000000"/>
                  <w:sz w:val="16"/>
                  <w:szCs w:val="16"/>
                </w:rPr>
                <w:delText>ES Freezer</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olor w:val="000000"/>
                <w:sz w:val="16"/>
                <w:szCs w:val="16"/>
              </w:rPr>
            </w:pPr>
            <w:del w:id="12940" w:author="Kerri-Ann Richard [2]" w:date="2017-10-16T13:56:00Z">
              <w:r w:rsidDel="00CC03A4">
                <w:rPr>
                  <w:rFonts w:ascii="Arial" w:hAnsi="Arial"/>
                  <w:color w:val="000000"/>
                  <w:sz w:val="16"/>
                  <w:szCs w:val="16"/>
                </w:rPr>
                <w:delText>11</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41" w:author="Kerri-Ann Richard [2]" w:date="2017-10-16T13:56:00Z">
              <w:r w:rsidRPr="001023D4" w:rsidDel="00CC03A4">
                <w:rPr>
                  <w:rFonts w:ascii="Arial" w:hAnsi="Arial" w:cs="Arial"/>
                  <w:color w:val="000000"/>
                  <w:sz w:val="16"/>
                  <w:szCs w:val="16"/>
                </w:rPr>
                <w:delText xml:space="preserve">ES Dishwasher </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42" w:author="Kerri-Ann Richard [2]" w:date="2017-10-16T13:56:00Z">
              <w:r w:rsidRPr="001023D4" w:rsidDel="00CC03A4">
                <w:rPr>
                  <w:rFonts w:ascii="Arial" w:hAnsi="Arial"/>
                  <w:color w:val="000000"/>
                  <w:sz w:val="16"/>
                  <w:szCs w:val="16"/>
                </w:rPr>
                <w:delText>1</w:delText>
              </w:r>
              <w:r w:rsidDel="00CC03A4">
                <w:rPr>
                  <w:rFonts w:ascii="Arial" w:hAnsi="Arial"/>
                  <w:color w:val="000000"/>
                  <w:sz w:val="16"/>
                  <w:szCs w:val="16"/>
                </w:rPr>
                <w:delText>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43" w:author="Kerri-Ann Richard [2]" w:date="2017-10-16T13:56:00Z">
              <w:r w:rsidRPr="001023D4" w:rsidDel="00CC03A4">
                <w:rPr>
                  <w:rFonts w:ascii="Arial" w:hAnsi="Arial" w:cs="Arial"/>
                  <w:color w:val="000000"/>
                  <w:sz w:val="16"/>
                  <w:szCs w:val="16"/>
                </w:rPr>
                <w:delText>ES Clothes washer</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44" w:author="Kerri-Ann Richard [2]" w:date="2017-10-16T13:56:00Z">
              <w:r w:rsidDel="00CC03A4">
                <w:rPr>
                  <w:rFonts w:ascii="Arial" w:hAnsi="Arial"/>
                  <w:color w:val="000000"/>
                  <w:sz w:val="16"/>
                  <w:szCs w:val="16"/>
                </w:rPr>
                <w:delText>11</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45" w:author="Kerri-Ann Richard [2]" w:date="2017-10-16T13:56:00Z">
              <w:r w:rsidRPr="001023D4" w:rsidDel="00CC03A4">
                <w:rPr>
                  <w:rFonts w:ascii="Arial" w:hAnsi="Arial" w:cs="Arial"/>
                  <w:color w:val="000000"/>
                  <w:sz w:val="16"/>
                  <w:szCs w:val="16"/>
                </w:rPr>
                <w:delText>ES Dehumidifier</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46" w:author="Kerri-Ann Richard [2]" w:date="2017-10-16T13:56:00Z">
              <w:r w:rsidRPr="001023D4" w:rsidDel="00CC03A4">
                <w:rPr>
                  <w:rFonts w:ascii="Arial" w:hAnsi="Arial"/>
                  <w:color w:val="000000"/>
                  <w:sz w:val="16"/>
                  <w:szCs w:val="16"/>
                </w:rPr>
                <w:delText>11</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47" w:author="Kerri-Ann Richard [2]" w:date="2017-10-16T13:56:00Z">
              <w:r w:rsidRPr="001023D4" w:rsidDel="00CC03A4">
                <w:rPr>
                  <w:rFonts w:ascii="Arial" w:hAnsi="Arial" w:cs="Arial"/>
                  <w:color w:val="000000"/>
                  <w:sz w:val="16"/>
                  <w:szCs w:val="16"/>
                </w:rPr>
                <w:delText xml:space="preserve">ES RAC </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48" w:author="Kerri-Ann Richard [2]" w:date="2017-10-16T13:56:00Z">
              <w:r w:rsidRPr="001023D4" w:rsidDel="00CC03A4">
                <w:rPr>
                  <w:rFonts w:ascii="Arial" w:hAnsi="Arial"/>
                  <w:color w:val="000000"/>
                  <w:sz w:val="16"/>
                  <w:szCs w:val="16"/>
                </w:rPr>
                <w:delText>10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49" w:author="Kerri-Ann Richard [2]" w:date="2017-10-16T13:56:00Z">
              <w:r w:rsidDel="00CC03A4">
                <w:rPr>
                  <w:rFonts w:ascii="Arial" w:hAnsi="Arial" w:cs="Arial"/>
                  <w:color w:val="000000"/>
                  <w:sz w:val="16"/>
                  <w:szCs w:val="16"/>
                </w:rPr>
                <w:delText>ES Air Purifier</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olor w:val="000000"/>
                <w:sz w:val="16"/>
                <w:szCs w:val="16"/>
              </w:rPr>
            </w:pPr>
            <w:del w:id="12950" w:author="Kerri-Ann Richard [2]" w:date="2017-10-16T13:56:00Z">
              <w:r w:rsidDel="00CC03A4">
                <w:rPr>
                  <w:rFonts w:ascii="Arial" w:hAnsi="Arial"/>
                  <w:color w:val="000000"/>
                  <w:sz w:val="16"/>
                  <w:szCs w:val="16"/>
                </w:rPr>
                <w:delText>9</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51" w:author="Kerri-Ann Richard [2]" w:date="2017-10-16T13:56:00Z">
              <w:r w:rsidRPr="001023D4" w:rsidDel="00CC03A4">
                <w:rPr>
                  <w:rFonts w:ascii="Arial" w:hAnsi="Arial" w:cs="Arial"/>
                  <w:color w:val="000000"/>
                  <w:sz w:val="16"/>
                  <w:szCs w:val="16"/>
                </w:rPr>
                <w:delText xml:space="preserve">ES Set Top Box </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52" w:author="Kerri-Ann Richard [2]" w:date="2017-10-16T13:56:00Z">
              <w:r w:rsidRPr="001023D4" w:rsidDel="00CC03A4">
                <w:rPr>
                  <w:rFonts w:ascii="Arial" w:hAnsi="Arial"/>
                  <w:color w:val="000000"/>
                  <w:sz w:val="16"/>
                  <w:szCs w:val="16"/>
                </w:rPr>
                <w:delText>4</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53" w:author="Kerri-Ann Richard [2]" w:date="2017-10-16T13:56:00Z">
              <w:r w:rsidDel="00CC03A4">
                <w:rPr>
                  <w:rFonts w:ascii="Arial" w:hAnsi="Arial" w:cs="Arial"/>
                  <w:color w:val="000000"/>
                  <w:sz w:val="16"/>
                  <w:szCs w:val="16"/>
                </w:rPr>
                <w:delText>ES Sound Bar</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olor w:val="000000"/>
                <w:sz w:val="16"/>
                <w:szCs w:val="16"/>
              </w:rPr>
            </w:pPr>
            <w:del w:id="12954" w:author="Kerri-Ann Richard [2]" w:date="2017-10-16T13:56:00Z">
              <w:r w:rsidDel="00CC03A4">
                <w:rPr>
                  <w:rFonts w:ascii="Arial" w:hAnsi="Arial"/>
                  <w:color w:val="000000"/>
                  <w:sz w:val="16"/>
                  <w:szCs w:val="16"/>
                </w:rPr>
                <w:delText>10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55" w:author="Kerri-Ann Richard [2]" w:date="2017-10-16T13:56:00Z">
              <w:r w:rsidDel="00CC03A4">
                <w:rPr>
                  <w:rFonts w:ascii="Arial" w:hAnsi="Arial" w:cs="Arial"/>
                  <w:color w:val="000000"/>
                  <w:sz w:val="16"/>
                  <w:szCs w:val="16"/>
                </w:rPr>
                <w:delText>Advanced Power Strips</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olor w:val="000000"/>
                <w:sz w:val="16"/>
                <w:szCs w:val="16"/>
              </w:rPr>
            </w:pPr>
            <w:del w:id="12956" w:author="Kerri-Ann Richard [2]" w:date="2017-10-16T13:56:00Z">
              <w:r w:rsidDel="00CC03A4">
                <w:rPr>
                  <w:rFonts w:ascii="Arial" w:hAnsi="Arial"/>
                  <w:color w:val="000000"/>
                  <w:sz w:val="16"/>
                  <w:szCs w:val="16"/>
                </w:rPr>
                <w:delText>4</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Default="00CC03A4" w:rsidP="00CC03A4">
            <w:pPr>
              <w:overflowPunct/>
              <w:autoSpaceDE/>
              <w:autoSpaceDN/>
              <w:adjustRightInd/>
              <w:ind w:firstLineChars="500" w:firstLine="800"/>
              <w:textAlignment w:val="auto"/>
              <w:rPr>
                <w:rFonts w:ascii="Arial" w:hAnsi="Arial" w:cs="Arial"/>
                <w:color w:val="000000"/>
                <w:sz w:val="16"/>
                <w:szCs w:val="16"/>
              </w:rPr>
            </w:pPr>
            <w:del w:id="12957" w:author="Kerri-Ann Richard [2]" w:date="2017-10-16T13:56:00Z">
              <w:r w:rsidDel="00CC03A4">
                <w:rPr>
                  <w:rFonts w:ascii="Arial" w:hAnsi="Arial" w:cs="Arial"/>
                  <w:color w:val="000000"/>
                  <w:sz w:val="16"/>
                  <w:szCs w:val="16"/>
                </w:rPr>
                <w:delText>ES Clothes Dryer</w:delText>
              </w:r>
            </w:del>
          </w:p>
        </w:tc>
        <w:tc>
          <w:tcPr>
            <w:tcW w:w="1605" w:type="dxa"/>
            <w:tcBorders>
              <w:top w:val="nil"/>
              <w:left w:val="nil"/>
              <w:bottom w:val="single" w:sz="4" w:space="0" w:color="auto"/>
              <w:right w:val="single" w:sz="4" w:space="0" w:color="auto"/>
            </w:tcBorders>
            <w:shd w:val="clear" w:color="auto" w:fill="auto"/>
            <w:vAlign w:val="bottom"/>
          </w:tcPr>
          <w:p w:rsidR="00CC03A4" w:rsidRDefault="00CC03A4" w:rsidP="00CC03A4">
            <w:pPr>
              <w:overflowPunct/>
              <w:autoSpaceDE/>
              <w:autoSpaceDN/>
              <w:adjustRightInd/>
              <w:jc w:val="right"/>
              <w:textAlignment w:val="auto"/>
              <w:rPr>
                <w:rFonts w:ascii="Arial" w:hAnsi="Arial"/>
                <w:color w:val="000000"/>
                <w:sz w:val="16"/>
                <w:szCs w:val="16"/>
              </w:rPr>
            </w:pPr>
            <w:del w:id="12958" w:author="Kerri-Ann Richard [2]" w:date="2017-10-16T13:56:00Z">
              <w:r w:rsidDel="00CC03A4">
                <w:rPr>
                  <w:rFonts w:ascii="Arial" w:hAnsi="Arial"/>
                  <w:color w:val="000000"/>
                  <w:sz w:val="16"/>
                  <w:szCs w:val="16"/>
                </w:rPr>
                <w:delText>12</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textAlignment w:val="auto"/>
              <w:rPr>
                <w:rFonts w:ascii="Arial" w:hAnsi="Arial" w:cs="Arial"/>
                <w:color w:val="000000"/>
                <w:sz w:val="20"/>
              </w:rPr>
            </w:pPr>
            <w:del w:id="12959" w:author="Kerri-Ann Richard [2]" w:date="2017-10-16T13:56:00Z">
              <w:r w:rsidRPr="001023D4" w:rsidDel="00CC03A4">
                <w:rPr>
                  <w:rFonts w:ascii="Arial" w:hAnsi="Arial"/>
                  <w:color w:val="000000"/>
                  <w:sz w:val="20"/>
                </w:rPr>
                <w:delText>Energy Star Lighting</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textAlignment w:val="auto"/>
              <w:rPr>
                <w:rFonts w:ascii="Arial" w:hAnsi="Arial" w:cs="Arial"/>
                <w:color w:val="000000"/>
                <w:sz w:val="16"/>
                <w:szCs w:val="16"/>
              </w:rPr>
            </w:pPr>
            <w:del w:id="12960" w:author="Kerri-Ann Richard [2]" w:date="2017-10-16T13:56:00Z">
              <w:r w:rsidRPr="001023D4" w:rsidDel="00CC03A4">
                <w:rPr>
                  <w:rFonts w:ascii="Arial" w:hAnsi="Arial" w:cs="Arial"/>
                  <w:color w:val="000000"/>
                  <w:sz w:val="16"/>
                  <w:szCs w:val="16"/>
                </w:rPr>
                <w:delText> </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61" w:author="Kerri-Ann Richard [2]" w:date="2017-10-16T13:56:00Z">
              <w:r w:rsidRPr="001023D4" w:rsidDel="00CC03A4">
                <w:rPr>
                  <w:rFonts w:ascii="Arial" w:hAnsi="Arial" w:cs="Arial"/>
                  <w:color w:val="000000"/>
                  <w:sz w:val="16"/>
                  <w:szCs w:val="16"/>
                </w:rPr>
                <w:delText xml:space="preserve">CFL </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62" w:author="Kerri-Ann Richard [2]" w:date="2017-10-16T13:56:00Z">
              <w:r w:rsidDel="00CC03A4">
                <w:rPr>
                  <w:rFonts w:ascii="Arial" w:hAnsi="Arial"/>
                  <w:color w:val="000000"/>
                  <w:sz w:val="16"/>
                  <w:szCs w:val="16"/>
                </w:rPr>
                <w:delText>5</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63" w:author="Kerri-Ann Richard [2]" w:date="2017-10-16T13:56:00Z">
              <w:r w:rsidDel="00CC03A4">
                <w:rPr>
                  <w:rFonts w:ascii="Arial" w:hAnsi="Arial" w:cs="Arial"/>
                  <w:color w:val="000000"/>
                  <w:sz w:val="16"/>
                  <w:szCs w:val="16"/>
                </w:rPr>
                <w:delText>LED</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64" w:author="Kerri-Ann Richard [2]" w:date="2017-10-16T13:56:00Z">
              <w:r w:rsidDel="00CC03A4">
                <w:rPr>
                  <w:rFonts w:ascii="Arial" w:hAnsi="Arial"/>
                  <w:color w:val="000000"/>
                  <w:sz w:val="16"/>
                  <w:szCs w:val="16"/>
                </w:rPr>
                <w:delText>15</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textAlignment w:val="auto"/>
              <w:rPr>
                <w:rFonts w:ascii="Arial" w:hAnsi="Arial" w:cs="Arial"/>
                <w:color w:val="000000"/>
                <w:sz w:val="20"/>
              </w:rPr>
            </w:pPr>
            <w:del w:id="12965" w:author="Kerri-Ann Richard [2]" w:date="2017-10-16T13:56:00Z">
              <w:r w:rsidRPr="001023D4" w:rsidDel="00CC03A4">
                <w:rPr>
                  <w:rFonts w:ascii="Arial" w:hAnsi="Arial"/>
                  <w:color w:val="000000"/>
                  <w:sz w:val="20"/>
                </w:rPr>
                <w:lastRenderedPageBreak/>
                <w:delText>Energy Star Windows</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66" w:author="Kerri-Ann Richard [2]" w:date="2017-10-16T13:56:00Z">
              <w:r w:rsidRPr="001023D4" w:rsidDel="00CC03A4">
                <w:rPr>
                  <w:rFonts w:ascii="Arial" w:hAnsi="Arial" w:cs="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67" w:author="Kerri-Ann Richard [2]" w:date="2017-10-16T13:56:00Z">
              <w:r w:rsidRPr="001023D4" w:rsidDel="00CC03A4">
                <w:rPr>
                  <w:rFonts w:ascii="Arial" w:hAnsi="Arial" w:cs="Arial"/>
                  <w:color w:val="000000"/>
                  <w:sz w:val="16"/>
                  <w:szCs w:val="16"/>
                </w:rPr>
                <w:delText>WIN-heat pump</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68"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69" w:author="Kerri-Ann Richard [2]" w:date="2017-10-16T13:56:00Z">
              <w:r w:rsidRPr="001023D4" w:rsidDel="00CC03A4">
                <w:rPr>
                  <w:rFonts w:ascii="Arial" w:hAnsi="Arial" w:cs="Arial"/>
                  <w:color w:val="000000"/>
                  <w:sz w:val="16"/>
                  <w:szCs w:val="16"/>
                </w:rPr>
                <w:delText>WIN-gas heat/CAC</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70"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71" w:author="Kerri-Ann Richard [2]" w:date="2017-10-16T13:56:00Z">
              <w:r w:rsidRPr="001023D4" w:rsidDel="00CC03A4">
                <w:rPr>
                  <w:rFonts w:ascii="Arial" w:hAnsi="Arial" w:cs="Arial"/>
                  <w:color w:val="000000"/>
                  <w:sz w:val="16"/>
                  <w:szCs w:val="16"/>
                </w:rPr>
                <w:delText>WIN-gas No CAC</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72"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45"/>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73" w:author="Kerri-Ann Richard [2]" w:date="2017-10-16T13:56:00Z">
              <w:r w:rsidRPr="001023D4" w:rsidDel="00CC03A4">
                <w:rPr>
                  <w:rFonts w:ascii="Arial" w:hAnsi="Arial" w:cs="Arial"/>
                  <w:color w:val="000000"/>
                  <w:sz w:val="16"/>
                  <w:szCs w:val="16"/>
                </w:rPr>
                <w:delText>WIN-oil heat/CAC</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74" w:author="Kerri-Ann Richard [2]" w:date="2017-10-16T13:56:00Z">
              <w:r w:rsidRPr="001023D4" w:rsidDel="00CC03A4">
                <w:rPr>
                  <w:rFonts w:ascii="Arial" w:hAnsi="Arial" w:cs="Arial"/>
                  <w:color w:val="000000"/>
                  <w:sz w:val="16"/>
                  <w:szCs w:val="16"/>
                </w:rPr>
                <w:delText>20</w:delText>
              </w:r>
            </w:del>
          </w:p>
        </w:tc>
      </w:tr>
      <w:tr w:rsidR="00CC03A4" w:rsidRPr="001023D4" w:rsidTr="00CC03A4">
        <w:trPr>
          <w:trHeight w:val="345"/>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75" w:author="Kerri-Ann Richard [2]" w:date="2017-10-16T13:56:00Z">
              <w:r w:rsidRPr="001023D4" w:rsidDel="00CC03A4">
                <w:rPr>
                  <w:rFonts w:ascii="Arial" w:hAnsi="Arial" w:cs="Arial"/>
                  <w:color w:val="000000"/>
                  <w:sz w:val="16"/>
                  <w:szCs w:val="16"/>
                </w:rPr>
                <w:delText>WIN-oil No CAC</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76" w:author="Kerri-Ann Richard [2]" w:date="2017-10-16T13:56:00Z">
              <w:r w:rsidRPr="001023D4" w:rsidDel="00CC03A4">
                <w:rPr>
                  <w:rFonts w:ascii="Arial" w:hAnsi="Arial" w:cs="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77" w:author="Kerri-Ann Richard [2]" w:date="2017-10-16T13:56:00Z">
              <w:r w:rsidRPr="001023D4" w:rsidDel="00CC03A4">
                <w:rPr>
                  <w:rFonts w:ascii="Arial" w:hAnsi="Arial" w:cs="Arial"/>
                  <w:color w:val="000000"/>
                  <w:sz w:val="16"/>
                  <w:szCs w:val="16"/>
                </w:rPr>
                <w:delText>Win-elec No AC</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78"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79" w:author="Kerri-Ann Richard [2]" w:date="2017-10-16T13:56:00Z">
              <w:r w:rsidRPr="001023D4" w:rsidDel="00CC03A4">
                <w:rPr>
                  <w:rFonts w:ascii="Arial" w:hAnsi="Arial" w:cs="Arial"/>
                  <w:color w:val="000000"/>
                  <w:sz w:val="16"/>
                  <w:szCs w:val="16"/>
                </w:rPr>
                <w:delText>Win-elec AC</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80"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textAlignment w:val="auto"/>
              <w:rPr>
                <w:rFonts w:ascii="Arial" w:hAnsi="Arial" w:cs="Arial"/>
                <w:color w:val="000000"/>
                <w:sz w:val="20"/>
              </w:rPr>
            </w:pPr>
            <w:del w:id="12981" w:author="Kerri-Ann Richard [2]" w:date="2017-10-16T13:56:00Z">
              <w:r w:rsidRPr="001023D4" w:rsidDel="00CC03A4">
                <w:rPr>
                  <w:rFonts w:ascii="Arial" w:hAnsi="Arial"/>
                  <w:color w:val="000000"/>
                  <w:sz w:val="20"/>
                </w:rPr>
                <w:delText>Refrigerator/Freezer Retirement</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textAlignment w:val="auto"/>
              <w:rPr>
                <w:rFonts w:ascii="Arial" w:hAnsi="Arial" w:cs="Arial"/>
                <w:color w:val="000000"/>
                <w:sz w:val="16"/>
                <w:szCs w:val="16"/>
              </w:rPr>
            </w:pPr>
            <w:del w:id="12982" w:author="Kerri-Ann Richard [2]" w:date="2017-10-16T13:56:00Z">
              <w:r w:rsidRPr="001023D4" w:rsidDel="00CC03A4">
                <w:rPr>
                  <w:rFonts w:ascii="Arial" w:hAnsi="Arial" w:cs="Arial"/>
                  <w:color w:val="000000"/>
                  <w:sz w:val="16"/>
                  <w:szCs w:val="16"/>
                </w:rPr>
                <w:delText> </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83" w:author="Kerri-Ann Richard [2]" w:date="2017-10-16T13:56:00Z">
              <w:r w:rsidRPr="001023D4" w:rsidDel="00CC03A4">
                <w:rPr>
                  <w:rFonts w:ascii="Arial" w:hAnsi="Arial"/>
                  <w:color w:val="000000"/>
                  <w:sz w:val="16"/>
                  <w:szCs w:val="16"/>
                </w:rPr>
                <w:delText>Refrigerator/Freezer retirement</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84" w:author="Kerri-Ann Richard [2]" w:date="2017-10-16T13:56:00Z">
              <w:r w:rsidRPr="001023D4" w:rsidDel="00CC03A4">
                <w:rPr>
                  <w:rFonts w:ascii="Arial" w:hAnsi="Arial" w:cs="Arial"/>
                  <w:color w:val="000000"/>
                  <w:sz w:val="16"/>
                  <w:szCs w:val="16"/>
                </w:rPr>
                <w:delText>8</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textAlignment w:val="auto"/>
              <w:rPr>
                <w:rFonts w:ascii="Arial" w:hAnsi="Arial" w:cs="Arial"/>
                <w:color w:val="000000"/>
                <w:sz w:val="20"/>
              </w:rPr>
            </w:pPr>
            <w:del w:id="12985" w:author="Kerri-Ann Richard [2]" w:date="2017-10-16T13:56:00Z">
              <w:r w:rsidRPr="001023D4" w:rsidDel="00CC03A4">
                <w:rPr>
                  <w:rFonts w:ascii="Arial" w:hAnsi="Arial"/>
                  <w:color w:val="000000"/>
                  <w:sz w:val="20"/>
                </w:rPr>
                <w:delText>Residential New Construction</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textAlignment w:val="auto"/>
              <w:rPr>
                <w:rFonts w:ascii="Arial" w:hAnsi="Arial" w:cs="Arial"/>
                <w:color w:val="000000"/>
                <w:sz w:val="16"/>
                <w:szCs w:val="16"/>
              </w:rPr>
            </w:pPr>
            <w:del w:id="12986" w:author="Kerri-Ann Richard [2]" w:date="2017-10-16T13:56:00Z">
              <w:r w:rsidRPr="001023D4" w:rsidDel="00CC03A4">
                <w:rPr>
                  <w:rFonts w:ascii="Arial" w:hAnsi="Arial" w:cs="Arial"/>
                  <w:color w:val="000000"/>
                  <w:sz w:val="16"/>
                  <w:szCs w:val="16"/>
                </w:rPr>
                <w:delText> </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87" w:author="Kerri-Ann Richard [2]" w:date="2017-10-16T13:56:00Z">
              <w:r w:rsidRPr="001023D4" w:rsidDel="00CC03A4">
                <w:rPr>
                  <w:rFonts w:ascii="Arial" w:hAnsi="Arial" w:cs="Arial"/>
                  <w:color w:val="000000"/>
                  <w:sz w:val="16"/>
                  <w:szCs w:val="16"/>
                </w:rPr>
                <w:delText>SF gas w/CAC</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88"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89" w:author="Kerri-Ann Richard [2]" w:date="2017-10-16T13:56:00Z">
              <w:r w:rsidRPr="001023D4" w:rsidDel="00CC03A4">
                <w:rPr>
                  <w:rFonts w:ascii="Arial" w:hAnsi="Arial" w:cs="Arial"/>
                  <w:color w:val="000000"/>
                  <w:sz w:val="16"/>
                  <w:szCs w:val="16"/>
                </w:rPr>
                <w:delText>SF gas w/o CAC</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90"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91" w:author="Kerri-Ann Richard [2]" w:date="2017-10-16T13:56:00Z">
              <w:r w:rsidRPr="001023D4" w:rsidDel="00CC03A4">
                <w:rPr>
                  <w:rFonts w:ascii="Arial" w:hAnsi="Arial" w:cs="Arial"/>
                  <w:color w:val="000000"/>
                  <w:sz w:val="16"/>
                  <w:szCs w:val="16"/>
                </w:rPr>
                <w:delText>SF oil w/CAC</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92"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93" w:author="Kerri-Ann Richard [2]" w:date="2017-10-16T13:56:00Z">
              <w:r w:rsidRPr="001023D4" w:rsidDel="00CC03A4">
                <w:rPr>
                  <w:rFonts w:ascii="Arial" w:hAnsi="Arial" w:cs="Arial"/>
                  <w:color w:val="000000"/>
                  <w:sz w:val="16"/>
                  <w:szCs w:val="16"/>
                </w:rPr>
                <w:delText>SF all electric</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94"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95" w:author="Kerri-Ann Richard [2]" w:date="2017-10-16T13:56:00Z">
              <w:r w:rsidRPr="001023D4" w:rsidDel="00CC03A4">
                <w:rPr>
                  <w:rFonts w:ascii="Arial" w:hAnsi="Arial" w:cs="Arial"/>
                  <w:color w:val="000000"/>
                  <w:sz w:val="16"/>
                  <w:szCs w:val="16"/>
                </w:rPr>
                <w:delText>TH gas w/CAC</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96"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97" w:author="Kerri-Ann Richard [2]" w:date="2017-10-16T13:56:00Z">
              <w:r w:rsidRPr="001023D4" w:rsidDel="00CC03A4">
                <w:rPr>
                  <w:rFonts w:ascii="Arial" w:hAnsi="Arial" w:cs="Arial"/>
                  <w:color w:val="000000"/>
                  <w:sz w:val="16"/>
                  <w:szCs w:val="16"/>
                </w:rPr>
                <w:delText>TH gas w/o CAC</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2998"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2999" w:author="Kerri-Ann Richard [2]" w:date="2017-10-16T13:56:00Z">
              <w:r w:rsidRPr="001023D4" w:rsidDel="00CC03A4">
                <w:rPr>
                  <w:rFonts w:ascii="Arial" w:hAnsi="Arial" w:cs="Arial"/>
                  <w:color w:val="000000"/>
                  <w:sz w:val="16"/>
                  <w:szCs w:val="16"/>
                </w:rPr>
                <w:delText>TH oil w/CAC</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3000"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3001" w:author="Kerri-Ann Richard [2]" w:date="2017-10-16T13:56:00Z">
              <w:r w:rsidRPr="001023D4" w:rsidDel="00CC03A4">
                <w:rPr>
                  <w:rFonts w:ascii="Arial" w:hAnsi="Arial" w:cs="Arial"/>
                  <w:color w:val="000000"/>
                  <w:sz w:val="16"/>
                  <w:szCs w:val="16"/>
                </w:rPr>
                <w:delText>TH all electric</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3002"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3003" w:author="Kerri-Ann Richard [2]" w:date="2017-10-16T13:56:00Z">
              <w:r w:rsidRPr="001023D4" w:rsidDel="00CC03A4">
                <w:rPr>
                  <w:rFonts w:ascii="Arial" w:hAnsi="Arial" w:cs="Arial"/>
                  <w:color w:val="000000"/>
                  <w:sz w:val="16"/>
                  <w:szCs w:val="16"/>
                </w:rPr>
                <w:delText>MF gas w/AC</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3004"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3005" w:author="Kerri-Ann Richard [2]" w:date="2017-10-16T13:56:00Z">
              <w:r w:rsidRPr="001023D4" w:rsidDel="00CC03A4">
                <w:rPr>
                  <w:rFonts w:ascii="Arial" w:hAnsi="Arial" w:cs="Arial"/>
                  <w:color w:val="000000"/>
                  <w:sz w:val="16"/>
                  <w:szCs w:val="16"/>
                </w:rPr>
                <w:delText>MF gas w/o AC</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3006"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3007" w:author="Kerri-Ann Richard [2]" w:date="2017-10-16T13:56:00Z">
              <w:r w:rsidRPr="001023D4" w:rsidDel="00CC03A4">
                <w:rPr>
                  <w:rFonts w:ascii="Arial" w:hAnsi="Arial" w:cs="Arial"/>
                  <w:color w:val="000000"/>
                  <w:sz w:val="16"/>
                  <w:szCs w:val="16"/>
                </w:rPr>
                <w:delText>MF oil w/CAC</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3008"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3009" w:author="Kerri-Ann Richard [2]" w:date="2017-10-16T13:56:00Z">
              <w:r w:rsidRPr="001023D4" w:rsidDel="00CC03A4">
                <w:rPr>
                  <w:rFonts w:ascii="Arial" w:hAnsi="Arial" w:cs="Arial"/>
                  <w:color w:val="000000"/>
                  <w:sz w:val="16"/>
                  <w:szCs w:val="16"/>
                </w:rPr>
                <w:delText>MF all electric</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3010"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3011" w:author="Kerri-Ann Richard [2]" w:date="2017-10-16T13:56:00Z">
              <w:r w:rsidRPr="001023D4" w:rsidDel="00CC03A4">
                <w:rPr>
                  <w:rFonts w:ascii="Arial" w:hAnsi="Arial" w:cs="Arial"/>
                  <w:color w:val="000000"/>
                  <w:sz w:val="16"/>
                  <w:szCs w:val="16"/>
                </w:rPr>
                <w:delText>ES Clothes</w:delText>
              </w:r>
              <w:r w:rsidDel="00CC03A4">
                <w:rPr>
                  <w:rFonts w:ascii="Arial" w:hAnsi="Arial" w:cs="Arial"/>
                  <w:color w:val="000000"/>
                  <w:sz w:val="16"/>
                  <w:szCs w:val="16"/>
                </w:rPr>
                <w:delText xml:space="preserve"> </w:delText>
              </w:r>
              <w:r w:rsidRPr="001023D4" w:rsidDel="00CC03A4">
                <w:rPr>
                  <w:rFonts w:ascii="Arial" w:hAnsi="Arial" w:cs="Arial"/>
                  <w:color w:val="000000"/>
                  <w:sz w:val="16"/>
                  <w:szCs w:val="16"/>
                </w:rPr>
                <w:delText>washer</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3012"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3013" w:author="Kerri-Ann Richard [2]" w:date="2017-10-16T13:56:00Z">
              <w:r w:rsidRPr="001023D4" w:rsidDel="00CC03A4">
                <w:rPr>
                  <w:rFonts w:ascii="Arial" w:hAnsi="Arial" w:cs="Arial"/>
                  <w:color w:val="000000"/>
                  <w:sz w:val="16"/>
                  <w:szCs w:val="16"/>
                </w:rPr>
                <w:delText>Recessed Can Fluor Fixture</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3014"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3015" w:author="Kerri-Ann Richard [2]" w:date="2017-10-16T13:56:00Z">
              <w:r w:rsidRPr="001023D4" w:rsidDel="00CC03A4">
                <w:rPr>
                  <w:rFonts w:ascii="Arial" w:hAnsi="Arial" w:cs="Arial"/>
                  <w:color w:val="000000"/>
                  <w:sz w:val="16"/>
                  <w:szCs w:val="16"/>
                </w:rPr>
                <w:delText>Fixtures Other</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3016" w:author="Kerri-Ann Richard [2]" w:date="2017-10-16T13:56:00Z">
              <w:r w:rsidRPr="001023D4" w:rsidDel="00CC03A4">
                <w:rPr>
                  <w:rFonts w:ascii="Arial" w:hAnsi="Arial"/>
                  <w:color w:val="000000"/>
                  <w:sz w:val="16"/>
                  <w:szCs w:val="16"/>
                </w:rPr>
                <w:delText>20</w:delText>
              </w:r>
            </w:del>
          </w:p>
        </w:tc>
      </w:tr>
      <w:tr w:rsidR="00CC03A4" w:rsidRPr="001023D4" w:rsidTr="00CC03A4">
        <w:trPr>
          <w:trHeight w:val="300"/>
        </w:trPr>
        <w:tc>
          <w:tcPr>
            <w:tcW w:w="5880" w:type="dxa"/>
            <w:tcBorders>
              <w:top w:val="nil"/>
              <w:left w:val="single" w:sz="4" w:space="0" w:color="auto"/>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ind w:firstLineChars="500" w:firstLine="800"/>
              <w:textAlignment w:val="auto"/>
              <w:rPr>
                <w:rFonts w:ascii="Arial" w:hAnsi="Arial" w:cs="Arial"/>
                <w:color w:val="000000"/>
                <w:sz w:val="16"/>
                <w:szCs w:val="16"/>
              </w:rPr>
            </w:pPr>
            <w:del w:id="13017" w:author="Kerri-Ann Richard [2]" w:date="2017-10-16T13:56:00Z">
              <w:r w:rsidRPr="001023D4" w:rsidDel="00CC03A4">
                <w:rPr>
                  <w:rFonts w:ascii="Arial" w:hAnsi="Arial" w:cs="Arial"/>
                  <w:color w:val="000000"/>
                  <w:sz w:val="16"/>
                  <w:szCs w:val="16"/>
                </w:rPr>
                <w:delText>Efficient Ventilation Fans w/Timer</w:delText>
              </w:r>
            </w:del>
          </w:p>
        </w:tc>
        <w:tc>
          <w:tcPr>
            <w:tcW w:w="1605" w:type="dxa"/>
            <w:tcBorders>
              <w:top w:val="nil"/>
              <w:left w:val="nil"/>
              <w:bottom w:val="single" w:sz="4" w:space="0" w:color="auto"/>
              <w:right w:val="single" w:sz="4" w:space="0" w:color="auto"/>
            </w:tcBorders>
            <w:shd w:val="clear" w:color="auto" w:fill="auto"/>
            <w:vAlign w:val="bottom"/>
          </w:tcPr>
          <w:p w:rsidR="00CC03A4" w:rsidRPr="001023D4" w:rsidRDefault="00CC03A4" w:rsidP="00CC03A4">
            <w:pPr>
              <w:overflowPunct/>
              <w:autoSpaceDE/>
              <w:autoSpaceDN/>
              <w:adjustRightInd/>
              <w:jc w:val="right"/>
              <w:textAlignment w:val="auto"/>
              <w:rPr>
                <w:rFonts w:ascii="Arial" w:hAnsi="Arial" w:cs="Arial"/>
                <w:color w:val="000000"/>
                <w:sz w:val="16"/>
                <w:szCs w:val="16"/>
              </w:rPr>
            </w:pPr>
            <w:del w:id="13018" w:author="Kerri-Ann Richard [2]" w:date="2017-10-16T13:56:00Z">
              <w:r w:rsidRPr="001023D4" w:rsidDel="00CC03A4">
                <w:rPr>
                  <w:rFonts w:ascii="Arial" w:hAnsi="Arial"/>
                  <w:color w:val="000000"/>
                  <w:sz w:val="16"/>
                  <w:szCs w:val="16"/>
                </w:rPr>
                <w:delText>10</w:delText>
              </w:r>
            </w:del>
          </w:p>
        </w:tc>
      </w:tr>
    </w:tbl>
    <w:p w:rsidR="00CC03A4" w:rsidRDefault="00CC03A4" w:rsidP="003F3E2D">
      <w:pPr>
        <w:overflowPunct/>
        <w:autoSpaceDE/>
        <w:autoSpaceDN/>
        <w:adjustRightInd/>
        <w:spacing w:before="60"/>
        <w:ind w:left="1627"/>
        <w:jc w:val="both"/>
        <w:textAlignment w:val="auto"/>
        <w:rPr>
          <w:rFonts w:ascii="Arial" w:hAnsi="Arial"/>
          <w:b/>
          <w:bCs/>
          <w:color w:val="FFFFFF"/>
          <w:sz w:val="20"/>
        </w:rPr>
      </w:pPr>
    </w:p>
    <w:p w:rsidR="00CC03A4" w:rsidRPr="001023D4" w:rsidRDefault="00CC03A4" w:rsidP="003F3E2D">
      <w:pPr>
        <w:overflowPunct/>
        <w:autoSpaceDE/>
        <w:autoSpaceDN/>
        <w:adjustRightInd/>
        <w:spacing w:before="60"/>
        <w:ind w:left="1627"/>
        <w:jc w:val="both"/>
        <w:textAlignment w:val="auto"/>
        <w:rPr>
          <w:rFonts w:ascii="Arial" w:hAnsi="Arial"/>
          <w:b/>
          <w:bCs/>
          <w:color w:val="FFFFFF"/>
          <w:sz w:val="20"/>
        </w:rPr>
      </w:pPr>
    </w:p>
    <w:tbl>
      <w:tblPr>
        <w:tblW w:w="7395" w:type="dxa"/>
        <w:tblInd w:w="93" w:type="dxa"/>
        <w:tblLook w:val="04A0" w:firstRow="1" w:lastRow="0" w:firstColumn="1" w:lastColumn="0" w:noHBand="0" w:noVBand="1"/>
      </w:tblPr>
      <w:tblGrid>
        <w:gridCol w:w="5880"/>
        <w:gridCol w:w="1515"/>
      </w:tblGrid>
      <w:tr w:rsidR="001023D4" w:rsidRPr="001023D4" w:rsidTr="001023D4">
        <w:trPr>
          <w:trHeight w:val="300"/>
          <w:del w:id="13019" w:author="Todd Winner" w:date="2017-10-10T14:45:00Z"/>
        </w:trPr>
        <w:tc>
          <w:tcPr>
            <w:tcW w:w="5880"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1023D4" w:rsidRPr="001023D4" w:rsidRDefault="001023D4" w:rsidP="00911753">
            <w:pPr>
              <w:overflowPunct/>
              <w:autoSpaceDE/>
              <w:autoSpaceDN/>
              <w:adjustRightInd/>
              <w:textAlignment w:val="auto"/>
              <w:rPr>
                <w:del w:id="13020" w:author="Todd Winner" w:date="2017-10-10T14:45:00Z"/>
                <w:rFonts w:ascii="Arial" w:hAnsi="Arial" w:cs="Arial"/>
                <w:b/>
                <w:bCs/>
                <w:color w:val="FFFFFF"/>
                <w:sz w:val="20"/>
              </w:rPr>
            </w:pPr>
            <w:del w:id="13021" w:author="Todd Winner" w:date="2017-10-10T14:45:00Z">
              <w:r w:rsidRPr="001023D4">
                <w:rPr>
                  <w:rFonts w:ascii="Arial" w:hAnsi="Arial"/>
                  <w:b/>
                  <w:bCs/>
                  <w:color w:val="FFFFFF"/>
                  <w:sz w:val="20"/>
                </w:rPr>
                <w:delText>PROGRAM/Measure</w:delText>
              </w:r>
            </w:del>
          </w:p>
        </w:tc>
        <w:tc>
          <w:tcPr>
            <w:tcW w:w="1515" w:type="dxa"/>
            <w:tcBorders>
              <w:top w:val="single" w:sz="4" w:space="0" w:color="auto"/>
              <w:left w:val="nil"/>
              <w:bottom w:val="single" w:sz="4" w:space="0" w:color="auto"/>
              <w:right w:val="single" w:sz="4" w:space="0" w:color="auto"/>
            </w:tcBorders>
            <w:shd w:val="clear" w:color="000000" w:fill="000000"/>
            <w:vAlign w:val="bottom"/>
            <w:hideMark/>
          </w:tcPr>
          <w:p w:rsidR="001023D4" w:rsidRPr="001023D4" w:rsidRDefault="001023D4" w:rsidP="00911753">
            <w:pPr>
              <w:overflowPunct/>
              <w:autoSpaceDE/>
              <w:autoSpaceDN/>
              <w:adjustRightInd/>
              <w:textAlignment w:val="auto"/>
              <w:rPr>
                <w:del w:id="13022" w:author="Todd Winner" w:date="2017-10-10T14:45:00Z"/>
                <w:rFonts w:ascii="Arial" w:hAnsi="Arial" w:cs="Arial"/>
                <w:b/>
                <w:bCs/>
                <w:color w:val="FFFFFF"/>
                <w:sz w:val="20"/>
              </w:rPr>
            </w:pPr>
            <w:del w:id="13023" w:author="Todd Winner" w:date="2017-10-10T14:45:00Z">
              <w:r w:rsidRPr="001023D4">
                <w:rPr>
                  <w:rFonts w:ascii="Arial" w:hAnsi="Arial"/>
                  <w:b/>
                  <w:bCs/>
                  <w:color w:val="FFFFFF"/>
                  <w:sz w:val="20"/>
                </w:rPr>
                <w:delText>Measure Life</w:delText>
              </w:r>
            </w:del>
          </w:p>
        </w:tc>
      </w:tr>
      <w:tr w:rsidR="001023D4" w:rsidRPr="001023D4" w:rsidTr="001023D4">
        <w:trPr>
          <w:trHeight w:val="300"/>
          <w:del w:id="13024" w:author="Todd Winner" w:date="2017-10-10T14:45:00Z"/>
        </w:trPr>
        <w:tc>
          <w:tcPr>
            <w:tcW w:w="5880" w:type="dxa"/>
            <w:tcBorders>
              <w:top w:val="nil"/>
              <w:left w:val="single" w:sz="4" w:space="0" w:color="auto"/>
              <w:bottom w:val="single" w:sz="4" w:space="0" w:color="auto"/>
              <w:right w:val="single" w:sz="4" w:space="0" w:color="auto"/>
            </w:tcBorders>
            <w:shd w:val="clear" w:color="000000" w:fill="D8D8D8"/>
            <w:vAlign w:val="bottom"/>
            <w:hideMark/>
          </w:tcPr>
          <w:p w:rsidR="001023D4" w:rsidRPr="001023D4" w:rsidRDefault="001023D4" w:rsidP="00911753">
            <w:pPr>
              <w:overflowPunct/>
              <w:autoSpaceDE/>
              <w:autoSpaceDN/>
              <w:adjustRightInd/>
              <w:textAlignment w:val="auto"/>
              <w:rPr>
                <w:del w:id="13025" w:author="Todd Winner" w:date="2017-10-10T14:45:00Z"/>
                <w:rFonts w:ascii="Arial" w:hAnsi="Arial" w:cs="Arial"/>
                <w:b/>
                <w:bCs/>
                <w:i/>
                <w:iCs/>
                <w:color w:val="000000"/>
                <w:sz w:val="20"/>
                <w:u w:val="single"/>
              </w:rPr>
            </w:pPr>
            <w:del w:id="13026" w:author="Todd Winner" w:date="2017-10-10T14:45:00Z">
              <w:r w:rsidRPr="001023D4">
                <w:rPr>
                  <w:rFonts w:ascii="Arial" w:hAnsi="Arial"/>
                  <w:b/>
                  <w:bCs/>
                  <w:i/>
                  <w:iCs/>
                  <w:color w:val="000000"/>
                  <w:sz w:val="20"/>
                  <w:u w:val="single"/>
                </w:rPr>
                <w:delText>Residential Programs</w:delText>
              </w:r>
            </w:del>
          </w:p>
        </w:tc>
        <w:tc>
          <w:tcPr>
            <w:tcW w:w="1515" w:type="dxa"/>
            <w:tcBorders>
              <w:top w:val="nil"/>
              <w:left w:val="nil"/>
              <w:bottom w:val="single" w:sz="4" w:space="0" w:color="auto"/>
              <w:right w:val="single" w:sz="4" w:space="0" w:color="auto"/>
            </w:tcBorders>
            <w:shd w:val="clear" w:color="000000" w:fill="D8D8D8"/>
            <w:vAlign w:val="bottom"/>
            <w:hideMark/>
          </w:tcPr>
          <w:p w:rsidR="001023D4" w:rsidRPr="001023D4" w:rsidRDefault="001023D4" w:rsidP="00911753">
            <w:pPr>
              <w:overflowPunct/>
              <w:autoSpaceDE/>
              <w:autoSpaceDN/>
              <w:adjustRightInd/>
              <w:textAlignment w:val="auto"/>
              <w:rPr>
                <w:del w:id="13027" w:author="Todd Winner" w:date="2017-10-10T14:45:00Z"/>
                <w:rFonts w:ascii="Arial" w:hAnsi="Arial" w:cs="Arial"/>
                <w:b/>
                <w:bCs/>
                <w:i/>
                <w:iCs/>
                <w:color w:val="000000"/>
                <w:sz w:val="20"/>
              </w:rPr>
            </w:pPr>
            <w:del w:id="13028" w:author="Todd Winner" w:date="2017-10-10T14:45:00Z">
              <w:r w:rsidRPr="001023D4">
                <w:rPr>
                  <w:rFonts w:ascii="Arial" w:hAnsi="Arial" w:cs="Arial"/>
                  <w:b/>
                  <w:bCs/>
                  <w:i/>
                  <w:iCs/>
                  <w:color w:val="000000"/>
                  <w:sz w:val="20"/>
                </w:rPr>
                <w:delText> </w:delText>
              </w:r>
            </w:del>
          </w:p>
        </w:tc>
      </w:tr>
      <w:tr w:rsidR="001023D4" w:rsidRPr="001023D4" w:rsidTr="001023D4">
        <w:trPr>
          <w:trHeight w:val="300"/>
          <w:del w:id="1302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030" w:author="Todd Winner" w:date="2017-10-10T14:45:00Z"/>
                <w:rFonts w:ascii="Arial" w:hAnsi="Arial" w:cs="Arial"/>
                <w:color w:val="000000"/>
                <w:sz w:val="20"/>
              </w:rPr>
            </w:pPr>
            <w:del w:id="13031" w:author="Todd Winner" w:date="2017-10-10T14:45:00Z">
              <w:r w:rsidRPr="001023D4">
                <w:rPr>
                  <w:rFonts w:ascii="Arial" w:hAnsi="Arial"/>
                  <w:color w:val="000000"/>
                  <w:sz w:val="20"/>
                </w:rPr>
                <w:delText>Residential Electric HVAC</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032" w:author="Todd Winner" w:date="2017-10-10T14:45:00Z"/>
                <w:rFonts w:ascii="Arial" w:hAnsi="Arial" w:cs="Arial"/>
                <w:color w:val="000000"/>
                <w:sz w:val="16"/>
                <w:szCs w:val="16"/>
              </w:rPr>
            </w:pPr>
            <w:del w:id="13033" w:author="Todd Winner" w:date="2017-10-10T14:45:00Z">
              <w:r w:rsidRPr="001023D4">
                <w:rPr>
                  <w:rFonts w:ascii="Arial" w:hAnsi="Arial"/>
                  <w:color w:val="000000"/>
                  <w:sz w:val="16"/>
                  <w:szCs w:val="16"/>
                </w:rPr>
                <w:delText> </w:delText>
              </w:r>
            </w:del>
          </w:p>
        </w:tc>
      </w:tr>
      <w:tr w:rsidR="001023D4" w:rsidRPr="001023D4" w:rsidTr="001023D4">
        <w:trPr>
          <w:trHeight w:val="300"/>
          <w:del w:id="1303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035" w:author="Todd Winner" w:date="2017-10-10T14:45:00Z"/>
                <w:rFonts w:ascii="Arial" w:hAnsi="Arial" w:cs="Arial"/>
                <w:color w:val="000000"/>
                <w:sz w:val="16"/>
                <w:szCs w:val="16"/>
              </w:rPr>
            </w:pPr>
            <w:del w:id="13036" w:author="Todd Winner" w:date="2017-10-10T14:45:00Z">
              <w:r w:rsidRPr="001023D4">
                <w:rPr>
                  <w:rFonts w:ascii="Arial" w:hAnsi="Arial" w:cs="Arial"/>
                  <w:color w:val="000000"/>
                  <w:sz w:val="16"/>
                  <w:szCs w:val="16"/>
                </w:rPr>
                <w:delText>CAC 13</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037" w:author="Todd Winner" w:date="2017-10-10T14:45:00Z"/>
                <w:rFonts w:ascii="Arial" w:hAnsi="Arial" w:cs="Arial"/>
                <w:color w:val="000000"/>
                <w:sz w:val="16"/>
                <w:szCs w:val="16"/>
              </w:rPr>
            </w:pPr>
            <w:del w:id="13038" w:author="Todd Winner" w:date="2017-10-10T14:45:00Z">
              <w:r w:rsidRPr="001023D4">
                <w:rPr>
                  <w:rFonts w:ascii="Arial" w:hAnsi="Arial"/>
                  <w:color w:val="000000"/>
                  <w:sz w:val="16"/>
                  <w:szCs w:val="16"/>
                </w:rPr>
                <w:delText>15</w:delText>
              </w:r>
            </w:del>
          </w:p>
        </w:tc>
      </w:tr>
      <w:tr w:rsidR="001023D4" w:rsidRPr="001023D4" w:rsidTr="001023D4">
        <w:trPr>
          <w:trHeight w:val="300"/>
          <w:del w:id="1303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040" w:author="Todd Winner" w:date="2017-10-10T14:45:00Z"/>
                <w:rFonts w:ascii="Arial" w:hAnsi="Arial" w:cs="Arial"/>
                <w:color w:val="000000"/>
                <w:sz w:val="16"/>
                <w:szCs w:val="16"/>
              </w:rPr>
            </w:pPr>
            <w:del w:id="13041" w:author="Todd Winner" w:date="2017-10-10T14:45:00Z">
              <w:r w:rsidRPr="001023D4">
                <w:rPr>
                  <w:rFonts w:ascii="Arial" w:hAnsi="Arial" w:cs="Arial"/>
                  <w:color w:val="000000"/>
                  <w:sz w:val="16"/>
                  <w:szCs w:val="16"/>
                </w:rPr>
                <w:delText>CAC 14</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042" w:author="Todd Winner" w:date="2017-10-10T14:45:00Z"/>
                <w:rFonts w:ascii="Arial" w:hAnsi="Arial" w:cs="Arial"/>
                <w:color w:val="000000"/>
                <w:sz w:val="16"/>
                <w:szCs w:val="16"/>
              </w:rPr>
            </w:pPr>
            <w:del w:id="13043" w:author="Todd Winner" w:date="2017-10-10T14:45:00Z">
              <w:r w:rsidRPr="001023D4">
                <w:rPr>
                  <w:rFonts w:ascii="Arial" w:hAnsi="Arial"/>
                  <w:color w:val="000000"/>
                  <w:sz w:val="16"/>
                  <w:szCs w:val="16"/>
                </w:rPr>
                <w:delText>15</w:delText>
              </w:r>
            </w:del>
          </w:p>
        </w:tc>
      </w:tr>
      <w:tr w:rsidR="001023D4" w:rsidRPr="001023D4" w:rsidTr="001023D4">
        <w:trPr>
          <w:trHeight w:val="300"/>
          <w:del w:id="1304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045" w:author="Todd Winner" w:date="2017-10-10T14:45:00Z"/>
                <w:rFonts w:ascii="Arial" w:hAnsi="Arial" w:cs="Arial"/>
                <w:color w:val="000000"/>
                <w:sz w:val="16"/>
                <w:szCs w:val="16"/>
              </w:rPr>
            </w:pPr>
            <w:del w:id="13046" w:author="Todd Winner" w:date="2017-10-10T14:45:00Z">
              <w:r w:rsidRPr="001023D4">
                <w:rPr>
                  <w:rFonts w:ascii="Arial" w:hAnsi="Arial" w:cs="Arial"/>
                  <w:color w:val="000000"/>
                  <w:sz w:val="16"/>
                  <w:szCs w:val="16"/>
                </w:rPr>
                <w:delText>ASHP 13</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047" w:author="Todd Winner" w:date="2017-10-10T14:45:00Z"/>
                <w:rFonts w:ascii="Arial" w:hAnsi="Arial" w:cs="Arial"/>
                <w:color w:val="000000"/>
                <w:sz w:val="16"/>
                <w:szCs w:val="16"/>
              </w:rPr>
            </w:pPr>
            <w:del w:id="13048" w:author="Todd Winner" w:date="2017-10-10T14:45:00Z">
              <w:r w:rsidRPr="001023D4">
                <w:rPr>
                  <w:rFonts w:ascii="Arial" w:hAnsi="Arial"/>
                  <w:color w:val="000000"/>
                  <w:sz w:val="16"/>
                  <w:szCs w:val="16"/>
                </w:rPr>
                <w:delText>15</w:delText>
              </w:r>
            </w:del>
          </w:p>
        </w:tc>
      </w:tr>
      <w:tr w:rsidR="001023D4" w:rsidRPr="001023D4" w:rsidTr="001023D4">
        <w:trPr>
          <w:trHeight w:val="300"/>
          <w:del w:id="1304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050" w:author="Todd Winner" w:date="2017-10-10T14:45:00Z"/>
                <w:rFonts w:ascii="Arial" w:hAnsi="Arial" w:cs="Arial"/>
                <w:color w:val="000000"/>
                <w:sz w:val="16"/>
                <w:szCs w:val="16"/>
              </w:rPr>
            </w:pPr>
            <w:del w:id="13051" w:author="Todd Winner" w:date="2017-10-10T14:45:00Z">
              <w:r w:rsidRPr="001023D4">
                <w:rPr>
                  <w:rFonts w:ascii="Arial" w:hAnsi="Arial" w:cs="Arial"/>
                  <w:color w:val="000000"/>
                  <w:sz w:val="16"/>
                  <w:szCs w:val="16"/>
                </w:rPr>
                <w:delText>ASHP 14</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052" w:author="Todd Winner" w:date="2017-10-10T14:45:00Z"/>
                <w:rFonts w:ascii="Arial" w:hAnsi="Arial" w:cs="Arial"/>
                <w:color w:val="000000"/>
                <w:sz w:val="16"/>
                <w:szCs w:val="16"/>
              </w:rPr>
            </w:pPr>
            <w:del w:id="13053" w:author="Todd Winner" w:date="2017-10-10T14:45:00Z">
              <w:r w:rsidRPr="001023D4">
                <w:rPr>
                  <w:rFonts w:ascii="Arial" w:hAnsi="Arial"/>
                  <w:color w:val="000000"/>
                  <w:sz w:val="16"/>
                  <w:szCs w:val="16"/>
                </w:rPr>
                <w:delText>15</w:delText>
              </w:r>
            </w:del>
          </w:p>
        </w:tc>
      </w:tr>
      <w:tr w:rsidR="001023D4" w:rsidRPr="001023D4" w:rsidTr="001023D4">
        <w:trPr>
          <w:trHeight w:val="300"/>
          <w:del w:id="1305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055" w:author="Todd Winner" w:date="2017-10-10T14:45:00Z"/>
                <w:rFonts w:ascii="Arial" w:hAnsi="Arial" w:cs="Arial"/>
                <w:color w:val="000000"/>
                <w:sz w:val="16"/>
                <w:szCs w:val="16"/>
              </w:rPr>
            </w:pPr>
            <w:del w:id="13056" w:author="Todd Winner" w:date="2017-10-10T14:45:00Z">
              <w:r w:rsidRPr="001023D4">
                <w:rPr>
                  <w:rFonts w:ascii="Arial" w:hAnsi="Arial" w:cs="Arial"/>
                  <w:color w:val="000000"/>
                  <w:sz w:val="16"/>
                  <w:szCs w:val="16"/>
                </w:rPr>
                <w:delText>CAC proper sizing/install</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057" w:author="Todd Winner" w:date="2017-10-10T14:45:00Z"/>
                <w:rFonts w:ascii="Arial" w:hAnsi="Arial" w:cs="Arial"/>
                <w:color w:val="000000"/>
                <w:sz w:val="16"/>
                <w:szCs w:val="16"/>
              </w:rPr>
            </w:pPr>
            <w:del w:id="13058" w:author="Todd Winner" w:date="2017-10-10T14:45:00Z">
              <w:r w:rsidRPr="001023D4">
                <w:rPr>
                  <w:rFonts w:ascii="Arial" w:hAnsi="Arial"/>
                  <w:color w:val="000000"/>
                  <w:sz w:val="16"/>
                  <w:szCs w:val="16"/>
                </w:rPr>
                <w:delText>15</w:delText>
              </w:r>
            </w:del>
          </w:p>
        </w:tc>
      </w:tr>
      <w:tr w:rsidR="001023D4" w:rsidRPr="001023D4" w:rsidTr="001023D4">
        <w:trPr>
          <w:trHeight w:val="300"/>
          <w:del w:id="1305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060" w:author="Todd Winner" w:date="2017-10-10T14:45:00Z"/>
                <w:rFonts w:ascii="Arial" w:hAnsi="Arial" w:cs="Arial"/>
                <w:color w:val="000000"/>
                <w:sz w:val="16"/>
                <w:szCs w:val="16"/>
              </w:rPr>
            </w:pPr>
            <w:del w:id="13061" w:author="Todd Winner" w:date="2017-10-10T14:45:00Z">
              <w:r w:rsidRPr="001023D4">
                <w:rPr>
                  <w:rFonts w:ascii="Arial" w:hAnsi="Arial" w:cs="Arial"/>
                  <w:color w:val="000000"/>
                  <w:sz w:val="16"/>
                  <w:szCs w:val="16"/>
                </w:rPr>
                <w:delText>CAC QIV</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062" w:author="Todd Winner" w:date="2017-10-10T14:45:00Z"/>
                <w:rFonts w:ascii="Arial" w:hAnsi="Arial" w:cs="Arial"/>
                <w:color w:val="000000"/>
                <w:sz w:val="16"/>
                <w:szCs w:val="16"/>
              </w:rPr>
            </w:pPr>
            <w:del w:id="13063" w:author="Todd Winner" w:date="2017-10-10T14:45:00Z">
              <w:r w:rsidRPr="001023D4">
                <w:rPr>
                  <w:rFonts w:ascii="Arial" w:hAnsi="Arial"/>
                  <w:color w:val="000000"/>
                  <w:sz w:val="16"/>
                  <w:szCs w:val="16"/>
                </w:rPr>
                <w:delText>15</w:delText>
              </w:r>
            </w:del>
          </w:p>
        </w:tc>
      </w:tr>
      <w:tr w:rsidR="001023D4" w:rsidRPr="001023D4" w:rsidTr="001023D4">
        <w:trPr>
          <w:trHeight w:val="300"/>
          <w:del w:id="1306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065" w:author="Todd Winner" w:date="2017-10-10T14:45:00Z"/>
                <w:rFonts w:ascii="Arial" w:hAnsi="Arial" w:cs="Arial"/>
                <w:color w:val="000000"/>
                <w:sz w:val="16"/>
                <w:szCs w:val="16"/>
              </w:rPr>
            </w:pPr>
            <w:del w:id="13066" w:author="Todd Winner" w:date="2017-10-10T14:45:00Z">
              <w:r w:rsidRPr="001023D4">
                <w:rPr>
                  <w:rFonts w:ascii="Arial" w:hAnsi="Arial" w:cs="Arial"/>
                  <w:color w:val="000000"/>
                  <w:sz w:val="16"/>
                  <w:szCs w:val="16"/>
                </w:rPr>
                <w:delText>CAC Maintenance</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067" w:author="Todd Winner" w:date="2017-10-10T14:45:00Z"/>
                <w:rFonts w:ascii="Arial" w:hAnsi="Arial" w:cs="Arial"/>
                <w:color w:val="000000"/>
                <w:sz w:val="16"/>
                <w:szCs w:val="16"/>
              </w:rPr>
            </w:pPr>
            <w:del w:id="13068" w:author="Todd Winner" w:date="2017-10-10T14:45:00Z">
              <w:r w:rsidRPr="001023D4">
                <w:rPr>
                  <w:rFonts w:ascii="Arial" w:hAnsi="Arial"/>
                  <w:color w:val="000000"/>
                  <w:sz w:val="16"/>
                  <w:szCs w:val="16"/>
                </w:rPr>
                <w:delText>7</w:delText>
              </w:r>
            </w:del>
          </w:p>
        </w:tc>
      </w:tr>
      <w:tr w:rsidR="001023D4" w:rsidRPr="001023D4" w:rsidTr="001023D4">
        <w:trPr>
          <w:trHeight w:val="300"/>
          <w:del w:id="1306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070" w:author="Todd Winner" w:date="2017-10-10T14:45:00Z"/>
                <w:rFonts w:ascii="Arial" w:hAnsi="Arial" w:cs="Arial"/>
                <w:color w:val="000000"/>
                <w:sz w:val="16"/>
                <w:szCs w:val="16"/>
              </w:rPr>
            </w:pPr>
            <w:del w:id="13071" w:author="Todd Winner" w:date="2017-10-10T14:45:00Z">
              <w:r w:rsidRPr="001023D4">
                <w:rPr>
                  <w:rFonts w:ascii="Arial" w:hAnsi="Arial" w:cs="Arial"/>
                  <w:color w:val="000000"/>
                  <w:sz w:val="16"/>
                  <w:szCs w:val="16"/>
                </w:rPr>
                <w:delText>CAC duct sealing</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072" w:author="Todd Winner" w:date="2017-10-10T14:45:00Z"/>
                <w:rFonts w:ascii="Arial" w:hAnsi="Arial" w:cs="Arial"/>
                <w:color w:val="000000"/>
                <w:sz w:val="16"/>
                <w:szCs w:val="16"/>
              </w:rPr>
            </w:pPr>
            <w:del w:id="13073" w:author="Todd Winner" w:date="2017-10-10T14:45:00Z">
              <w:r w:rsidRPr="001023D4">
                <w:rPr>
                  <w:rFonts w:ascii="Arial" w:hAnsi="Arial"/>
                  <w:color w:val="000000"/>
                  <w:sz w:val="16"/>
                  <w:szCs w:val="16"/>
                </w:rPr>
                <w:delText>15</w:delText>
              </w:r>
            </w:del>
          </w:p>
        </w:tc>
      </w:tr>
      <w:tr w:rsidR="001023D4" w:rsidRPr="001023D4" w:rsidTr="001023D4">
        <w:trPr>
          <w:trHeight w:val="300"/>
          <w:del w:id="1307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075" w:author="Todd Winner" w:date="2017-10-10T14:45:00Z"/>
                <w:rFonts w:ascii="Arial" w:hAnsi="Arial" w:cs="Arial"/>
                <w:color w:val="000000"/>
                <w:sz w:val="16"/>
                <w:szCs w:val="16"/>
              </w:rPr>
            </w:pPr>
            <w:del w:id="13076" w:author="Todd Winner" w:date="2017-10-10T14:45:00Z">
              <w:r w:rsidRPr="001023D4">
                <w:rPr>
                  <w:rFonts w:ascii="Arial" w:hAnsi="Arial" w:cs="Arial"/>
                  <w:color w:val="000000"/>
                  <w:sz w:val="16"/>
                  <w:szCs w:val="16"/>
                </w:rPr>
                <w:delText>ASHP proper sizing/install</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077" w:author="Todd Winner" w:date="2017-10-10T14:45:00Z"/>
                <w:rFonts w:ascii="Arial" w:hAnsi="Arial" w:cs="Arial"/>
                <w:color w:val="000000"/>
                <w:sz w:val="16"/>
                <w:szCs w:val="16"/>
              </w:rPr>
            </w:pPr>
            <w:del w:id="13078" w:author="Todd Winner" w:date="2017-10-10T14:45:00Z">
              <w:r w:rsidRPr="001023D4">
                <w:rPr>
                  <w:rFonts w:ascii="Arial" w:hAnsi="Arial"/>
                  <w:color w:val="000000"/>
                  <w:sz w:val="16"/>
                  <w:szCs w:val="16"/>
                </w:rPr>
                <w:delText>15</w:delText>
              </w:r>
            </w:del>
          </w:p>
        </w:tc>
      </w:tr>
      <w:tr w:rsidR="001023D4" w:rsidRPr="001023D4" w:rsidTr="001023D4">
        <w:trPr>
          <w:trHeight w:val="300"/>
          <w:del w:id="1307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080" w:author="Todd Winner" w:date="2017-10-10T14:45:00Z"/>
                <w:rFonts w:ascii="Arial" w:hAnsi="Arial" w:cs="Arial"/>
                <w:color w:val="000000"/>
                <w:sz w:val="16"/>
                <w:szCs w:val="16"/>
              </w:rPr>
            </w:pPr>
            <w:del w:id="13081" w:author="Todd Winner" w:date="2017-10-10T14:45:00Z">
              <w:r w:rsidRPr="001023D4">
                <w:rPr>
                  <w:rFonts w:ascii="Arial" w:hAnsi="Arial" w:cs="Arial"/>
                  <w:color w:val="000000"/>
                  <w:sz w:val="16"/>
                  <w:szCs w:val="16"/>
                </w:rPr>
                <w:delText>E-Star T-stat (CAC)</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082" w:author="Todd Winner" w:date="2017-10-10T14:45:00Z"/>
                <w:rFonts w:ascii="Arial" w:hAnsi="Arial" w:cs="Arial"/>
                <w:color w:val="000000"/>
                <w:sz w:val="16"/>
                <w:szCs w:val="16"/>
              </w:rPr>
            </w:pPr>
            <w:del w:id="13083" w:author="Todd Winner" w:date="2017-10-10T14:45:00Z">
              <w:r w:rsidRPr="001023D4">
                <w:rPr>
                  <w:rFonts w:ascii="Arial" w:hAnsi="Arial"/>
                  <w:color w:val="000000"/>
                  <w:sz w:val="16"/>
                  <w:szCs w:val="16"/>
                </w:rPr>
                <w:delText>15</w:delText>
              </w:r>
            </w:del>
          </w:p>
        </w:tc>
      </w:tr>
      <w:tr w:rsidR="001023D4" w:rsidRPr="001023D4" w:rsidTr="001023D4">
        <w:trPr>
          <w:trHeight w:val="300"/>
          <w:del w:id="1308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085" w:author="Todd Winner" w:date="2017-10-10T14:45:00Z"/>
                <w:rFonts w:ascii="Arial" w:hAnsi="Arial" w:cs="Arial"/>
                <w:color w:val="000000"/>
                <w:sz w:val="16"/>
                <w:szCs w:val="16"/>
              </w:rPr>
            </w:pPr>
            <w:del w:id="13086" w:author="Todd Winner" w:date="2017-10-10T14:45:00Z">
              <w:r w:rsidRPr="001023D4">
                <w:rPr>
                  <w:rFonts w:ascii="Arial" w:hAnsi="Arial" w:cs="Arial"/>
                  <w:color w:val="000000"/>
                  <w:sz w:val="16"/>
                  <w:szCs w:val="16"/>
                </w:rPr>
                <w:delText>E-star T-stat (HP)</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087" w:author="Todd Winner" w:date="2017-10-10T14:45:00Z"/>
                <w:rFonts w:ascii="Arial" w:hAnsi="Arial" w:cs="Arial"/>
                <w:color w:val="000000"/>
                <w:sz w:val="16"/>
                <w:szCs w:val="16"/>
              </w:rPr>
            </w:pPr>
            <w:del w:id="13088" w:author="Todd Winner" w:date="2017-10-10T14:45:00Z">
              <w:r w:rsidRPr="001023D4">
                <w:rPr>
                  <w:rFonts w:ascii="Arial" w:hAnsi="Arial"/>
                  <w:color w:val="000000"/>
                  <w:sz w:val="16"/>
                  <w:szCs w:val="16"/>
                </w:rPr>
                <w:delText>15</w:delText>
              </w:r>
            </w:del>
          </w:p>
        </w:tc>
      </w:tr>
      <w:tr w:rsidR="001023D4" w:rsidRPr="001023D4" w:rsidTr="001023D4">
        <w:trPr>
          <w:trHeight w:val="300"/>
          <w:del w:id="1308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090" w:author="Todd Winner" w:date="2017-10-10T14:45:00Z"/>
                <w:rFonts w:ascii="Arial" w:hAnsi="Arial" w:cs="Arial"/>
                <w:color w:val="000000"/>
                <w:sz w:val="16"/>
                <w:szCs w:val="16"/>
              </w:rPr>
            </w:pPr>
            <w:del w:id="13091" w:author="Todd Winner" w:date="2017-10-10T14:45:00Z">
              <w:r w:rsidRPr="001023D4">
                <w:rPr>
                  <w:rFonts w:ascii="Arial" w:hAnsi="Arial" w:cs="Arial"/>
                  <w:color w:val="000000"/>
                  <w:sz w:val="16"/>
                  <w:szCs w:val="16"/>
                </w:rPr>
                <w:delText>GSHP</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092" w:author="Todd Winner" w:date="2017-10-10T14:45:00Z"/>
                <w:rFonts w:ascii="Arial" w:hAnsi="Arial" w:cs="Arial"/>
                <w:color w:val="000000"/>
                <w:sz w:val="16"/>
                <w:szCs w:val="16"/>
              </w:rPr>
            </w:pPr>
            <w:del w:id="13093" w:author="Todd Winner" w:date="2017-10-10T14:45:00Z">
              <w:r w:rsidRPr="001023D4">
                <w:rPr>
                  <w:rFonts w:ascii="Arial" w:hAnsi="Arial"/>
                  <w:color w:val="000000"/>
                  <w:sz w:val="16"/>
                  <w:szCs w:val="16"/>
                </w:rPr>
                <w:delText>30</w:delText>
              </w:r>
            </w:del>
          </w:p>
        </w:tc>
      </w:tr>
      <w:tr w:rsidR="001023D4" w:rsidRPr="001023D4" w:rsidTr="001023D4">
        <w:trPr>
          <w:trHeight w:val="300"/>
          <w:del w:id="1309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095" w:author="Todd Winner" w:date="2017-10-10T14:45:00Z"/>
                <w:rFonts w:ascii="Arial" w:hAnsi="Arial" w:cs="Arial"/>
                <w:color w:val="000000"/>
                <w:sz w:val="16"/>
                <w:szCs w:val="16"/>
              </w:rPr>
            </w:pPr>
            <w:del w:id="13096" w:author="Todd Winner" w:date="2017-10-10T14:45:00Z">
              <w:r w:rsidRPr="001023D4">
                <w:rPr>
                  <w:rFonts w:ascii="Arial" w:hAnsi="Arial" w:cs="Arial"/>
                  <w:color w:val="000000"/>
                  <w:sz w:val="16"/>
                  <w:szCs w:val="16"/>
                </w:rPr>
                <w:delText>CAC 15</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097" w:author="Todd Winner" w:date="2017-10-10T14:45:00Z"/>
                <w:rFonts w:ascii="Arial" w:hAnsi="Arial" w:cs="Arial"/>
                <w:color w:val="000000"/>
                <w:sz w:val="16"/>
                <w:szCs w:val="16"/>
              </w:rPr>
            </w:pPr>
            <w:del w:id="13098" w:author="Todd Winner" w:date="2017-10-10T14:45:00Z">
              <w:r w:rsidRPr="001023D4">
                <w:rPr>
                  <w:rFonts w:ascii="Arial" w:hAnsi="Arial"/>
                  <w:color w:val="000000"/>
                  <w:sz w:val="16"/>
                  <w:szCs w:val="16"/>
                </w:rPr>
                <w:delText>15</w:delText>
              </w:r>
            </w:del>
          </w:p>
        </w:tc>
      </w:tr>
      <w:tr w:rsidR="001023D4" w:rsidRPr="001023D4" w:rsidTr="001023D4">
        <w:trPr>
          <w:trHeight w:val="300"/>
          <w:del w:id="1309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100" w:author="Todd Winner" w:date="2017-10-10T14:45:00Z"/>
                <w:rFonts w:ascii="Arial" w:hAnsi="Arial" w:cs="Arial"/>
                <w:color w:val="000000"/>
                <w:sz w:val="16"/>
                <w:szCs w:val="16"/>
              </w:rPr>
            </w:pPr>
            <w:del w:id="13101" w:author="Todd Winner" w:date="2017-10-10T14:45:00Z">
              <w:r w:rsidRPr="001023D4">
                <w:rPr>
                  <w:rFonts w:ascii="Arial" w:hAnsi="Arial" w:cs="Arial"/>
                  <w:color w:val="000000"/>
                  <w:sz w:val="16"/>
                  <w:szCs w:val="16"/>
                </w:rPr>
                <w:delText>ASHP 15</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02" w:author="Todd Winner" w:date="2017-10-10T14:45:00Z"/>
                <w:rFonts w:ascii="Arial" w:hAnsi="Arial" w:cs="Arial"/>
                <w:color w:val="000000"/>
                <w:sz w:val="16"/>
                <w:szCs w:val="16"/>
              </w:rPr>
            </w:pPr>
            <w:del w:id="13103" w:author="Todd Winner" w:date="2017-10-10T14:45:00Z">
              <w:r w:rsidRPr="001023D4">
                <w:rPr>
                  <w:rFonts w:ascii="Arial" w:hAnsi="Arial"/>
                  <w:color w:val="000000"/>
                  <w:sz w:val="16"/>
                  <w:szCs w:val="16"/>
                </w:rPr>
                <w:delText>15</w:delText>
              </w:r>
            </w:del>
          </w:p>
        </w:tc>
      </w:tr>
      <w:tr w:rsidR="001023D4" w:rsidRPr="001023D4" w:rsidTr="001023D4">
        <w:trPr>
          <w:trHeight w:val="300"/>
          <w:del w:id="1310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05" w:author="Todd Winner" w:date="2017-10-10T14:45:00Z"/>
                <w:rFonts w:ascii="Arial" w:hAnsi="Arial" w:cs="Arial"/>
                <w:color w:val="000000"/>
                <w:sz w:val="20"/>
              </w:rPr>
            </w:pPr>
            <w:del w:id="13106" w:author="Todd Winner" w:date="2017-10-10T14:45:00Z">
              <w:r w:rsidRPr="001023D4">
                <w:rPr>
                  <w:rFonts w:ascii="Arial" w:hAnsi="Arial"/>
                  <w:color w:val="000000"/>
                  <w:sz w:val="20"/>
                </w:rPr>
                <w:delText>Residential Gas HVAC</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07" w:author="Todd Winner" w:date="2017-10-10T14:45:00Z"/>
                <w:rFonts w:ascii="Arial" w:hAnsi="Arial" w:cs="Arial"/>
                <w:color w:val="000000"/>
                <w:sz w:val="16"/>
                <w:szCs w:val="16"/>
              </w:rPr>
            </w:pPr>
            <w:del w:id="13108" w:author="Todd Winner" w:date="2017-10-10T14:45:00Z">
              <w:r w:rsidRPr="001023D4">
                <w:rPr>
                  <w:rFonts w:ascii="Arial" w:hAnsi="Arial"/>
                  <w:color w:val="000000"/>
                  <w:sz w:val="16"/>
                  <w:szCs w:val="16"/>
                </w:rPr>
                <w:delText> </w:delText>
              </w:r>
            </w:del>
          </w:p>
        </w:tc>
      </w:tr>
      <w:tr w:rsidR="001023D4" w:rsidRPr="001023D4" w:rsidTr="001023D4">
        <w:trPr>
          <w:trHeight w:val="300"/>
          <w:del w:id="1310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110" w:author="Todd Winner" w:date="2017-10-10T14:45:00Z"/>
                <w:rFonts w:ascii="Arial" w:hAnsi="Arial" w:cs="Arial"/>
                <w:color w:val="000000"/>
                <w:sz w:val="16"/>
                <w:szCs w:val="16"/>
              </w:rPr>
            </w:pPr>
            <w:del w:id="13111" w:author="Todd Winner" w:date="2017-10-10T14:45:00Z">
              <w:r w:rsidRPr="001023D4">
                <w:rPr>
                  <w:rFonts w:ascii="Arial" w:hAnsi="Arial" w:cs="Arial"/>
                  <w:color w:val="000000"/>
                  <w:sz w:val="16"/>
                  <w:szCs w:val="16"/>
                </w:rPr>
                <w:delText>High Efficiency Furnace</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12" w:author="Todd Winner" w:date="2017-10-10T14:45:00Z"/>
                <w:rFonts w:ascii="Arial" w:hAnsi="Arial" w:cs="Arial"/>
                <w:color w:val="000000"/>
                <w:sz w:val="16"/>
                <w:szCs w:val="16"/>
              </w:rPr>
            </w:pPr>
            <w:del w:id="13113" w:author="Todd Winner" w:date="2017-10-10T14:45:00Z">
              <w:r w:rsidRPr="001023D4">
                <w:rPr>
                  <w:rFonts w:ascii="Arial" w:hAnsi="Arial"/>
                  <w:color w:val="000000"/>
                  <w:sz w:val="16"/>
                  <w:szCs w:val="16"/>
                </w:rPr>
                <w:delText>20</w:delText>
              </w:r>
            </w:del>
          </w:p>
        </w:tc>
      </w:tr>
      <w:tr w:rsidR="001023D4" w:rsidRPr="001023D4" w:rsidTr="001023D4">
        <w:trPr>
          <w:trHeight w:val="300"/>
          <w:del w:id="1311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115" w:author="Todd Winner" w:date="2017-10-10T14:45:00Z"/>
                <w:rFonts w:ascii="Arial" w:hAnsi="Arial" w:cs="Arial"/>
                <w:color w:val="000000"/>
                <w:sz w:val="16"/>
                <w:szCs w:val="16"/>
              </w:rPr>
            </w:pPr>
            <w:del w:id="13116" w:author="Todd Winner" w:date="2017-10-10T14:45:00Z">
              <w:r w:rsidRPr="001023D4">
                <w:rPr>
                  <w:rFonts w:ascii="Arial" w:hAnsi="Arial" w:cs="Arial"/>
                  <w:color w:val="000000"/>
                  <w:sz w:val="16"/>
                  <w:szCs w:val="16"/>
                </w:rPr>
                <w:delText>High Efficiency Boiler</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17" w:author="Todd Winner" w:date="2017-10-10T14:45:00Z"/>
                <w:rFonts w:ascii="Arial" w:hAnsi="Arial" w:cs="Arial"/>
                <w:color w:val="000000"/>
                <w:sz w:val="16"/>
                <w:szCs w:val="16"/>
              </w:rPr>
            </w:pPr>
            <w:del w:id="13118" w:author="Todd Winner" w:date="2017-10-10T14:45:00Z">
              <w:r w:rsidRPr="001023D4">
                <w:rPr>
                  <w:rFonts w:ascii="Arial" w:hAnsi="Arial"/>
                  <w:color w:val="000000"/>
                  <w:sz w:val="16"/>
                  <w:szCs w:val="16"/>
                </w:rPr>
                <w:delText>20</w:delText>
              </w:r>
            </w:del>
          </w:p>
        </w:tc>
      </w:tr>
      <w:tr w:rsidR="001023D4" w:rsidRPr="001023D4" w:rsidTr="001023D4">
        <w:trPr>
          <w:trHeight w:val="300"/>
          <w:del w:id="1311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120" w:author="Todd Winner" w:date="2017-10-10T14:45:00Z"/>
                <w:rFonts w:ascii="Arial" w:hAnsi="Arial" w:cs="Arial"/>
                <w:color w:val="000000"/>
                <w:sz w:val="16"/>
                <w:szCs w:val="16"/>
              </w:rPr>
            </w:pPr>
            <w:del w:id="13121" w:author="Todd Winner" w:date="2017-10-10T14:45:00Z">
              <w:r w:rsidRPr="001023D4">
                <w:rPr>
                  <w:rFonts w:ascii="Arial" w:hAnsi="Arial" w:cs="Arial"/>
                  <w:color w:val="000000"/>
                  <w:sz w:val="16"/>
                  <w:szCs w:val="16"/>
                </w:rPr>
                <w:delText>High Efficiency Gas DHW</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22" w:author="Todd Winner" w:date="2017-10-10T14:45:00Z"/>
                <w:rFonts w:ascii="Arial" w:hAnsi="Arial" w:cs="Arial"/>
                <w:color w:val="000000"/>
                <w:sz w:val="16"/>
                <w:szCs w:val="16"/>
              </w:rPr>
            </w:pPr>
            <w:del w:id="13123" w:author="Todd Winner" w:date="2017-10-10T14:45:00Z">
              <w:r w:rsidRPr="001023D4">
                <w:rPr>
                  <w:rFonts w:ascii="Arial" w:hAnsi="Arial"/>
                  <w:color w:val="000000"/>
                  <w:sz w:val="16"/>
                  <w:szCs w:val="16"/>
                </w:rPr>
                <w:delText>10</w:delText>
              </w:r>
            </w:del>
          </w:p>
        </w:tc>
      </w:tr>
      <w:tr w:rsidR="001023D4" w:rsidRPr="001023D4" w:rsidTr="001023D4">
        <w:trPr>
          <w:trHeight w:val="300"/>
          <w:del w:id="1312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125" w:author="Todd Winner" w:date="2017-10-10T14:45:00Z"/>
                <w:rFonts w:ascii="Arial" w:hAnsi="Arial" w:cs="Arial"/>
                <w:color w:val="000000"/>
                <w:sz w:val="16"/>
                <w:szCs w:val="16"/>
              </w:rPr>
            </w:pPr>
            <w:del w:id="13126" w:author="Todd Winner" w:date="2017-10-10T14:45:00Z">
              <w:r w:rsidRPr="001023D4">
                <w:rPr>
                  <w:rFonts w:ascii="Arial" w:hAnsi="Arial" w:cs="Arial"/>
                  <w:color w:val="000000"/>
                  <w:sz w:val="16"/>
                  <w:szCs w:val="16"/>
                </w:rPr>
                <w:delText>E-Star T-stat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27" w:author="Todd Winner" w:date="2017-10-10T14:45:00Z"/>
                <w:rFonts w:ascii="Arial" w:hAnsi="Arial" w:cs="Arial"/>
                <w:color w:val="000000"/>
                <w:sz w:val="16"/>
                <w:szCs w:val="16"/>
              </w:rPr>
            </w:pPr>
            <w:del w:id="13128" w:author="Todd Winner" w:date="2017-10-10T14:45:00Z">
              <w:r w:rsidRPr="001023D4">
                <w:rPr>
                  <w:rFonts w:ascii="Arial" w:hAnsi="Arial"/>
                  <w:color w:val="000000"/>
                  <w:sz w:val="16"/>
                  <w:szCs w:val="16"/>
                </w:rPr>
                <w:delText>15</w:delText>
              </w:r>
            </w:del>
          </w:p>
        </w:tc>
      </w:tr>
      <w:tr w:rsidR="00B95355" w:rsidRPr="001023D4" w:rsidTr="001023D4">
        <w:trPr>
          <w:trHeight w:val="300"/>
          <w:del w:id="1312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tcPr>
          <w:p w:rsidR="00B95355" w:rsidRPr="001023D4" w:rsidRDefault="00B95355" w:rsidP="00911753">
            <w:pPr>
              <w:overflowPunct/>
              <w:autoSpaceDE/>
              <w:autoSpaceDN/>
              <w:adjustRightInd/>
              <w:ind w:firstLineChars="500" w:firstLine="800"/>
              <w:textAlignment w:val="auto"/>
              <w:rPr>
                <w:del w:id="13130" w:author="Todd Winner" w:date="2017-10-10T14:45:00Z"/>
                <w:rFonts w:ascii="Arial" w:hAnsi="Arial" w:cs="Arial"/>
                <w:color w:val="000000"/>
                <w:sz w:val="16"/>
                <w:szCs w:val="16"/>
              </w:rPr>
            </w:pPr>
            <w:del w:id="13131" w:author="Todd Winner" w:date="2017-10-10T14:45:00Z">
              <w:r>
                <w:rPr>
                  <w:rFonts w:ascii="Arial" w:hAnsi="Arial" w:cs="Arial"/>
                  <w:color w:val="000000"/>
                  <w:sz w:val="16"/>
                  <w:szCs w:val="16"/>
                </w:rPr>
                <w:delText xml:space="preserve">Boiler </w:delText>
              </w:r>
              <w:r w:rsidR="006F103D">
                <w:rPr>
                  <w:rFonts w:ascii="Arial" w:hAnsi="Arial" w:cs="Arial"/>
                  <w:color w:val="000000"/>
                  <w:sz w:val="16"/>
                  <w:szCs w:val="16"/>
                </w:rPr>
                <w:delText xml:space="preserve">Reset </w:delText>
              </w:r>
              <w:r>
                <w:rPr>
                  <w:rFonts w:ascii="Arial" w:hAnsi="Arial" w:cs="Arial"/>
                  <w:color w:val="000000"/>
                  <w:sz w:val="16"/>
                  <w:szCs w:val="16"/>
                </w:rPr>
                <w:delText>Controls</w:delText>
              </w:r>
            </w:del>
          </w:p>
        </w:tc>
        <w:tc>
          <w:tcPr>
            <w:tcW w:w="1515" w:type="dxa"/>
            <w:tcBorders>
              <w:top w:val="nil"/>
              <w:left w:val="nil"/>
              <w:bottom w:val="single" w:sz="4" w:space="0" w:color="auto"/>
              <w:right w:val="single" w:sz="4" w:space="0" w:color="auto"/>
            </w:tcBorders>
            <w:shd w:val="clear" w:color="auto" w:fill="auto"/>
            <w:vAlign w:val="bottom"/>
          </w:tcPr>
          <w:p w:rsidR="00B95355" w:rsidRPr="001023D4" w:rsidRDefault="00B95355" w:rsidP="00911753">
            <w:pPr>
              <w:overflowPunct/>
              <w:autoSpaceDE/>
              <w:autoSpaceDN/>
              <w:adjustRightInd/>
              <w:textAlignment w:val="auto"/>
              <w:rPr>
                <w:del w:id="13132" w:author="Todd Winner" w:date="2017-10-10T14:45:00Z"/>
                <w:rFonts w:ascii="Arial" w:hAnsi="Arial"/>
                <w:color w:val="000000"/>
                <w:sz w:val="16"/>
                <w:szCs w:val="16"/>
              </w:rPr>
            </w:pPr>
            <w:del w:id="13133" w:author="Todd Winner" w:date="2017-10-10T14:45:00Z">
              <w:r>
                <w:rPr>
                  <w:rFonts w:ascii="Arial" w:hAnsi="Arial"/>
                  <w:color w:val="000000"/>
                  <w:sz w:val="16"/>
                  <w:szCs w:val="16"/>
                </w:rPr>
                <w:delText>7</w:delText>
              </w:r>
            </w:del>
          </w:p>
        </w:tc>
      </w:tr>
      <w:tr w:rsidR="001023D4" w:rsidRPr="001023D4" w:rsidTr="001023D4">
        <w:trPr>
          <w:trHeight w:val="300"/>
          <w:del w:id="1313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35" w:author="Todd Winner" w:date="2017-10-10T14:45:00Z"/>
                <w:rFonts w:ascii="Arial" w:hAnsi="Arial" w:cs="Arial"/>
                <w:color w:val="000000"/>
                <w:sz w:val="20"/>
              </w:rPr>
            </w:pPr>
            <w:del w:id="13136" w:author="Todd Winner" w:date="2017-10-10T14:45:00Z">
              <w:r w:rsidRPr="001023D4">
                <w:rPr>
                  <w:rFonts w:ascii="Arial" w:hAnsi="Arial"/>
                  <w:color w:val="000000"/>
                  <w:sz w:val="20"/>
                </w:rPr>
                <w:delText>Low-Income Program</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37" w:author="Todd Winner" w:date="2017-10-10T14:45:00Z"/>
                <w:rFonts w:ascii="Arial" w:hAnsi="Arial" w:cs="Arial"/>
                <w:color w:val="000000"/>
                <w:sz w:val="16"/>
                <w:szCs w:val="16"/>
              </w:rPr>
            </w:pPr>
            <w:del w:id="13138" w:author="Todd Winner" w:date="2017-10-10T14:45:00Z">
              <w:r w:rsidRPr="001023D4">
                <w:rPr>
                  <w:rFonts w:ascii="Arial" w:hAnsi="Arial"/>
                  <w:color w:val="000000"/>
                  <w:sz w:val="16"/>
                  <w:szCs w:val="16"/>
                </w:rPr>
                <w:delText> </w:delText>
              </w:r>
            </w:del>
          </w:p>
        </w:tc>
      </w:tr>
      <w:tr w:rsidR="001023D4" w:rsidRPr="001023D4" w:rsidTr="001023D4">
        <w:trPr>
          <w:trHeight w:val="300"/>
          <w:del w:id="1313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140" w:author="Todd Winner" w:date="2017-10-10T14:45:00Z"/>
                <w:rFonts w:ascii="Arial" w:hAnsi="Arial" w:cs="Arial"/>
                <w:color w:val="000000"/>
                <w:sz w:val="16"/>
                <w:szCs w:val="16"/>
              </w:rPr>
            </w:pPr>
            <w:del w:id="13141" w:author="Todd Winner" w:date="2017-10-10T14:45:00Z">
              <w:r w:rsidRPr="001023D4">
                <w:rPr>
                  <w:rFonts w:ascii="Arial" w:hAnsi="Arial" w:cs="Arial"/>
                  <w:color w:val="000000"/>
                  <w:sz w:val="16"/>
                  <w:szCs w:val="16"/>
                </w:rPr>
                <w:delText>Air sealing electric  heat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E2217C" w:rsidP="00911753">
            <w:pPr>
              <w:overflowPunct/>
              <w:autoSpaceDE/>
              <w:autoSpaceDN/>
              <w:adjustRightInd/>
              <w:textAlignment w:val="auto"/>
              <w:rPr>
                <w:del w:id="13142" w:author="Todd Winner" w:date="2017-10-10T14:45:00Z"/>
                <w:rFonts w:ascii="Arial" w:hAnsi="Arial" w:cs="Arial"/>
                <w:color w:val="000000"/>
                <w:sz w:val="16"/>
                <w:szCs w:val="16"/>
              </w:rPr>
            </w:pPr>
            <w:del w:id="13143" w:author="Todd Winner" w:date="2017-10-10T14:45:00Z">
              <w:r>
                <w:rPr>
                  <w:rFonts w:ascii="Arial" w:hAnsi="Arial"/>
                  <w:color w:val="000000"/>
                  <w:sz w:val="16"/>
                  <w:szCs w:val="16"/>
                </w:rPr>
                <w:delText>30</w:delText>
              </w:r>
            </w:del>
          </w:p>
        </w:tc>
      </w:tr>
      <w:tr w:rsidR="001023D4" w:rsidRPr="001023D4" w:rsidTr="001023D4">
        <w:trPr>
          <w:trHeight w:val="300"/>
          <w:del w:id="1314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145" w:author="Todd Winner" w:date="2017-10-10T14:45:00Z"/>
                <w:rFonts w:ascii="Arial" w:hAnsi="Arial" w:cs="Arial"/>
                <w:color w:val="000000"/>
                <w:sz w:val="16"/>
                <w:szCs w:val="16"/>
              </w:rPr>
            </w:pPr>
            <w:del w:id="13146" w:author="Todd Winner" w:date="2017-10-10T14:45:00Z">
              <w:r w:rsidRPr="001023D4">
                <w:rPr>
                  <w:rFonts w:ascii="Arial" w:hAnsi="Arial" w:cs="Arial"/>
                  <w:color w:val="000000"/>
                  <w:sz w:val="16"/>
                  <w:szCs w:val="16"/>
                </w:rPr>
                <w:delText>Duct Leak Fossil Heat &amp; CAC</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47" w:author="Todd Winner" w:date="2017-10-10T14:45:00Z"/>
                <w:rFonts w:ascii="Arial" w:hAnsi="Arial" w:cs="Arial"/>
                <w:color w:val="000000"/>
                <w:sz w:val="16"/>
                <w:szCs w:val="16"/>
              </w:rPr>
            </w:pPr>
            <w:del w:id="13148" w:author="Todd Winner" w:date="2017-10-10T14:45:00Z">
              <w:r w:rsidRPr="001023D4">
                <w:rPr>
                  <w:rFonts w:ascii="Arial" w:hAnsi="Arial"/>
                  <w:color w:val="000000"/>
                  <w:sz w:val="16"/>
                  <w:szCs w:val="16"/>
                </w:rPr>
                <w:delText>15</w:delText>
              </w:r>
            </w:del>
          </w:p>
        </w:tc>
      </w:tr>
      <w:tr w:rsidR="001023D4" w:rsidRPr="001023D4" w:rsidTr="001023D4">
        <w:trPr>
          <w:trHeight w:val="300"/>
          <w:del w:id="1314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150" w:author="Todd Winner" w:date="2017-10-10T14:45:00Z"/>
                <w:rFonts w:ascii="Arial" w:hAnsi="Arial" w:cs="Arial"/>
                <w:color w:val="000000"/>
                <w:sz w:val="16"/>
                <w:szCs w:val="16"/>
              </w:rPr>
            </w:pPr>
            <w:del w:id="13151" w:author="Todd Winner" w:date="2017-10-10T14:45:00Z">
              <w:r w:rsidRPr="001023D4">
                <w:rPr>
                  <w:rFonts w:ascii="Arial" w:hAnsi="Arial" w:cs="Arial"/>
                  <w:color w:val="000000"/>
                  <w:sz w:val="16"/>
                  <w:szCs w:val="16"/>
                </w:rPr>
                <w:delText>typical fossil fuel heat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52" w:author="Todd Winner" w:date="2017-10-10T14:45:00Z"/>
                <w:rFonts w:ascii="Arial" w:hAnsi="Arial" w:cs="Arial"/>
                <w:color w:val="000000"/>
                <w:sz w:val="16"/>
                <w:szCs w:val="16"/>
              </w:rPr>
            </w:pPr>
            <w:del w:id="13153" w:author="Todd Winner" w:date="2017-10-10T14:45:00Z">
              <w:r w:rsidRPr="001023D4">
                <w:rPr>
                  <w:rFonts w:ascii="Arial" w:hAnsi="Arial"/>
                  <w:color w:val="000000"/>
                  <w:sz w:val="16"/>
                  <w:szCs w:val="16"/>
                </w:rPr>
                <w:delText>17</w:delText>
              </w:r>
            </w:del>
          </w:p>
        </w:tc>
      </w:tr>
      <w:tr w:rsidR="001023D4" w:rsidRPr="001023D4" w:rsidTr="001023D4">
        <w:trPr>
          <w:trHeight w:val="300"/>
          <w:del w:id="1315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155" w:author="Todd Winner" w:date="2017-10-10T14:45:00Z"/>
                <w:rFonts w:ascii="Arial" w:hAnsi="Arial" w:cs="Arial"/>
                <w:color w:val="000000"/>
                <w:sz w:val="16"/>
                <w:szCs w:val="16"/>
              </w:rPr>
            </w:pPr>
            <w:del w:id="13156" w:author="Todd Winner" w:date="2017-10-10T14:45:00Z">
              <w:r w:rsidRPr="001023D4">
                <w:rPr>
                  <w:rFonts w:ascii="Arial" w:hAnsi="Arial" w:cs="Arial"/>
                  <w:color w:val="000000"/>
                  <w:sz w:val="16"/>
                  <w:szCs w:val="16"/>
                </w:rPr>
                <w:delText>typical electric DHW pkg</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57" w:author="Todd Winner" w:date="2017-10-10T14:45:00Z"/>
                <w:rFonts w:ascii="Arial" w:hAnsi="Arial" w:cs="Arial"/>
                <w:color w:val="000000"/>
                <w:sz w:val="16"/>
                <w:szCs w:val="16"/>
              </w:rPr>
            </w:pPr>
            <w:del w:id="13158" w:author="Todd Winner" w:date="2017-10-10T14:45:00Z">
              <w:r w:rsidRPr="001023D4">
                <w:rPr>
                  <w:rFonts w:ascii="Arial" w:hAnsi="Arial"/>
                  <w:color w:val="000000"/>
                  <w:sz w:val="16"/>
                  <w:szCs w:val="16"/>
                </w:rPr>
                <w:delText>10</w:delText>
              </w:r>
            </w:del>
          </w:p>
        </w:tc>
      </w:tr>
      <w:tr w:rsidR="001023D4" w:rsidRPr="001023D4" w:rsidTr="001023D4">
        <w:trPr>
          <w:trHeight w:val="300"/>
          <w:del w:id="1315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160" w:author="Todd Winner" w:date="2017-10-10T14:45:00Z"/>
                <w:rFonts w:ascii="Arial" w:hAnsi="Arial" w:cs="Arial"/>
                <w:color w:val="000000"/>
                <w:sz w:val="16"/>
                <w:szCs w:val="16"/>
              </w:rPr>
            </w:pPr>
            <w:del w:id="13161" w:author="Todd Winner" w:date="2017-10-10T14:45:00Z">
              <w:r w:rsidRPr="001023D4">
                <w:rPr>
                  <w:rFonts w:ascii="Arial" w:hAnsi="Arial" w:cs="Arial"/>
                  <w:color w:val="000000"/>
                  <w:sz w:val="16"/>
                  <w:szCs w:val="16"/>
                </w:rPr>
                <w:delText>typical fossil fuel DHW pkg</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62" w:author="Todd Winner" w:date="2017-10-10T14:45:00Z"/>
                <w:rFonts w:ascii="Arial" w:hAnsi="Arial" w:cs="Arial"/>
                <w:color w:val="000000"/>
                <w:sz w:val="16"/>
                <w:szCs w:val="16"/>
              </w:rPr>
            </w:pPr>
            <w:del w:id="13163" w:author="Todd Winner" w:date="2017-10-10T14:45:00Z">
              <w:r w:rsidRPr="001023D4">
                <w:rPr>
                  <w:rFonts w:ascii="Arial" w:hAnsi="Arial"/>
                  <w:color w:val="000000"/>
                  <w:sz w:val="16"/>
                  <w:szCs w:val="16"/>
                </w:rPr>
                <w:delText>10</w:delText>
              </w:r>
            </w:del>
          </w:p>
        </w:tc>
      </w:tr>
      <w:tr w:rsidR="001023D4" w:rsidRPr="001023D4" w:rsidTr="001023D4">
        <w:trPr>
          <w:trHeight w:val="300"/>
          <w:del w:id="1316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165" w:author="Todd Winner" w:date="2017-10-10T14:45:00Z"/>
                <w:rFonts w:ascii="Arial" w:hAnsi="Arial" w:cs="Arial"/>
                <w:color w:val="000000"/>
                <w:sz w:val="16"/>
                <w:szCs w:val="16"/>
              </w:rPr>
            </w:pPr>
            <w:del w:id="13166" w:author="Todd Winner" w:date="2017-10-10T14:45:00Z">
              <w:r w:rsidRPr="001023D4">
                <w:rPr>
                  <w:rFonts w:ascii="Arial" w:hAnsi="Arial" w:cs="Arial"/>
                  <w:color w:val="000000"/>
                  <w:sz w:val="16"/>
                  <w:szCs w:val="16"/>
                </w:rPr>
                <w:delText>screw-in CFLs</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67" w:author="Todd Winner" w:date="2017-10-10T14:45:00Z"/>
                <w:rFonts w:ascii="Arial" w:hAnsi="Arial" w:cs="Arial"/>
                <w:color w:val="000000"/>
                <w:sz w:val="16"/>
                <w:szCs w:val="16"/>
              </w:rPr>
            </w:pPr>
            <w:del w:id="13168" w:author="Todd Winner" w:date="2017-10-10T14:45:00Z">
              <w:r w:rsidRPr="001023D4">
                <w:rPr>
                  <w:rFonts w:ascii="Arial" w:hAnsi="Arial"/>
                  <w:color w:val="000000"/>
                  <w:sz w:val="16"/>
                  <w:szCs w:val="16"/>
                </w:rPr>
                <w:delText>6.4</w:delText>
              </w:r>
            </w:del>
          </w:p>
        </w:tc>
      </w:tr>
      <w:tr w:rsidR="001023D4" w:rsidRPr="001023D4" w:rsidTr="001023D4">
        <w:trPr>
          <w:trHeight w:val="300"/>
          <w:del w:id="1316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170" w:author="Todd Winner" w:date="2017-10-10T14:45:00Z"/>
                <w:rFonts w:ascii="Arial" w:hAnsi="Arial" w:cs="Arial"/>
                <w:color w:val="000000"/>
                <w:sz w:val="16"/>
                <w:szCs w:val="16"/>
              </w:rPr>
            </w:pPr>
            <w:del w:id="13171" w:author="Todd Winner" w:date="2017-10-10T14:45:00Z">
              <w:r w:rsidRPr="001023D4">
                <w:rPr>
                  <w:rFonts w:ascii="Arial" w:hAnsi="Arial" w:cs="Arial"/>
                  <w:color w:val="000000"/>
                  <w:sz w:val="16"/>
                  <w:szCs w:val="16"/>
                </w:rPr>
                <w:delText>high-performance fixtures</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72" w:author="Todd Winner" w:date="2017-10-10T14:45:00Z"/>
                <w:rFonts w:ascii="Arial" w:hAnsi="Arial" w:cs="Arial"/>
                <w:color w:val="000000"/>
                <w:sz w:val="16"/>
                <w:szCs w:val="16"/>
              </w:rPr>
            </w:pPr>
            <w:del w:id="13173" w:author="Todd Winner" w:date="2017-10-10T14:45:00Z">
              <w:r w:rsidRPr="001023D4">
                <w:rPr>
                  <w:rFonts w:ascii="Arial" w:hAnsi="Arial"/>
                  <w:color w:val="000000"/>
                  <w:sz w:val="16"/>
                  <w:szCs w:val="16"/>
                </w:rPr>
                <w:delText>20</w:delText>
              </w:r>
            </w:del>
          </w:p>
        </w:tc>
      </w:tr>
      <w:tr w:rsidR="001023D4" w:rsidRPr="001023D4" w:rsidTr="001023D4">
        <w:trPr>
          <w:trHeight w:val="300"/>
          <w:del w:id="1317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175" w:author="Todd Winner" w:date="2017-10-10T14:45:00Z"/>
                <w:rFonts w:ascii="Arial" w:hAnsi="Arial" w:cs="Arial"/>
                <w:color w:val="000000"/>
                <w:sz w:val="16"/>
                <w:szCs w:val="16"/>
              </w:rPr>
            </w:pPr>
            <w:del w:id="13176" w:author="Todd Winner" w:date="2017-10-10T14:45:00Z">
              <w:r w:rsidRPr="001023D4">
                <w:rPr>
                  <w:rFonts w:ascii="Arial" w:hAnsi="Arial" w:cs="Arial"/>
                  <w:color w:val="000000"/>
                  <w:sz w:val="16"/>
                  <w:szCs w:val="16"/>
                </w:rPr>
                <w:delText>fluorescent torchieres</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77" w:author="Todd Winner" w:date="2017-10-10T14:45:00Z"/>
                <w:rFonts w:ascii="Arial" w:hAnsi="Arial" w:cs="Arial"/>
                <w:color w:val="000000"/>
                <w:sz w:val="16"/>
                <w:szCs w:val="16"/>
              </w:rPr>
            </w:pPr>
            <w:del w:id="13178" w:author="Todd Winner" w:date="2017-10-10T14:45:00Z">
              <w:r w:rsidRPr="001023D4">
                <w:rPr>
                  <w:rFonts w:ascii="Arial" w:hAnsi="Arial"/>
                  <w:color w:val="000000"/>
                  <w:sz w:val="16"/>
                  <w:szCs w:val="16"/>
                </w:rPr>
                <w:delText>10</w:delText>
              </w:r>
            </w:del>
          </w:p>
        </w:tc>
      </w:tr>
      <w:tr w:rsidR="001023D4" w:rsidRPr="001023D4" w:rsidTr="001023D4">
        <w:trPr>
          <w:trHeight w:val="300"/>
          <w:del w:id="1317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180" w:author="Todd Winner" w:date="2017-10-10T14:45:00Z"/>
                <w:rFonts w:ascii="Arial" w:hAnsi="Arial" w:cs="Arial"/>
                <w:color w:val="000000"/>
                <w:sz w:val="16"/>
                <w:szCs w:val="16"/>
              </w:rPr>
            </w:pPr>
            <w:del w:id="13181" w:author="Todd Winner" w:date="2017-10-10T14:45:00Z">
              <w:r w:rsidRPr="001023D4">
                <w:rPr>
                  <w:rFonts w:ascii="Arial" w:hAnsi="Arial" w:cs="Arial"/>
                  <w:color w:val="000000"/>
                  <w:sz w:val="16"/>
                  <w:szCs w:val="16"/>
                </w:rPr>
                <w:delText>TF 14</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82" w:author="Todd Winner" w:date="2017-10-10T14:45:00Z"/>
                <w:rFonts w:ascii="Arial" w:hAnsi="Arial" w:cs="Arial"/>
                <w:color w:val="000000"/>
                <w:sz w:val="16"/>
                <w:szCs w:val="16"/>
              </w:rPr>
            </w:pPr>
            <w:del w:id="13183" w:author="Todd Winner" w:date="2017-10-10T14:45:00Z">
              <w:r w:rsidRPr="001023D4">
                <w:rPr>
                  <w:rFonts w:ascii="Arial" w:hAnsi="Arial"/>
                  <w:color w:val="000000"/>
                  <w:sz w:val="16"/>
                  <w:szCs w:val="16"/>
                </w:rPr>
                <w:delText>20</w:delText>
              </w:r>
            </w:del>
          </w:p>
        </w:tc>
      </w:tr>
      <w:tr w:rsidR="001023D4" w:rsidRPr="001023D4" w:rsidTr="001023D4">
        <w:trPr>
          <w:trHeight w:val="300"/>
          <w:del w:id="1318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185" w:author="Todd Winner" w:date="2017-10-10T14:45:00Z"/>
                <w:rFonts w:ascii="Arial" w:hAnsi="Arial" w:cs="Arial"/>
                <w:color w:val="000000"/>
                <w:sz w:val="16"/>
                <w:szCs w:val="16"/>
              </w:rPr>
            </w:pPr>
            <w:del w:id="13186" w:author="Todd Winner" w:date="2017-10-10T14:45:00Z">
              <w:r w:rsidRPr="001023D4">
                <w:rPr>
                  <w:rFonts w:ascii="Arial" w:hAnsi="Arial" w:cs="Arial"/>
                  <w:color w:val="000000"/>
                  <w:sz w:val="16"/>
                  <w:szCs w:val="16"/>
                </w:rPr>
                <w:delText>TF 16</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87" w:author="Todd Winner" w:date="2017-10-10T14:45:00Z"/>
                <w:rFonts w:ascii="Arial" w:hAnsi="Arial" w:cs="Arial"/>
                <w:color w:val="000000"/>
                <w:sz w:val="16"/>
                <w:szCs w:val="16"/>
              </w:rPr>
            </w:pPr>
            <w:del w:id="13188" w:author="Todd Winner" w:date="2017-10-10T14:45:00Z">
              <w:r w:rsidRPr="001023D4">
                <w:rPr>
                  <w:rFonts w:ascii="Arial" w:hAnsi="Arial"/>
                  <w:color w:val="000000"/>
                  <w:sz w:val="16"/>
                  <w:szCs w:val="16"/>
                </w:rPr>
                <w:delText>20</w:delText>
              </w:r>
            </w:del>
          </w:p>
        </w:tc>
      </w:tr>
      <w:tr w:rsidR="001023D4" w:rsidRPr="001023D4" w:rsidTr="001023D4">
        <w:trPr>
          <w:trHeight w:val="300"/>
          <w:del w:id="1318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190" w:author="Todd Winner" w:date="2017-10-10T14:45:00Z"/>
                <w:rFonts w:ascii="Arial" w:hAnsi="Arial" w:cs="Arial"/>
                <w:color w:val="000000"/>
                <w:sz w:val="16"/>
                <w:szCs w:val="16"/>
              </w:rPr>
            </w:pPr>
            <w:del w:id="13191" w:author="Todd Winner" w:date="2017-10-10T14:45:00Z">
              <w:r w:rsidRPr="001023D4">
                <w:rPr>
                  <w:rFonts w:ascii="Arial" w:hAnsi="Arial" w:cs="Arial"/>
                  <w:color w:val="000000"/>
                  <w:sz w:val="16"/>
                  <w:szCs w:val="16"/>
                </w:rPr>
                <w:delText>TF 18</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92" w:author="Todd Winner" w:date="2017-10-10T14:45:00Z"/>
                <w:rFonts w:ascii="Arial" w:hAnsi="Arial" w:cs="Arial"/>
                <w:color w:val="000000"/>
                <w:sz w:val="16"/>
                <w:szCs w:val="16"/>
              </w:rPr>
            </w:pPr>
            <w:del w:id="13193" w:author="Todd Winner" w:date="2017-10-10T14:45:00Z">
              <w:r w:rsidRPr="001023D4">
                <w:rPr>
                  <w:rFonts w:ascii="Arial" w:hAnsi="Arial"/>
                  <w:color w:val="000000"/>
                  <w:sz w:val="16"/>
                  <w:szCs w:val="16"/>
                </w:rPr>
                <w:delText>20</w:delText>
              </w:r>
            </w:del>
          </w:p>
        </w:tc>
      </w:tr>
      <w:tr w:rsidR="001023D4" w:rsidRPr="001023D4" w:rsidTr="001023D4">
        <w:trPr>
          <w:trHeight w:val="300"/>
          <w:del w:id="1319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195" w:author="Todd Winner" w:date="2017-10-10T14:45:00Z"/>
                <w:rFonts w:ascii="Arial" w:hAnsi="Arial" w:cs="Arial"/>
                <w:color w:val="000000"/>
                <w:sz w:val="16"/>
                <w:szCs w:val="16"/>
              </w:rPr>
            </w:pPr>
            <w:del w:id="13196" w:author="Todd Winner" w:date="2017-10-10T14:45:00Z">
              <w:r w:rsidRPr="001023D4">
                <w:rPr>
                  <w:rFonts w:ascii="Arial" w:hAnsi="Arial" w:cs="Arial"/>
                  <w:color w:val="000000"/>
                  <w:sz w:val="16"/>
                  <w:szCs w:val="16"/>
                </w:rPr>
                <w:delText>SS 20</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197" w:author="Todd Winner" w:date="2017-10-10T14:45:00Z"/>
                <w:rFonts w:ascii="Arial" w:hAnsi="Arial" w:cs="Arial"/>
                <w:color w:val="000000"/>
                <w:sz w:val="16"/>
                <w:szCs w:val="16"/>
              </w:rPr>
            </w:pPr>
            <w:del w:id="13198" w:author="Todd Winner" w:date="2017-10-10T14:45:00Z">
              <w:r w:rsidRPr="001023D4">
                <w:rPr>
                  <w:rFonts w:ascii="Arial" w:hAnsi="Arial"/>
                  <w:color w:val="000000"/>
                  <w:sz w:val="16"/>
                  <w:szCs w:val="16"/>
                </w:rPr>
                <w:delText>20</w:delText>
              </w:r>
            </w:del>
          </w:p>
        </w:tc>
      </w:tr>
      <w:tr w:rsidR="001023D4" w:rsidRPr="001023D4" w:rsidTr="001023D4">
        <w:trPr>
          <w:trHeight w:val="300"/>
          <w:del w:id="1319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200" w:author="Todd Winner" w:date="2017-10-10T14:45:00Z"/>
                <w:rFonts w:ascii="Arial" w:hAnsi="Arial" w:cs="Arial"/>
                <w:color w:val="000000"/>
                <w:sz w:val="16"/>
                <w:szCs w:val="16"/>
              </w:rPr>
            </w:pPr>
            <w:del w:id="13201" w:author="Todd Winner" w:date="2017-10-10T14:45:00Z">
              <w:r w:rsidRPr="001023D4">
                <w:rPr>
                  <w:rFonts w:ascii="Arial" w:hAnsi="Arial" w:cs="Arial"/>
                  <w:color w:val="000000"/>
                  <w:sz w:val="16"/>
                  <w:szCs w:val="16"/>
                </w:rPr>
                <w:delText>TF 21</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202" w:author="Todd Winner" w:date="2017-10-10T14:45:00Z"/>
                <w:rFonts w:ascii="Arial" w:hAnsi="Arial" w:cs="Arial"/>
                <w:color w:val="000000"/>
                <w:sz w:val="16"/>
                <w:szCs w:val="16"/>
              </w:rPr>
            </w:pPr>
            <w:del w:id="13203" w:author="Todd Winner" w:date="2017-10-10T14:45:00Z">
              <w:r w:rsidRPr="001023D4">
                <w:rPr>
                  <w:rFonts w:ascii="Arial" w:hAnsi="Arial"/>
                  <w:color w:val="000000"/>
                  <w:sz w:val="16"/>
                  <w:szCs w:val="16"/>
                </w:rPr>
                <w:delText>20</w:delText>
              </w:r>
            </w:del>
          </w:p>
        </w:tc>
      </w:tr>
      <w:tr w:rsidR="001023D4" w:rsidRPr="001023D4" w:rsidTr="001023D4">
        <w:trPr>
          <w:trHeight w:val="300"/>
          <w:del w:id="1320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205" w:author="Todd Winner" w:date="2017-10-10T14:45:00Z"/>
                <w:rFonts w:ascii="Arial" w:hAnsi="Arial" w:cs="Arial"/>
                <w:color w:val="000000"/>
                <w:sz w:val="16"/>
                <w:szCs w:val="16"/>
              </w:rPr>
            </w:pPr>
            <w:del w:id="13206" w:author="Todd Winner" w:date="2017-10-10T14:45:00Z">
              <w:r w:rsidRPr="001023D4">
                <w:rPr>
                  <w:rFonts w:ascii="Arial" w:hAnsi="Arial" w:cs="Arial"/>
                  <w:color w:val="000000"/>
                  <w:sz w:val="16"/>
                  <w:szCs w:val="16"/>
                </w:rPr>
                <w:delText>SS 22</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207" w:author="Todd Winner" w:date="2017-10-10T14:45:00Z"/>
                <w:rFonts w:ascii="Arial" w:hAnsi="Arial" w:cs="Arial"/>
                <w:color w:val="000000"/>
                <w:sz w:val="16"/>
                <w:szCs w:val="16"/>
              </w:rPr>
            </w:pPr>
            <w:del w:id="13208" w:author="Todd Winner" w:date="2017-10-10T14:45:00Z">
              <w:r w:rsidRPr="001023D4">
                <w:rPr>
                  <w:rFonts w:ascii="Arial" w:hAnsi="Arial"/>
                  <w:color w:val="000000"/>
                  <w:sz w:val="16"/>
                  <w:szCs w:val="16"/>
                </w:rPr>
                <w:delText>20</w:delText>
              </w:r>
            </w:del>
          </w:p>
        </w:tc>
      </w:tr>
      <w:tr w:rsidR="001023D4" w:rsidRPr="001023D4" w:rsidTr="001023D4">
        <w:trPr>
          <w:trHeight w:val="300"/>
          <w:del w:id="1320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210" w:author="Todd Winner" w:date="2017-10-10T14:45:00Z"/>
                <w:rFonts w:ascii="Arial" w:hAnsi="Arial" w:cs="Arial"/>
                <w:color w:val="000000"/>
                <w:sz w:val="16"/>
                <w:szCs w:val="16"/>
              </w:rPr>
            </w:pPr>
            <w:del w:id="13211" w:author="Todd Winner" w:date="2017-10-10T14:45:00Z">
              <w:r w:rsidRPr="001023D4">
                <w:rPr>
                  <w:rFonts w:ascii="Arial" w:hAnsi="Arial" w:cs="Arial"/>
                  <w:color w:val="000000"/>
                  <w:sz w:val="16"/>
                  <w:szCs w:val="16"/>
                </w:rPr>
                <w:delText>TF 25</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212" w:author="Todd Winner" w:date="2017-10-10T14:45:00Z"/>
                <w:rFonts w:ascii="Arial" w:hAnsi="Arial" w:cs="Arial"/>
                <w:color w:val="000000"/>
                <w:sz w:val="16"/>
                <w:szCs w:val="16"/>
              </w:rPr>
            </w:pPr>
            <w:del w:id="13213" w:author="Todd Winner" w:date="2017-10-10T14:45:00Z">
              <w:r w:rsidRPr="001023D4">
                <w:rPr>
                  <w:rFonts w:ascii="Arial" w:hAnsi="Arial"/>
                  <w:color w:val="000000"/>
                  <w:sz w:val="16"/>
                  <w:szCs w:val="16"/>
                </w:rPr>
                <w:delText>20</w:delText>
              </w:r>
            </w:del>
          </w:p>
        </w:tc>
      </w:tr>
      <w:tr w:rsidR="001023D4" w:rsidRPr="001023D4" w:rsidTr="001023D4">
        <w:trPr>
          <w:trHeight w:val="300"/>
          <w:del w:id="1321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215" w:author="Todd Winner" w:date="2017-10-10T14:45:00Z"/>
                <w:rFonts w:ascii="Arial" w:hAnsi="Arial" w:cs="Arial"/>
                <w:color w:val="000000"/>
                <w:sz w:val="16"/>
                <w:szCs w:val="16"/>
              </w:rPr>
            </w:pPr>
            <w:del w:id="13216" w:author="Todd Winner" w:date="2017-10-10T14:45:00Z">
              <w:r w:rsidRPr="001023D4">
                <w:rPr>
                  <w:rFonts w:ascii="Arial" w:hAnsi="Arial" w:cs="Arial"/>
                  <w:color w:val="000000"/>
                  <w:sz w:val="16"/>
                  <w:szCs w:val="16"/>
                </w:rPr>
                <w:delText>audit fees</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217" w:author="Todd Winner" w:date="2017-10-10T14:45:00Z"/>
                <w:rFonts w:ascii="Arial" w:hAnsi="Arial" w:cs="Arial"/>
                <w:color w:val="000000"/>
                <w:sz w:val="16"/>
                <w:szCs w:val="16"/>
              </w:rPr>
            </w:pPr>
            <w:del w:id="13218" w:author="Todd Winner" w:date="2017-10-10T14:45:00Z">
              <w:r w:rsidRPr="001023D4">
                <w:rPr>
                  <w:rFonts w:ascii="Arial" w:hAnsi="Arial"/>
                  <w:color w:val="000000"/>
                  <w:sz w:val="16"/>
                  <w:szCs w:val="16"/>
                </w:rPr>
                <w:delText>20</w:delText>
              </w:r>
            </w:del>
          </w:p>
        </w:tc>
      </w:tr>
      <w:tr w:rsidR="001023D4" w:rsidRPr="001023D4" w:rsidTr="001023D4">
        <w:trPr>
          <w:trHeight w:val="300"/>
          <w:del w:id="1321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220" w:author="Todd Winner" w:date="2017-10-10T14:45:00Z"/>
                <w:rFonts w:ascii="Arial" w:hAnsi="Arial" w:cs="Arial"/>
                <w:color w:val="000000"/>
                <w:sz w:val="16"/>
                <w:szCs w:val="16"/>
              </w:rPr>
            </w:pPr>
            <w:del w:id="13221" w:author="Todd Winner" w:date="2017-10-10T14:45:00Z">
              <w:r w:rsidRPr="001023D4">
                <w:rPr>
                  <w:rFonts w:ascii="Arial" w:hAnsi="Arial" w:cs="Arial"/>
                  <w:color w:val="000000"/>
                  <w:sz w:val="16"/>
                  <w:szCs w:val="16"/>
                </w:rPr>
                <w:delText>Attic Insulation- ESH</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C27C25" w:rsidP="00911753">
            <w:pPr>
              <w:overflowPunct/>
              <w:autoSpaceDE/>
              <w:autoSpaceDN/>
              <w:adjustRightInd/>
              <w:textAlignment w:val="auto"/>
              <w:rPr>
                <w:del w:id="13222" w:author="Todd Winner" w:date="2017-10-10T14:45:00Z"/>
                <w:rFonts w:ascii="Arial" w:hAnsi="Arial" w:cs="Arial"/>
                <w:color w:val="000000"/>
                <w:sz w:val="16"/>
                <w:szCs w:val="16"/>
              </w:rPr>
            </w:pPr>
            <w:del w:id="13223" w:author="Todd Winner" w:date="2017-10-10T14:45:00Z">
              <w:r>
                <w:rPr>
                  <w:rFonts w:ascii="Arial" w:hAnsi="Arial"/>
                  <w:color w:val="000000"/>
                  <w:sz w:val="16"/>
                  <w:szCs w:val="16"/>
                </w:rPr>
                <w:delText>30</w:delText>
              </w:r>
            </w:del>
          </w:p>
        </w:tc>
      </w:tr>
      <w:tr w:rsidR="001023D4" w:rsidRPr="001023D4" w:rsidTr="001023D4">
        <w:trPr>
          <w:trHeight w:val="300"/>
          <w:del w:id="1322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225" w:author="Todd Winner" w:date="2017-10-10T14:45:00Z"/>
                <w:rFonts w:ascii="Arial" w:hAnsi="Arial" w:cs="Arial"/>
                <w:color w:val="000000"/>
                <w:sz w:val="16"/>
                <w:szCs w:val="16"/>
              </w:rPr>
            </w:pPr>
            <w:del w:id="13226" w:author="Todd Winner" w:date="2017-10-10T14:45:00Z">
              <w:r w:rsidRPr="001023D4">
                <w:rPr>
                  <w:rFonts w:ascii="Arial" w:hAnsi="Arial" w:cs="Arial"/>
                  <w:color w:val="000000"/>
                  <w:sz w:val="16"/>
                  <w:szCs w:val="16"/>
                </w:rPr>
                <w:delText>Duct Leak - ESH</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227" w:author="Todd Winner" w:date="2017-10-10T14:45:00Z"/>
                <w:rFonts w:ascii="Arial" w:hAnsi="Arial" w:cs="Arial"/>
                <w:color w:val="000000"/>
                <w:sz w:val="16"/>
                <w:szCs w:val="16"/>
              </w:rPr>
            </w:pPr>
            <w:del w:id="13228" w:author="Todd Winner" w:date="2017-10-10T14:45:00Z">
              <w:r w:rsidRPr="001023D4">
                <w:rPr>
                  <w:rFonts w:ascii="Arial" w:hAnsi="Arial"/>
                  <w:color w:val="000000"/>
                  <w:sz w:val="16"/>
                  <w:szCs w:val="16"/>
                </w:rPr>
                <w:delText>15</w:delText>
              </w:r>
            </w:del>
          </w:p>
        </w:tc>
      </w:tr>
      <w:tr w:rsidR="001023D4" w:rsidRPr="001023D4" w:rsidTr="001023D4">
        <w:trPr>
          <w:trHeight w:val="300"/>
          <w:del w:id="1322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230" w:author="Todd Winner" w:date="2017-10-10T14:45:00Z"/>
                <w:rFonts w:ascii="Arial" w:hAnsi="Arial" w:cs="Arial"/>
                <w:color w:val="000000"/>
                <w:sz w:val="16"/>
                <w:szCs w:val="16"/>
              </w:rPr>
            </w:pPr>
            <w:del w:id="13231" w:author="Todd Winner" w:date="2017-10-10T14:45:00Z">
              <w:r w:rsidRPr="001023D4">
                <w:rPr>
                  <w:rFonts w:ascii="Arial" w:hAnsi="Arial" w:cs="Arial"/>
                  <w:color w:val="000000"/>
                  <w:sz w:val="16"/>
                  <w:szCs w:val="16"/>
                </w:rPr>
                <w:delText>T-Stat- ESH</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232" w:author="Todd Winner" w:date="2017-10-10T14:45:00Z"/>
                <w:rFonts w:ascii="Arial" w:hAnsi="Arial" w:cs="Arial"/>
                <w:color w:val="000000"/>
                <w:sz w:val="16"/>
                <w:szCs w:val="16"/>
              </w:rPr>
            </w:pPr>
            <w:del w:id="13233" w:author="Todd Winner" w:date="2017-10-10T14:45:00Z">
              <w:r w:rsidRPr="001023D4">
                <w:rPr>
                  <w:rFonts w:ascii="Arial" w:hAnsi="Arial"/>
                  <w:color w:val="000000"/>
                  <w:sz w:val="16"/>
                  <w:szCs w:val="16"/>
                </w:rPr>
                <w:delText>5</w:delText>
              </w:r>
            </w:del>
          </w:p>
        </w:tc>
      </w:tr>
      <w:tr w:rsidR="001023D4" w:rsidRPr="001023D4" w:rsidTr="001023D4">
        <w:trPr>
          <w:trHeight w:val="300"/>
          <w:del w:id="1323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235" w:author="Todd Winner" w:date="2017-10-10T14:45:00Z"/>
                <w:rFonts w:ascii="Arial" w:hAnsi="Arial" w:cs="Arial"/>
                <w:color w:val="000000"/>
                <w:sz w:val="16"/>
                <w:szCs w:val="16"/>
              </w:rPr>
            </w:pPr>
            <w:del w:id="13236" w:author="Todd Winner" w:date="2017-10-10T14:45:00Z">
              <w:r w:rsidRPr="001023D4">
                <w:rPr>
                  <w:rFonts w:ascii="Arial" w:hAnsi="Arial" w:cs="Arial"/>
                  <w:color w:val="000000"/>
                  <w:sz w:val="16"/>
                  <w:szCs w:val="16"/>
                </w:rPr>
                <w:delText>HP charge air flow</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237" w:author="Todd Winner" w:date="2017-10-10T14:45:00Z"/>
                <w:rFonts w:ascii="Arial" w:hAnsi="Arial" w:cs="Arial"/>
                <w:color w:val="000000"/>
                <w:sz w:val="16"/>
                <w:szCs w:val="16"/>
              </w:rPr>
            </w:pPr>
            <w:del w:id="13238" w:author="Todd Winner" w:date="2017-10-10T14:45:00Z">
              <w:r w:rsidRPr="001023D4">
                <w:rPr>
                  <w:rFonts w:ascii="Arial" w:hAnsi="Arial"/>
                  <w:color w:val="000000"/>
                  <w:sz w:val="16"/>
                  <w:szCs w:val="16"/>
                </w:rPr>
                <w:delText>8</w:delText>
              </w:r>
            </w:del>
          </w:p>
        </w:tc>
      </w:tr>
      <w:tr w:rsidR="001023D4" w:rsidRPr="001023D4" w:rsidTr="001023D4">
        <w:trPr>
          <w:trHeight w:val="300"/>
          <w:del w:id="1323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240" w:author="Todd Winner" w:date="2017-10-10T14:45:00Z"/>
                <w:rFonts w:ascii="Arial" w:hAnsi="Arial" w:cs="Arial"/>
                <w:color w:val="000000"/>
                <w:sz w:val="16"/>
                <w:szCs w:val="16"/>
              </w:rPr>
            </w:pPr>
            <w:del w:id="13241" w:author="Todd Winner" w:date="2017-10-10T14:45:00Z">
              <w:r w:rsidRPr="001023D4">
                <w:rPr>
                  <w:rFonts w:ascii="Arial" w:hAnsi="Arial" w:cs="Arial"/>
                  <w:color w:val="000000"/>
                  <w:sz w:val="16"/>
                  <w:szCs w:val="16"/>
                </w:rPr>
                <w:delText>electric arrears reduction</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242" w:author="Todd Winner" w:date="2017-10-10T14:45:00Z"/>
                <w:rFonts w:ascii="Arial" w:hAnsi="Arial" w:cs="Arial"/>
                <w:color w:val="000000"/>
                <w:sz w:val="16"/>
                <w:szCs w:val="16"/>
              </w:rPr>
            </w:pPr>
            <w:del w:id="13243" w:author="Todd Winner" w:date="2017-10-10T14:45:00Z">
              <w:r w:rsidRPr="001023D4">
                <w:rPr>
                  <w:rFonts w:ascii="Arial" w:hAnsi="Arial"/>
                  <w:color w:val="000000"/>
                  <w:sz w:val="16"/>
                  <w:szCs w:val="16"/>
                </w:rPr>
                <w:delText>1</w:delText>
              </w:r>
            </w:del>
          </w:p>
        </w:tc>
      </w:tr>
      <w:tr w:rsidR="001023D4" w:rsidRPr="001023D4" w:rsidTr="001023D4">
        <w:trPr>
          <w:trHeight w:val="300"/>
          <w:del w:id="1324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245" w:author="Todd Winner" w:date="2017-10-10T14:45:00Z"/>
                <w:rFonts w:ascii="Arial" w:hAnsi="Arial" w:cs="Arial"/>
                <w:color w:val="000000"/>
                <w:sz w:val="16"/>
                <w:szCs w:val="16"/>
              </w:rPr>
            </w:pPr>
            <w:del w:id="13246" w:author="Todd Winner" w:date="2017-10-10T14:45:00Z">
              <w:r w:rsidRPr="001023D4">
                <w:rPr>
                  <w:rFonts w:ascii="Arial" w:hAnsi="Arial" w:cs="Arial"/>
                  <w:color w:val="000000"/>
                  <w:sz w:val="16"/>
                  <w:szCs w:val="16"/>
                </w:rPr>
                <w:delText>gas arrears reduction</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247" w:author="Todd Winner" w:date="2017-10-10T14:45:00Z"/>
                <w:rFonts w:ascii="Arial" w:hAnsi="Arial" w:cs="Arial"/>
                <w:color w:val="000000"/>
                <w:sz w:val="16"/>
                <w:szCs w:val="16"/>
              </w:rPr>
            </w:pPr>
            <w:del w:id="13248" w:author="Todd Winner" w:date="2017-10-10T14:45:00Z">
              <w:r w:rsidRPr="001023D4">
                <w:rPr>
                  <w:rFonts w:ascii="Arial" w:hAnsi="Arial"/>
                  <w:color w:val="000000"/>
                  <w:sz w:val="16"/>
                  <w:szCs w:val="16"/>
                </w:rPr>
                <w:delText>1</w:delText>
              </w:r>
            </w:del>
          </w:p>
        </w:tc>
      </w:tr>
      <w:tr w:rsidR="001023D4" w:rsidRPr="001023D4" w:rsidTr="001023D4">
        <w:trPr>
          <w:trHeight w:val="300"/>
          <w:del w:id="1324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250" w:author="Todd Winner" w:date="2017-10-10T14:45:00Z"/>
                <w:rFonts w:ascii="Arial" w:hAnsi="Arial" w:cs="Arial"/>
                <w:b/>
                <w:bCs/>
                <w:color w:val="000000"/>
                <w:sz w:val="20"/>
              </w:rPr>
            </w:pPr>
            <w:del w:id="13251" w:author="Todd Winner" w:date="2017-10-10T14:45:00Z">
              <w:r w:rsidRPr="001023D4">
                <w:rPr>
                  <w:rFonts w:ascii="Arial" w:hAnsi="Arial" w:cs="Arial"/>
                  <w:b/>
                  <w:bCs/>
                  <w:color w:val="000000"/>
                  <w:sz w:val="20"/>
                </w:rPr>
                <w:delText>Home Performance with ENERGY STAR</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252" w:author="Todd Winner" w:date="2017-10-10T14:45:00Z"/>
                <w:rFonts w:ascii="Arial" w:hAnsi="Arial" w:cs="Arial"/>
                <w:b/>
                <w:bCs/>
                <w:color w:val="000000"/>
                <w:sz w:val="16"/>
                <w:szCs w:val="16"/>
              </w:rPr>
            </w:pPr>
            <w:del w:id="13253" w:author="Todd Winner" w:date="2017-10-10T14:45:00Z">
              <w:r w:rsidRPr="001023D4">
                <w:rPr>
                  <w:rFonts w:ascii="Arial" w:hAnsi="Arial" w:cs="Arial"/>
                  <w:b/>
                  <w:bCs/>
                  <w:color w:val="000000"/>
                  <w:sz w:val="16"/>
                  <w:szCs w:val="16"/>
                </w:rPr>
                <w:delText> </w:delText>
              </w:r>
            </w:del>
          </w:p>
        </w:tc>
      </w:tr>
      <w:tr w:rsidR="001023D4" w:rsidRPr="001023D4" w:rsidTr="001023D4">
        <w:trPr>
          <w:trHeight w:val="300"/>
          <w:del w:id="1325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ind w:firstLineChars="500" w:firstLine="800"/>
              <w:textAlignment w:val="auto"/>
              <w:rPr>
                <w:del w:id="13255" w:author="Todd Winner" w:date="2017-10-10T14:45:00Z"/>
                <w:rFonts w:ascii="Arial" w:hAnsi="Arial" w:cs="Arial"/>
                <w:color w:val="000000"/>
                <w:sz w:val="16"/>
                <w:szCs w:val="16"/>
              </w:rPr>
            </w:pPr>
            <w:del w:id="13256" w:author="Todd Winner" w:date="2017-10-10T14:45:00Z">
              <w:r w:rsidRPr="001023D4">
                <w:rPr>
                  <w:rFonts w:ascii="Arial" w:hAnsi="Arial" w:cs="Arial"/>
                  <w:color w:val="000000"/>
                  <w:sz w:val="16"/>
                  <w:szCs w:val="16"/>
                </w:rPr>
                <w:delText>Blue Line Innovations – PowerCost MonitorTM</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911753">
            <w:pPr>
              <w:overflowPunct/>
              <w:autoSpaceDE/>
              <w:autoSpaceDN/>
              <w:adjustRightInd/>
              <w:textAlignment w:val="auto"/>
              <w:rPr>
                <w:del w:id="13257" w:author="Todd Winner" w:date="2017-10-10T14:45:00Z"/>
                <w:rFonts w:ascii="Arial" w:hAnsi="Arial" w:cs="Arial"/>
                <w:color w:val="000000"/>
                <w:sz w:val="16"/>
                <w:szCs w:val="16"/>
              </w:rPr>
            </w:pPr>
            <w:del w:id="13258" w:author="Todd Winner" w:date="2017-10-10T14:45:00Z">
              <w:r w:rsidRPr="001023D4">
                <w:rPr>
                  <w:rFonts w:ascii="Arial" w:hAnsi="Arial" w:cs="Arial"/>
                  <w:color w:val="000000"/>
                  <w:sz w:val="16"/>
                  <w:szCs w:val="16"/>
                </w:rPr>
                <w:delText>5</w:delText>
              </w:r>
            </w:del>
          </w:p>
        </w:tc>
      </w:tr>
    </w:tbl>
    <w:p w:rsidR="001023D4" w:rsidRDefault="001023D4" w:rsidP="00911753"/>
    <w:tbl>
      <w:tblPr>
        <w:tblW w:w="7395" w:type="dxa"/>
        <w:tblInd w:w="93" w:type="dxa"/>
        <w:tblLook w:val="04A0" w:firstRow="1" w:lastRow="0" w:firstColumn="1" w:lastColumn="0" w:noHBand="0" w:noVBand="1"/>
      </w:tblPr>
      <w:tblGrid>
        <w:gridCol w:w="5880"/>
        <w:gridCol w:w="1515"/>
      </w:tblGrid>
      <w:tr w:rsidR="001023D4" w:rsidRPr="001023D4" w:rsidTr="001023D4">
        <w:trPr>
          <w:trHeight w:val="300"/>
          <w:del w:id="13259" w:author="Todd Winner" w:date="2017-10-10T14:45:00Z"/>
        </w:trPr>
        <w:tc>
          <w:tcPr>
            <w:tcW w:w="5880"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1023D4" w:rsidRPr="001023D4" w:rsidRDefault="001023D4" w:rsidP="001023D4">
            <w:pPr>
              <w:overflowPunct/>
              <w:autoSpaceDE/>
              <w:autoSpaceDN/>
              <w:adjustRightInd/>
              <w:jc w:val="center"/>
              <w:textAlignment w:val="auto"/>
              <w:rPr>
                <w:del w:id="13260" w:author="Todd Winner" w:date="2017-10-10T14:45:00Z"/>
                <w:rFonts w:ascii="Arial" w:hAnsi="Arial" w:cs="Arial"/>
                <w:b/>
                <w:bCs/>
                <w:color w:val="FFFFFF"/>
                <w:sz w:val="20"/>
              </w:rPr>
            </w:pPr>
            <w:del w:id="13261" w:author="Todd Winner" w:date="2017-10-10T14:45:00Z">
              <w:r w:rsidRPr="001023D4">
                <w:rPr>
                  <w:rFonts w:ascii="Arial" w:hAnsi="Arial"/>
                  <w:b/>
                  <w:bCs/>
                  <w:color w:val="FFFFFF"/>
                  <w:sz w:val="20"/>
                </w:rPr>
                <w:delText>PROGRAM/Measure</w:delText>
              </w:r>
            </w:del>
          </w:p>
        </w:tc>
        <w:tc>
          <w:tcPr>
            <w:tcW w:w="1515" w:type="dxa"/>
            <w:tcBorders>
              <w:top w:val="single" w:sz="4" w:space="0" w:color="auto"/>
              <w:left w:val="nil"/>
              <w:bottom w:val="single" w:sz="4" w:space="0" w:color="auto"/>
              <w:right w:val="single" w:sz="4" w:space="0" w:color="auto"/>
            </w:tcBorders>
            <w:shd w:val="clear" w:color="000000" w:fill="000000"/>
            <w:vAlign w:val="bottom"/>
            <w:hideMark/>
          </w:tcPr>
          <w:p w:rsidR="001023D4" w:rsidRPr="001023D4" w:rsidRDefault="001023D4" w:rsidP="001023D4">
            <w:pPr>
              <w:overflowPunct/>
              <w:autoSpaceDE/>
              <w:autoSpaceDN/>
              <w:adjustRightInd/>
              <w:jc w:val="center"/>
              <w:textAlignment w:val="auto"/>
              <w:rPr>
                <w:del w:id="13262" w:author="Todd Winner" w:date="2017-10-10T14:45:00Z"/>
                <w:rFonts w:ascii="Arial" w:hAnsi="Arial" w:cs="Arial"/>
                <w:b/>
                <w:bCs/>
                <w:color w:val="FFFFFF"/>
                <w:sz w:val="20"/>
              </w:rPr>
            </w:pPr>
            <w:del w:id="13263" w:author="Todd Winner" w:date="2017-10-10T14:45:00Z">
              <w:r w:rsidRPr="001023D4">
                <w:rPr>
                  <w:rFonts w:ascii="Arial" w:hAnsi="Arial"/>
                  <w:b/>
                  <w:bCs/>
                  <w:color w:val="FFFFFF"/>
                  <w:sz w:val="20"/>
                </w:rPr>
                <w:delText>Measure Life</w:delText>
              </w:r>
            </w:del>
          </w:p>
        </w:tc>
      </w:tr>
      <w:tr w:rsidR="001023D4" w:rsidRPr="001023D4" w:rsidTr="001023D4">
        <w:trPr>
          <w:trHeight w:val="300"/>
          <w:del w:id="13264" w:author="Todd Winner" w:date="2017-10-10T14:45:00Z"/>
        </w:trPr>
        <w:tc>
          <w:tcPr>
            <w:tcW w:w="5880" w:type="dxa"/>
            <w:tcBorders>
              <w:top w:val="nil"/>
              <w:left w:val="single" w:sz="4" w:space="0" w:color="auto"/>
              <w:bottom w:val="single" w:sz="4" w:space="0" w:color="auto"/>
              <w:right w:val="single" w:sz="4" w:space="0" w:color="auto"/>
            </w:tcBorders>
            <w:shd w:val="clear" w:color="000000" w:fill="D8D8D8"/>
            <w:vAlign w:val="bottom"/>
            <w:hideMark/>
          </w:tcPr>
          <w:p w:rsidR="001023D4" w:rsidRPr="001023D4" w:rsidRDefault="001023D4" w:rsidP="001023D4">
            <w:pPr>
              <w:overflowPunct/>
              <w:autoSpaceDE/>
              <w:autoSpaceDN/>
              <w:adjustRightInd/>
              <w:textAlignment w:val="auto"/>
              <w:rPr>
                <w:del w:id="13265" w:author="Todd Winner" w:date="2017-10-10T14:45:00Z"/>
                <w:rFonts w:ascii="Arial" w:hAnsi="Arial" w:cs="Arial"/>
                <w:b/>
                <w:bCs/>
                <w:i/>
                <w:iCs/>
                <w:color w:val="000000"/>
                <w:sz w:val="20"/>
                <w:u w:val="single"/>
              </w:rPr>
            </w:pPr>
            <w:del w:id="13266" w:author="Todd Winner" w:date="2017-10-10T14:45:00Z">
              <w:r w:rsidRPr="001023D4">
                <w:rPr>
                  <w:rFonts w:ascii="Arial" w:hAnsi="Arial"/>
                  <w:b/>
                  <w:bCs/>
                  <w:i/>
                  <w:iCs/>
                  <w:color w:val="000000"/>
                  <w:sz w:val="20"/>
                  <w:u w:val="single"/>
                </w:rPr>
                <w:delText>Non-Residential Programs</w:delText>
              </w:r>
            </w:del>
          </w:p>
        </w:tc>
        <w:tc>
          <w:tcPr>
            <w:tcW w:w="1515" w:type="dxa"/>
            <w:tcBorders>
              <w:top w:val="nil"/>
              <w:left w:val="nil"/>
              <w:bottom w:val="single" w:sz="4" w:space="0" w:color="auto"/>
              <w:right w:val="single" w:sz="4" w:space="0" w:color="auto"/>
            </w:tcBorders>
            <w:shd w:val="clear" w:color="000000" w:fill="D8D8D8"/>
            <w:vAlign w:val="bottom"/>
            <w:hideMark/>
          </w:tcPr>
          <w:p w:rsidR="001023D4" w:rsidRPr="001023D4" w:rsidRDefault="001023D4" w:rsidP="001023D4">
            <w:pPr>
              <w:overflowPunct/>
              <w:autoSpaceDE/>
              <w:autoSpaceDN/>
              <w:adjustRightInd/>
              <w:textAlignment w:val="auto"/>
              <w:rPr>
                <w:del w:id="13267" w:author="Todd Winner" w:date="2017-10-10T14:45:00Z"/>
                <w:rFonts w:ascii="Arial" w:hAnsi="Arial" w:cs="Arial"/>
                <w:color w:val="000000"/>
                <w:sz w:val="20"/>
              </w:rPr>
            </w:pPr>
            <w:del w:id="13268" w:author="Todd Winner" w:date="2017-10-10T14:45:00Z">
              <w:r w:rsidRPr="001023D4">
                <w:rPr>
                  <w:rFonts w:ascii="Arial" w:hAnsi="Arial" w:cs="Arial"/>
                  <w:color w:val="000000"/>
                  <w:sz w:val="20"/>
                </w:rPr>
                <w:delText> </w:delText>
              </w:r>
            </w:del>
          </w:p>
        </w:tc>
      </w:tr>
      <w:tr w:rsidR="001023D4" w:rsidRPr="001023D4" w:rsidTr="001023D4">
        <w:trPr>
          <w:trHeight w:val="300"/>
          <w:del w:id="1326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textAlignment w:val="auto"/>
              <w:rPr>
                <w:del w:id="13270" w:author="Todd Winner" w:date="2017-10-10T14:45:00Z"/>
                <w:rFonts w:ascii="Arial" w:hAnsi="Arial" w:cs="Arial"/>
                <w:color w:val="000000"/>
                <w:sz w:val="20"/>
              </w:rPr>
            </w:pPr>
            <w:del w:id="13271" w:author="Todd Winner" w:date="2017-10-10T14:45:00Z">
              <w:r w:rsidRPr="001023D4">
                <w:rPr>
                  <w:rFonts w:ascii="Arial" w:hAnsi="Arial"/>
                  <w:color w:val="000000"/>
                  <w:sz w:val="20"/>
                </w:rPr>
                <w:delText>C&amp;I Construction</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textAlignment w:val="auto"/>
              <w:rPr>
                <w:del w:id="13272" w:author="Todd Winner" w:date="2017-10-10T14:45:00Z"/>
                <w:rFonts w:ascii="Arial" w:hAnsi="Arial" w:cs="Arial"/>
                <w:color w:val="000000"/>
                <w:sz w:val="20"/>
              </w:rPr>
            </w:pPr>
            <w:del w:id="13273" w:author="Todd Winner" w:date="2017-10-10T14:45:00Z">
              <w:r w:rsidRPr="001023D4">
                <w:rPr>
                  <w:rFonts w:ascii="Arial" w:hAnsi="Arial" w:cs="Arial"/>
                  <w:color w:val="000000"/>
                  <w:sz w:val="20"/>
                </w:rPr>
                <w:delText> </w:delText>
              </w:r>
            </w:del>
          </w:p>
        </w:tc>
      </w:tr>
      <w:tr w:rsidR="001023D4" w:rsidRPr="001023D4" w:rsidTr="001023D4">
        <w:trPr>
          <w:trHeight w:val="300"/>
          <w:del w:id="1327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275" w:author="Todd Winner" w:date="2017-10-10T14:45:00Z"/>
                <w:rFonts w:ascii="Arial" w:hAnsi="Arial" w:cs="Arial"/>
                <w:color w:val="000000"/>
                <w:sz w:val="16"/>
                <w:szCs w:val="16"/>
              </w:rPr>
            </w:pPr>
            <w:del w:id="13276" w:author="Todd Winner" w:date="2017-10-10T14:45:00Z">
              <w:r w:rsidRPr="001023D4">
                <w:rPr>
                  <w:rFonts w:ascii="Arial" w:hAnsi="Arial" w:cs="Arial"/>
                  <w:color w:val="000000"/>
                  <w:sz w:val="16"/>
                  <w:szCs w:val="16"/>
                </w:rPr>
                <w:delText>Commercial Lighting — New</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277" w:author="Todd Winner" w:date="2017-10-10T14:45:00Z"/>
                <w:rFonts w:ascii="Arial" w:hAnsi="Arial" w:cs="Arial"/>
                <w:color w:val="000000"/>
                <w:sz w:val="16"/>
                <w:szCs w:val="16"/>
              </w:rPr>
            </w:pPr>
            <w:del w:id="13278" w:author="Todd Winner" w:date="2017-10-10T14:45:00Z">
              <w:r w:rsidRPr="001023D4">
                <w:rPr>
                  <w:rFonts w:ascii="Arial" w:hAnsi="Arial"/>
                  <w:color w:val="000000"/>
                  <w:sz w:val="16"/>
                  <w:szCs w:val="16"/>
                </w:rPr>
                <w:delText>15</w:delText>
              </w:r>
            </w:del>
          </w:p>
        </w:tc>
      </w:tr>
      <w:tr w:rsidR="001023D4" w:rsidRPr="001023D4" w:rsidTr="001023D4">
        <w:trPr>
          <w:trHeight w:val="300"/>
          <w:del w:id="1327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280" w:author="Todd Winner" w:date="2017-10-10T14:45:00Z"/>
                <w:rFonts w:ascii="Arial" w:hAnsi="Arial" w:cs="Arial"/>
                <w:color w:val="000000"/>
                <w:sz w:val="16"/>
                <w:szCs w:val="16"/>
              </w:rPr>
            </w:pPr>
            <w:del w:id="13281" w:author="Todd Winner" w:date="2017-10-10T14:45:00Z">
              <w:r w:rsidRPr="001023D4">
                <w:rPr>
                  <w:rFonts w:ascii="Arial" w:hAnsi="Arial" w:cs="Arial"/>
                  <w:color w:val="000000"/>
                  <w:sz w:val="16"/>
                  <w:szCs w:val="16"/>
                </w:rPr>
                <w:delText>Commercial Lighting — Remodel/Replacement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282" w:author="Todd Winner" w:date="2017-10-10T14:45:00Z"/>
                <w:rFonts w:ascii="Arial" w:hAnsi="Arial" w:cs="Arial"/>
                <w:color w:val="000000"/>
                <w:sz w:val="16"/>
                <w:szCs w:val="16"/>
              </w:rPr>
            </w:pPr>
            <w:del w:id="13283" w:author="Todd Winner" w:date="2017-10-10T14:45:00Z">
              <w:r w:rsidRPr="001023D4">
                <w:rPr>
                  <w:rFonts w:ascii="Arial" w:hAnsi="Arial"/>
                  <w:color w:val="000000"/>
                  <w:sz w:val="16"/>
                  <w:szCs w:val="16"/>
                </w:rPr>
                <w:delText>15</w:delText>
              </w:r>
            </w:del>
          </w:p>
        </w:tc>
      </w:tr>
      <w:tr w:rsidR="001023D4" w:rsidRPr="001023D4" w:rsidTr="001023D4">
        <w:trPr>
          <w:trHeight w:val="300"/>
          <w:del w:id="1328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285" w:author="Todd Winner" w:date="2017-10-10T14:45:00Z"/>
                <w:rFonts w:ascii="Arial" w:hAnsi="Arial" w:cs="Arial"/>
                <w:color w:val="000000"/>
                <w:sz w:val="16"/>
                <w:szCs w:val="16"/>
              </w:rPr>
            </w:pPr>
            <w:del w:id="13286" w:author="Todd Winner" w:date="2017-10-10T14:45:00Z">
              <w:r w:rsidRPr="001023D4">
                <w:rPr>
                  <w:rFonts w:ascii="Arial" w:hAnsi="Arial" w:cs="Arial"/>
                  <w:color w:val="000000"/>
                  <w:sz w:val="16"/>
                  <w:szCs w:val="16"/>
                </w:rPr>
                <w:delText>Commercial Lighting Controls — Remodel/Replacement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287" w:author="Todd Winner" w:date="2017-10-10T14:45:00Z"/>
                <w:rFonts w:ascii="Arial" w:hAnsi="Arial" w:cs="Arial"/>
                <w:color w:val="000000"/>
                <w:sz w:val="16"/>
                <w:szCs w:val="16"/>
              </w:rPr>
            </w:pPr>
            <w:del w:id="13288" w:author="Todd Winner" w:date="2017-10-10T14:45:00Z">
              <w:r w:rsidRPr="001023D4">
                <w:rPr>
                  <w:rFonts w:ascii="Arial" w:hAnsi="Arial"/>
                  <w:color w:val="000000"/>
                  <w:sz w:val="16"/>
                  <w:szCs w:val="16"/>
                </w:rPr>
                <w:delText>18</w:delText>
              </w:r>
            </w:del>
          </w:p>
        </w:tc>
      </w:tr>
      <w:tr w:rsidR="001023D4" w:rsidRPr="001023D4" w:rsidTr="001023D4">
        <w:trPr>
          <w:trHeight w:val="300"/>
          <w:del w:id="1328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290" w:author="Todd Winner" w:date="2017-10-10T14:45:00Z"/>
                <w:rFonts w:ascii="Arial" w:hAnsi="Arial" w:cs="Arial"/>
                <w:color w:val="000000"/>
                <w:sz w:val="16"/>
                <w:szCs w:val="16"/>
              </w:rPr>
            </w:pPr>
            <w:del w:id="13291" w:author="Todd Winner" w:date="2017-10-10T14:45:00Z">
              <w:r w:rsidRPr="001023D4">
                <w:rPr>
                  <w:rFonts w:ascii="Arial" w:hAnsi="Arial" w:cs="Arial"/>
                  <w:color w:val="000000"/>
                  <w:sz w:val="16"/>
                  <w:szCs w:val="16"/>
                </w:rPr>
                <w:delText>Commercial Custom — New</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292" w:author="Todd Winner" w:date="2017-10-10T14:45:00Z"/>
                <w:rFonts w:ascii="Arial" w:hAnsi="Arial" w:cs="Arial"/>
                <w:color w:val="000000"/>
                <w:sz w:val="16"/>
                <w:szCs w:val="16"/>
              </w:rPr>
            </w:pPr>
            <w:del w:id="13293" w:author="Todd Winner" w:date="2017-10-10T14:45:00Z">
              <w:r w:rsidRPr="001023D4">
                <w:rPr>
                  <w:rFonts w:ascii="Arial" w:hAnsi="Arial"/>
                  <w:color w:val="000000"/>
                  <w:sz w:val="16"/>
                  <w:szCs w:val="16"/>
                </w:rPr>
                <w:delText>18</w:delText>
              </w:r>
            </w:del>
          </w:p>
        </w:tc>
      </w:tr>
      <w:tr w:rsidR="001023D4" w:rsidRPr="001023D4" w:rsidTr="001023D4">
        <w:trPr>
          <w:trHeight w:val="300"/>
          <w:del w:id="1329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295" w:author="Todd Winner" w:date="2017-10-10T14:45:00Z"/>
                <w:rFonts w:ascii="Arial" w:hAnsi="Arial" w:cs="Arial"/>
                <w:color w:val="000000"/>
                <w:sz w:val="16"/>
                <w:szCs w:val="16"/>
              </w:rPr>
            </w:pPr>
            <w:del w:id="13296" w:author="Todd Winner" w:date="2017-10-10T14:45:00Z">
              <w:r w:rsidRPr="001023D4">
                <w:rPr>
                  <w:rFonts w:ascii="Arial" w:hAnsi="Arial" w:cs="Arial"/>
                  <w:color w:val="000000"/>
                  <w:sz w:val="16"/>
                  <w:szCs w:val="16"/>
                </w:rPr>
                <w:delText>Commercial Chiller Optimization</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297" w:author="Todd Winner" w:date="2017-10-10T14:45:00Z"/>
                <w:rFonts w:ascii="Arial" w:hAnsi="Arial" w:cs="Arial"/>
                <w:color w:val="000000"/>
                <w:sz w:val="16"/>
                <w:szCs w:val="16"/>
              </w:rPr>
            </w:pPr>
            <w:del w:id="13298" w:author="Todd Winner" w:date="2017-10-10T14:45:00Z">
              <w:r w:rsidRPr="001023D4">
                <w:rPr>
                  <w:rFonts w:ascii="Arial" w:hAnsi="Arial"/>
                  <w:color w:val="000000"/>
                  <w:sz w:val="16"/>
                  <w:szCs w:val="16"/>
                </w:rPr>
                <w:delText>18</w:delText>
              </w:r>
            </w:del>
          </w:p>
        </w:tc>
      </w:tr>
      <w:tr w:rsidR="001023D4" w:rsidRPr="001023D4" w:rsidTr="001023D4">
        <w:trPr>
          <w:trHeight w:val="300"/>
          <w:del w:id="1329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00" w:author="Todd Winner" w:date="2017-10-10T14:45:00Z"/>
                <w:rFonts w:ascii="Arial" w:hAnsi="Arial" w:cs="Arial"/>
                <w:color w:val="000000"/>
                <w:sz w:val="16"/>
                <w:szCs w:val="16"/>
              </w:rPr>
            </w:pPr>
            <w:del w:id="13301" w:author="Todd Winner" w:date="2017-10-10T14:45:00Z">
              <w:r w:rsidRPr="001023D4">
                <w:rPr>
                  <w:rFonts w:ascii="Arial" w:hAnsi="Arial" w:cs="Arial"/>
                  <w:color w:val="000000"/>
                  <w:sz w:val="16"/>
                  <w:szCs w:val="16"/>
                </w:rPr>
                <w:delText>Commercial Unitary HVAC — New - Tier 1</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02" w:author="Todd Winner" w:date="2017-10-10T14:45:00Z"/>
                <w:rFonts w:ascii="Arial" w:hAnsi="Arial" w:cs="Arial"/>
                <w:color w:val="000000"/>
                <w:sz w:val="16"/>
                <w:szCs w:val="16"/>
              </w:rPr>
            </w:pPr>
            <w:del w:id="13303" w:author="Todd Winner" w:date="2017-10-10T14:45:00Z">
              <w:r w:rsidRPr="001023D4">
                <w:rPr>
                  <w:rFonts w:ascii="Arial" w:hAnsi="Arial"/>
                  <w:color w:val="000000"/>
                  <w:sz w:val="16"/>
                  <w:szCs w:val="16"/>
                </w:rPr>
                <w:delText>15</w:delText>
              </w:r>
            </w:del>
          </w:p>
        </w:tc>
      </w:tr>
      <w:tr w:rsidR="001023D4" w:rsidRPr="001023D4" w:rsidTr="001023D4">
        <w:trPr>
          <w:trHeight w:val="300"/>
          <w:del w:id="1330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05" w:author="Todd Winner" w:date="2017-10-10T14:45:00Z"/>
                <w:rFonts w:ascii="Arial" w:hAnsi="Arial" w:cs="Arial"/>
                <w:color w:val="000000"/>
                <w:sz w:val="16"/>
                <w:szCs w:val="16"/>
              </w:rPr>
            </w:pPr>
            <w:del w:id="13306" w:author="Todd Winner" w:date="2017-10-10T14:45:00Z">
              <w:r w:rsidRPr="001023D4">
                <w:rPr>
                  <w:rFonts w:ascii="Arial" w:hAnsi="Arial" w:cs="Arial"/>
                  <w:color w:val="000000"/>
                  <w:sz w:val="16"/>
                  <w:szCs w:val="16"/>
                </w:rPr>
                <w:delText>Commercial Unitary HVAC — Replacement - Tier 1</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07" w:author="Todd Winner" w:date="2017-10-10T14:45:00Z"/>
                <w:rFonts w:ascii="Arial" w:hAnsi="Arial" w:cs="Arial"/>
                <w:color w:val="000000"/>
                <w:sz w:val="16"/>
                <w:szCs w:val="16"/>
              </w:rPr>
            </w:pPr>
            <w:del w:id="13308" w:author="Todd Winner" w:date="2017-10-10T14:45:00Z">
              <w:r w:rsidRPr="001023D4">
                <w:rPr>
                  <w:rFonts w:ascii="Arial" w:hAnsi="Arial"/>
                  <w:color w:val="000000"/>
                  <w:sz w:val="16"/>
                  <w:szCs w:val="16"/>
                </w:rPr>
                <w:delText>15</w:delText>
              </w:r>
            </w:del>
          </w:p>
        </w:tc>
      </w:tr>
      <w:tr w:rsidR="001023D4" w:rsidRPr="001023D4" w:rsidTr="001023D4">
        <w:trPr>
          <w:trHeight w:val="300"/>
          <w:del w:id="1330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10" w:author="Todd Winner" w:date="2017-10-10T14:45:00Z"/>
                <w:rFonts w:ascii="Arial" w:hAnsi="Arial" w:cs="Arial"/>
                <w:color w:val="000000"/>
                <w:sz w:val="16"/>
                <w:szCs w:val="16"/>
              </w:rPr>
            </w:pPr>
            <w:del w:id="13311" w:author="Todd Winner" w:date="2017-10-10T14:45:00Z">
              <w:r w:rsidRPr="001023D4">
                <w:rPr>
                  <w:rFonts w:ascii="Arial" w:hAnsi="Arial" w:cs="Arial"/>
                  <w:color w:val="000000"/>
                  <w:sz w:val="16"/>
                  <w:szCs w:val="16"/>
                </w:rPr>
                <w:delText>Commercial Unitary HVAC — New - Tier 2</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12" w:author="Todd Winner" w:date="2017-10-10T14:45:00Z"/>
                <w:rFonts w:ascii="Arial" w:hAnsi="Arial" w:cs="Arial"/>
                <w:color w:val="000000"/>
                <w:sz w:val="16"/>
                <w:szCs w:val="16"/>
              </w:rPr>
            </w:pPr>
            <w:del w:id="13313" w:author="Todd Winner" w:date="2017-10-10T14:45:00Z">
              <w:r w:rsidRPr="001023D4">
                <w:rPr>
                  <w:rFonts w:ascii="Arial" w:hAnsi="Arial"/>
                  <w:color w:val="000000"/>
                  <w:sz w:val="16"/>
                  <w:szCs w:val="16"/>
                </w:rPr>
                <w:delText>15</w:delText>
              </w:r>
            </w:del>
          </w:p>
        </w:tc>
      </w:tr>
      <w:tr w:rsidR="001023D4" w:rsidRPr="001023D4" w:rsidTr="001023D4">
        <w:trPr>
          <w:trHeight w:val="300"/>
          <w:del w:id="1331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15" w:author="Todd Winner" w:date="2017-10-10T14:45:00Z"/>
                <w:rFonts w:ascii="Arial" w:hAnsi="Arial" w:cs="Arial"/>
                <w:color w:val="000000"/>
                <w:sz w:val="16"/>
                <w:szCs w:val="16"/>
              </w:rPr>
            </w:pPr>
            <w:del w:id="13316" w:author="Todd Winner" w:date="2017-10-10T14:45:00Z">
              <w:r w:rsidRPr="001023D4">
                <w:rPr>
                  <w:rFonts w:ascii="Arial" w:hAnsi="Arial" w:cs="Arial"/>
                  <w:color w:val="000000"/>
                  <w:sz w:val="16"/>
                  <w:szCs w:val="16"/>
                </w:rPr>
                <w:delText>Commercial Unitary HVAC — Replacement Tier 2</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17" w:author="Todd Winner" w:date="2017-10-10T14:45:00Z"/>
                <w:rFonts w:ascii="Arial" w:hAnsi="Arial" w:cs="Arial"/>
                <w:color w:val="000000"/>
                <w:sz w:val="16"/>
                <w:szCs w:val="16"/>
              </w:rPr>
            </w:pPr>
            <w:del w:id="13318" w:author="Todd Winner" w:date="2017-10-10T14:45:00Z">
              <w:r w:rsidRPr="001023D4">
                <w:rPr>
                  <w:rFonts w:ascii="Arial" w:hAnsi="Arial"/>
                  <w:color w:val="000000"/>
                  <w:sz w:val="16"/>
                  <w:szCs w:val="16"/>
                </w:rPr>
                <w:delText>15</w:delText>
              </w:r>
            </w:del>
          </w:p>
        </w:tc>
      </w:tr>
      <w:tr w:rsidR="001023D4" w:rsidRPr="001023D4" w:rsidTr="001023D4">
        <w:trPr>
          <w:trHeight w:val="300"/>
          <w:del w:id="1331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20" w:author="Todd Winner" w:date="2017-10-10T14:45:00Z"/>
                <w:rFonts w:ascii="Arial" w:hAnsi="Arial" w:cs="Arial"/>
                <w:color w:val="000000"/>
                <w:sz w:val="16"/>
                <w:szCs w:val="16"/>
              </w:rPr>
            </w:pPr>
            <w:del w:id="13321" w:author="Todd Winner" w:date="2017-10-10T14:45:00Z">
              <w:r w:rsidRPr="001023D4">
                <w:rPr>
                  <w:rFonts w:ascii="Arial" w:hAnsi="Arial" w:cs="Arial"/>
                  <w:color w:val="000000"/>
                  <w:sz w:val="16"/>
                  <w:szCs w:val="16"/>
                </w:rPr>
                <w:delText>Commercial Chillers — New</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22" w:author="Todd Winner" w:date="2017-10-10T14:45:00Z"/>
                <w:rFonts w:ascii="Arial" w:hAnsi="Arial" w:cs="Arial"/>
                <w:color w:val="000000"/>
                <w:sz w:val="16"/>
                <w:szCs w:val="16"/>
              </w:rPr>
            </w:pPr>
            <w:del w:id="13323" w:author="Todd Winner" w:date="2017-10-10T14:45:00Z">
              <w:r w:rsidRPr="001023D4">
                <w:rPr>
                  <w:rFonts w:ascii="Arial" w:hAnsi="Arial"/>
                  <w:color w:val="000000"/>
                  <w:sz w:val="16"/>
                  <w:szCs w:val="16"/>
                </w:rPr>
                <w:delText>25</w:delText>
              </w:r>
            </w:del>
          </w:p>
        </w:tc>
      </w:tr>
      <w:tr w:rsidR="001023D4" w:rsidRPr="001023D4" w:rsidTr="001023D4">
        <w:trPr>
          <w:trHeight w:val="300"/>
          <w:del w:id="1332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25" w:author="Todd Winner" w:date="2017-10-10T14:45:00Z"/>
                <w:rFonts w:ascii="Arial" w:hAnsi="Arial" w:cs="Arial"/>
                <w:color w:val="000000"/>
                <w:sz w:val="16"/>
                <w:szCs w:val="16"/>
              </w:rPr>
            </w:pPr>
            <w:del w:id="13326" w:author="Todd Winner" w:date="2017-10-10T14:45:00Z">
              <w:r w:rsidRPr="001023D4">
                <w:rPr>
                  <w:rFonts w:ascii="Arial" w:hAnsi="Arial" w:cs="Arial"/>
                  <w:color w:val="000000"/>
                  <w:sz w:val="16"/>
                  <w:szCs w:val="16"/>
                </w:rPr>
                <w:delText>Commercial Chillers — Replacement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27" w:author="Todd Winner" w:date="2017-10-10T14:45:00Z"/>
                <w:rFonts w:ascii="Arial" w:hAnsi="Arial" w:cs="Arial"/>
                <w:color w:val="000000"/>
                <w:sz w:val="16"/>
                <w:szCs w:val="16"/>
              </w:rPr>
            </w:pPr>
            <w:del w:id="13328" w:author="Todd Winner" w:date="2017-10-10T14:45:00Z">
              <w:r w:rsidRPr="001023D4">
                <w:rPr>
                  <w:rFonts w:ascii="Arial" w:hAnsi="Arial"/>
                  <w:color w:val="000000"/>
                  <w:sz w:val="16"/>
                  <w:szCs w:val="16"/>
                </w:rPr>
                <w:delText>25</w:delText>
              </w:r>
            </w:del>
          </w:p>
        </w:tc>
      </w:tr>
      <w:tr w:rsidR="001023D4" w:rsidRPr="001023D4" w:rsidTr="001023D4">
        <w:trPr>
          <w:trHeight w:val="300"/>
          <w:del w:id="1332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30" w:author="Todd Winner" w:date="2017-10-10T14:45:00Z"/>
                <w:rFonts w:ascii="Arial" w:hAnsi="Arial" w:cs="Arial"/>
                <w:color w:val="000000"/>
                <w:sz w:val="16"/>
                <w:szCs w:val="16"/>
              </w:rPr>
            </w:pPr>
            <w:del w:id="13331" w:author="Todd Winner" w:date="2017-10-10T14:45:00Z">
              <w:r w:rsidRPr="001023D4">
                <w:rPr>
                  <w:rFonts w:ascii="Arial" w:hAnsi="Arial" w:cs="Arial"/>
                  <w:color w:val="000000"/>
                  <w:sz w:val="16"/>
                  <w:szCs w:val="16"/>
                </w:rPr>
                <w:delText>Commercial Small Motors (1-10 HP) — New or Replacement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32" w:author="Todd Winner" w:date="2017-10-10T14:45:00Z"/>
                <w:rFonts w:ascii="Arial" w:hAnsi="Arial" w:cs="Arial"/>
                <w:color w:val="000000"/>
                <w:sz w:val="16"/>
                <w:szCs w:val="16"/>
              </w:rPr>
            </w:pPr>
            <w:del w:id="13333" w:author="Todd Winner" w:date="2017-10-10T14:45:00Z">
              <w:r w:rsidRPr="001023D4">
                <w:rPr>
                  <w:rFonts w:ascii="Arial" w:hAnsi="Arial"/>
                  <w:color w:val="000000"/>
                  <w:sz w:val="16"/>
                  <w:szCs w:val="16"/>
                </w:rPr>
                <w:delText>20</w:delText>
              </w:r>
            </w:del>
          </w:p>
        </w:tc>
      </w:tr>
      <w:tr w:rsidR="001023D4" w:rsidRPr="001023D4" w:rsidTr="001023D4">
        <w:trPr>
          <w:trHeight w:val="300"/>
          <w:del w:id="1333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35" w:author="Todd Winner" w:date="2017-10-10T14:45:00Z"/>
                <w:rFonts w:ascii="Arial" w:hAnsi="Arial" w:cs="Arial"/>
                <w:color w:val="000000"/>
                <w:sz w:val="16"/>
                <w:szCs w:val="16"/>
              </w:rPr>
            </w:pPr>
            <w:del w:id="13336" w:author="Todd Winner" w:date="2017-10-10T14:45:00Z">
              <w:r w:rsidRPr="001023D4">
                <w:rPr>
                  <w:rFonts w:ascii="Arial" w:hAnsi="Arial" w:cs="Arial"/>
                  <w:color w:val="000000"/>
                  <w:sz w:val="16"/>
                  <w:szCs w:val="16"/>
                </w:rPr>
                <w:delText>Commercial Medium Motors (11-75 HP) — New or Replacement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37" w:author="Todd Winner" w:date="2017-10-10T14:45:00Z"/>
                <w:rFonts w:ascii="Arial" w:hAnsi="Arial" w:cs="Arial"/>
                <w:color w:val="000000"/>
                <w:sz w:val="16"/>
                <w:szCs w:val="16"/>
              </w:rPr>
            </w:pPr>
            <w:del w:id="13338" w:author="Todd Winner" w:date="2017-10-10T14:45:00Z">
              <w:r w:rsidRPr="001023D4">
                <w:rPr>
                  <w:rFonts w:ascii="Arial" w:hAnsi="Arial"/>
                  <w:color w:val="000000"/>
                  <w:sz w:val="16"/>
                  <w:szCs w:val="16"/>
                </w:rPr>
                <w:delText>20</w:delText>
              </w:r>
            </w:del>
          </w:p>
        </w:tc>
      </w:tr>
      <w:tr w:rsidR="001023D4" w:rsidRPr="001023D4" w:rsidTr="001023D4">
        <w:trPr>
          <w:trHeight w:val="300"/>
          <w:del w:id="1333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40" w:author="Todd Winner" w:date="2017-10-10T14:45:00Z"/>
                <w:rFonts w:ascii="Arial" w:hAnsi="Arial" w:cs="Arial"/>
                <w:color w:val="000000"/>
                <w:sz w:val="16"/>
                <w:szCs w:val="16"/>
              </w:rPr>
            </w:pPr>
            <w:del w:id="13341" w:author="Todd Winner" w:date="2017-10-10T14:45:00Z">
              <w:r w:rsidRPr="001023D4">
                <w:rPr>
                  <w:rFonts w:ascii="Arial" w:hAnsi="Arial" w:cs="Arial"/>
                  <w:color w:val="000000"/>
                  <w:sz w:val="16"/>
                  <w:szCs w:val="16"/>
                </w:rPr>
                <w:delText>Commercial Large Motors (76-200 HP) — New or Replacement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42" w:author="Todd Winner" w:date="2017-10-10T14:45:00Z"/>
                <w:rFonts w:ascii="Arial" w:hAnsi="Arial" w:cs="Arial"/>
                <w:color w:val="000000"/>
                <w:sz w:val="16"/>
                <w:szCs w:val="16"/>
              </w:rPr>
            </w:pPr>
            <w:del w:id="13343" w:author="Todd Winner" w:date="2017-10-10T14:45:00Z">
              <w:r w:rsidRPr="001023D4">
                <w:rPr>
                  <w:rFonts w:ascii="Arial" w:hAnsi="Arial"/>
                  <w:color w:val="000000"/>
                  <w:sz w:val="16"/>
                  <w:szCs w:val="16"/>
                </w:rPr>
                <w:delText>20</w:delText>
              </w:r>
            </w:del>
          </w:p>
        </w:tc>
      </w:tr>
      <w:tr w:rsidR="001023D4" w:rsidRPr="001023D4" w:rsidTr="001023D4">
        <w:trPr>
          <w:trHeight w:val="300"/>
          <w:del w:id="1334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45" w:author="Todd Winner" w:date="2017-10-10T14:45:00Z"/>
                <w:rFonts w:ascii="Arial" w:hAnsi="Arial" w:cs="Arial"/>
                <w:color w:val="000000"/>
                <w:sz w:val="16"/>
                <w:szCs w:val="16"/>
              </w:rPr>
            </w:pPr>
            <w:del w:id="13346" w:author="Todd Winner" w:date="2017-10-10T14:45:00Z">
              <w:r w:rsidRPr="001023D4">
                <w:rPr>
                  <w:rFonts w:ascii="Arial" w:hAnsi="Arial" w:cs="Arial"/>
                  <w:color w:val="000000"/>
                  <w:sz w:val="16"/>
                  <w:szCs w:val="16"/>
                </w:rPr>
                <w:delText>Commercial VSDs — New</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47" w:author="Todd Winner" w:date="2017-10-10T14:45:00Z"/>
                <w:rFonts w:ascii="Arial" w:hAnsi="Arial" w:cs="Arial"/>
                <w:color w:val="000000"/>
                <w:sz w:val="16"/>
                <w:szCs w:val="16"/>
              </w:rPr>
            </w:pPr>
            <w:del w:id="13348" w:author="Todd Winner" w:date="2017-10-10T14:45:00Z">
              <w:r w:rsidRPr="001023D4">
                <w:rPr>
                  <w:rFonts w:ascii="Arial" w:hAnsi="Arial"/>
                  <w:color w:val="000000"/>
                  <w:sz w:val="16"/>
                  <w:szCs w:val="16"/>
                </w:rPr>
                <w:delText>15</w:delText>
              </w:r>
            </w:del>
          </w:p>
        </w:tc>
      </w:tr>
      <w:tr w:rsidR="001023D4" w:rsidRPr="001023D4" w:rsidTr="001023D4">
        <w:trPr>
          <w:trHeight w:val="300"/>
          <w:del w:id="1334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50" w:author="Todd Winner" w:date="2017-10-10T14:45:00Z"/>
                <w:rFonts w:ascii="Arial" w:hAnsi="Arial" w:cs="Arial"/>
                <w:color w:val="000000"/>
                <w:sz w:val="16"/>
                <w:szCs w:val="16"/>
              </w:rPr>
            </w:pPr>
            <w:del w:id="13351" w:author="Todd Winner" w:date="2017-10-10T14:45:00Z">
              <w:r w:rsidRPr="001023D4">
                <w:rPr>
                  <w:rFonts w:ascii="Arial" w:hAnsi="Arial" w:cs="Arial"/>
                  <w:color w:val="000000"/>
                  <w:sz w:val="16"/>
                  <w:szCs w:val="16"/>
                </w:rPr>
                <w:delText>Commercial VSDs — Retrofit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52" w:author="Todd Winner" w:date="2017-10-10T14:45:00Z"/>
                <w:rFonts w:ascii="Arial" w:hAnsi="Arial" w:cs="Arial"/>
                <w:color w:val="000000"/>
                <w:sz w:val="16"/>
                <w:szCs w:val="16"/>
              </w:rPr>
            </w:pPr>
            <w:del w:id="13353" w:author="Todd Winner" w:date="2017-10-10T14:45:00Z">
              <w:r w:rsidRPr="001023D4">
                <w:rPr>
                  <w:rFonts w:ascii="Arial" w:hAnsi="Arial"/>
                  <w:color w:val="000000"/>
                  <w:sz w:val="16"/>
                  <w:szCs w:val="16"/>
                </w:rPr>
                <w:delText>15</w:delText>
              </w:r>
            </w:del>
          </w:p>
        </w:tc>
      </w:tr>
      <w:tr w:rsidR="001023D4" w:rsidRPr="001023D4" w:rsidTr="001023D4">
        <w:trPr>
          <w:trHeight w:val="345"/>
          <w:del w:id="1335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55" w:author="Todd Winner" w:date="2017-10-10T14:45:00Z"/>
                <w:rFonts w:ascii="Arial" w:hAnsi="Arial" w:cs="Arial"/>
                <w:color w:val="000000"/>
                <w:sz w:val="16"/>
                <w:szCs w:val="16"/>
              </w:rPr>
            </w:pPr>
            <w:del w:id="13356" w:author="Todd Winner" w:date="2017-10-10T14:45:00Z">
              <w:r w:rsidRPr="001023D4">
                <w:rPr>
                  <w:rFonts w:ascii="Arial" w:hAnsi="Arial" w:cs="Arial"/>
                  <w:color w:val="000000"/>
                  <w:sz w:val="16"/>
                  <w:szCs w:val="16"/>
                </w:rPr>
                <w:delText>Commercial Air Handlers Units</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57" w:author="Todd Winner" w:date="2017-10-10T14:45:00Z"/>
                <w:rFonts w:ascii="Arial" w:hAnsi="Arial" w:cs="Arial"/>
                <w:color w:val="000000"/>
                <w:sz w:val="16"/>
                <w:szCs w:val="16"/>
              </w:rPr>
            </w:pPr>
            <w:del w:id="13358" w:author="Todd Winner" w:date="2017-10-10T14:45:00Z">
              <w:r w:rsidRPr="001023D4">
                <w:rPr>
                  <w:rFonts w:ascii="Arial" w:hAnsi="Arial" w:cs="Arial"/>
                  <w:color w:val="000000"/>
                  <w:sz w:val="16"/>
                  <w:szCs w:val="16"/>
                </w:rPr>
                <w:delText>20</w:delText>
              </w:r>
            </w:del>
          </w:p>
        </w:tc>
      </w:tr>
      <w:tr w:rsidR="001023D4" w:rsidRPr="001023D4" w:rsidTr="001023D4">
        <w:trPr>
          <w:trHeight w:val="345"/>
          <w:del w:id="1335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60" w:author="Todd Winner" w:date="2017-10-10T14:45:00Z"/>
                <w:rFonts w:ascii="Arial" w:hAnsi="Arial" w:cs="Arial"/>
                <w:color w:val="000000"/>
                <w:sz w:val="16"/>
                <w:szCs w:val="16"/>
              </w:rPr>
            </w:pPr>
            <w:del w:id="13361" w:author="Todd Winner" w:date="2017-10-10T14:45:00Z">
              <w:r w:rsidRPr="001023D4">
                <w:rPr>
                  <w:rFonts w:ascii="Arial" w:hAnsi="Arial" w:cs="Arial"/>
                  <w:color w:val="000000"/>
                  <w:sz w:val="16"/>
                  <w:szCs w:val="16"/>
                </w:rPr>
                <w:delText>Commercial Heat Exchangers</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62" w:author="Todd Winner" w:date="2017-10-10T14:45:00Z"/>
                <w:rFonts w:ascii="Arial" w:hAnsi="Arial" w:cs="Arial"/>
                <w:color w:val="000000"/>
                <w:sz w:val="16"/>
                <w:szCs w:val="16"/>
              </w:rPr>
            </w:pPr>
            <w:del w:id="13363" w:author="Todd Winner" w:date="2017-10-10T14:45:00Z">
              <w:r w:rsidRPr="001023D4">
                <w:rPr>
                  <w:rFonts w:ascii="Arial" w:hAnsi="Arial" w:cs="Arial"/>
                  <w:color w:val="000000"/>
                  <w:sz w:val="16"/>
                  <w:szCs w:val="16"/>
                </w:rPr>
                <w:delText>24</w:delText>
              </w:r>
            </w:del>
          </w:p>
        </w:tc>
      </w:tr>
      <w:tr w:rsidR="001023D4" w:rsidRPr="001023D4" w:rsidTr="001023D4">
        <w:trPr>
          <w:trHeight w:val="300"/>
          <w:del w:id="1336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65" w:author="Todd Winner" w:date="2017-10-10T14:45:00Z"/>
                <w:rFonts w:ascii="Arial" w:hAnsi="Arial" w:cs="Arial"/>
                <w:color w:val="000000"/>
                <w:sz w:val="16"/>
                <w:szCs w:val="16"/>
              </w:rPr>
            </w:pPr>
            <w:del w:id="13366" w:author="Todd Winner" w:date="2017-10-10T14:45:00Z">
              <w:r w:rsidRPr="001023D4">
                <w:rPr>
                  <w:rFonts w:ascii="Arial" w:hAnsi="Arial" w:cs="Arial"/>
                  <w:color w:val="000000"/>
                  <w:sz w:val="16"/>
                  <w:szCs w:val="16"/>
                </w:rPr>
                <w:delText>Commercial Burner Replacement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67" w:author="Todd Winner" w:date="2017-10-10T14:45:00Z"/>
                <w:rFonts w:ascii="Arial" w:hAnsi="Arial" w:cs="Arial"/>
                <w:color w:val="000000"/>
                <w:sz w:val="16"/>
                <w:szCs w:val="16"/>
              </w:rPr>
            </w:pPr>
            <w:del w:id="13368" w:author="Todd Winner" w:date="2017-10-10T14:45:00Z">
              <w:r w:rsidRPr="001023D4">
                <w:rPr>
                  <w:rFonts w:ascii="Arial" w:hAnsi="Arial" w:cs="Arial"/>
                  <w:color w:val="000000"/>
                  <w:sz w:val="16"/>
                  <w:szCs w:val="16"/>
                </w:rPr>
                <w:delText>20</w:delText>
              </w:r>
            </w:del>
          </w:p>
        </w:tc>
      </w:tr>
      <w:tr w:rsidR="001023D4" w:rsidRPr="001023D4" w:rsidTr="001023D4">
        <w:trPr>
          <w:trHeight w:val="300"/>
          <w:del w:id="1336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70" w:author="Todd Winner" w:date="2017-10-10T14:45:00Z"/>
                <w:rFonts w:ascii="Arial" w:hAnsi="Arial" w:cs="Arial"/>
                <w:color w:val="000000"/>
                <w:sz w:val="16"/>
                <w:szCs w:val="16"/>
              </w:rPr>
            </w:pPr>
            <w:del w:id="13371" w:author="Todd Winner" w:date="2017-10-10T14:45:00Z">
              <w:r w:rsidRPr="001023D4">
                <w:rPr>
                  <w:rFonts w:ascii="Arial" w:hAnsi="Arial" w:cs="Arial"/>
                  <w:color w:val="000000"/>
                  <w:sz w:val="16"/>
                  <w:szCs w:val="16"/>
                </w:rPr>
                <w:delText>Commercial Boilers</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72" w:author="Todd Winner" w:date="2017-10-10T14:45:00Z"/>
                <w:rFonts w:ascii="Arial" w:hAnsi="Arial" w:cs="Arial"/>
                <w:color w:val="000000"/>
                <w:sz w:val="16"/>
                <w:szCs w:val="16"/>
              </w:rPr>
            </w:pPr>
            <w:del w:id="13373" w:author="Todd Winner" w:date="2017-10-10T14:45:00Z">
              <w:r w:rsidRPr="001023D4">
                <w:rPr>
                  <w:rFonts w:ascii="Arial" w:hAnsi="Arial" w:cs="Arial"/>
                  <w:color w:val="000000"/>
                  <w:sz w:val="16"/>
                  <w:szCs w:val="16"/>
                </w:rPr>
                <w:delText>25</w:delText>
              </w:r>
            </w:del>
          </w:p>
        </w:tc>
      </w:tr>
      <w:tr w:rsidR="001023D4" w:rsidRPr="001023D4" w:rsidTr="001023D4">
        <w:trPr>
          <w:trHeight w:val="300"/>
          <w:del w:id="1337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75" w:author="Todd Winner" w:date="2017-10-10T14:45:00Z"/>
                <w:rFonts w:ascii="Arial" w:hAnsi="Arial" w:cs="Arial"/>
                <w:color w:val="000000"/>
                <w:sz w:val="16"/>
                <w:szCs w:val="16"/>
              </w:rPr>
            </w:pPr>
            <w:del w:id="13376" w:author="Todd Winner" w:date="2017-10-10T14:45:00Z">
              <w:r w:rsidRPr="001023D4">
                <w:rPr>
                  <w:rFonts w:ascii="Arial" w:hAnsi="Arial" w:cs="Arial"/>
                  <w:color w:val="000000"/>
                  <w:sz w:val="16"/>
                  <w:szCs w:val="16"/>
                </w:rPr>
                <w:delText>Commercial Controls (electric/electronic)</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77" w:author="Todd Winner" w:date="2017-10-10T14:45:00Z"/>
                <w:rFonts w:ascii="Arial" w:hAnsi="Arial" w:cs="Arial"/>
                <w:color w:val="000000"/>
                <w:sz w:val="16"/>
                <w:szCs w:val="16"/>
              </w:rPr>
            </w:pPr>
            <w:del w:id="13378" w:author="Todd Winner" w:date="2017-10-10T14:45:00Z">
              <w:r w:rsidRPr="001023D4">
                <w:rPr>
                  <w:rFonts w:ascii="Arial" w:hAnsi="Arial" w:cs="Arial"/>
                  <w:color w:val="000000"/>
                  <w:sz w:val="16"/>
                  <w:szCs w:val="16"/>
                </w:rPr>
                <w:delText>15</w:delText>
              </w:r>
            </w:del>
          </w:p>
        </w:tc>
      </w:tr>
      <w:tr w:rsidR="001023D4" w:rsidRPr="001023D4" w:rsidTr="001023D4">
        <w:trPr>
          <w:trHeight w:val="300"/>
          <w:del w:id="1337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80" w:author="Todd Winner" w:date="2017-10-10T14:45:00Z"/>
                <w:rFonts w:ascii="Arial" w:hAnsi="Arial" w:cs="Arial"/>
                <w:color w:val="000000"/>
                <w:sz w:val="16"/>
                <w:szCs w:val="16"/>
              </w:rPr>
            </w:pPr>
            <w:del w:id="13381" w:author="Todd Winner" w:date="2017-10-10T14:45:00Z">
              <w:r w:rsidRPr="001023D4">
                <w:rPr>
                  <w:rFonts w:ascii="Arial" w:hAnsi="Arial" w:cs="Arial"/>
                  <w:color w:val="000000"/>
                  <w:sz w:val="16"/>
                  <w:szCs w:val="16"/>
                </w:rPr>
                <w:delText>Commercial Controls (Pneumatic)</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82" w:author="Todd Winner" w:date="2017-10-10T14:45:00Z"/>
                <w:rFonts w:ascii="Arial" w:hAnsi="Arial" w:cs="Arial"/>
                <w:color w:val="000000"/>
                <w:sz w:val="16"/>
                <w:szCs w:val="16"/>
              </w:rPr>
            </w:pPr>
            <w:del w:id="13383" w:author="Todd Winner" w:date="2017-10-10T14:45:00Z">
              <w:r w:rsidRPr="001023D4">
                <w:rPr>
                  <w:rFonts w:ascii="Arial" w:hAnsi="Arial" w:cs="Arial"/>
                  <w:color w:val="000000"/>
                  <w:sz w:val="16"/>
                  <w:szCs w:val="16"/>
                </w:rPr>
                <w:delText>10</w:delText>
              </w:r>
            </w:del>
          </w:p>
        </w:tc>
      </w:tr>
      <w:tr w:rsidR="001023D4" w:rsidRPr="001023D4" w:rsidTr="001023D4">
        <w:trPr>
          <w:trHeight w:val="300"/>
          <w:del w:id="1338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85" w:author="Todd Winner" w:date="2017-10-10T14:45:00Z"/>
                <w:rFonts w:ascii="Arial" w:hAnsi="Arial" w:cs="Arial"/>
                <w:color w:val="000000"/>
                <w:sz w:val="16"/>
                <w:szCs w:val="16"/>
              </w:rPr>
            </w:pPr>
            <w:del w:id="13386" w:author="Todd Winner" w:date="2017-10-10T14:45:00Z">
              <w:r w:rsidRPr="001023D4">
                <w:rPr>
                  <w:rFonts w:ascii="Arial" w:hAnsi="Arial" w:cs="Arial"/>
                  <w:color w:val="000000"/>
                  <w:sz w:val="16"/>
                  <w:szCs w:val="16"/>
                </w:rPr>
                <w:delText>Commercial Comprehensive New Construction Design</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87" w:author="Todd Winner" w:date="2017-10-10T14:45:00Z"/>
                <w:rFonts w:ascii="Arial" w:hAnsi="Arial" w:cs="Arial"/>
                <w:color w:val="000000"/>
                <w:sz w:val="16"/>
                <w:szCs w:val="16"/>
              </w:rPr>
            </w:pPr>
            <w:del w:id="13388" w:author="Todd Winner" w:date="2017-10-10T14:45:00Z">
              <w:r w:rsidRPr="001023D4">
                <w:rPr>
                  <w:rFonts w:ascii="Arial" w:hAnsi="Arial"/>
                  <w:color w:val="000000"/>
                  <w:sz w:val="16"/>
                  <w:szCs w:val="16"/>
                </w:rPr>
                <w:delText>18</w:delText>
              </w:r>
            </w:del>
          </w:p>
        </w:tc>
      </w:tr>
      <w:tr w:rsidR="001023D4" w:rsidRPr="001023D4" w:rsidTr="001023D4">
        <w:trPr>
          <w:trHeight w:val="300"/>
          <w:del w:id="1338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90" w:author="Todd Winner" w:date="2017-10-10T14:45:00Z"/>
                <w:rFonts w:ascii="Arial" w:hAnsi="Arial" w:cs="Arial"/>
                <w:color w:val="000000"/>
                <w:sz w:val="16"/>
                <w:szCs w:val="16"/>
              </w:rPr>
            </w:pPr>
            <w:del w:id="13391" w:author="Todd Winner" w:date="2017-10-10T14:45:00Z">
              <w:r w:rsidRPr="001023D4">
                <w:rPr>
                  <w:rFonts w:ascii="Arial" w:hAnsi="Arial" w:cs="Arial"/>
                  <w:color w:val="000000"/>
                  <w:sz w:val="16"/>
                  <w:szCs w:val="16"/>
                </w:rPr>
                <w:delText>Commercial Custom — Replacement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92" w:author="Todd Winner" w:date="2017-10-10T14:45:00Z"/>
                <w:rFonts w:ascii="Arial" w:hAnsi="Arial" w:cs="Arial"/>
                <w:color w:val="000000"/>
                <w:sz w:val="16"/>
                <w:szCs w:val="16"/>
              </w:rPr>
            </w:pPr>
            <w:del w:id="13393" w:author="Todd Winner" w:date="2017-10-10T14:45:00Z">
              <w:r w:rsidRPr="001023D4">
                <w:rPr>
                  <w:rFonts w:ascii="Arial" w:hAnsi="Arial"/>
                  <w:color w:val="000000"/>
                  <w:sz w:val="16"/>
                  <w:szCs w:val="16"/>
                </w:rPr>
                <w:delText>18</w:delText>
              </w:r>
            </w:del>
          </w:p>
        </w:tc>
      </w:tr>
      <w:tr w:rsidR="001023D4" w:rsidRPr="001023D4" w:rsidTr="001023D4">
        <w:trPr>
          <w:trHeight w:val="300"/>
          <w:del w:id="1339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395" w:author="Todd Winner" w:date="2017-10-10T14:45:00Z"/>
                <w:rFonts w:ascii="Arial" w:hAnsi="Arial" w:cs="Arial"/>
                <w:color w:val="000000"/>
                <w:sz w:val="16"/>
                <w:szCs w:val="16"/>
              </w:rPr>
            </w:pPr>
            <w:del w:id="13396" w:author="Todd Winner" w:date="2017-10-10T14:45:00Z">
              <w:r w:rsidRPr="001023D4">
                <w:rPr>
                  <w:rFonts w:ascii="Arial" w:hAnsi="Arial" w:cs="Arial"/>
                  <w:color w:val="000000"/>
                  <w:sz w:val="16"/>
                  <w:szCs w:val="16"/>
                </w:rPr>
                <w:delText>Industrial Lighting — New</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397" w:author="Todd Winner" w:date="2017-10-10T14:45:00Z"/>
                <w:rFonts w:ascii="Arial" w:hAnsi="Arial" w:cs="Arial"/>
                <w:color w:val="000000"/>
                <w:sz w:val="16"/>
                <w:szCs w:val="16"/>
              </w:rPr>
            </w:pPr>
            <w:del w:id="13398" w:author="Todd Winner" w:date="2017-10-10T14:45:00Z">
              <w:r w:rsidRPr="001023D4">
                <w:rPr>
                  <w:rFonts w:ascii="Arial" w:hAnsi="Arial"/>
                  <w:color w:val="000000"/>
                  <w:sz w:val="16"/>
                  <w:szCs w:val="16"/>
                </w:rPr>
                <w:delText>15</w:delText>
              </w:r>
            </w:del>
          </w:p>
        </w:tc>
      </w:tr>
      <w:tr w:rsidR="001023D4" w:rsidRPr="001023D4" w:rsidTr="001023D4">
        <w:trPr>
          <w:trHeight w:val="300"/>
          <w:del w:id="1339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00" w:author="Todd Winner" w:date="2017-10-10T14:45:00Z"/>
                <w:rFonts w:ascii="Arial" w:hAnsi="Arial" w:cs="Arial"/>
                <w:color w:val="000000"/>
                <w:sz w:val="16"/>
                <w:szCs w:val="16"/>
              </w:rPr>
            </w:pPr>
            <w:del w:id="13401" w:author="Todd Winner" w:date="2017-10-10T14:45:00Z">
              <w:r w:rsidRPr="001023D4">
                <w:rPr>
                  <w:rFonts w:ascii="Arial" w:hAnsi="Arial" w:cs="Arial"/>
                  <w:color w:val="000000"/>
                  <w:sz w:val="16"/>
                  <w:szCs w:val="16"/>
                </w:rPr>
                <w:delText>Industrial Lighting — Remodel/Replacement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02" w:author="Todd Winner" w:date="2017-10-10T14:45:00Z"/>
                <w:rFonts w:ascii="Arial" w:hAnsi="Arial" w:cs="Arial"/>
                <w:color w:val="000000"/>
                <w:sz w:val="16"/>
                <w:szCs w:val="16"/>
              </w:rPr>
            </w:pPr>
            <w:del w:id="13403" w:author="Todd Winner" w:date="2017-10-10T14:45:00Z">
              <w:r w:rsidRPr="001023D4">
                <w:rPr>
                  <w:rFonts w:ascii="Arial" w:hAnsi="Arial"/>
                  <w:color w:val="000000"/>
                  <w:sz w:val="16"/>
                  <w:szCs w:val="16"/>
                </w:rPr>
                <w:delText>15</w:delText>
              </w:r>
            </w:del>
          </w:p>
        </w:tc>
      </w:tr>
      <w:tr w:rsidR="001023D4" w:rsidRPr="001023D4" w:rsidTr="001023D4">
        <w:trPr>
          <w:trHeight w:val="300"/>
          <w:del w:id="1340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05" w:author="Todd Winner" w:date="2017-10-10T14:45:00Z"/>
                <w:rFonts w:ascii="Arial" w:hAnsi="Arial" w:cs="Arial"/>
                <w:color w:val="000000"/>
                <w:sz w:val="16"/>
                <w:szCs w:val="16"/>
              </w:rPr>
            </w:pPr>
            <w:del w:id="13406" w:author="Todd Winner" w:date="2017-10-10T14:45:00Z">
              <w:r w:rsidRPr="001023D4">
                <w:rPr>
                  <w:rFonts w:ascii="Arial" w:hAnsi="Arial" w:cs="Arial"/>
                  <w:color w:val="000000"/>
                  <w:sz w:val="16"/>
                  <w:szCs w:val="16"/>
                </w:rPr>
                <w:delText>Industrial Unitary HVAC — New - Tier 1</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07" w:author="Todd Winner" w:date="2017-10-10T14:45:00Z"/>
                <w:rFonts w:ascii="Arial" w:hAnsi="Arial" w:cs="Arial"/>
                <w:color w:val="000000"/>
                <w:sz w:val="16"/>
                <w:szCs w:val="16"/>
              </w:rPr>
            </w:pPr>
            <w:del w:id="13408" w:author="Todd Winner" w:date="2017-10-10T14:45:00Z">
              <w:r w:rsidRPr="001023D4">
                <w:rPr>
                  <w:rFonts w:ascii="Arial" w:hAnsi="Arial"/>
                  <w:color w:val="000000"/>
                  <w:sz w:val="16"/>
                  <w:szCs w:val="16"/>
                </w:rPr>
                <w:delText>15</w:delText>
              </w:r>
            </w:del>
          </w:p>
        </w:tc>
      </w:tr>
      <w:tr w:rsidR="001023D4" w:rsidRPr="001023D4" w:rsidTr="001023D4">
        <w:trPr>
          <w:trHeight w:val="300"/>
          <w:del w:id="1340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10" w:author="Todd Winner" w:date="2017-10-10T14:45:00Z"/>
                <w:rFonts w:ascii="Arial" w:hAnsi="Arial" w:cs="Arial"/>
                <w:color w:val="000000"/>
                <w:sz w:val="16"/>
                <w:szCs w:val="16"/>
              </w:rPr>
            </w:pPr>
            <w:del w:id="13411" w:author="Todd Winner" w:date="2017-10-10T14:45:00Z">
              <w:r w:rsidRPr="001023D4">
                <w:rPr>
                  <w:rFonts w:ascii="Arial" w:hAnsi="Arial" w:cs="Arial"/>
                  <w:color w:val="000000"/>
                  <w:sz w:val="16"/>
                  <w:szCs w:val="16"/>
                </w:rPr>
                <w:delText>Industrial Unitary HVAC — Replacement - Tier 1</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12" w:author="Todd Winner" w:date="2017-10-10T14:45:00Z"/>
                <w:rFonts w:ascii="Arial" w:hAnsi="Arial" w:cs="Arial"/>
                <w:color w:val="000000"/>
                <w:sz w:val="16"/>
                <w:szCs w:val="16"/>
              </w:rPr>
            </w:pPr>
            <w:del w:id="13413" w:author="Todd Winner" w:date="2017-10-10T14:45:00Z">
              <w:r w:rsidRPr="001023D4">
                <w:rPr>
                  <w:rFonts w:ascii="Arial" w:hAnsi="Arial"/>
                  <w:color w:val="000000"/>
                  <w:sz w:val="16"/>
                  <w:szCs w:val="16"/>
                </w:rPr>
                <w:delText>15</w:delText>
              </w:r>
            </w:del>
          </w:p>
        </w:tc>
      </w:tr>
      <w:tr w:rsidR="001023D4" w:rsidRPr="001023D4" w:rsidTr="001023D4">
        <w:trPr>
          <w:trHeight w:val="300"/>
          <w:del w:id="1341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15" w:author="Todd Winner" w:date="2017-10-10T14:45:00Z"/>
                <w:rFonts w:ascii="Arial" w:hAnsi="Arial" w:cs="Arial"/>
                <w:color w:val="000000"/>
                <w:sz w:val="16"/>
                <w:szCs w:val="16"/>
              </w:rPr>
            </w:pPr>
            <w:del w:id="13416" w:author="Todd Winner" w:date="2017-10-10T14:45:00Z">
              <w:r w:rsidRPr="001023D4">
                <w:rPr>
                  <w:rFonts w:ascii="Arial" w:hAnsi="Arial" w:cs="Arial"/>
                  <w:color w:val="000000"/>
                  <w:sz w:val="16"/>
                  <w:szCs w:val="16"/>
                </w:rPr>
                <w:delText>Industrial Unitary HVAC — New - Tier 2</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17" w:author="Todd Winner" w:date="2017-10-10T14:45:00Z"/>
                <w:rFonts w:ascii="Arial" w:hAnsi="Arial" w:cs="Arial"/>
                <w:color w:val="000000"/>
                <w:sz w:val="16"/>
                <w:szCs w:val="16"/>
              </w:rPr>
            </w:pPr>
            <w:del w:id="13418" w:author="Todd Winner" w:date="2017-10-10T14:45:00Z">
              <w:r w:rsidRPr="001023D4">
                <w:rPr>
                  <w:rFonts w:ascii="Arial" w:hAnsi="Arial"/>
                  <w:color w:val="000000"/>
                  <w:sz w:val="16"/>
                  <w:szCs w:val="16"/>
                </w:rPr>
                <w:delText>15</w:delText>
              </w:r>
            </w:del>
          </w:p>
        </w:tc>
      </w:tr>
      <w:tr w:rsidR="001023D4" w:rsidRPr="001023D4" w:rsidTr="001023D4">
        <w:trPr>
          <w:trHeight w:val="300"/>
          <w:del w:id="1341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20" w:author="Todd Winner" w:date="2017-10-10T14:45:00Z"/>
                <w:rFonts w:ascii="Arial" w:hAnsi="Arial" w:cs="Arial"/>
                <w:color w:val="000000"/>
                <w:sz w:val="16"/>
                <w:szCs w:val="16"/>
              </w:rPr>
            </w:pPr>
            <w:del w:id="13421" w:author="Todd Winner" w:date="2017-10-10T14:45:00Z">
              <w:r w:rsidRPr="001023D4">
                <w:rPr>
                  <w:rFonts w:ascii="Arial" w:hAnsi="Arial" w:cs="Arial"/>
                  <w:color w:val="000000"/>
                  <w:sz w:val="16"/>
                  <w:szCs w:val="16"/>
                </w:rPr>
                <w:delText>Industrial Unitary HVAC — Replacement Tier 2</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22" w:author="Todd Winner" w:date="2017-10-10T14:45:00Z"/>
                <w:rFonts w:ascii="Arial" w:hAnsi="Arial" w:cs="Arial"/>
                <w:color w:val="000000"/>
                <w:sz w:val="16"/>
                <w:szCs w:val="16"/>
              </w:rPr>
            </w:pPr>
            <w:del w:id="13423" w:author="Todd Winner" w:date="2017-10-10T14:45:00Z">
              <w:r w:rsidRPr="001023D4">
                <w:rPr>
                  <w:rFonts w:ascii="Arial" w:hAnsi="Arial"/>
                  <w:color w:val="000000"/>
                  <w:sz w:val="16"/>
                  <w:szCs w:val="16"/>
                </w:rPr>
                <w:delText>15</w:delText>
              </w:r>
            </w:del>
          </w:p>
        </w:tc>
      </w:tr>
      <w:tr w:rsidR="001023D4" w:rsidRPr="001023D4" w:rsidTr="001023D4">
        <w:trPr>
          <w:trHeight w:val="300"/>
          <w:del w:id="1342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25" w:author="Todd Winner" w:date="2017-10-10T14:45:00Z"/>
                <w:rFonts w:ascii="Arial" w:hAnsi="Arial" w:cs="Arial"/>
                <w:color w:val="000000"/>
                <w:sz w:val="16"/>
                <w:szCs w:val="16"/>
              </w:rPr>
            </w:pPr>
            <w:del w:id="13426" w:author="Todd Winner" w:date="2017-10-10T14:45:00Z">
              <w:r w:rsidRPr="001023D4">
                <w:rPr>
                  <w:rFonts w:ascii="Arial" w:hAnsi="Arial" w:cs="Arial"/>
                  <w:color w:val="000000"/>
                  <w:sz w:val="16"/>
                  <w:szCs w:val="16"/>
                </w:rPr>
                <w:delText>Industrial Chillers — New</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27" w:author="Todd Winner" w:date="2017-10-10T14:45:00Z"/>
                <w:rFonts w:ascii="Arial" w:hAnsi="Arial" w:cs="Arial"/>
                <w:color w:val="000000"/>
                <w:sz w:val="16"/>
                <w:szCs w:val="16"/>
              </w:rPr>
            </w:pPr>
            <w:del w:id="13428" w:author="Todd Winner" w:date="2017-10-10T14:45:00Z">
              <w:r w:rsidRPr="001023D4">
                <w:rPr>
                  <w:rFonts w:ascii="Arial" w:hAnsi="Arial"/>
                  <w:color w:val="000000"/>
                  <w:sz w:val="16"/>
                  <w:szCs w:val="16"/>
                </w:rPr>
                <w:delText>25</w:delText>
              </w:r>
            </w:del>
          </w:p>
        </w:tc>
      </w:tr>
      <w:tr w:rsidR="001023D4" w:rsidRPr="001023D4" w:rsidTr="001023D4">
        <w:trPr>
          <w:trHeight w:val="300"/>
          <w:del w:id="1342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30" w:author="Todd Winner" w:date="2017-10-10T14:45:00Z"/>
                <w:rFonts w:ascii="Arial" w:hAnsi="Arial" w:cs="Arial"/>
                <w:color w:val="000000"/>
                <w:sz w:val="16"/>
                <w:szCs w:val="16"/>
              </w:rPr>
            </w:pPr>
            <w:del w:id="13431" w:author="Todd Winner" w:date="2017-10-10T14:45:00Z">
              <w:r w:rsidRPr="001023D4">
                <w:rPr>
                  <w:rFonts w:ascii="Arial" w:hAnsi="Arial" w:cs="Arial"/>
                  <w:color w:val="000000"/>
                  <w:sz w:val="16"/>
                  <w:szCs w:val="16"/>
                </w:rPr>
                <w:delText>Industrial Chillers — Replacement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32" w:author="Todd Winner" w:date="2017-10-10T14:45:00Z"/>
                <w:rFonts w:ascii="Arial" w:hAnsi="Arial" w:cs="Arial"/>
                <w:color w:val="000000"/>
                <w:sz w:val="16"/>
                <w:szCs w:val="16"/>
              </w:rPr>
            </w:pPr>
            <w:del w:id="13433" w:author="Todd Winner" w:date="2017-10-10T14:45:00Z">
              <w:r w:rsidRPr="001023D4">
                <w:rPr>
                  <w:rFonts w:ascii="Arial" w:hAnsi="Arial"/>
                  <w:color w:val="000000"/>
                  <w:sz w:val="16"/>
                  <w:szCs w:val="16"/>
                </w:rPr>
                <w:delText>25</w:delText>
              </w:r>
            </w:del>
          </w:p>
        </w:tc>
      </w:tr>
      <w:tr w:rsidR="001023D4" w:rsidRPr="001023D4" w:rsidTr="001023D4">
        <w:trPr>
          <w:trHeight w:val="300"/>
          <w:del w:id="1343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35" w:author="Todd Winner" w:date="2017-10-10T14:45:00Z"/>
                <w:rFonts w:ascii="Arial" w:hAnsi="Arial" w:cs="Arial"/>
                <w:color w:val="000000"/>
                <w:sz w:val="16"/>
                <w:szCs w:val="16"/>
              </w:rPr>
            </w:pPr>
            <w:del w:id="13436" w:author="Todd Winner" w:date="2017-10-10T14:45:00Z">
              <w:r w:rsidRPr="001023D4">
                <w:rPr>
                  <w:rFonts w:ascii="Arial" w:hAnsi="Arial" w:cs="Arial"/>
                  <w:color w:val="000000"/>
                  <w:sz w:val="16"/>
                  <w:szCs w:val="16"/>
                </w:rPr>
                <w:delText>Industrial Small Motors (1-10 HP) — New or Replacement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37" w:author="Todd Winner" w:date="2017-10-10T14:45:00Z"/>
                <w:rFonts w:ascii="Arial" w:hAnsi="Arial" w:cs="Arial"/>
                <w:color w:val="000000"/>
                <w:sz w:val="16"/>
                <w:szCs w:val="16"/>
              </w:rPr>
            </w:pPr>
            <w:del w:id="13438" w:author="Todd Winner" w:date="2017-10-10T14:45:00Z">
              <w:r w:rsidRPr="001023D4">
                <w:rPr>
                  <w:rFonts w:ascii="Arial" w:hAnsi="Arial"/>
                  <w:color w:val="000000"/>
                  <w:sz w:val="16"/>
                  <w:szCs w:val="16"/>
                </w:rPr>
                <w:delText>20</w:delText>
              </w:r>
            </w:del>
          </w:p>
        </w:tc>
      </w:tr>
      <w:tr w:rsidR="001023D4" w:rsidRPr="001023D4" w:rsidTr="001023D4">
        <w:trPr>
          <w:trHeight w:val="300"/>
          <w:del w:id="1343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40" w:author="Todd Winner" w:date="2017-10-10T14:45:00Z"/>
                <w:rFonts w:ascii="Arial" w:hAnsi="Arial" w:cs="Arial"/>
                <w:color w:val="000000"/>
                <w:sz w:val="16"/>
                <w:szCs w:val="16"/>
              </w:rPr>
            </w:pPr>
            <w:del w:id="13441" w:author="Todd Winner" w:date="2017-10-10T14:45:00Z">
              <w:r w:rsidRPr="001023D4">
                <w:rPr>
                  <w:rFonts w:ascii="Arial" w:hAnsi="Arial" w:cs="Arial"/>
                  <w:color w:val="000000"/>
                  <w:sz w:val="16"/>
                  <w:szCs w:val="16"/>
                </w:rPr>
                <w:delText>Industrial Medium Motors (11-75 HP) — New or Replacement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42" w:author="Todd Winner" w:date="2017-10-10T14:45:00Z"/>
                <w:rFonts w:ascii="Arial" w:hAnsi="Arial" w:cs="Arial"/>
                <w:color w:val="000000"/>
                <w:sz w:val="16"/>
                <w:szCs w:val="16"/>
              </w:rPr>
            </w:pPr>
            <w:del w:id="13443" w:author="Todd Winner" w:date="2017-10-10T14:45:00Z">
              <w:r w:rsidRPr="001023D4">
                <w:rPr>
                  <w:rFonts w:ascii="Arial" w:hAnsi="Arial"/>
                  <w:color w:val="000000"/>
                  <w:sz w:val="16"/>
                  <w:szCs w:val="16"/>
                </w:rPr>
                <w:delText>20</w:delText>
              </w:r>
            </w:del>
          </w:p>
        </w:tc>
      </w:tr>
      <w:tr w:rsidR="001023D4" w:rsidRPr="001023D4" w:rsidTr="001023D4">
        <w:trPr>
          <w:trHeight w:val="300"/>
          <w:del w:id="1344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45" w:author="Todd Winner" w:date="2017-10-10T14:45:00Z"/>
                <w:rFonts w:ascii="Arial" w:hAnsi="Arial" w:cs="Arial"/>
                <w:color w:val="000000"/>
                <w:sz w:val="16"/>
                <w:szCs w:val="16"/>
              </w:rPr>
            </w:pPr>
            <w:del w:id="13446" w:author="Todd Winner" w:date="2017-10-10T14:45:00Z">
              <w:r w:rsidRPr="001023D4">
                <w:rPr>
                  <w:rFonts w:ascii="Arial" w:hAnsi="Arial" w:cs="Arial"/>
                  <w:color w:val="000000"/>
                  <w:sz w:val="16"/>
                  <w:szCs w:val="16"/>
                </w:rPr>
                <w:delText>Industrial Large Motors (76-200 HP) — New or Replacement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47" w:author="Todd Winner" w:date="2017-10-10T14:45:00Z"/>
                <w:rFonts w:ascii="Arial" w:hAnsi="Arial" w:cs="Arial"/>
                <w:color w:val="000000"/>
                <w:sz w:val="16"/>
                <w:szCs w:val="16"/>
              </w:rPr>
            </w:pPr>
            <w:del w:id="13448" w:author="Todd Winner" w:date="2017-10-10T14:45:00Z">
              <w:r w:rsidRPr="001023D4">
                <w:rPr>
                  <w:rFonts w:ascii="Arial" w:hAnsi="Arial"/>
                  <w:color w:val="000000"/>
                  <w:sz w:val="16"/>
                  <w:szCs w:val="16"/>
                </w:rPr>
                <w:delText>20</w:delText>
              </w:r>
            </w:del>
          </w:p>
        </w:tc>
      </w:tr>
      <w:tr w:rsidR="001023D4" w:rsidRPr="001023D4" w:rsidTr="001023D4">
        <w:trPr>
          <w:trHeight w:val="300"/>
          <w:del w:id="1344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50" w:author="Todd Winner" w:date="2017-10-10T14:45:00Z"/>
                <w:rFonts w:ascii="Arial" w:hAnsi="Arial" w:cs="Arial"/>
                <w:color w:val="000000"/>
                <w:sz w:val="16"/>
                <w:szCs w:val="16"/>
              </w:rPr>
            </w:pPr>
            <w:del w:id="13451" w:author="Todd Winner" w:date="2017-10-10T14:45:00Z">
              <w:r w:rsidRPr="001023D4">
                <w:rPr>
                  <w:rFonts w:ascii="Arial" w:hAnsi="Arial" w:cs="Arial"/>
                  <w:color w:val="000000"/>
                  <w:sz w:val="16"/>
                  <w:szCs w:val="16"/>
                </w:rPr>
                <w:delText>Industrial VSDs — New</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52" w:author="Todd Winner" w:date="2017-10-10T14:45:00Z"/>
                <w:rFonts w:ascii="Arial" w:hAnsi="Arial" w:cs="Arial"/>
                <w:color w:val="000000"/>
                <w:sz w:val="16"/>
                <w:szCs w:val="16"/>
              </w:rPr>
            </w:pPr>
            <w:del w:id="13453" w:author="Todd Winner" w:date="2017-10-10T14:45:00Z">
              <w:r w:rsidRPr="001023D4">
                <w:rPr>
                  <w:rFonts w:ascii="Arial" w:hAnsi="Arial"/>
                  <w:color w:val="000000"/>
                  <w:sz w:val="16"/>
                  <w:szCs w:val="16"/>
                </w:rPr>
                <w:delText>15</w:delText>
              </w:r>
            </w:del>
          </w:p>
        </w:tc>
      </w:tr>
      <w:tr w:rsidR="001023D4" w:rsidRPr="001023D4" w:rsidTr="001023D4">
        <w:trPr>
          <w:trHeight w:val="300"/>
          <w:del w:id="1345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55" w:author="Todd Winner" w:date="2017-10-10T14:45:00Z"/>
                <w:rFonts w:ascii="Arial" w:hAnsi="Arial" w:cs="Arial"/>
                <w:color w:val="000000"/>
                <w:sz w:val="16"/>
                <w:szCs w:val="16"/>
              </w:rPr>
            </w:pPr>
            <w:del w:id="13456" w:author="Todd Winner" w:date="2017-10-10T14:45:00Z">
              <w:r w:rsidRPr="001023D4">
                <w:rPr>
                  <w:rFonts w:ascii="Arial" w:hAnsi="Arial" w:cs="Arial"/>
                  <w:color w:val="000000"/>
                  <w:sz w:val="16"/>
                  <w:szCs w:val="16"/>
                </w:rPr>
                <w:delText>Industrial VSDs — Retrofit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57" w:author="Todd Winner" w:date="2017-10-10T14:45:00Z"/>
                <w:rFonts w:ascii="Arial" w:hAnsi="Arial" w:cs="Arial"/>
                <w:color w:val="000000"/>
                <w:sz w:val="16"/>
                <w:szCs w:val="16"/>
              </w:rPr>
            </w:pPr>
            <w:del w:id="13458" w:author="Todd Winner" w:date="2017-10-10T14:45:00Z">
              <w:r w:rsidRPr="001023D4">
                <w:rPr>
                  <w:rFonts w:ascii="Arial" w:hAnsi="Arial"/>
                  <w:color w:val="000000"/>
                  <w:sz w:val="16"/>
                  <w:szCs w:val="16"/>
                </w:rPr>
                <w:delText>15</w:delText>
              </w:r>
            </w:del>
          </w:p>
        </w:tc>
      </w:tr>
      <w:tr w:rsidR="001023D4" w:rsidRPr="001023D4" w:rsidTr="001023D4">
        <w:trPr>
          <w:trHeight w:val="300"/>
          <w:del w:id="1345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60" w:author="Todd Winner" w:date="2017-10-10T14:45:00Z"/>
                <w:rFonts w:ascii="Arial" w:hAnsi="Arial" w:cs="Arial"/>
                <w:color w:val="000000"/>
                <w:sz w:val="16"/>
                <w:szCs w:val="16"/>
              </w:rPr>
            </w:pPr>
            <w:del w:id="13461" w:author="Todd Winner" w:date="2017-10-10T14:45:00Z">
              <w:r w:rsidRPr="001023D4">
                <w:rPr>
                  <w:rFonts w:ascii="Arial" w:hAnsi="Arial" w:cs="Arial"/>
                  <w:color w:val="000000"/>
                  <w:sz w:val="16"/>
                  <w:szCs w:val="16"/>
                </w:rPr>
                <w:delText>Industrial Custom — Non-Process</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62" w:author="Todd Winner" w:date="2017-10-10T14:45:00Z"/>
                <w:rFonts w:ascii="Arial" w:hAnsi="Arial" w:cs="Arial"/>
                <w:color w:val="000000"/>
                <w:sz w:val="16"/>
                <w:szCs w:val="16"/>
              </w:rPr>
            </w:pPr>
            <w:del w:id="13463" w:author="Todd Winner" w:date="2017-10-10T14:45:00Z">
              <w:r w:rsidRPr="001023D4">
                <w:rPr>
                  <w:rFonts w:ascii="Arial" w:hAnsi="Arial"/>
                  <w:color w:val="000000"/>
                  <w:sz w:val="16"/>
                  <w:szCs w:val="16"/>
                </w:rPr>
                <w:delText>18</w:delText>
              </w:r>
            </w:del>
          </w:p>
        </w:tc>
      </w:tr>
      <w:tr w:rsidR="001023D4" w:rsidRPr="001023D4" w:rsidTr="001023D4">
        <w:trPr>
          <w:trHeight w:val="300"/>
          <w:del w:id="1346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65" w:author="Todd Winner" w:date="2017-10-10T14:45:00Z"/>
                <w:rFonts w:ascii="Arial" w:hAnsi="Arial" w:cs="Arial"/>
                <w:color w:val="000000"/>
                <w:sz w:val="16"/>
                <w:szCs w:val="16"/>
              </w:rPr>
            </w:pPr>
            <w:del w:id="13466" w:author="Todd Winner" w:date="2017-10-10T14:45:00Z">
              <w:r w:rsidRPr="001023D4">
                <w:rPr>
                  <w:rFonts w:ascii="Arial" w:hAnsi="Arial" w:cs="Arial"/>
                  <w:color w:val="000000"/>
                  <w:sz w:val="16"/>
                  <w:szCs w:val="16"/>
                </w:rPr>
                <w:delText>Industrial Custom — Process</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67" w:author="Todd Winner" w:date="2017-10-10T14:45:00Z"/>
                <w:rFonts w:ascii="Arial" w:hAnsi="Arial" w:cs="Arial"/>
                <w:color w:val="000000"/>
                <w:sz w:val="16"/>
                <w:szCs w:val="16"/>
              </w:rPr>
            </w:pPr>
            <w:del w:id="13468" w:author="Todd Winner" w:date="2017-10-10T14:45:00Z">
              <w:r w:rsidRPr="001023D4">
                <w:rPr>
                  <w:rFonts w:ascii="Arial" w:hAnsi="Arial"/>
                  <w:color w:val="000000"/>
                  <w:sz w:val="16"/>
                  <w:szCs w:val="16"/>
                </w:rPr>
                <w:delText>10</w:delText>
              </w:r>
            </w:del>
          </w:p>
        </w:tc>
      </w:tr>
      <w:tr w:rsidR="001023D4" w:rsidRPr="001023D4" w:rsidTr="001023D4">
        <w:trPr>
          <w:trHeight w:val="300"/>
          <w:del w:id="1346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70" w:author="Todd Winner" w:date="2017-10-10T14:45:00Z"/>
                <w:rFonts w:ascii="Arial" w:hAnsi="Arial" w:cs="Arial"/>
                <w:color w:val="000000"/>
                <w:sz w:val="16"/>
                <w:szCs w:val="16"/>
              </w:rPr>
            </w:pPr>
            <w:del w:id="13471" w:author="Todd Winner" w:date="2017-10-10T14:45:00Z">
              <w:r w:rsidRPr="001023D4">
                <w:rPr>
                  <w:rFonts w:ascii="Arial" w:hAnsi="Arial" w:cs="Arial"/>
                  <w:color w:val="000000"/>
                  <w:sz w:val="16"/>
                  <w:szCs w:val="16"/>
                </w:rPr>
                <w:delText>Industrial Air Handler Units</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72" w:author="Todd Winner" w:date="2017-10-10T14:45:00Z"/>
                <w:rFonts w:ascii="Arial" w:hAnsi="Arial" w:cs="Arial"/>
                <w:color w:val="000000"/>
                <w:sz w:val="16"/>
                <w:szCs w:val="16"/>
              </w:rPr>
            </w:pPr>
            <w:del w:id="13473" w:author="Todd Winner" w:date="2017-10-10T14:45:00Z">
              <w:r w:rsidRPr="001023D4">
                <w:rPr>
                  <w:rFonts w:ascii="Arial" w:hAnsi="Arial" w:cs="Arial"/>
                  <w:color w:val="000000"/>
                  <w:sz w:val="16"/>
                  <w:szCs w:val="16"/>
                </w:rPr>
                <w:delText>20</w:delText>
              </w:r>
            </w:del>
          </w:p>
        </w:tc>
      </w:tr>
      <w:tr w:rsidR="001023D4" w:rsidRPr="001023D4" w:rsidTr="001023D4">
        <w:trPr>
          <w:trHeight w:val="300"/>
          <w:del w:id="1347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75" w:author="Todd Winner" w:date="2017-10-10T14:45:00Z"/>
                <w:rFonts w:ascii="Arial" w:hAnsi="Arial" w:cs="Arial"/>
                <w:color w:val="000000"/>
                <w:sz w:val="16"/>
                <w:szCs w:val="16"/>
              </w:rPr>
            </w:pPr>
            <w:del w:id="13476" w:author="Todd Winner" w:date="2017-10-10T14:45:00Z">
              <w:r w:rsidRPr="001023D4">
                <w:rPr>
                  <w:rFonts w:ascii="Arial" w:hAnsi="Arial" w:cs="Arial"/>
                  <w:color w:val="000000"/>
                  <w:sz w:val="16"/>
                  <w:szCs w:val="16"/>
                </w:rPr>
                <w:delText>Industrial Heat Exchangers</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77" w:author="Todd Winner" w:date="2017-10-10T14:45:00Z"/>
                <w:rFonts w:ascii="Arial" w:hAnsi="Arial" w:cs="Arial"/>
                <w:color w:val="000000"/>
                <w:sz w:val="16"/>
                <w:szCs w:val="16"/>
              </w:rPr>
            </w:pPr>
            <w:del w:id="13478" w:author="Todd Winner" w:date="2017-10-10T14:45:00Z">
              <w:r w:rsidRPr="001023D4">
                <w:rPr>
                  <w:rFonts w:ascii="Arial" w:hAnsi="Arial" w:cs="Arial"/>
                  <w:color w:val="000000"/>
                  <w:sz w:val="16"/>
                  <w:szCs w:val="16"/>
                </w:rPr>
                <w:delText>20</w:delText>
              </w:r>
            </w:del>
          </w:p>
        </w:tc>
      </w:tr>
      <w:tr w:rsidR="001023D4" w:rsidRPr="001023D4" w:rsidTr="001023D4">
        <w:trPr>
          <w:trHeight w:val="300"/>
          <w:del w:id="1347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80" w:author="Todd Winner" w:date="2017-10-10T14:45:00Z"/>
                <w:rFonts w:ascii="Arial" w:hAnsi="Arial" w:cs="Arial"/>
                <w:color w:val="000000"/>
                <w:sz w:val="16"/>
                <w:szCs w:val="16"/>
              </w:rPr>
            </w:pPr>
            <w:del w:id="13481" w:author="Todd Winner" w:date="2017-10-10T14:45:00Z">
              <w:r w:rsidRPr="001023D4">
                <w:rPr>
                  <w:rFonts w:ascii="Arial" w:hAnsi="Arial" w:cs="Arial"/>
                  <w:color w:val="000000"/>
                  <w:sz w:val="16"/>
                  <w:szCs w:val="16"/>
                </w:rPr>
                <w:delText>Industrial Burner Replacements</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82" w:author="Todd Winner" w:date="2017-10-10T14:45:00Z"/>
                <w:rFonts w:ascii="Arial" w:hAnsi="Arial" w:cs="Arial"/>
                <w:color w:val="000000"/>
                <w:sz w:val="16"/>
                <w:szCs w:val="16"/>
              </w:rPr>
            </w:pPr>
            <w:del w:id="13483" w:author="Todd Winner" w:date="2017-10-10T14:45:00Z">
              <w:r w:rsidRPr="001023D4">
                <w:rPr>
                  <w:rFonts w:ascii="Arial" w:hAnsi="Arial" w:cs="Arial"/>
                  <w:color w:val="000000"/>
                  <w:sz w:val="16"/>
                  <w:szCs w:val="16"/>
                </w:rPr>
                <w:delText>20</w:delText>
              </w:r>
            </w:del>
          </w:p>
        </w:tc>
      </w:tr>
      <w:tr w:rsidR="001023D4" w:rsidRPr="001023D4" w:rsidTr="001023D4">
        <w:trPr>
          <w:trHeight w:val="300"/>
          <w:del w:id="1348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85" w:author="Todd Winner" w:date="2017-10-10T14:45:00Z"/>
                <w:rFonts w:ascii="Arial" w:hAnsi="Arial" w:cs="Arial"/>
                <w:color w:val="000000"/>
                <w:sz w:val="16"/>
                <w:szCs w:val="16"/>
              </w:rPr>
            </w:pPr>
            <w:del w:id="13486" w:author="Todd Winner" w:date="2017-10-10T14:45:00Z">
              <w:r w:rsidRPr="001023D4">
                <w:rPr>
                  <w:rFonts w:ascii="Arial" w:hAnsi="Arial" w:cs="Arial"/>
                  <w:color w:val="000000"/>
                  <w:sz w:val="16"/>
                  <w:szCs w:val="16"/>
                </w:rPr>
                <w:delText>Small Commercial Gas Furnace — New or Replacement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87" w:author="Todd Winner" w:date="2017-10-10T14:45:00Z"/>
                <w:rFonts w:ascii="Arial" w:hAnsi="Arial" w:cs="Arial"/>
                <w:color w:val="000000"/>
                <w:sz w:val="16"/>
                <w:szCs w:val="16"/>
              </w:rPr>
            </w:pPr>
            <w:del w:id="13488" w:author="Todd Winner" w:date="2017-10-10T14:45:00Z">
              <w:r w:rsidRPr="001023D4">
                <w:rPr>
                  <w:rFonts w:ascii="Arial" w:hAnsi="Arial"/>
                  <w:color w:val="000000"/>
                  <w:sz w:val="16"/>
                  <w:szCs w:val="16"/>
                </w:rPr>
                <w:delText>20</w:delText>
              </w:r>
            </w:del>
          </w:p>
        </w:tc>
      </w:tr>
      <w:tr w:rsidR="001023D4" w:rsidRPr="001023D4" w:rsidTr="001023D4">
        <w:trPr>
          <w:trHeight w:val="300"/>
          <w:del w:id="1348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90" w:author="Todd Winner" w:date="2017-10-10T14:45:00Z"/>
                <w:rFonts w:ascii="Arial" w:hAnsi="Arial" w:cs="Arial"/>
                <w:color w:val="000000"/>
                <w:sz w:val="16"/>
                <w:szCs w:val="16"/>
              </w:rPr>
            </w:pPr>
            <w:del w:id="13491" w:author="Todd Winner" w:date="2017-10-10T14:45:00Z">
              <w:r w:rsidRPr="001023D4">
                <w:rPr>
                  <w:rFonts w:ascii="Arial" w:hAnsi="Arial" w:cs="Arial"/>
                  <w:color w:val="000000"/>
                  <w:sz w:val="16"/>
                  <w:szCs w:val="16"/>
                </w:rPr>
                <w:delText>Infrared Heating</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92" w:author="Todd Winner" w:date="2017-10-10T14:45:00Z"/>
                <w:rFonts w:ascii="Arial" w:hAnsi="Arial" w:cs="Arial"/>
                <w:color w:val="000000"/>
                <w:sz w:val="16"/>
                <w:szCs w:val="16"/>
              </w:rPr>
            </w:pPr>
            <w:del w:id="13493" w:author="Todd Winner" w:date="2017-10-10T14:45:00Z">
              <w:r w:rsidRPr="001023D4">
                <w:rPr>
                  <w:rFonts w:ascii="Arial" w:hAnsi="Arial"/>
                  <w:color w:val="000000"/>
                  <w:sz w:val="16"/>
                  <w:szCs w:val="16"/>
                </w:rPr>
                <w:delText>17</w:delText>
              </w:r>
            </w:del>
          </w:p>
        </w:tc>
      </w:tr>
      <w:tr w:rsidR="001023D4" w:rsidRPr="001023D4" w:rsidTr="001023D4">
        <w:trPr>
          <w:trHeight w:val="300"/>
          <w:del w:id="1349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495" w:author="Todd Winner" w:date="2017-10-10T14:45:00Z"/>
                <w:rFonts w:ascii="Arial" w:hAnsi="Arial" w:cs="Arial"/>
                <w:color w:val="000000"/>
                <w:sz w:val="16"/>
                <w:szCs w:val="16"/>
              </w:rPr>
            </w:pPr>
            <w:del w:id="13496" w:author="Todd Winner" w:date="2017-10-10T14:45:00Z">
              <w:r w:rsidRPr="001023D4">
                <w:rPr>
                  <w:rFonts w:ascii="Arial" w:hAnsi="Arial" w:cs="Arial"/>
                  <w:color w:val="000000"/>
                  <w:sz w:val="16"/>
                  <w:szCs w:val="16"/>
                </w:rPr>
                <w:delText>Small Commercial Gas Boiler — New or Replacement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497" w:author="Todd Winner" w:date="2017-10-10T14:45:00Z"/>
                <w:rFonts w:ascii="Arial" w:hAnsi="Arial" w:cs="Arial"/>
                <w:color w:val="000000"/>
                <w:sz w:val="16"/>
                <w:szCs w:val="16"/>
              </w:rPr>
            </w:pPr>
            <w:del w:id="13498" w:author="Todd Winner" w:date="2017-10-10T14:45:00Z">
              <w:r w:rsidRPr="001023D4">
                <w:rPr>
                  <w:rFonts w:ascii="Arial" w:hAnsi="Arial"/>
                  <w:color w:val="000000"/>
                  <w:sz w:val="16"/>
                  <w:szCs w:val="16"/>
                </w:rPr>
                <w:delText>20</w:delText>
              </w:r>
            </w:del>
          </w:p>
        </w:tc>
      </w:tr>
      <w:tr w:rsidR="001023D4" w:rsidRPr="001023D4" w:rsidTr="001023D4">
        <w:trPr>
          <w:trHeight w:val="300"/>
          <w:del w:id="1349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500" w:author="Todd Winner" w:date="2017-10-10T14:45:00Z"/>
                <w:rFonts w:ascii="Arial" w:hAnsi="Arial" w:cs="Arial"/>
                <w:color w:val="000000"/>
                <w:sz w:val="16"/>
                <w:szCs w:val="16"/>
              </w:rPr>
            </w:pPr>
            <w:del w:id="13501" w:author="Todd Winner" w:date="2017-10-10T14:45:00Z">
              <w:r w:rsidRPr="001023D4">
                <w:rPr>
                  <w:rFonts w:ascii="Arial" w:hAnsi="Arial" w:cs="Arial"/>
                  <w:color w:val="000000"/>
                  <w:sz w:val="16"/>
                  <w:szCs w:val="16"/>
                </w:rPr>
                <w:delText>Small Commercial Gas DHW — New or Replacement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502" w:author="Todd Winner" w:date="2017-10-10T14:45:00Z"/>
                <w:rFonts w:ascii="Arial" w:hAnsi="Arial" w:cs="Arial"/>
                <w:color w:val="000000"/>
                <w:sz w:val="16"/>
                <w:szCs w:val="16"/>
              </w:rPr>
            </w:pPr>
            <w:del w:id="13503" w:author="Todd Winner" w:date="2017-10-10T14:45:00Z">
              <w:r w:rsidRPr="001023D4">
                <w:rPr>
                  <w:rFonts w:ascii="Arial" w:hAnsi="Arial"/>
                  <w:color w:val="000000"/>
                  <w:sz w:val="16"/>
                  <w:szCs w:val="16"/>
                </w:rPr>
                <w:delText>10</w:delText>
              </w:r>
            </w:del>
          </w:p>
        </w:tc>
      </w:tr>
      <w:tr w:rsidR="001023D4" w:rsidRPr="001023D4" w:rsidTr="001023D4">
        <w:trPr>
          <w:trHeight w:val="300"/>
          <w:del w:id="1350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505" w:author="Todd Winner" w:date="2017-10-10T14:45:00Z"/>
                <w:rFonts w:ascii="Arial" w:hAnsi="Arial" w:cs="Arial"/>
                <w:color w:val="000000"/>
                <w:sz w:val="16"/>
                <w:szCs w:val="16"/>
              </w:rPr>
            </w:pPr>
            <w:del w:id="13506" w:author="Todd Winner" w:date="2017-10-10T14:45:00Z">
              <w:r w:rsidRPr="001023D4">
                <w:rPr>
                  <w:rFonts w:ascii="Arial" w:hAnsi="Arial" w:cs="Arial"/>
                  <w:color w:val="000000"/>
                  <w:sz w:val="16"/>
                  <w:szCs w:val="16"/>
                </w:rPr>
                <w:delText>C&amp;I Gas Absorption Chiller — New or Replacement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507" w:author="Todd Winner" w:date="2017-10-10T14:45:00Z"/>
                <w:rFonts w:ascii="Arial" w:hAnsi="Arial" w:cs="Arial"/>
                <w:color w:val="000000"/>
                <w:sz w:val="16"/>
                <w:szCs w:val="16"/>
              </w:rPr>
            </w:pPr>
            <w:del w:id="13508" w:author="Todd Winner" w:date="2017-10-10T14:45:00Z">
              <w:r w:rsidRPr="001023D4">
                <w:rPr>
                  <w:rFonts w:ascii="Arial" w:hAnsi="Arial"/>
                  <w:color w:val="000000"/>
                  <w:sz w:val="16"/>
                  <w:szCs w:val="16"/>
                </w:rPr>
                <w:delText>25</w:delText>
              </w:r>
            </w:del>
          </w:p>
        </w:tc>
      </w:tr>
      <w:tr w:rsidR="001023D4" w:rsidRPr="001023D4" w:rsidTr="001023D4">
        <w:trPr>
          <w:trHeight w:val="300"/>
          <w:del w:id="13509"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510" w:author="Todd Winner" w:date="2017-10-10T14:45:00Z"/>
                <w:rFonts w:ascii="Arial" w:hAnsi="Arial" w:cs="Arial"/>
                <w:color w:val="000000"/>
                <w:sz w:val="16"/>
                <w:szCs w:val="16"/>
              </w:rPr>
            </w:pPr>
            <w:del w:id="13511" w:author="Todd Winner" w:date="2017-10-10T14:45:00Z">
              <w:r w:rsidRPr="001023D4">
                <w:rPr>
                  <w:rFonts w:ascii="Arial" w:hAnsi="Arial" w:cs="Arial"/>
                  <w:color w:val="000000"/>
                  <w:sz w:val="16"/>
                  <w:szCs w:val="16"/>
                </w:rPr>
                <w:delText>C&amp;I Gas Custom — New or Replacement (Engine Driven Chiller)</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512" w:author="Todd Winner" w:date="2017-10-10T14:45:00Z"/>
                <w:rFonts w:ascii="Arial" w:hAnsi="Arial" w:cs="Arial"/>
                <w:color w:val="000000"/>
                <w:sz w:val="16"/>
                <w:szCs w:val="16"/>
              </w:rPr>
            </w:pPr>
            <w:del w:id="13513" w:author="Todd Winner" w:date="2017-10-10T14:45:00Z">
              <w:r w:rsidRPr="001023D4">
                <w:rPr>
                  <w:rFonts w:ascii="Arial" w:hAnsi="Arial"/>
                  <w:color w:val="000000"/>
                  <w:sz w:val="16"/>
                  <w:szCs w:val="16"/>
                </w:rPr>
                <w:delText>25</w:delText>
              </w:r>
            </w:del>
          </w:p>
        </w:tc>
      </w:tr>
      <w:tr w:rsidR="001023D4" w:rsidRPr="001023D4" w:rsidTr="001023D4">
        <w:trPr>
          <w:trHeight w:val="300"/>
          <w:del w:id="13514"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515" w:author="Todd Winner" w:date="2017-10-10T14:45:00Z"/>
                <w:rFonts w:ascii="Arial" w:hAnsi="Arial" w:cs="Arial"/>
                <w:color w:val="000000"/>
                <w:sz w:val="16"/>
                <w:szCs w:val="16"/>
              </w:rPr>
            </w:pPr>
            <w:del w:id="13516" w:author="Todd Winner" w:date="2017-10-10T14:45:00Z">
              <w:r w:rsidRPr="001023D4">
                <w:rPr>
                  <w:rFonts w:ascii="Arial" w:hAnsi="Arial" w:cs="Arial"/>
                  <w:color w:val="000000"/>
                  <w:sz w:val="16"/>
                  <w:szCs w:val="16"/>
                </w:rPr>
                <w:delText>C&amp;I Gas Custom — New or Replacement (Gas Efficiency Measures)</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517" w:author="Todd Winner" w:date="2017-10-10T14:45:00Z"/>
                <w:rFonts w:ascii="Arial" w:hAnsi="Arial" w:cs="Arial"/>
                <w:color w:val="000000"/>
                <w:sz w:val="16"/>
                <w:szCs w:val="16"/>
              </w:rPr>
            </w:pPr>
            <w:del w:id="13518" w:author="Todd Winner" w:date="2017-10-10T14:45:00Z">
              <w:r w:rsidRPr="001023D4">
                <w:rPr>
                  <w:rFonts w:ascii="Arial" w:hAnsi="Arial"/>
                  <w:color w:val="000000"/>
                  <w:sz w:val="16"/>
                  <w:szCs w:val="16"/>
                </w:rPr>
                <w:delText>18</w:delText>
              </w:r>
            </w:del>
          </w:p>
        </w:tc>
      </w:tr>
    </w:tbl>
    <w:p w:rsidR="001023D4" w:rsidRDefault="001023D4" w:rsidP="00CF35E6">
      <w:pPr>
        <w:rPr>
          <w:del w:id="13519" w:author="Todd Winner" w:date="2017-10-10T14:45:00Z"/>
        </w:rPr>
      </w:pPr>
    </w:p>
    <w:tbl>
      <w:tblPr>
        <w:tblW w:w="7395" w:type="dxa"/>
        <w:tblInd w:w="93" w:type="dxa"/>
        <w:tblLayout w:type="fixed"/>
        <w:tblLook w:val="04A0" w:firstRow="1" w:lastRow="0" w:firstColumn="1" w:lastColumn="0" w:noHBand="0" w:noVBand="1"/>
      </w:tblPr>
      <w:tblGrid>
        <w:gridCol w:w="5880"/>
        <w:gridCol w:w="1515"/>
      </w:tblGrid>
      <w:tr w:rsidR="001023D4" w:rsidRPr="001023D4" w:rsidTr="001023D4">
        <w:trPr>
          <w:trHeight w:val="300"/>
          <w:del w:id="13520" w:author="Todd Winner" w:date="2017-10-10T14:45:00Z"/>
        </w:trPr>
        <w:tc>
          <w:tcPr>
            <w:tcW w:w="5880"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1023D4" w:rsidRPr="001023D4" w:rsidRDefault="001023D4" w:rsidP="00C3580F">
            <w:pPr>
              <w:keepNext/>
              <w:overflowPunct/>
              <w:autoSpaceDE/>
              <w:autoSpaceDN/>
              <w:adjustRightInd/>
              <w:jc w:val="center"/>
              <w:textAlignment w:val="auto"/>
              <w:rPr>
                <w:del w:id="13521" w:author="Todd Winner" w:date="2017-10-10T14:45:00Z"/>
                <w:rFonts w:ascii="Arial" w:hAnsi="Arial" w:cs="Arial"/>
                <w:b/>
                <w:bCs/>
                <w:color w:val="FFFFFF"/>
                <w:sz w:val="20"/>
              </w:rPr>
            </w:pPr>
            <w:del w:id="13522" w:author="Todd Winner" w:date="2017-10-10T14:45:00Z">
              <w:r w:rsidRPr="001023D4">
                <w:rPr>
                  <w:rFonts w:ascii="Arial" w:hAnsi="Arial"/>
                  <w:b/>
                  <w:bCs/>
                  <w:color w:val="FFFFFF"/>
                  <w:sz w:val="20"/>
                </w:rPr>
                <w:delText>PROGRAM/Measure</w:delText>
              </w:r>
            </w:del>
          </w:p>
        </w:tc>
        <w:tc>
          <w:tcPr>
            <w:tcW w:w="1515" w:type="dxa"/>
            <w:tcBorders>
              <w:top w:val="single" w:sz="4" w:space="0" w:color="auto"/>
              <w:left w:val="nil"/>
              <w:bottom w:val="single" w:sz="4" w:space="0" w:color="auto"/>
              <w:right w:val="single" w:sz="4" w:space="0" w:color="auto"/>
            </w:tcBorders>
            <w:shd w:val="clear" w:color="000000" w:fill="000000"/>
            <w:vAlign w:val="bottom"/>
            <w:hideMark/>
          </w:tcPr>
          <w:p w:rsidR="001023D4" w:rsidRPr="001023D4" w:rsidRDefault="001023D4" w:rsidP="00C3580F">
            <w:pPr>
              <w:keepNext/>
              <w:overflowPunct/>
              <w:autoSpaceDE/>
              <w:autoSpaceDN/>
              <w:adjustRightInd/>
              <w:jc w:val="center"/>
              <w:textAlignment w:val="auto"/>
              <w:rPr>
                <w:del w:id="13523" w:author="Todd Winner" w:date="2017-10-10T14:45:00Z"/>
                <w:rFonts w:ascii="Arial" w:hAnsi="Arial" w:cs="Arial"/>
                <w:b/>
                <w:bCs/>
                <w:color w:val="FFFFFF"/>
                <w:sz w:val="20"/>
              </w:rPr>
            </w:pPr>
            <w:del w:id="13524" w:author="Todd Winner" w:date="2017-10-10T14:45:00Z">
              <w:r w:rsidRPr="001023D4">
                <w:rPr>
                  <w:rFonts w:ascii="Arial" w:hAnsi="Arial"/>
                  <w:b/>
                  <w:bCs/>
                  <w:color w:val="FFFFFF"/>
                  <w:sz w:val="20"/>
                </w:rPr>
                <w:delText>Measure Life</w:delText>
              </w:r>
            </w:del>
          </w:p>
        </w:tc>
      </w:tr>
      <w:tr w:rsidR="001023D4" w:rsidRPr="001023D4" w:rsidTr="001023D4">
        <w:trPr>
          <w:trHeight w:val="300"/>
          <w:del w:id="13525" w:author="Todd Winner" w:date="2017-10-10T14:45:00Z"/>
        </w:trPr>
        <w:tc>
          <w:tcPr>
            <w:tcW w:w="5880" w:type="dxa"/>
            <w:tcBorders>
              <w:top w:val="nil"/>
              <w:left w:val="single" w:sz="4" w:space="0" w:color="auto"/>
              <w:bottom w:val="single" w:sz="4" w:space="0" w:color="auto"/>
              <w:right w:val="single" w:sz="4" w:space="0" w:color="auto"/>
            </w:tcBorders>
            <w:shd w:val="clear" w:color="000000" w:fill="D8D8D8"/>
            <w:vAlign w:val="bottom"/>
            <w:hideMark/>
          </w:tcPr>
          <w:p w:rsidR="001023D4" w:rsidRPr="001023D4" w:rsidRDefault="001023D4" w:rsidP="00C3580F">
            <w:pPr>
              <w:keepNext/>
              <w:overflowPunct/>
              <w:autoSpaceDE/>
              <w:autoSpaceDN/>
              <w:adjustRightInd/>
              <w:textAlignment w:val="auto"/>
              <w:rPr>
                <w:del w:id="13526" w:author="Todd Winner" w:date="2017-10-10T14:45:00Z"/>
                <w:rFonts w:ascii="Arial" w:hAnsi="Arial" w:cs="Arial"/>
                <w:b/>
                <w:bCs/>
                <w:i/>
                <w:iCs/>
                <w:color w:val="000000"/>
                <w:sz w:val="20"/>
                <w:u w:val="single"/>
              </w:rPr>
            </w:pPr>
            <w:del w:id="13527" w:author="Todd Winner" w:date="2017-10-10T14:45:00Z">
              <w:r w:rsidRPr="001023D4">
                <w:rPr>
                  <w:rFonts w:ascii="Arial" w:hAnsi="Arial"/>
                  <w:b/>
                  <w:bCs/>
                  <w:i/>
                  <w:iCs/>
                  <w:color w:val="000000"/>
                  <w:sz w:val="20"/>
                  <w:u w:val="single"/>
                </w:rPr>
                <w:delText>Non-Residential Programs</w:delText>
              </w:r>
            </w:del>
          </w:p>
        </w:tc>
        <w:tc>
          <w:tcPr>
            <w:tcW w:w="1515" w:type="dxa"/>
            <w:tcBorders>
              <w:top w:val="nil"/>
              <w:left w:val="nil"/>
              <w:bottom w:val="single" w:sz="4" w:space="0" w:color="auto"/>
              <w:right w:val="single" w:sz="4" w:space="0" w:color="auto"/>
            </w:tcBorders>
            <w:shd w:val="clear" w:color="000000" w:fill="D8D8D8"/>
            <w:vAlign w:val="bottom"/>
            <w:hideMark/>
          </w:tcPr>
          <w:p w:rsidR="001023D4" w:rsidRPr="001023D4" w:rsidRDefault="001023D4" w:rsidP="00C3580F">
            <w:pPr>
              <w:keepNext/>
              <w:overflowPunct/>
              <w:autoSpaceDE/>
              <w:autoSpaceDN/>
              <w:adjustRightInd/>
              <w:textAlignment w:val="auto"/>
              <w:rPr>
                <w:del w:id="13528" w:author="Todd Winner" w:date="2017-10-10T14:45:00Z"/>
                <w:rFonts w:ascii="Arial" w:hAnsi="Arial" w:cs="Arial"/>
                <w:color w:val="000000"/>
                <w:sz w:val="20"/>
              </w:rPr>
            </w:pPr>
            <w:del w:id="13529" w:author="Todd Winner" w:date="2017-10-10T14:45:00Z">
              <w:r w:rsidRPr="001023D4">
                <w:rPr>
                  <w:rFonts w:ascii="Arial" w:hAnsi="Arial" w:cs="Arial"/>
                  <w:color w:val="000000"/>
                  <w:sz w:val="20"/>
                </w:rPr>
                <w:delText> </w:delText>
              </w:r>
            </w:del>
          </w:p>
        </w:tc>
      </w:tr>
      <w:tr w:rsidR="001023D4" w:rsidRPr="001023D4" w:rsidTr="001023D4">
        <w:trPr>
          <w:trHeight w:val="300"/>
          <w:del w:id="13530"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C3580F">
            <w:pPr>
              <w:keepNext/>
              <w:overflowPunct/>
              <w:autoSpaceDE/>
              <w:autoSpaceDN/>
              <w:adjustRightInd/>
              <w:textAlignment w:val="auto"/>
              <w:rPr>
                <w:del w:id="13531" w:author="Todd Winner" w:date="2017-10-10T14:45:00Z"/>
                <w:rFonts w:ascii="Arial" w:hAnsi="Arial" w:cs="Arial"/>
                <w:color w:val="000000"/>
                <w:sz w:val="20"/>
              </w:rPr>
            </w:pPr>
            <w:del w:id="13532" w:author="Todd Winner" w:date="2017-10-10T14:45:00Z">
              <w:r w:rsidRPr="001023D4">
                <w:rPr>
                  <w:rFonts w:ascii="Arial" w:hAnsi="Arial"/>
                  <w:color w:val="000000"/>
                  <w:sz w:val="20"/>
                </w:rPr>
                <w:delText>Building O&amp;M</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C3580F">
            <w:pPr>
              <w:keepNext/>
              <w:overflowPunct/>
              <w:autoSpaceDE/>
              <w:autoSpaceDN/>
              <w:adjustRightInd/>
              <w:textAlignment w:val="auto"/>
              <w:rPr>
                <w:del w:id="13533" w:author="Todd Winner" w:date="2017-10-10T14:45:00Z"/>
                <w:rFonts w:ascii="Arial" w:hAnsi="Arial" w:cs="Arial"/>
                <w:color w:val="000000"/>
                <w:sz w:val="16"/>
                <w:szCs w:val="16"/>
              </w:rPr>
            </w:pPr>
            <w:del w:id="13534" w:author="Todd Winner" w:date="2017-10-10T14:45:00Z">
              <w:r w:rsidRPr="001023D4">
                <w:rPr>
                  <w:rFonts w:ascii="Arial" w:hAnsi="Arial" w:cs="Arial"/>
                  <w:color w:val="000000"/>
                  <w:sz w:val="16"/>
                  <w:szCs w:val="16"/>
                </w:rPr>
                <w:delText> </w:delText>
              </w:r>
            </w:del>
          </w:p>
        </w:tc>
      </w:tr>
      <w:tr w:rsidR="001023D4" w:rsidRPr="001023D4" w:rsidTr="001023D4">
        <w:trPr>
          <w:trHeight w:val="300"/>
          <w:del w:id="13535"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C3580F">
            <w:pPr>
              <w:keepNext/>
              <w:overflowPunct/>
              <w:autoSpaceDE/>
              <w:autoSpaceDN/>
              <w:adjustRightInd/>
              <w:ind w:firstLineChars="500" w:firstLine="800"/>
              <w:textAlignment w:val="auto"/>
              <w:rPr>
                <w:del w:id="13536" w:author="Todd Winner" w:date="2017-10-10T14:45:00Z"/>
                <w:rFonts w:ascii="Arial" w:hAnsi="Arial" w:cs="Arial"/>
                <w:color w:val="000000"/>
                <w:sz w:val="16"/>
                <w:szCs w:val="16"/>
              </w:rPr>
            </w:pPr>
            <w:del w:id="13537" w:author="Todd Winner" w:date="2017-10-10T14:45:00Z">
              <w:r w:rsidRPr="001023D4">
                <w:rPr>
                  <w:rFonts w:ascii="Arial" w:hAnsi="Arial" w:cs="Arial"/>
                  <w:color w:val="000000"/>
                  <w:sz w:val="16"/>
                  <w:szCs w:val="16"/>
                </w:rPr>
                <w:delText>O&amp;M savings</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C3580F">
            <w:pPr>
              <w:keepNext/>
              <w:overflowPunct/>
              <w:autoSpaceDE/>
              <w:autoSpaceDN/>
              <w:adjustRightInd/>
              <w:jc w:val="right"/>
              <w:textAlignment w:val="auto"/>
              <w:rPr>
                <w:del w:id="13538" w:author="Todd Winner" w:date="2017-10-10T14:45:00Z"/>
                <w:rFonts w:ascii="Arial" w:hAnsi="Arial" w:cs="Arial"/>
                <w:color w:val="000000"/>
                <w:sz w:val="16"/>
                <w:szCs w:val="16"/>
              </w:rPr>
            </w:pPr>
            <w:del w:id="13539" w:author="Todd Winner" w:date="2017-10-10T14:45:00Z">
              <w:r w:rsidRPr="001023D4">
                <w:rPr>
                  <w:rFonts w:ascii="Arial" w:hAnsi="Arial"/>
                  <w:color w:val="000000"/>
                  <w:sz w:val="16"/>
                  <w:szCs w:val="16"/>
                </w:rPr>
                <w:delText>3</w:delText>
              </w:r>
            </w:del>
          </w:p>
        </w:tc>
      </w:tr>
      <w:tr w:rsidR="001023D4" w:rsidRPr="001023D4" w:rsidTr="001023D4">
        <w:trPr>
          <w:trHeight w:val="300"/>
          <w:del w:id="13540"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C3580F">
            <w:pPr>
              <w:keepNext/>
              <w:overflowPunct/>
              <w:autoSpaceDE/>
              <w:autoSpaceDN/>
              <w:adjustRightInd/>
              <w:textAlignment w:val="auto"/>
              <w:rPr>
                <w:del w:id="13541" w:author="Todd Winner" w:date="2017-10-10T14:45:00Z"/>
                <w:rFonts w:ascii="Arial" w:hAnsi="Arial" w:cs="Arial"/>
                <w:color w:val="000000"/>
                <w:sz w:val="20"/>
              </w:rPr>
            </w:pPr>
            <w:del w:id="13542" w:author="Todd Winner" w:date="2017-10-10T14:45:00Z">
              <w:r w:rsidRPr="001023D4">
                <w:rPr>
                  <w:rFonts w:ascii="Arial" w:hAnsi="Arial"/>
                  <w:color w:val="000000"/>
                  <w:sz w:val="20"/>
                </w:rPr>
                <w:delText>Compressed Air</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C3580F">
            <w:pPr>
              <w:keepNext/>
              <w:overflowPunct/>
              <w:autoSpaceDE/>
              <w:autoSpaceDN/>
              <w:adjustRightInd/>
              <w:textAlignment w:val="auto"/>
              <w:rPr>
                <w:del w:id="13543" w:author="Todd Winner" w:date="2017-10-10T14:45:00Z"/>
                <w:rFonts w:ascii="Arial" w:hAnsi="Arial" w:cs="Arial"/>
                <w:color w:val="000000"/>
                <w:sz w:val="16"/>
                <w:szCs w:val="16"/>
              </w:rPr>
            </w:pPr>
            <w:del w:id="13544" w:author="Todd Winner" w:date="2017-10-10T14:45:00Z">
              <w:r w:rsidRPr="001023D4">
                <w:rPr>
                  <w:rFonts w:ascii="Arial" w:hAnsi="Arial" w:cs="Arial"/>
                  <w:color w:val="000000"/>
                  <w:sz w:val="16"/>
                  <w:szCs w:val="16"/>
                </w:rPr>
                <w:delText> </w:delText>
              </w:r>
            </w:del>
          </w:p>
        </w:tc>
      </w:tr>
      <w:tr w:rsidR="001023D4" w:rsidRPr="001023D4" w:rsidTr="001023D4">
        <w:trPr>
          <w:trHeight w:val="300"/>
          <w:del w:id="13545"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546" w:author="Todd Winner" w:date="2017-10-10T14:45:00Z"/>
                <w:rFonts w:ascii="Arial" w:hAnsi="Arial" w:cs="Arial"/>
                <w:color w:val="000000"/>
                <w:sz w:val="16"/>
                <w:szCs w:val="16"/>
              </w:rPr>
            </w:pPr>
            <w:del w:id="13547" w:author="Todd Winner" w:date="2017-10-10T14:45:00Z">
              <w:r w:rsidRPr="001023D4">
                <w:rPr>
                  <w:rFonts w:ascii="Arial" w:hAnsi="Arial" w:cs="Arial"/>
                  <w:color w:val="000000"/>
                  <w:sz w:val="16"/>
                  <w:szCs w:val="16"/>
                </w:rPr>
                <w:delText>Compressed Air (GWh participant)</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548" w:author="Todd Winner" w:date="2017-10-10T14:45:00Z"/>
                <w:rFonts w:ascii="Arial" w:hAnsi="Arial" w:cs="Arial"/>
                <w:color w:val="000000"/>
                <w:sz w:val="16"/>
                <w:szCs w:val="16"/>
              </w:rPr>
            </w:pPr>
            <w:del w:id="13549" w:author="Todd Winner" w:date="2017-10-10T14:45:00Z">
              <w:r w:rsidRPr="001023D4">
                <w:rPr>
                  <w:rFonts w:ascii="Arial" w:hAnsi="Arial"/>
                  <w:color w:val="000000"/>
                  <w:sz w:val="16"/>
                  <w:szCs w:val="16"/>
                </w:rPr>
                <w:delText>8</w:delText>
              </w:r>
            </w:del>
          </w:p>
        </w:tc>
      </w:tr>
      <w:tr w:rsidR="001023D4" w:rsidRPr="001023D4" w:rsidTr="001023D4">
        <w:trPr>
          <w:trHeight w:val="300"/>
          <w:del w:id="13550"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textAlignment w:val="auto"/>
              <w:rPr>
                <w:del w:id="13551" w:author="Todd Winner" w:date="2017-10-10T14:45:00Z"/>
                <w:rFonts w:ascii="Arial" w:hAnsi="Arial" w:cs="Arial"/>
                <w:color w:val="000000"/>
                <w:sz w:val="20"/>
              </w:rPr>
            </w:pPr>
            <w:del w:id="13552" w:author="Todd Winner" w:date="2017-10-10T14:45:00Z">
              <w:r w:rsidRPr="001023D4">
                <w:rPr>
                  <w:rFonts w:ascii="Arial" w:hAnsi="Arial"/>
                  <w:color w:val="000000"/>
                  <w:sz w:val="20"/>
                </w:rPr>
                <w:delText>Refrigeration</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553" w:author="Todd Winner" w:date="2017-10-10T14:45:00Z"/>
                <w:rFonts w:ascii="Arial" w:hAnsi="Arial" w:cs="Arial"/>
                <w:color w:val="000000"/>
                <w:sz w:val="16"/>
                <w:szCs w:val="16"/>
              </w:rPr>
            </w:pPr>
            <w:del w:id="13554" w:author="Todd Winner" w:date="2017-10-10T14:45:00Z">
              <w:r w:rsidRPr="001023D4">
                <w:rPr>
                  <w:rFonts w:ascii="Arial" w:hAnsi="Arial"/>
                  <w:color w:val="000000"/>
                  <w:sz w:val="16"/>
                  <w:szCs w:val="16"/>
                </w:rPr>
                <w:delText> </w:delText>
              </w:r>
            </w:del>
          </w:p>
        </w:tc>
      </w:tr>
      <w:tr w:rsidR="001023D4" w:rsidRPr="001023D4" w:rsidTr="001023D4">
        <w:trPr>
          <w:trHeight w:val="300"/>
          <w:del w:id="13555"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556" w:author="Todd Winner" w:date="2017-10-10T14:45:00Z"/>
                <w:rFonts w:ascii="Arial" w:hAnsi="Arial" w:cs="Arial"/>
                <w:color w:val="000000"/>
                <w:sz w:val="16"/>
                <w:szCs w:val="16"/>
              </w:rPr>
            </w:pPr>
            <w:del w:id="13557" w:author="Todd Winner" w:date="2017-10-10T14:45:00Z">
              <w:r w:rsidRPr="001023D4">
                <w:rPr>
                  <w:rFonts w:ascii="Arial" w:hAnsi="Arial" w:cs="Arial"/>
                  <w:color w:val="000000"/>
                  <w:sz w:val="16"/>
                  <w:szCs w:val="16"/>
                </w:rPr>
                <w:delText>Evaporator Fan Control</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558" w:author="Todd Winner" w:date="2017-10-10T14:45:00Z"/>
                <w:rFonts w:ascii="Arial" w:hAnsi="Arial" w:cs="Arial"/>
                <w:color w:val="000000"/>
                <w:sz w:val="16"/>
                <w:szCs w:val="16"/>
              </w:rPr>
            </w:pPr>
            <w:del w:id="13559" w:author="Todd Winner" w:date="2017-10-10T14:45:00Z">
              <w:r w:rsidRPr="001023D4">
                <w:rPr>
                  <w:rFonts w:ascii="Arial" w:hAnsi="Arial"/>
                  <w:color w:val="000000"/>
                  <w:sz w:val="16"/>
                  <w:szCs w:val="16"/>
                </w:rPr>
                <w:delText>10</w:delText>
              </w:r>
            </w:del>
          </w:p>
        </w:tc>
      </w:tr>
      <w:tr w:rsidR="001023D4" w:rsidRPr="001023D4" w:rsidTr="001023D4">
        <w:trPr>
          <w:trHeight w:val="300"/>
          <w:del w:id="13560"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561" w:author="Todd Winner" w:date="2017-10-10T14:45:00Z"/>
                <w:rFonts w:ascii="Arial" w:hAnsi="Arial" w:cs="Arial"/>
                <w:color w:val="000000"/>
                <w:sz w:val="16"/>
                <w:szCs w:val="16"/>
              </w:rPr>
            </w:pPr>
            <w:del w:id="13562" w:author="Todd Winner" w:date="2017-10-10T14:45:00Z">
              <w:r w:rsidRPr="001023D4">
                <w:rPr>
                  <w:rFonts w:ascii="Arial" w:hAnsi="Arial" w:cs="Arial"/>
                  <w:color w:val="000000"/>
                  <w:sz w:val="16"/>
                  <w:szCs w:val="16"/>
                </w:rPr>
                <w:delText>Cooler and Freezer Door Heater Control</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563" w:author="Todd Winner" w:date="2017-10-10T14:45:00Z"/>
                <w:rFonts w:ascii="Arial" w:hAnsi="Arial" w:cs="Arial"/>
                <w:color w:val="000000"/>
                <w:sz w:val="16"/>
                <w:szCs w:val="16"/>
              </w:rPr>
            </w:pPr>
            <w:del w:id="13564" w:author="Todd Winner" w:date="2017-10-10T14:45:00Z">
              <w:r w:rsidRPr="001023D4">
                <w:rPr>
                  <w:rFonts w:ascii="Arial" w:hAnsi="Arial"/>
                  <w:color w:val="000000"/>
                  <w:sz w:val="16"/>
                  <w:szCs w:val="16"/>
                </w:rPr>
                <w:delText>10</w:delText>
              </w:r>
            </w:del>
          </w:p>
        </w:tc>
      </w:tr>
      <w:tr w:rsidR="001023D4" w:rsidRPr="001023D4" w:rsidTr="001023D4">
        <w:trPr>
          <w:trHeight w:val="300"/>
          <w:del w:id="13565"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566" w:author="Todd Winner" w:date="2017-10-10T14:45:00Z"/>
                <w:rFonts w:ascii="Arial" w:hAnsi="Arial" w:cs="Arial"/>
                <w:color w:val="000000"/>
                <w:sz w:val="16"/>
                <w:szCs w:val="16"/>
              </w:rPr>
            </w:pPr>
            <w:del w:id="13567" w:author="Todd Winner" w:date="2017-10-10T14:45:00Z">
              <w:r w:rsidRPr="001023D4">
                <w:rPr>
                  <w:rFonts w:ascii="Arial" w:hAnsi="Arial" w:cs="Arial"/>
                  <w:color w:val="000000"/>
                  <w:sz w:val="16"/>
                  <w:szCs w:val="16"/>
                </w:rPr>
                <w:delText>Polyethylene Strip Curtains</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568" w:author="Todd Winner" w:date="2017-10-10T14:45:00Z"/>
                <w:rFonts w:ascii="Arial" w:hAnsi="Arial" w:cs="Arial"/>
                <w:color w:val="000000"/>
                <w:sz w:val="16"/>
                <w:szCs w:val="16"/>
              </w:rPr>
            </w:pPr>
            <w:del w:id="13569" w:author="Todd Winner" w:date="2017-10-10T14:45:00Z">
              <w:r w:rsidRPr="001023D4">
                <w:rPr>
                  <w:rFonts w:ascii="Arial" w:hAnsi="Arial"/>
                  <w:color w:val="000000"/>
                  <w:sz w:val="16"/>
                  <w:szCs w:val="16"/>
                </w:rPr>
                <w:delText>4</w:delText>
              </w:r>
            </w:del>
          </w:p>
        </w:tc>
      </w:tr>
      <w:tr w:rsidR="001023D4" w:rsidRPr="001023D4" w:rsidTr="001023D4">
        <w:trPr>
          <w:trHeight w:val="300"/>
          <w:del w:id="13570"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textAlignment w:val="auto"/>
              <w:rPr>
                <w:del w:id="13571" w:author="Todd Winner" w:date="2017-10-10T14:45:00Z"/>
                <w:rFonts w:ascii="Arial" w:hAnsi="Arial" w:cs="Arial"/>
                <w:color w:val="000000"/>
                <w:sz w:val="20"/>
              </w:rPr>
            </w:pPr>
            <w:del w:id="13572" w:author="Todd Winner" w:date="2017-10-10T14:45:00Z">
              <w:r w:rsidRPr="001023D4">
                <w:rPr>
                  <w:rFonts w:ascii="Arial" w:hAnsi="Arial"/>
                  <w:color w:val="000000"/>
                  <w:sz w:val="20"/>
                </w:rPr>
                <w:delText>Food Service</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573" w:author="Todd Winner" w:date="2017-10-10T14:45:00Z"/>
                <w:rFonts w:ascii="Arial" w:hAnsi="Arial" w:cs="Arial"/>
                <w:color w:val="000000"/>
                <w:sz w:val="16"/>
                <w:szCs w:val="16"/>
              </w:rPr>
            </w:pPr>
            <w:del w:id="13574" w:author="Todd Winner" w:date="2017-10-10T14:45:00Z">
              <w:r w:rsidRPr="001023D4">
                <w:rPr>
                  <w:rFonts w:ascii="Arial" w:hAnsi="Arial"/>
                  <w:color w:val="000000"/>
                  <w:sz w:val="16"/>
                  <w:szCs w:val="16"/>
                </w:rPr>
                <w:delText> </w:delText>
              </w:r>
            </w:del>
          </w:p>
        </w:tc>
      </w:tr>
      <w:tr w:rsidR="001023D4" w:rsidRPr="001023D4" w:rsidTr="001023D4">
        <w:trPr>
          <w:trHeight w:val="300"/>
          <w:del w:id="13575"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576" w:author="Todd Winner" w:date="2017-10-10T14:45:00Z"/>
                <w:rFonts w:ascii="Arial" w:hAnsi="Arial" w:cs="Arial"/>
                <w:color w:val="000000"/>
                <w:sz w:val="16"/>
                <w:szCs w:val="16"/>
              </w:rPr>
            </w:pPr>
            <w:del w:id="13577" w:author="Todd Winner" w:date="2017-10-10T14:45:00Z">
              <w:r w:rsidRPr="001023D4">
                <w:rPr>
                  <w:rFonts w:ascii="Arial" w:hAnsi="Arial" w:cs="Arial"/>
                  <w:color w:val="000000"/>
                  <w:sz w:val="16"/>
                  <w:szCs w:val="16"/>
                </w:rPr>
                <w:delText>Fryers</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578" w:author="Todd Winner" w:date="2017-10-10T14:45:00Z"/>
                <w:rFonts w:ascii="Arial" w:hAnsi="Arial" w:cs="Arial"/>
                <w:color w:val="000000"/>
                <w:sz w:val="16"/>
                <w:szCs w:val="16"/>
              </w:rPr>
            </w:pPr>
            <w:del w:id="13579" w:author="Todd Winner" w:date="2017-10-10T14:45:00Z">
              <w:r w:rsidRPr="001023D4">
                <w:rPr>
                  <w:rFonts w:ascii="Arial" w:hAnsi="Arial"/>
                  <w:color w:val="000000"/>
                  <w:sz w:val="16"/>
                  <w:szCs w:val="16"/>
                </w:rPr>
                <w:delText>12</w:delText>
              </w:r>
            </w:del>
          </w:p>
        </w:tc>
      </w:tr>
      <w:tr w:rsidR="001023D4" w:rsidRPr="001023D4" w:rsidTr="001023D4">
        <w:trPr>
          <w:trHeight w:val="300"/>
          <w:del w:id="13580"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581" w:author="Todd Winner" w:date="2017-10-10T14:45:00Z"/>
                <w:rFonts w:ascii="Arial" w:hAnsi="Arial" w:cs="Arial"/>
                <w:color w:val="000000"/>
                <w:sz w:val="16"/>
                <w:szCs w:val="16"/>
              </w:rPr>
            </w:pPr>
            <w:del w:id="13582" w:author="Todd Winner" w:date="2017-10-10T14:45:00Z">
              <w:r w:rsidRPr="001023D4">
                <w:rPr>
                  <w:rFonts w:ascii="Arial" w:hAnsi="Arial" w:cs="Arial"/>
                  <w:color w:val="000000"/>
                  <w:sz w:val="16"/>
                  <w:szCs w:val="16"/>
                </w:rPr>
                <w:delText>Steamers</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583" w:author="Todd Winner" w:date="2017-10-10T14:45:00Z"/>
                <w:rFonts w:ascii="Arial" w:hAnsi="Arial" w:cs="Arial"/>
                <w:color w:val="000000"/>
                <w:sz w:val="16"/>
                <w:szCs w:val="16"/>
              </w:rPr>
            </w:pPr>
            <w:del w:id="13584" w:author="Todd Winner" w:date="2017-10-10T14:45:00Z">
              <w:r w:rsidRPr="001023D4">
                <w:rPr>
                  <w:rFonts w:ascii="Arial" w:hAnsi="Arial"/>
                  <w:color w:val="000000"/>
                  <w:sz w:val="16"/>
                  <w:szCs w:val="16"/>
                </w:rPr>
                <w:delText>10</w:delText>
              </w:r>
            </w:del>
          </w:p>
        </w:tc>
      </w:tr>
      <w:tr w:rsidR="001023D4" w:rsidRPr="001023D4" w:rsidTr="001023D4">
        <w:trPr>
          <w:trHeight w:val="300"/>
          <w:del w:id="13585"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586" w:author="Todd Winner" w:date="2017-10-10T14:45:00Z"/>
                <w:rFonts w:ascii="Arial" w:hAnsi="Arial" w:cs="Arial"/>
                <w:color w:val="000000"/>
                <w:sz w:val="16"/>
                <w:szCs w:val="16"/>
              </w:rPr>
            </w:pPr>
            <w:del w:id="13587" w:author="Todd Winner" w:date="2017-10-10T14:45:00Z">
              <w:r w:rsidRPr="001023D4">
                <w:rPr>
                  <w:rFonts w:ascii="Arial" w:hAnsi="Arial" w:cs="Arial"/>
                  <w:color w:val="000000"/>
                  <w:sz w:val="16"/>
                  <w:szCs w:val="16"/>
                </w:rPr>
                <w:delText>Griddles</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588" w:author="Todd Winner" w:date="2017-10-10T14:45:00Z"/>
                <w:rFonts w:ascii="Arial" w:hAnsi="Arial" w:cs="Arial"/>
                <w:color w:val="000000"/>
                <w:sz w:val="16"/>
                <w:szCs w:val="16"/>
              </w:rPr>
            </w:pPr>
            <w:del w:id="13589" w:author="Todd Winner" w:date="2017-10-10T14:45:00Z">
              <w:r w:rsidRPr="001023D4">
                <w:rPr>
                  <w:rFonts w:ascii="Arial" w:hAnsi="Arial"/>
                  <w:color w:val="000000"/>
                  <w:sz w:val="16"/>
                  <w:szCs w:val="16"/>
                </w:rPr>
                <w:delText>12</w:delText>
              </w:r>
            </w:del>
          </w:p>
        </w:tc>
      </w:tr>
      <w:tr w:rsidR="001023D4" w:rsidRPr="001023D4" w:rsidTr="001023D4">
        <w:trPr>
          <w:trHeight w:val="300"/>
          <w:del w:id="13590" w:author="Todd Winner" w:date="2017-10-10T14:45:00Z"/>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ind w:firstLineChars="500" w:firstLine="800"/>
              <w:textAlignment w:val="auto"/>
              <w:rPr>
                <w:del w:id="13591" w:author="Todd Winner" w:date="2017-10-10T14:45:00Z"/>
                <w:rFonts w:ascii="Arial" w:hAnsi="Arial" w:cs="Arial"/>
                <w:color w:val="000000"/>
                <w:sz w:val="16"/>
                <w:szCs w:val="16"/>
              </w:rPr>
            </w:pPr>
            <w:del w:id="13592" w:author="Todd Winner" w:date="2017-10-10T14:45:00Z">
              <w:r w:rsidRPr="001023D4">
                <w:rPr>
                  <w:rFonts w:ascii="Arial" w:hAnsi="Arial" w:cs="Arial"/>
                  <w:color w:val="000000"/>
                  <w:sz w:val="16"/>
                  <w:szCs w:val="16"/>
                </w:rPr>
                <w:delText>Ovens</w:delText>
              </w:r>
            </w:del>
          </w:p>
        </w:tc>
        <w:tc>
          <w:tcPr>
            <w:tcW w:w="1515" w:type="dxa"/>
            <w:tcBorders>
              <w:top w:val="nil"/>
              <w:left w:val="nil"/>
              <w:bottom w:val="single" w:sz="4" w:space="0" w:color="auto"/>
              <w:right w:val="single" w:sz="4" w:space="0" w:color="auto"/>
            </w:tcBorders>
            <w:shd w:val="clear" w:color="auto" w:fill="auto"/>
            <w:vAlign w:val="bottom"/>
            <w:hideMark/>
          </w:tcPr>
          <w:p w:rsidR="001023D4" w:rsidRPr="001023D4" w:rsidRDefault="001023D4" w:rsidP="001023D4">
            <w:pPr>
              <w:overflowPunct/>
              <w:autoSpaceDE/>
              <w:autoSpaceDN/>
              <w:adjustRightInd/>
              <w:jc w:val="right"/>
              <w:textAlignment w:val="auto"/>
              <w:rPr>
                <w:del w:id="13593" w:author="Todd Winner" w:date="2017-10-10T14:45:00Z"/>
                <w:rFonts w:ascii="Arial" w:hAnsi="Arial" w:cs="Arial"/>
                <w:color w:val="000000"/>
                <w:sz w:val="16"/>
                <w:szCs w:val="16"/>
              </w:rPr>
            </w:pPr>
            <w:del w:id="13594" w:author="Todd Winner" w:date="2017-10-10T14:45:00Z">
              <w:r w:rsidRPr="001023D4">
                <w:rPr>
                  <w:rFonts w:ascii="Arial" w:hAnsi="Arial"/>
                  <w:color w:val="000000"/>
                  <w:sz w:val="16"/>
                  <w:szCs w:val="16"/>
                </w:rPr>
                <w:delText>12</w:delText>
              </w:r>
            </w:del>
          </w:p>
        </w:tc>
      </w:tr>
    </w:tbl>
    <w:p w:rsidR="001023D4" w:rsidRDefault="001023D4" w:rsidP="00CF35E6">
      <w:pPr>
        <w:rPr>
          <w:del w:id="13595" w:author="Todd Winner" w:date="2017-10-10T14:45:00Z"/>
        </w:rPr>
      </w:pPr>
    </w:p>
    <w:tbl>
      <w:tblPr>
        <w:tblW w:w="7395" w:type="dxa"/>
        <w:tblInd w:w="93" w:type="dxa"/>
        <w:tblLayout w:type="fixed"/>
        <w:tblLook w:val="04A0" w:firstRow="1" w:lastRow="0" w:firstColumn="1" w:lastColumn="0" w:noHBand="0" w:noVBand="1"/>
      </w:tblPr>
      <w:tblGrid>
        <w:gridCol w:w="5880"/>
        <w:gridCol w:w="1515"/>
      </w:tblGrid>
      <w:tr w:rsidR="001B1E31" w:rsidRPr="001023D4" w:rsidTr="00DE4A17">
        <w:trPr>
          <w:trHeight w:val="300"/>
          <w:del w:id="13596" w:author="Todd Winner" w:date="2017-10-10T14:45:00Z"/>
        </w:trPr>
        <w:tc>
          <w:tcPr>
            <w:tcW w:w="5880"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1B1E31" w:rsidRPr="001023D4" w:rsidRDefault="001B1E31" w:rsidP="00DE4A17">
            <w:pPr>
              <w:overflowPunct/>
              <w:autoSpaceDE/>
              <w:autoSpaceDN/>
              <w:adjustRightInd/>
              <w:jc w:val="center"/>
              <w:textAlignment w:val="auto"/>
              <w:rPr>
                <w:del w:id="13597" w:author="Todd Winner" w:date="2017-10-10T14:45:00Z"/>
                <w:rFonts w:ascii="Arial" w:hAnsi="Arial" w:cs="Arial"/>
                <w:b/>
                <w:bCs/>
                <w:color w:val="FFFFFF"/>
                <w:sz w:val="20"/>
              </w:rPr>
            </w:pPr>
            <w:del w:id="13598" w:author="Todd Winner" w:date="2017-10-10T14:45:00Z">
              <w:r w:rsidRPr="001023D4">
                <w:rPr>
                  <w:rFonts w:ascii="Arial" w:hAnsi="Arial"/>
                  <w:b/>
                  <w:bCs/>
                  <w:color w:val="FFFFFF"/>
                  <w:sz w:val="20"/>
                </w:rPr>
                <w:delText>PROGRAM/Measure</w:delText>
              </w:r>
            </w:del>
          </w:p>
        </w:tc>
        <w:tc>
          <w:tcPr>
            <w:tcW w:w="1515" w:type="dxa"/>
            <w:tcBorders>
              <w:top w:val="single" w:sz="4" w:space="0" w:color="auto"/>
              <w:left w:val="nil"/>
              <w:bottom w:val="single" w:sz="4" w:space="0" w:color="auto"/>
              <w:right w:val="single" w:sz="4" w:space="0" w:color="auto"/>
            </w:tcBorders>
            <w:shd w:val="clear" w:color="000000" w:fill="000000"/>
            <w:vAlign w:val="bottom"/>
            <w:hideMark/>
          </w:tcPr>
          <w:p w:rsidR="001B1E31" w:rsidRPr="001023D4" w:rsidRDefault="001B1E31" w:rsidP="00DE4A17">
            <w:pPr>
              <w:overflowPunct/>
              <w:autoSpaceDE/>
              <w:autoSpaceDN/>
              <w:adjustRightInd/>
              <w:jc w:val="center"/>
              <w:textAlignment w:val="auto"/>
              <w:rPr>
                <w:del w:id="13599" w:author="Todd Winner" w:date="2017-10-10T14:45:00Z"/>
                <w:rFonts w:ascii="Arial" w:hAnsi="Arial" w:cs="Arial"/>
                <w:b/>
                <w:bCs/>
                <w:color w:val="FFFFFF"/>
                <w:sz w:val="20"/>
              </w:rPr>
            </w:pPr>
            <w:del w:id="13600" w:author="Todd Winner" w:date="2017-10-10T14:45:00Z">
              <w:r w:rsidRPr="001023D4">
                <w:rPr>
                  <w:rFonts w:ascii="Arial" w:hAnsi="Arial"/>
                  <w:b/>
                  <w:bCs/>
                  <w:color w:val="FFFFFF"/>
                  <w:sz w:val="20"/>
                </w:rPr>
                <w:delText>Measure Life</w:delText>
              </w:r>
            </w:del>
          </w:p>
        </w:tc>
      </w:tr>
      <w:tr w:rsidR="001B1E31" w:rsidRPr="001023D4" w:rsidTr="00DF7F1D">
        <w:trPr>
          <w:trHeight w:val="300"/>
          <w:del w:id="13601" w:author="Todd Winner" w:date="2017-10-10T14:45:00Z"/>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1B1E31" w:rsidRPr="00DF7F1D" w:rsidRDefault="001B1E31" w:rsidP="00DF7F1D">
            <w:pPr>
              <w:overflowPunct/>
              <w:autoSpaceDE/>
              <w:autoSpaceDN/>
              <w:adjustRightInd/>
              <w:textAlignment w:val="auto"/>
              <w:rPr>
                <w:del w:id="13602" w:author="Todd Winner" w:date="2017-10-10T14:45:00Z"/>
                <w:rFonts w:ascii="Arial" w:hAnsi="Arial"/>
                <w:bCs/>
                <w:sz w:val="20"/>
              </w:rPr>
            </w:pPr>
            <w:del w:id="13603" w:author="Todd Winner" w:date="2017-10-10T14:45:00Z">
              <w:r>
                <w:rPr>
                  <w:rFonts w:ascii="Arial" w:hAnsi="Arial"/>
                  <w:bCs/>
                  <w:sz w:val="20"/>
                </w:rPr>
                <w:delText>Solar Panels</w:delText>
              </w:r>
            </w:del>
          </w:p>
        </w:tc>
        <w:tc>
          <w:tcPr>
            <w:tcW w:w="1515" w:type="dxa"/>
            <w:tcBorders>
              <w:top w:val="single" w:sz="4" w:space="0" w:color="auto"/>
              <w:left w:val="nil"/>
              <w:bottom w:val="single" w:sz="4" w:space="0" w:color="auto"/>
              <w:right w:val="single" w:sz="4" w:space="0" w:color="auto"/>
            </w:tcBorders>
            <w:shd w:val="clear" w:color="auto" w:fill="auto"/>
            <w:vAlign w:val="center"/>
          </w:tcPr>
          <w:p w:rsidR="001B1E31" w:rsidRPr="00DF7F1D" w:rsidRDefault="001B1E31" w:rsidP="00C76526">
            <w:pPr>
              <w:overflowPunct/>
              <w:autoSpaceDE/>
              <w:autoSpaceDN/>
              <w:adjustRightInd/>
              <w:jc w:val="center"/>
              <w:textAlignment w:val="auto"/>
              <w:rPr>
                <w:del w:id="13604" w:author="Todd Winner" w:date="2017-10-10T14:45:00Z"/>
                <w:rFonts w:ascii="Arial" w:hAnsi="Arial"/>
                <w:bCs/>
                <w:sz w:val="20"/>
              </w:rPr>
            </w:pPr>
            <w:del w:id="13605" w:author="Todd Winner" w:date="2017-10-10T14:45:00Z">
              <w:r>
                <w:rPr>
                  <w:rFonts w:ascii="Arial" w:hAnsi="Arial"/>
                  <w:bCs/>
                  <w:sz w:val="20"/>
                </w:rPr>
                <w:delText>25</w:delText>
              </w:r>
            </w:del>
          </w:p>
        </w:tc>
      </w:tr>
      <w:tr w:rsidR="001B1E31" w:rsidRPr="001023D4" w:rsidTr="001B1E31">
        <w:trPr>
          <w:trHeight w:val="300"/>
          <w:del w:id="13606" w:author="Todd Winner" w:date="2017-10-10T14:45:00Z"/>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1B1E31" w:rsidRDefault="001B1E31" w:rsidP="001B1E31">
            <w:pPr>
              <w:overflowPunct/>
              <w:autoSpaceDE/>
              <w:autoSpaceDN/>
              <w:adjustRightInd/>
              <w:textAlignment w:val="auto"/>
              <w:rPr>
                <w:del w:id="13607" w:author="Todd Winner" w:date="2017-10-10T14:45:00Z"/>
                <w:rFonts w:ascii="Arial" w:hAnsi="Arial"/>
                <w:bCs/>
                <w:sz w:val="20"/>
              </w:rPr>
            </w:pPr>
            <w:del w:id="13608" w:author="Todd Winner" w:date="2017-10-10T14:45:00Z">
              <w:r>
                <w:rPr>
                  <w:rFonts w:ascii="Arial" w:hAnsi="Arial"/>
                  <w:bCs/>
                  <w:sz w:val="20"/>
                </w:rPr>
                <w:delText>CHP System</w:delText>
              </w:r>
              <w:r w:rsidR="001F6BA1">
                <w:rPr>
                  <w:rFonts w:ascii="Arial" w:hAnsi="Arial"/>
                  <w:bCs/>
                  <w:sz w:val="20"/>
                </w:rPr>
                <w:delText xml:space="preserve"> </w:delText>
              </w:r>
              <w:r w:rsidR="001F6BA1">
                <w:rPr>
                  <w:rFonts w:ascii="Arial" w:hAnsi="Arial" w:cs="Arial"/>
                  <w:bCs/>
                  <w:sz w:val="20"/>
                </w:rPr>
                <w:delText>≤</w:delText>
              </w:r>
              <w:r w:rsidR="001F6BA1">
                <w:rPr>
                  <w:rFonts w:ascii="Arial" w:hAnsi="Arial"/>
                  <w:bCs/>
                  <w:sz w:val="20"/>
                </w:rPr>
                <w:delText>1 MW</w:delText>
              </w:r>
            </w:del>
          </w:p>
        </w:tc>
        <w:tc>
          <w:tcPr>
            <w:tcW w:w="1515" w:type="dxa"/>
            <w:tcBorders>
              <w:top w:val="single" w:sz="4" w:space="0" w:color="auto"/>
              <w:left w:val="nil"/>
              <w:bottom w:val="single" w:sz="4" w:space="0" w:color="auto"/>
              <w:right w:val="single" w:sz="4" w:space="0" w:color="auto"/>
            </w:tcBorders>
            <w:shd w:val="clear" w:color="auto" w:fill="auto"/>
            <w:vAlign w:val="center"/>
          </w:tcPr>
          <w:p w:rsidR="001B1E31" w:rsidRDefault="001F6BA1" w:rsidP="001B1E31">
            <w:pPr>
              <w:overflowPunct/>
              <w:autoSpaceDE/>
              <w:autoSpaceDN/>
              <w:adjustRightInd/>
              <w:jc w:val="center"/>
              <w:textAlignment w:val="auto"/>
              <w:rPr>
                <w:del w:id="13609" w:author="Todd Winner" w:date="2017-10-10T14:45:00Z"/>
                <w:rFonts w:ascii="Arial" w:hAnsi="Arial"/>
                <w:bCs/>
                <w:sz w:val="20"/>
              </w:rPr>
            </w:pPr>
            <w:del w:id="13610" w:author="Todd Winner" w:date="2017-10-10T14:45:00Z">
              <w:r>
                <w:rPr>
                  <w:rFonts w:ascii="Arial" w:hAnsi="Arial"/>
                  <w:bCs/>
                  <w:sz w:val="20"/>
                </w:rPr>
                <w:delText>15</w:delText>
              </w:r>
            </w:del>
          </w:p>
        </w:tc>
      </w:tr>
      <w:tr w:rsidR="001F6BA1" w:rsidRPr="001023D4" w:rsidTr="001B1E31">
        <w:trPr>
          <w:trHeight w:val="300"/>
          <w:del w:id="13611" w:author="Todd Winner" w:date="2017-10-10T14:45:00Z"/>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1F6BA1" w:rsidRDefault="001F6BA1" w:rsidP="001B1E31">
            <w:pPr>
              <w:overflowPunct/>
              <w:autoSpaceDE/>
              <w:autoSpaceDN/>
              <w:adjustRightInd/>
              <w:textAlignment w:val="auto"/>
              <w:rPr>
                <w:del w:id="13612" w:author="Todd Winner" w:date="2017-10-10T14:45:00Z"/>
                <w:rFonts w:ascii="Arial" w:hAnsi="Arial"/>
                <w:bCs/>
                <w:sz w:val="20"/>
              </w:rPr>
            </w:pPr>
            <w:del w:id="13613" w:author="Todd Winner" w:date="2017-10-10T14:45:00Z">
              <w:r>
                <w:rPr>
                  <w:rFonts w:ascii="Arial" w:hAnsi="Arial"/>
                  <w:bCs/>
                  <w:sz w:val="20"/>
                </w:rPr>
                <w:delText>CHP System &gt;1 MW</w:delText>
              </w:r>
            </w:del>
          </w:p>
        </w:tc>
        <w:tc>
          <w:tcPr>
            <w:tcW w:w="1515" w:type="dxa"/>
            <w:tcBorders>
              <w:top w:val="single" w:sz="4" w:space="0" w:color="auto"/>
              <w:left w:val="nil"/>
              <w:bottom w:val="single" w:sz="4" w:space="0" w:color="auto"/>
              <w:right w:val="single" w:sz="4" w:space="0" w:color="auto"/>
            </w:tcBorders>
            <w:shd w:val="clear" w:color="auto" w:fill="auto"/>
            <w:vAlign w:val="center"/>
          </w:tcPr>
          <w:p w:rsidR="001F6BA1" w:rsidRDefault="001F6BA1" w:rsidP="001B1E31">
            <w:pPr>
              <w:overflowPunct/>
              <w:autoSpaceDE/>
              <w:autoSpaceDN/>
              <w:adjustRightInd/>
              <w:jc w:val="center"/>
              <w:textAlignment w:val="auto"/>
              <w:rPr>
                <w:del w:id="13614" w:author="Todd Winner" w:date="2017-10-10T14:45:00Z"/>
                <w:rFonts w:ascii="Arial" w:hAnsi="Arial"/>
                <w:bCs/>
                <w:sz w:val="20"/>
              </w:rPr>
            </w:pPr>
            <w:del w:id="13615" w:author="Todd Winner" w:date="2017-10-10T14:45:00Z">
              <w:r>
                <w:rPr>
                  <w:rFonts w:ascii="Arial" w:hAnsi="Arial"/>
                  <w:bCs/>
                  <w:sz w:val="20"/>
                </w:rPr>
                <w:delText>20</w:delText>
              </w:r>
            </w:del>
          </w:p>
        </w:tc>
      </w:tr>
      <w:tr w:rsidR="001B1E31" w:rsidRPr="001023D4" w:rsidTr="001B1E31">
        <w:trPr>
          <w:trHeight w:val="300"/>
          <w:del w:id="13616" w:author="Todd Winner" w:date="2017-10-10T14:45:00Z"/>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1B1E31" w:rsidRDefault="001B1E31" w:rsidP="001B1E31">
            <w:pPr>
              <w:overflowPunct/>
              <w:autoSpaceDE/>
              <w:autoSpaceDN/>
              <w:adjustRightInd/>
              <w:textAlignment w:val="auto"/>
              <w:rPr>
                <w:del w:id="13617" w:author="Todd Winner" w:date="2017-10-10T14:45:00Z"/>
                <w:rFonts w:ascii="Arial" w:hAnsi="Arial"/>
                <w:bCs/>
                <w:sz w:val="20"/>
              </w:rPr>
            </w:pPr>
            <w:del w:id="13618" w:author="Todd Winner" w:date="2017-10-10T14:45:00Z">
              <w:r>
                <w:rPr>
                  <w:rFonts w:ascii="Arial" w:hAnsi="Arial"/>
                  <w:bCs/>
                  <w:sz w:val="20"/>
                </w:rPr>
                <w:delText>Fuel Cells</w:delText>
              </w:r>
            </w:del>
          </w:p>
        </w:tc>
        <w:tc>
          <w:tcPr>
            <w:tcW w:w="1515" w:type="dxa"/>
            <w:tcBorders>
              <w:top w:val="single" w:sz="4" w:space="0" w:color="auto"/>
              <w:left w:val="nil"/>
              <w:bottom w:val="single" w:sz="4" w:space="0" w:color="auto"/>
              <w:right w:val="single" w:sz="4" w:space="0" w:color="auto"/>
            </w:tcBorders>
            <w:shd w:val="clear" w:color="auto" w:fill="auto"/>
            <w:vAlign w:val="center"/>
          </w:tcPr>
          <w:p w:rsidR="001B1E31" w:rsidRDefault="006F11BB" w:rsidP="001B1E31">
            <w:pPr>
              <w:overflowPunct/>
              <w:autoSpaceDE/>
              <w:autoSpaceDN/>
              <w:adjustRightInd/>
              <w:jc w:val="center"/>
              <w:textAlignment w:val="auto"/>
              <w:rPr>
                <w:del w:id="13619" w:author="Todd Winner" w:date="2017-10-10T14:45:00Z"/>
                <w:rFonts w:ascii="Arial" w:hAnsi="Arial"/>
                <w:bCs/>
                <w:sz w:val="20"/>
              </w:rPr>
            </w:pPr>
            <w:del w:id="13620" w:author="Todd Winner" w:date="2017-10-10T14:45:00Z">
              <w:r>
                <w:rPr>
                  <w:rFonts w:ascii="Arial" w:hAnsi="Arial"/>
                  <w:bCs/>
                  <w:sz w:val="20"/>
                </w:rPr>
                <w:delText>20</w:delText>
              </w:r>
            </w:del>
          </w:p>
        </w:tc>
      </w:tr>
    </w:tbl>
    <w:p w:rsidR="001023D4" w:rsidRDefault="001023D4" w:rsidP="00CF35E6">
      <w:pPr>
        <w:rPr>
          <w:del w:id="13621" w:author="Todd Winner" w:date="2017-10-10T14:45:00Z"/>
        </w:rPr>
      </w:pPr>
    </w:p>
    <w:p w:rsidR="00CF35E6" w:rsidRDefault="00CF35E6" w:rsidP="00CF35E6">
      <w:del w:id="13622" w:author="Todd Winner" w:date="2017-10-10T14:45:00Z">
        <w:r>
          <w:delText>* For custom applications, projects will be evaluated upon industry/manufacturer data but not to exceed value in above table unless authorized by the Market Manager. Reported savings will be calculated per measure life indicated in this table.</w:delText>
        </w:r>
      </w:del>
    </w:p>
    <w:p w:rsidR="00C45F45" w:rsidRDefault="00C45F45"/>
    <w:sectPr w:rsidR="00C45F45" w:rsidSect="00141032">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937" w:rsidRDefault="00D93937">
      <w:r>
        <w:separator/>
      </w:r>
    </w:p>
    <w:p w:rsidR="00D93937" w:rsidRDefault="00D93937"/>
  </w:endnote>
  <w:endnote w:type="continuationSeparator" w:id="0">
    <w:p w:rsidR="00D93937" w:rsidRDefault="00D93937">
      <w:r>
        <w:continuationSeparator/>
      </w:r>
    </w:p>
    <w:p w:rsidR="00D93937" w:rsidRDefault="00D93937"/>
  </w:endnote>
  <w:endnote w:type="continuationNotice" w:id="1">
    <w:p w:rsidR="00D93937" w:rsidRDefault="00D93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ymbolMT">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TTE2t00">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63" w:rsidRDefault="00CE7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63" w:rsidRDefault="00CE7B63">
    <w:pPr>
      <w:pStyle w:val="Footer"/>
      <w:tabs>
        <w:tab w:val="clear" w:pos="4320"/>
      </w:tabs>
      <w:rPr>
        <w:sz w:val="20"/>
      </w:rPr>
    </w:pPr>
    <w:r>
      <w:rPr>
        <w:sz w:val="20"/>
      </w:rPr>
      <w:t xml:space="preserve">New </w:t>
    </w:r>
    <w:r w:rsidRPr="00D74C99">
      <w:rPr>
        <w:sz w:val="20"/>
      </w:rPr>
      <w:t>Jersey’s C</w:t>
    </w:r>
    <w:r>
      <w:rPr>
        <w:sz w:val="20"/>
      </w:rPr>
      <w:t>lean Energy Program</w:t>
    </w:r>
    <w:r>
      <w:rPr>
        <w:sz w:val="20"/>
      </w:rPr>
      <w:tab/>
      <w:t xml:space="preserve">Page </w:t>
    </w:r>
    <w:r>
      <w:rPr>
        <w:sz w:val="20"/>
      </w:rPr>
      <w:fldChar w:fldCharType="begin"/>
    </w:r>
    <w:r>
      <w:rPr>
        <w:sz w:val="20"/>
      </w:rPr>
      <w:instrText xml:space="preserve"> PAGE </w:instrText>
    </w:r>
    <w:r>
      <w:rPr>
        <w:sz w:val="20"/>
      </w:rPr>
      <w:fldChar w:fldCharType="separate"/>
    </w:r>
    <w:r w:rsidR="000B7D35">
      <w:rPr>
        <w:noProof/>
        <w:sz w:val="20"/>
      </w:rPr>
      <w:t>19</w:t>
    </w:r>
    <w:r>
      <w:rPr>
        <w:sz w:val="20"/>
      </w:rPr>
      <w:fldChar w:fldCharType="end"/>
    </w:r>
  </w:p>
  <w:p w:rsidR="00CE7B63" w:rsidRDefault="00CE7B63">
    <w:pPr>
      <w:pStyle w:val="Footer"/>
      <w:tabs>
        <w:tab w:val="clear" w:pos="4320"/>
      </w:tabs>
      <w:rPr>
        <w:sz w:val="20"/>
      </w:rPr>
    </w:pPr>
    <w:r>
      <w:rPr>
        <w:sz w:val="20"/>
      </w:rPr>
      <w:t>Protocols to Measure Resource Savings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937" w:rsidRDefault="00D93937">
      <w:r>
        <w:separator/>
      </w:r>
    </w:p>
    <w:p w:rsidR="00D93937" w:rsidRDefault="00D93937"/>
  </w:footnote>
  <w:footnote w:type="continuationSeparator" w:id="0">
    <w:p w:rsidR="00D93937" w:rsidRDefault="00D93937">
      <w:r>
        <w:continuationSeparator/>
      </w:r>
    </w:p>
    <w:p w:rsidR="00D93937" w:rsidRDefault="00D93937"/>
  </w:footnote>
  <w:footnote w:type="continuationNotice" w:id="1">
    <w:p w:rsidR="00D93937" w:rsidRDefault="00D93937"/>
  </w:footnote>
  <w:footnote w:id="2">
    <w:p w:rsidR="00CE7B63" w:rsidRDefault="00CE7B63" w:rsidP="00974064">
      <w:pPr>
        <w:pStyle w:val="FootnoteText"/>
        <w:spacing w:before="40" w:after="40"/>
        <w:rPr>
          <w:ins w:id="146" w:author="Todd Winner" w:date="2017-10-10T14:45:00Z"/>
        </w:rPr>
      </w:pPr>
      <w:ins w:id="147" w:author="Todd Winner" w:date="2017-10-10T14:45:00Z">
        <w:r>
          <w:rPr>
            <w:rStyle w:val="FootnoteReference"/>
          </w:rPr>
          <w:footnoteRef/>
        </w:r>
        <w:r>
          <w:t xml:space="preserve"> JPC&amp;L, Summary of reconciliation factors January 1, 2017 – December 31, 2017.</w:t>
        </w:r>
      </w:ins>
    </w:p>
  </w:footnote>
  <w:footnote w:id="3">
    <w:p w:rsidR="00CE7B63" w:rsidRDefault="00CE7B63" w:rsidP="00974064">
      <w:pPr>
        <w:pStyle w:val="FootnoteText"/>
        <w:spacing w:before="40" w:after="40"/>
        <w:rPr>
          <w:ins w:id="148" w:author="Todd Winner" w:date="2017-10-10T14:45:00Z"/>
        </w:rPr>
      </w:pPr>
      <w:ins w:id="149" w:author="Todd Winner" w:date="2017-10-10T14:45:00Z">
        <w:r>
          <w:rPr>
            <w:rStyle w:val="FootnoteReference"/>
          </w:rPr>
          <w:footnoteRef/>
        </w:r>
        <w:r>
          <w:t xml:space="preserve"> PSE&amp;G Rate Class &amp; Loss Factor Information</w:t>
        </w:r>
      </w:ins>
    </w:p>
  </w:footnote>
  <w:footnote w:id="4">
    <w:p w:rsidR="00CE7B63" w:rsidRDefault="00CE7B63">
      <w:pPr>
        <w:pStyle w:val="FootnoteText"/>
      </w:pPr>
      <w:ins w:id="945" w:author="Kerri-Ann Richard [2]" w:date="2017-10-17T21:02:00Z">
        <w:r>
          <w:rPr>
            <w:rStyle w:val="FootnoteReference"/>
          </w:rPr>
          <w:footnoteRef/>
        </w:r>
        <w:r>
          <w:t xml:space="preserve"> </w:t>
        </w:r>
        <w:bookmarkStart w:id="946" w:name="_Hlk496038203"/>
        <w:r>
          <w:t>From NY TRM 2016, for NYC due to proximity to NJ; for single family detached</w:t>
        </w:r>
      </w:ins>
      <w:bookmarkEnd w:id="946"/>
    </w:p>
  </w:footnote>
  <w:footnote w:id="5">
    <w:p w:rsidR="00CE7B63" w:rsidRDefault="00CE7B63">
      <w:pPr>
        <w:pStyle w:val="FootnoteText"/>
      </w:pPr>
      <w:ins w:id="1370" w:author="Kerri-Ann Richard [2]" w:date="2017-10-17T21:07:00Z">
        <w:r>
          <w:rPr>
            <w:rStyle w:val="FootnoteReference"/>
          </w:rPr>
          <w:footnoteRef/>
        </w:r>
        <w:r>
          <w:t xml:space="preserve"> </w:t>
        </w:r>
      </w:ins>
      <w:ins w:id="1371" w:author="Kerri-Ann Richard [2]" w:date="2017-10-17T21:08:00Z">
        <w:r>
          <w:t>From NY TRM 2016, for NYC due to proximity to NJ; for single family detached</w:t>
        </w:r>
      </w:ins>
    </w:p>
  </w:footnote>
  <w:footnote w:id="6">
    <w:p w:rsidR="00CE7B63" w:rsidRDefault="00CE7B63">
      <w:pPr>
        <w:pStyle w:val="FootnoteText"/>
      </w:pPr>
      <w:ins w:id="1475" w:author="Kerri-Ann Richard [2]" w:date="2017-10-17T21:13:00Z">
        <w:r>
          <w:rPr>
            <w:rStyle w:val="FootnoteReference"/>
          </w:rPr>
          <w:footnoteRef/>
        </w:r>
        <w:r>
          <w:t xml:space="preserve"> </w:t>
        </w:r>
      </w:ins>
      <w:ins w:id="1476" w:author="Kerri-Ann Richard [2]" w:date="2017-10-17T21:14:00Z">
        <w:r>
          <w:t>From NY TRM 2016, for NYC due to proximity to NJ; for single family detached</w:t>
        </w:r>
      </w:ins>
    </w:p>
  </w:footnote>
  <w:footnote w:id="7">
    <w:p w:rsidR="00CE7B63" w:rsidRDefault="00CE7B63" w:rsidP="0088718C">
      <w:pPr>
        <w:pStyle w:val="FootnoteText"/>
        <w:rPr>
          <w:ins w:id="1541" w:author="Todd Winner" w:date="2017-10-10T14:45:00Z"/>
        </w:rPr>
      </w:pPr>
      <w:ins w:id="1542" w:author="Todd Winner" w:date="2017-10-10T14:45:00Z">
        <w:r>
          <w:rPr>
            <w:rStyle w:val="FootnoteReference"/>
          </w:rPr>
          <w:footnoteRef/>
        </w:r>
        <w:r>
          <w:t xml:space="preserve"> The final ruling on this change is available at: </w:t>
        </w:r>
        <w:r>
          <w:fldChar w:fldCharType="begin"/>
        </w:r>
        <w:r>
          <w:instrText xml:space="preserve"> HYPERLINK "https://energy.gov/sites/prod/files/2016/12/f34/WH_Conversion_Final%20Rule.pdf" </w:instrText>
        </w:r>
        <w:r>
          <w:fldChar w:fldCharType="separate"/>
        </w:r>
        <w:r w:rsidRPr="00C541A7">
          <w:rPr>
            <w:rStyle w:val="Hyperlink"/>
          </w:rPr>
          <w:t>https://energy.gov/sites/prod/files/2016/12/f34/WH_Conversion_Final%20Rule.pdf</w:t>
        </w:r>
        <w:r>
          <w:rPr>
            <w:rStyle w:val="Hyperlink"/>
          </w:rPr>
          <w:fldChar w:fldCharType="end"/>
        </w:r>
        <w:r>
          <w:t>.</w:t>
        </w:r>
      </w:ins>
    </w:p>
  </w:footnote>
  <w:footnote w:id="8">
    <w:p w:rsidR="00CE7B63" w:rsidRDefault="00CE7B63">
      <w:pPr>
        <w:pStyle w:val="FootnoteText"/>
      </w:pPr>
      <w:ins w:id="1610" w:author="Kerri-Ann Richard [2]" w:date="2017-10-17T21:14:00Z">
        <w:r>
          <w:rPr>
            <w:rStyle w:val="FootnoteReference"/>
          </w:rPr>
          <w:footnoteRef/>
        </w:r>
        <w:r>
          <w:t xml:space="preserve"> From NY TRM 2016, for NYC due to proximity to NJ; for single family detached</w:t>
        </w:r>
      </w:ins>
    </w:p>
  </w:footnote>
  <w:footnote w:id="9">
    <w:p w:rsidR="00CE7B63" w:rsidRDefault="00CE7B63" w:rsidP="0088718C">
      <w:pPr>
        <w:pStyle w:val="FootnoteText"/>
        <w:rPr>
          <w:ins w:id="1660" w:author="Todd Winner" w:date="2017-10-10T14:45:00Z"/>
        </w:rPr>
      </w:pPr>
      <w:ins w:id="1661" w:author="Todd Winner" w:date="2017-10-10T14:45:00Z">
        <w:r>
          <w:rPr>
            <w:rStyle w:val="FootnoteReference"/>
          </w:rPr>
          <w:footnoteRef/>
        </w:r>
        <w:r>
          <w:t xml:space="preserve"> Available at: </w:t>
        </w:r>
        <w:r>
          <w:fldChar w:fldCharType="begin"/>
        </w:r>
        <w:r>
          <w:instrText xml:space="preserve"> HYPERLINK "https://www.eia.gov/consumption/residential/data/2009/hc/hc8.8.xls" </w:instrText>
        </w:r>
        <w:r>
          <w:fldChar w:fldCharType="separate"/>
        </w:r>
        <w:r w:rsidRPr="00C541A7">
          <w:rPr>
            <w:rStyle w:val="Hyperlink"/>
          </w:rPr>
          <w:t>https://www.eia.gov/consumption/residential/data/2009/hc/hc8.8.xls</w:t>
        </w:r>
        <w:r>
          <w:rPr>
            <w:rStyle w:val="Hyperlink"/>
          </w:rPr>
          <w:fldChar w:fldCharType="end"/>
        </w:r>
      </w:ins>
    </w:p>
  </w:footnote>
  <w:footnote w:id="10">
    <w:p w:rsidR="00CE7B63" w:rsidRDefault="00CE7B63" w:rsidP="0088718C">
      <w:pPr>
        <w:pStyle w:val="FootnoteText"/>
        <w:rPr>
          <w:ins w:id="1707" w:author="Todd Winner" w:date="2017-10-10T14:45:00Z"/>
        </w:rPr>
      </w:pPr>
      <w:ins w:id="1708" w:author="Todd Winner" w:date="2017-10-10T14:45:00Z">
        <w:r>
          <w:rPr>
            <w:rStyle w:val="FootnoteReference"/>
          </w:rPr>
          <w:footnoteRef/>
        </w:r>
        <w:r>
          <w:t xml:space="preserve"> Data for 2015 will be available in 2018.</w:t>
        </w:r>
      </w:ins>
    </w:p>
  </w:footnote>
  <w:footnote w:id="11">
    <w:p w:rsidR="00CE7B63" w:rsidRDefault="00CE7B63">
      <w:pPr>
        <w:pStyle w:val="FootnoteText"/>
      </w:pPr>
      <w:ins w:id="1768" w:author="Kerri-Ann Richard [2]" w:date="2017-10-17T21:15:00Z">
        <w:r>
          <w:rPr>
            <w:rStyle w:val="FootnoteReference"/>
          </w:rPr>
          <w:footnoteRef/>
        </w:r>
        <w:r>
          <w:t xml:space="preserve"> From NY TRM 2016, for NYC due to proximity to NJ; for single family detached</w:t>
        </w:r>
      </w:ins>
    </w:p>
  </w:footnote>
  <w:footnote w:id="12">
    <w:p w:rsidR="00CE7B63" w:rsidRDefault="00CE7B63" w:rsidP="006F5B0A">
      <w:pPr>
        <w:pStyle w:val="FootnoteText"/>
        <w:rPr>
          <w:ins w:id="1826" w:author="Todd Winner" w:date="2017-10-10T14:45:00Z"/>
        </w:rPr>
      </w:pPr>
      <w:ins w:id="1827" w:author="Todd Winner" w:date="2017-10-10T14:45:00Z">
        <w:r>
          <w:rPr>
            <w:rStyle w:val="FootnoteReference"/>
          </w:rPr>
          <w:footnoteRef/>
        </w:r>
        <w:r>
          <w:t xml:space="preserve"> The final ruling on this change is available at: </w:t>
        </w:r>
        <w:r>
          <w:fldChar w:fldCharType="begin"/>
        </w:r>
        <w:r>
          <w:instrText xml:space="preserve"> HYPERLINK "https://energy.gov/sites/prod/files/2016/12/f34/WH_Conversion_Final%20Rule.pdf" </w:instrText>
        </w:r>
        <w:r>
          <w:fldChar w:fldCharType="separate"/>
        </w:r>
        <w:r w:rsidRPr="00C541A7">
          <w:rPr>
            <w:rStyle w:val="Hyperlink"/>
          </w:rPr>
          <w:t>https://energy.gov/sites/prod/files/2016/12/f34/WH_Conversion_Final%20Rule.pdf</w:t>
        </w:r>
        <w:r>
          <w:rPr>
            <w:rStyle w:val="Hyperlink"/>
          </w:rPr>
          <w:fldChar w:fldCharType="end"/>
        </w:r>
        <w:r>
          <w:t xml:space="preserve"> </w:t>
        </w:r>
      </w:ins>
    </w:p>
  </w:footnote>
  <w:footnote w:id="13">
    <w:p w:rsidR="00CE7B63" w:rsidRDefault="00CE7B63" w:rsidP="006F5B0A">
      <w:pPr>
        <w:pStyle w:val="FootnoteText"/>
        <w:rPr>
          <w:ins w:id="1903" w:author="Todd Winner" w:date="2017-10-10T14:45:00Z"/>
        </w:rPr>
      </w:pPr>
      <w:ins w:id="1904" w:author="Todd Winner" w:date="2017-10-10T14:45:00Z">
        <w:r>
          <w:rPr>
            <w:rStyle w:val="FootnoteReference"/>
          </w:rPr>
          <w:footnoteRef/>
        </w:r>
        <w:r>
          <w:t xml:space="preserve"> Data for 2015 will be available in 2018.</w:t>
        </w:r>
      </w:ins>
    </w:p>
  </w:footnote>
  <w:footnote w:id="14">
    <w:p w:rsidR="00CE7B63" w:rsidRDefault="00CE7B63" w:rsidP="008166C8">
      <w:pPr>
        <w:pStyle w:val="FootnoteText"/>
        <w:rPr>
          <w:ins w:id="1913" w:author="Todd Winner" w:date="2017-10-10T14:45:00Z"/>
        </w:rPr>
      </w:pPr>
      <w:ins w:id="1914" w:author="Todd Winner" w:date="2017-10-10T14:45:00Z">
        <w:r>
          <w:rPr>
            <w:rStyle w:val="FootnoteReference"/>
          </w:rPr>
          <w:footnoteRef/>
        </w:r>
        <w:r>
          <w:t xml:space="preserve"> The final ruling on this change is available at: </w:t>
        </w:r>
        <w:r>
          <w:fldChar w:fldCharType="begin"/>
        </w:r>
        <w:r>
          <w:instrText xml:space="preserve"> HYPERLINK "https://energy.gov/sites/prod/files/2016/12/f34/WH_Conversion_Final%20Rule.pdf" </w:instrText>
        </w:r>
        <w:r>
          <w:fldChar w:fldCharType="separate"/>
        </w:r>
        <w:r w:rsidRPr="00C541A7">
          <w:rPr>
            <w:rStyle w:val="Hyperlink"/>
          </w:rPr>
          <w:t>https://energy.gov/sites/prod/files/2016/12/f34/WH_Conversion_Final%20Rule.pdf</w:t>
        </w:r>
        <w:r>
          <w:rPr>
            <w:rStyle w:val="Hyperlink"/>
          </w:rPr>
          <w:fldChar w:fldCharType="end"/>
        </w:r>
        <w:r>
          <w:t xml:space="preserve"> </w:t>
        </w:r>
      </w:ins>
    </w:p>
  </w:footnote>
  <w:footnote w:id="15">
    <w:p w:rsidR="00CE7B63" w:rsidRDefault="00CE7B63" w:rsidP="008166C8">
      <w:pPr>
        <w:pStyle w:val="FootnoteText"/>
        <w:rPr>
          <w:ins w:id="1977" w:author="Todd Winner" w:date="2017-10-10T14:45:00Z"/>
        </w:rPr>
      </w:pPr>
      <w:ins w:id="1978" w:author="Todd Winner" w:date="2017-10-10T14:45:00Z">
        <w:r>
          <w:rPr>
            <w:rStyle w:val="FootnoteReference"/>
          </w:rPr>
          <w:footnoteRef/>
        </w:r>
        <w:r>
          <w:t xml:space="preserve"> Available at: </w:t>
        </w:r>
        <w:r>
          <w:fldChar w:fldCharType="begin"/>
        </w:r>
        <w:r>
          <w:instrText xml:space="preserve"> HYPERLINK "https://www.eia.gov/consumption/residential/data/2009/hc/hc8.8.xls" </w:instrText>
        </w:r>
        <w:r>
          <w:fldChar w:fldCharType="separate"/>
        </w:r>
        <w:r w:rsidRPr="00C541A7">
          <w:rPr>
            <w:rStyle w:val="Hyperlink"/>
          </w:rPr>
          <w:t>https://www.eia.gov/consumption/residential/data/2009/hc/hc8.8.xls</w:t>
        </w:r>
        <w:r>
          <w:rPr>
            <w:rStyle w:val="Hyperlink"/>
          </w:rPr>
          <w:fldChar w:fldCharType="end"/>
        </w:r>
      </w:ins>
    </w:p>
  </w:footnote>
  <w:footnote w:id="16">
    <w:p w:rsidR="00CE7B63" w:rsidRDefault="00CE7B63" w:rsidP="008166C8">
      <w:pPr>
        <w:pStyle w:val="FootnoteText"/>
        <w:rPr>
          <w:ins w:id="1987" w:author="Todd Winner" w:date="2017-10-10T14:45:00Z"/>
        </w:rPr>
      </w:pPr>
      <w:ins w:id="1988" w:author="Todd Winner" w:date="2017-10-10T14:45:00Z">
        <w:r>
          <w:rPr>
            <w:rStyle w:val="FootnoteReference"/>
          </w:rPr>
          <w:footnoteRef/>
        </w:r>
        <w:r>
          <w:t xml:space="preserve"> Data for 2015 will be available in 2018.</w:t>
        </w:r>
      </w:ins>
    </w:p>
  </w:footnote>
  <w:footnote w:id="17">
    <w:p w:rsidR="00CE7B63" w:rsidRDefault="00CE7B63" w:rsidP="00807109">
      <w:pPr>
        <w:pStyle w:val="FootnoteText"/>
        <w:rPr>
          <w:del w:id="2113" w:author="Todd Winner" w:date="2017-10-10T14:45:00Z"/>
        </w:rPr>
      </w:pPr>
      <w:del w:id="2114" w:author="Todd Winner" w:date="2017-10-10T14:45:00Z">
        <w:r>
          <w:rPr>
            <w:rStyle w:val="FootnoteReference"/>
          </w:rPr>
          <w:footnoteRef/>
        </w:r>
        <w:r>
          <w:delText xml:space="preserve"> Based upon the test conditions of the DOE test protocol for residential water heaters, the amount of energy delivered is equal to 64.3 gallons * density of water (8.3lb/gal) * Specific heat of water (1 BTU/lb-F) and the temperature rise of 77degF (135F-58F).</w:delText>
        </w:r>
      </w:del>
    </w:p>
    <w:p w:rsidR="00CE7B63" w:rsidRDefault="00CE7B63" w:rsidP="00807109">
      <w:pPr>
        <w:pStyle w:val="FootnoteText"/>
        <w:rPr>
          <w:del w:id="2115" w:author="Todd Winner" w:date="2017-10-10T14:45:00Z"/>
        </w:rPr>
      </w:pPr>
    </w:p>
  </w:footnote>
  <w:footnote w:id="18">
    <w:p w:rsidR="00CE7B63" w:rsidRDefault="00CE7B63" w:rsidP="00807109">
      <w:pPr>
        <w:pStyle w:val="FootnoteText"/>
        <w:rPr>
          <w:del w:id="2124" w:author="Todd Winner" w:date="2017-10-10T14:45:00Z"/>
        </w:rPr>
      </w:pPr>
      <w:del w:id="2125" w:author="Todd Winner" w:date="2017-10-10T14:45:00Z">
        <w:r>
          <w:rPr>
            <w:rStyle w:val="FootnoteReference"/>
          </w:rPr>
          <w:footnoteRef/>
        </w:r>
        <w:r>
          <w:delText xml:space="preserve"> Based upon February, 2012 query of ARHI/GAMA database </w:delText>
        </w:r>
        <w:r>
          <w:fldChar w:fldCharType="begin"/>
        </w:r>
        <w:r>
          <w:delInstrText xml:space="preserve"> HYPERLINK "http://cafs.ahrinet.org/gama_cafs/sdpsearch/search.jsp?table=CWH" </w:delInstrText>
        </w:r>
        <w:r>
          <w:fldChar w:fldCharType="separate"/>
        </w:r>
        <w:r>
          <w:rPr>
            <w:rStyle w:val="Hyperlink"/>
          </w:rPr>
          <w:delText>http://cafs.ahrinet.org/gama_cafs/sdpsearch/search.jsp?table=CWH</w:delText>
        </w:r>
        <w:r>
          <w:rPr>
            <w:rStyle w:val="Hyperlink"/>
          </w:rPr>
          <w:fldChar w:fldCharType="end"/>
        </w:r>
      </w:del>
    </w:p>
  </w:footnote>
  <w:footnote w:id="19">
    <w:p w:rsidR="00CE7B63" w:rsidRDefault="00CE7B63" w:rsidP="00217DDE">
      <w:pPr>
        <w:pStyle w:val="FootnoteText"/>
      </w:pPr>
      <w:r>
        <w:rPr>
          <w:rStyle w:val="FootnoteReference"/>
        </w:rPr>
        <w:footnoteRef/>
      </w:r>
      <w:r w:rsidRPr="00DD35F4">
        <w:rPr>
          <w:rFonts w:cs="Arial"/>
          <w:sz w:val="18"/>
          <w:szCs w:val="18"/>
        </w:rPr>
        <w:t xml:space="preserve">The Cadmus Group, Inc. “Final Report Focus on Energy Evaluated Deemed Savings Changes.” </w:t>
      </w:r>
      <w:r w:rsidRPr="00DD35F4">
        <w:rPr>
          <w:rFonts w:cs="Arial"/>
          <w:i/>
          <w:sz w:val="18"/>
          <w:szCs w:val="18"/>
        </w:rPr>
        <w:t>Prepared for the Public Service Commission of Wisconsin.</w:t>
      </w:r>
      <w:r w:rsidRPr="00DD35F4">
        <w:rPr>
          <w:rFonts w:cs="Arial"/>
          <w:sz w:val="18"/>
          <w:szCs w:val="18"/>
        </w:rPr>
        <w:t xml:space="preserve"> November 26, 2013. </w:t>
      </w:r>
      <w:ins w:id="2268" w:author="Todd Winner" w:date="2017-10-10T14:45:00Z">
        <w:r>
          <w:rPr>
            <w:rFonts w:cs="Arial"/>
            <w:sz w:val="18"/>
            <w:szCs w:val="18"/>
          </w:rPr>
          <w:t>Pp.</w:t>
        </w:r>
      </w:ins>
      <w:del w:id="2269" w:author="Todd Winner" w:date="2017-10-10T14:45:00Z">
        <w:r w:rsidRPr="00DD35F4">
          <w:rPr>
            <w:rFonts w:cs="Arial"/>
            <w:sz w:val="18"/>
            <w:szCs w:val="18"/>
          </w:rPr>
          <w:delText>Pages</w:delText>
        </w:r>
      </w:del>
      <w:r w:rsidRPr="00DD35F4">
        <w:rPr>
          <w:rFonts w:cs="Arial"/>
          <w:sz w:val="18"/>
          <w:szCs w:val="18"/>
        </w:rPr>
        <w:t xml:space="preserve"> 15-16.</w:t>
      </w:r>
    </w:p>
  </w:footnote>
  <w:footnote w:id="20">
    <w:p w:rsidR="00CE7B63" w:rsidRDefault="00CE7B63" w:rsidP="00C1418C">
      <w:pPr>
        <w:pStyle w:val="FootnoteText"/>
      </w:pPr>
      <w:r>
        <w:rPr>
          <w:rStyle w:val="FootnoteReference"/>
        </w:rPr>
        <w:footnoteRef/>
      </w:r>
      <w:r>
        <w:t xml:space="preserve"> Accredited Home Energy Rating Systems (HERS) software, </w:t>
      </w:r>
      <w:r w:rsidRPr="00524019">
        <w:t>http://www.remrate.com/</w:t>
      </w:r>
    </w:p>
  </w:footnote>
  <w:footnote w:id="21">
    <w:p w:rsidR="00CE7B63" w:rsidRDefault="00CE7B63">
      <w:pPr>
        <w:pStyle w:val="FootnoteText"/>
        <w:rPr>
          <w:ins w:id="3176" w:author="Todd Winner" w:date="2017-10-10T14:45:00Z"/>
        </w:rPr>
      </w:pPr>
      <w:ins w:id="3177" w:author="Todd Winner" w:date="2017-10-10T14:45:00Z">
        <w:r>
          <w:rPr>
            <w:rStyle w:val="FootnoteReference"/>
          </w:rPr>
          <w:footnoteRef/>
        </w:r>
        <w:r>
          <w:t xml:space="preserve"> </w:t>
        </w:r>
        <w:r w:rsidRPr="00932504">
          <w:t>https://www.energystar.gov/index.cfm?c=bldrs_lenders_raters.nh_mfhr_guidance</w:t>
        </w:r>
      </w:ins>
    </w:p>
  </w:footnote>
  <w:footnote w:id="22">
    <w:p w:rsidR="00CE7B63" w:rsidRPr="00EC1907" w:rsidDel="005C4299" w:rsidRDefault="00CE7B63">
      <w:pPr>
        <w:pStyle w:val="FootnoteText"/>
        <w:rPr>
          <w:del w:id="3464" w:author="Kerri-Ann Richard [2]" w:date="2017-10-17T22:53:00Z"/>
          <w:sz w:val="18"/>
          <w:szCs w:val="18"/>
        </w:rPr>
      </w:pPr>
      <w:del w:id="3465" w:author="Kerri-Ann Richard [2]" w:date="2017-10-17T22:53:00Z">
        <w:r w:rsidRPr="00EC1907" w:rsidDel="005C4299">
          <w:rPr>
            <w:rStyle w:val="FootnoteReference"/>
            <w:sz w:val="18"/>
            <w:szCs w:val="18"/>
          </w:rPr>
          <w:footnoteRef/>
        </w:r>
        <w:r w:rsidRPr="00EC1907" w:rsidDel="005C4299">
          <w:rPr>
            <w:sz w:val="18"/>
            <w:szCs w:val="18"/>
          </w:rPr>
          <w:delText xml:space="preserve"> EISA information available at </w:delText>
        </w:r>
        <w:r w:rsidDel="005C4299">
          <w:fldChar w:fldCharType="begin"/>
        </w:r>
        <w:r w:rsidDel="005C4299">
          <w:delInstrText xml:space="preserve"> HYPERLINK "http://www1.eere.energy.gov/femp/regulations/eisa.html" </w:delInstrText>
        </w:r>
        <w:r w:rsidDel="005C4299">
          <w:fldChar w:fldCharType="separate"/>
        </w:r>
        <w:r w:rsidRPr="001A20A4" w:rsidDel="005C4299">
          <w:rPr>
            <w:rStyle w:val="Hyperlink"/>
            <w:sz w:val="18"/>
            <w:szCs w:val="18"/>
          </w:rPr>
          <w:delText>http://www1.eere.energy.gov/femp/regulations/eisa.html</w:delText>
        </w:r>
        <w:r w:rsidDel="005C4299">
          <w:rPr>
            <w:rStyle w:val="Hyperlink"/>
            <w:sz w:val="18"/>
            <w:szCs w:val="18"/>
          </w:rPr>
          <w:fldChar w:fldCharType="end"/>
        </w:r>
        <w:r w:rsidDel="005C4299">
          <w:rPr>
            <w:sz w:val="18"/>
            <w:szCs w:val="18"/>
          </w:rPr>
          <w:delText xml:space="preserve"> </w:delText>
        </w:r>
      </w:del>
    </w:p>
  </w:footnote>
  <w:footnote w:id="23">
    <w:p w:rsidR="00CE7B63" w:rsidRDefault="00CE7B63" w:rsidP="00526FB9">
      <w:pPr>
        <w:pStyle w:val="FootnoteText"/>
        <w:spacing w:before="40" w:after="40"/>
        <w:rPr>
          <w:ins w:id="3919" w:author="Todd Winner" w:date="2017-10-10T14:45:00Z"/>
        </w:rPr>
      </w:pPr>
      <w:ins w:id="3920" w:author="Todd Winner" w:date="2017-10-10T14:45:00Z">
        <w:r>
          <w:rPr>
            <w:rStyle w:val="FootnoteReference"/>
          </w:rPr>
          <w:footnoteRef/>
        </w:r>
        <w:r>
          <w:t xml:space="preserve"> From EVT TRM 2015: “The hours of use for this measure are based on the assumption that these will be installed in the highest use locations due to their high cost. Residential hours of use are based on average daily hours of use of 3.3, from Table 3-5, p. 43, value for Living Space for Upstate New York, from NMR Group, Inc., Northeast Residential Lighting Hours-of-Use Study, prepared for CT Energy Efficiency Board, Cape Light Compact, Massachusetts Energy Efficiency Advisory Council, National Grid MA, National Grid RI, NYSERDA, Northeast Utilities, May 5, 2014.” </w:t>
        </w:r>
      </w:ins>
    </w:p>
  </w:footnote>
  <w:footnote w:id="24">
    <w:p w:rsidR="00CE7B63" w:rsidRDefault="00CE7B63" w:rsidP="00526FB9">
      <w:pPr>
        <w:pStyle w:val="FootnoteText"/>
        <w:spacing w:before="40" w:after="40"/>
        <w:rPr>
          <w:ins w:id="3923" w:author="Todd Winner" w:date="2017-10-10T14:45:00Z"/>
        </w:rPr>
      </w:pPr>
      <w:ins w:id="3924" w:author="Todd Winner" w:date="2017-10-10T14:45:00Z">
        <w:r>
          <w:rPr>
            <w:rStyle w:val="FootnoteReference"/>
          </w:rPr>
          <w:footnoteRef/>
        </w:r>
        <w:r>
          <w:t xml:space="preserve"> From EVT TRM 2015 :</w:t>
        </w:r>
        <w:r w:rsidRPr="0077697F">
          <w:t xml:space="preserve"> </w:t>
        </w:r>
        <w:r>
          <w:t>“Based on average daily hours of use of 5.5 for exterior lighting, from Table 3-1, p. 34 for Upstate New York from NMR Group, Inc., Northeast Residential Lighting Hours-of-Use Study, prepared for CT Energy Efficiency Board, Cape Light Compact, Massachusetts Energy Efficiency Advisory Council, National Grid MA, National Grid RI, NYSERDA, Northeast Utilities, May 5, 2014.”</w:t>
        </w:r>
      </w:ins>
    </w:p>
  </w:footnote>
  <w:footnote w:id="25">
    <w:p w:rsidR="00CE7B63" w:rsidRPr="00526FB9" w:rsidRDefault="00CE7B63" w:rsidP="00526FB9">
      <w:pPr>
        <w:overflowPunct/>
        <w:spacing w:before="40" w:after="40"/>
        <w:textAlignment w:val="auto"/>
        <w:rPr>
          <w:ins w:id="3933" w:author="Todd Winner" w:date="2017-10-10T14:45:00Z"/>
          <w:spacing w:val="-2"/>
          <w:sz w:val="20"/>
        </w:rPr>
      </w:pPr>
      <w:ins w:id="3934" w:author="Todd Winner" w:date="2017-10-10T14:45:00Z">
        <w:r w:rsidRPr="00526FB9">
          <w:rPr>
            <w:rStyle w:val="FootnoteReference"/>
            <w:spacing w:val="-2"/>
            <w:sz w:val="20"/>
          </w:rPr>
          <w:footnoteRef/>
        </w:r>
        <w:r w:rsidRPr="00526FB9">
          <w:rPr>
            <w:spacing w:val="-2"/>
            <w:sz w:val="20"/>
          </w:rPr>
          <w:t xml:space="preserve"> From NY TRM 2016, for NYC due to proximity to NJ. From the NY TRM: “The coincidence factors were derived from an examination of studies throughout New England that calculated coincident factors based on the definition of system peak period at the time, as specified by the New England Power Pool and later, ISO-New England.”</w:t>
        </w:r>
      </w:ins>
    </w:p>
  </w:footnote>
  <w:footnote w:id="26">
    <w:p w:rsidR="00CE7B63" w:rsidRPr="00E30C5F" w:rsidRDefault="00CE7B63" w:rsidP="00AF4A3E">
      <w:pPr>
        <w:pStyle w:val="FootnoteText"/>
        <w:rPr>
          <w:ins w:id="3945" w:author="Todd Winner" w:date="2017-10-10T14:45:00Z"/>
          <w:sz w:val="24"/>
          <w:szCs w:val="24"/>
        </w:rPr>
      </w:pPr>
      <w:ins w:id="3946" w:author="Todd Winner" w:date="2017-10-10T14:45:00Z">
        <w:r w:rsidRPr="008346D6">
          <w:rPr>
            <w:rStyle w:val="FootnoteReference"/>
          </w:rPr>
          <w:footnoteRef/>
        </w:r>
        <w:r w:rsidRPr="008346D6">
          <w:t xml:space="preserve"> From NY TRM 2016, for NYC due to proximity to NJ; for single family residential and multi-family low rise</w:t>
        </w:r>
      </w:ins>
    </w:p>
  </w:footnote>
  <w:footnote w:id="27">
    <w:p w:rsidR="00CE7B63" w:rsidRDefault="00CE7B63" w:rsidP="00826EA6">
      <w:pPr>
        <w:pStyle w:val="FootnoteText"/>
        <w:spacing w:before="60" w:after="40"/>
      </w:pPr>
      <w:r>
        <w:rPr>
          <w:rStyle w:val="FootnoteReference"/>
        </w:rPr>
        <w:footnoteRef/>
      </w:r>
      <w:r>
        <w:t xml:space="preserve"> Information about BESTEST-EX can be found at </w:t>
      </w:r>
      <w:ins w:id="4945" w:author="Todd Winner" w:date="2017-10-10T14:45:00Z">
        <w:r>
          <w:fldChar w:fldCharType="begin"/>
        </w:r>
        <w:r>
          <w:instrText xml:space="preserve"> HYPERLINK "http://www.nrel.gov/buildings/bestest-ex.html" </w:instrText>
        </w:r>
        <w:r>
          <w:fldChar w:fldCharType="separate"/>
        </w:r>
        <w:r w:rsidRPr="00276C0E">
          <w:rPr>
            <w:rStyle w:val="Hyperlink"/>
          </w:rPr>
          <w:t>http://www.nrel.gov/buildings/bestest-</w:t>
        </w:r>
        <w:r w:rsidRPr="00276C0E" w:rsidDel="00CF5583">
          <w:rPr>
            <w:rStyle w:val="Hyperlink"/>
          </w:rPr>
          <w:t>_</w:t>
        </w:r>
        <w:r w:rsidRPr="00276C0E">
          <w:rPr>
            <w:rStyle w:val="Hyperlink"/>
          </w:rPr>
          <w:t>ex.html</w:t>
        </w:r>
        <w:r>
          <w:rPr>
            <w:rStyle w:val="Hyperlink"/>
          </w:rPr>
          <w:fldChar w:fldCharType="end"/>
        </w:r>
      </w:ins>
      <w:del w:id="4946" w:author="Todd Winner" w:date="2017-10-10T14:45:00Z">
        <w:r w:rsidRPr="006400CF">
          <w:delText>http://www.nrel.gov/buildings/bestest_ex.html</w:delText>
        </w:r>
        <w:r>
          <w:delText>.</w:delText>
        </w:r>
      </w:del>
    </w:p>
  </w:footnote>
  <w:footnote w:id="28">
    <w:p w:rsidR="00CE7B63" w:rsidRPr="002C3141" w:rsidRDefault="00CE7B63" w:rsidP="00826EA6">
      <w:pPr>
        <w:pStyle w:val="FootnoteText"/>
        <w:spacing w:before="60" w:after="40"/>
      </w:pPr>
      <w:r>
        <w:rPr>
          <w:rStyle w:val="FootnoteReference"/>
        </w:rPr>
        <w:footnoteRef/>
      </w:r>
      <w:r>
        <w:t xml:space="preserve"> A listing of the approved software available at </w:t>
      </w:r>
      <w:ins w:id="4947" w:author="Todd Winner" w:date="2017-10-10T14:45:00Z">
        <w:r>
          <w:fldChar w:fldCharType="begin"/>
        </w:r>
        <w:r>
          <w:instrText xml:space="preserve"> HYPERLINK "http://www.waptac.org/data/files/Website_Docs/technical_tools/EnergyAuditMatrixTable2.pdf" </w:instrText>
        </w:r>
        <w:r>
          <w:fldChar w:fldCharType="separate"/>
        </w:r>
        <w:r w:rsidRPr="00276C0E">
          <w:rPr>
            <w:rStyle w:val="Hyperlink"/>
          </w:rPr>
          <w:t>http://www.waptac.org/data/files/Website_Docs/technical_tools/EnergyAuditMatrixTable2.pdf</w:t>
        </w:r>
        <w:r>
          <w:rPr>
            <w:rStyle w:val="Hyperlink"/>
          </w:rPr>
          <w:fldChar w:fldCharType="end"/>
        </w:r>
      </w:ins>
      <w:del w:id="4948" w:author="Todd Winner" w:date="2017-10-10T14:45:00Z">
        <w:r w:rsidRPr="006400CF">
          <w:delText>http://www.waptac.org/data/files/Website_Docs/technical_tools/EnergyAuditMatrixTable2.pdf</w:delText>
        </w:r>
        <w:r>
          <w:delText>..</w:delText>
        </w:r>
      </w:del>
    </w:p>
  </w:footnote>
  <w:footnote w:id="29">
    <w:p w:rsidR="00CE7B63" w:rsidRDefault="00CE7B63" w:rsidP="00826EA6">
      <w:pPr>
        <w:pStyle w:val="FootnoteText"/>
        <w:spacing w:before="60" w:after="40"/>
      </w:pPr>
      <w:r>
        <w:rPr>
          <w:rStyle w:val="FootnoteReference"/>
        </w:rPr>
        <w:footnoteRef/>
      </w:r>
      <w:r>
        <w:t xml:space="preserve"> A listing of the approved software available at </w:t>
      </w:r>
      <w:hyperlink r:id="rId1" w:history="1">
        <w:r w:rsidRPr="000C42E9">
          <w:rPr>
            <w:rStyle w:val="Hyperlink"/>
          </w:rPr>
          <w:t>http://resnet.us</w:t>
        </w:r>
      </w:hyperlink>
      <w:del w:id="4949" w:author="Todd Winner" w:date="2017-10-10T14:45:00Z">
        <w:r>
          <w:delText xml:space="preserve"> .</w:delText>
        </w:r>
      </w:del>
    </w:p>
  </w:footnote>
  <w:footnote w:id="30">
    <w:p w:rsidR="00CE7B63" w:rsidRDefault="00CE7B63" w:rsidP="00F530D4">
      <w:pPr>
        <w:pStyle w:val="FootnoteText"/>
        <w:rPr>
          <w:ins w:id="5434" w:author="Todd Winner" w:date="2017-10-10T14:45:00Z"/>
        </w:rPr>
      </w:pPr>
      <w:ins w:id="5435" w:author="Todd Winner" w:date="2017-10-10T14:45:00Z">
        <w:r>
          <w:rPr>
            <w:rStyle w:val="FootnoteReference"/>
          </w:rPr>
          <w:footnoteRef/>
        </w:r>
        <w:r>
          <w:t xml:space="preserve"> Per the NEEP Mid-Atlantic TRM: “</w:t>
        </w:r>
        <w:r w:rsidRPr="00D83CC1">
          <w:t xml:space="preserve">The </w:t>
        </w:r>
        <w:r>
          <w:t>‘</w:t>
        </w:r>
        <w:r w:rsidRPr="00D83CC1">
          <w:t>Other</w:t>
        </w:r>
        <w:r>
          <w:t>’</w:t>
        </w:r>
        <w:r w:rsidRPr="00D83CC1">
          <w:t xml:space="preserve"> building type should be used when the building type is known but not explicitly listed above. A description of the actual building type should be recorded in the project documentation.</w:t>
        </w:r>
        <w:r>
          <w:t>”</w:t>
        </w:r>
      </w:ins>
    </w:p>
  </w:footnote>
  <w:footnote w:id="31">
    <w:p w:rsidR="00CE7B63" w:rsidRDefault="00CE7B63" w:rsidP="00042D77">
      <w:pPr>
        <w:pStyle w:val="FootnoteText"/>
        <w:rPr>
          <w:ins w:id="6486" w:author="Todd Winner" w:date="2017-10-10T14:45:00Z"/>
        </w:rPr>
      </w:pPr>
      <w:ins w:id="6487" w:author="Todd Winner" w:date="2017-10-10T14:45:00Z">
        <w:r>
          <w:rPr>
            <w:rStyle w:val="FootnoteReference"/>
          </w:rPr>
          <w:footnoteRef/>
        </w:r>
        <w:r>
          <w:t xml:space="preserve"> From NY TRM 2016, for NYC due to proximity to NJ; for small commercial and large commercial</w:t>
        </w:r>
      </w:ins>
      <w:ins w:id="6488" w:author="Kerri-Ann Richard [2]" w:date="2017-10-17T20:55:00Z">
        <w:r>
          <w:t xml:space="preserve"> buildings</w:t>
        </w:r>
      </w:ins>
    </w:p>
  </w:footnote>
  <w:footnote w:id="32">
    <w:p w:rsidR="00CE7B63" w:rsidRDefault="00CE7B63">
      <w:pPr>
        <w:pStyle w:val="FootnoteText"/>
        <w:rPr>
          <w:del w:id="6490" w:author="Todd Winner" w:date="2017-10-10T14:45:00Z"/>
        </w:rPr>
      </w:pPr>
      <w:del w:id="6491" w:author="Todd Winner" w:date="2017-10-10T14:45:00Z">
        <w:r>
          <w:rPr>
            <w:rStyle w:val="FootnoteReference"/>
          </w:rPr>
          <w:footnoteRef/>
        </w:r>
        <w:r>
          <w:delText xml:space="preserve"> Results reflect metered use from 1995 – 1999.</w:delText>
        </w:r>
      </w:del>
    </w:p>
  </w:footnote>
  <w:footnote w:id="33">
    <w:p w:rsidR="00CE7B63" w:rsidRDefault="00CE7B63" w:rsidP="00566CD6">
      <w:pPr>
        <w:pStyle w:val="FootnoteText"/>
        <w:rPr>
          <w:ins w:id="6573" w:author="Todd Winner" w:date="2017-10-10T14:45:00Z"/>
        </w:rPr>
      </w:pPr>
      <w:ins w:id="6574" w:author="Todd Winner" w:date="2017-10-10T14:45:00Z">
        <w:r>
          <w:rPr>
            <w:rStyle w:val="FootnoteReference"/>
          </w:rPr>
          <w:footnoteRef/>
        </w:r>
        <w:r>
          <w:t xml:space="preserve"> </w:t>
        </w:r>
        <w:r w:rsidRPr="00200B53">
          <w:t>Cap means the rated cooling capacity of the product in Btu</w:t>
        </w:r>
        <w:r>
          <w:t>/h</w:t>
        </w:r>
        <w:r w:rsidRPr="00200B53">
          <w:t>.</w:t>
        </w:r>
      </w:ins>
    </w:p>
  </w:footnote>
  <w:footnote w:id="34">
    <w:p w:rsidR="00CE7B63" w:rsidRDefault="00CE7B63" w:rsidP="00A64516">
      <w:pPr>
        <w:pStyle w:val="Default"/>
        <w:spacing w:before="60" w:after="60"/>
        <w:rPr>
          <w:ins w:id="6914" w:author="Todd Winner" w:date="2017-10-10T14:45:00Z"/>
        </w:rPr>
      </w:pPr>
      <w:ins w:id="6915" w:author="Todd Winner" w:date="2017-10-10T14:45:00Z">
        <w:r>
          <w:rPr>
            <w:rStyle w:val="FootnoteReference"/>
          </w:rPr>
          <w:footnoteRef/>
        </w:r>
        <w:r>
          <w:t xml:space="preserve"> </w:t>
        </w:r>
        <w:r w:rsidRPr="000338E0">
          <w:rPr>
            <w:sz w:val="20"/>
            <w:szCs w:val="20"/>
          </w:rPr>
          <w:t>E</w:t>
        </w:r>
        <w:r>
          <w:rPr>
            <w:sz w:val="20"/>
            <w:szCs w:val="20"/>
          </w:rPr>
          <w:t xml:space="preserve">conomizer savings occur when outdoor air enthalpy is relatively low, and these conditions mostly exist outside of defined system peak demand periods, therefore, the seasonal peak demand savings for this measure are assumed to be negligible. </w:t>
        </w:r>
      </w:ins>
    </w:p>
  </w:footnote>
  <w:footnote w:id="35">
    <w:p w:rsidR="00CE7B63" w:rsidRDefault="00CE7B63" w:rsidP="00A64516">
      <w:pPr>
        <w:pStyle w:val="FootnoteText"/>
        <w:spacing w:before="60" w:after="60"/>
        <w:rPr>
          <w:ins w:id="6978" w:author="Todd Winner" w:date="2017-10-10T14:45:00Z"/>
        </w:rPr>
      </w:pPr>
      <w:ins w:id="6979" w:author="Todd Winner" w:date="2017-10-10T14:45:00Z">
        <w:r>
          <w:rPr>
            <w:rStyle w:val="FootnoteReference"/>
          </w:rPr>
          <w:footnoteRef/>
        </w:r>
        <w:r>
          <w:t xml:space="preserve"> From NY TRM 2016, for NYC due to proximity to NJ</w:t>
        </w:r>
      </w:ins>
      <w:ins w:id="6980" w:author="Kerri-Ann Richard [2]" w:date="2017-10-17T20:55:00Z">
        <w:r>
          <w:t xml:space="preserve"> for small commercial and large omme</w:t>
        </w:r>
      </w:ins>
      <w:ins w:id="6981" w:author="Kerri-Ann Richard [2]" w:date="2017-10-17T20:56:00Z">
        <w:r>
          <w:t>rcial buildings</w:t>
        </w:r>
      </w:ins>
    </w:p>
  </w:footnote>
  <w:footnote w:id="36">
    <w:p w:rsidR="00CE7B63" w:rsidRDefault="00CE7B63" w:rsidP="00F2745A">
      <w:pPr>
        <w:pStyle w:val="FootnoteText"/>
        <w:rPr>
          <w:ins w:id="7352" w:author="Todd Winner" w:date="2017-10-10T14:45:00Z"/>
        </w:rPr>
      </w:pPr>
      <w:ins w:id="7353" w:author="Todd Winner" w:date="2017-10-10T14:45:00Z">
        <w:r>
          <w:rPr>
            <w:rStyle w:val="FootnoteReference"/>
          </w:rPr>
          <w:footnoteRef/>
        </w:r>
        <w:r>
          <w:t xml:space="preserve"> From NY TRM 2016, for NYC due to proximity to NJ; for small commercial and large commercial</w:t>
        </w:r>
      </w:ins>
      <w:ins w:id="7354" w:author="Kerri-Ann Richard [2]" w:date="2017-10-17T20:56:00Z">
        <w:r>
          <w:t xml:space="preserve"> buildings</w:t>
        </w:r>
      </w:ins>
    </w:p>
  </w:footnote>
  <w:footnote w:id="37">
    <w:p w:rsidR="00CE7B63" w:rsidRDefault="00CE7B63">
      <w:pPr>
        <w:pStyle w:val="FootnoteText"/>
        <w:rPr>
          <w:del w:id="9024" w:author="Todd Winner" w:date="2017-10-10T14:45:00Z"/>
        </w:rPr>
      </w:pPr>
      <w:del w:id="9025" w:author="Todd Winner" w:date="2017-10-10T14:45:00Z">
        <w:r>
          <w:rPr>
            <w:rStyle w:val="FootnoteReference"/>
          </w:rPr>
          <w:footnoteRef/>
        </w:r>
        <w:r>
          <w:delText xml:space="preserve"> Results reflect metered use from 1995 – 1999.</w:delText>
        </w:r>
      </w:del>
    </w:p>
  </w:footnote>
  <w:footnote w:id="38">
    <w:p w:rsidR="00CE7B63" w:rsidRDefault="00CE7B63" w:rsidP="005B60F5">
      <w:pPr>
        <w:pStyle w:val="FootnoteText"/>
        <w:rPr>
          <w:ins w:id="9217" w:author="Todd Winner" w:date="2017-10-10T14:45:00Z"/>
        </w:rPr>
      </w:pPr>
      <w:ins w:id="9218" w:author="Todd Winner" w:date="2017-10-10T14:45:00Z">
        <w:r>
          <w:rPr>
            <w:rStyle w:val="FootnoteReference"/>
          </w:rPr>
          <w:footnoteRef/>
        </w:r>
        <w:r>
          <w:t xml:space="preserve"> Standby losses only apply if the storage water heater is rated for more than 75 kBtu/hr </w:t>
        </w:r>
      </w:ins>
    </w:p>
  </w:footnote>
  <w:footnote w:id="39">
    <w:p w:rsidR="00CE7B63" w:rsidRDefault="00CE7B63" w:rsidP="005F5ADC">
      <w:pPr>
        <w:pStyle w:val="FootnoteText"/>
        <w:rPr>
          <w:ins w:id="9516" w:author="Todd Winner" w:date="2017-10-10T14:45:00Z"/>
        </w:rPr>
      </w:pPr>
      <w:ins w:id="9517" w:author="Todd Winner" w:date="2017-10-10T14:45:00Z">
        <w:r>
          <w:rPr>
            <w:rStyle w:val="FootnoteReference"/>
          </w:rPr>
          <w:footnoteRef/>
        </w:r>
        <w:r>
          <w:t xml:space="preserve"> Standby losses only apply if the baseline water heater is a storage water heater rated for more than 75 kBtu/hr </w:t>
        </w:r>
      </w:ins>
    </w:p>
  </w:footnote>
  <w:footnote w:id="40">
    <w:p w:rsidR="00CE7B63" w:rsidRDefault="00CE7B63" w:rsidP="002F5A5A">
      <w:pPr>
        <w:pStyle w:val="FootnoteText"/>
        <w:spacing w:before="60" w:after="60"/>
        <w:rPr>
          <w:ins w:id="9621" w:author="Todd Winner" w:date="2017-10-10T14:45:00Z"/>
        </w:rPr>
      </w:pPr>
      <w:ins w:id="9622" w:author="Todd Winner" w:date="2017-10-10T14:45:00Z">
        <w:r>
          <w:rPr>
            <w:rStyle w:val="FootnoteReference"/>
          </w:rPr>
          <w:footnoteRef/>
        </w:r>
        <w:r>
          <w:t xml:space="preserve"> Note, for qualifying instantaneous water heaters less than 200kBtu/hr, the storage water heater tank size is assumed to be 40 gallons.</w:t>
        </w:r>
      </w:ins>
    </w:p>
  </w:footnote>
  <w:footnote w:id="41">
    <w:p w:rsidR="00CE7B63" w:rsidRDefault="00CE7B63" w:rsidP="002F5A5A">
      <w:pPr>
        <w:pStyle w:val="FootnoteText"/>
        <w:spacing w:before="60" w:after="60"/>
        <w:rPr>
          <w:ins w:id="9641" w:author="Todd Winner" w:date="2017-10-10T14:45:00Z"/>
        </w:rPr>
      </w:pPr>
      <w:ins w:id="9642" w:author="Todd Winner" w:date="2017-10-10T14:45:00Z">
        <w:r>
          <w:rPr>
            <w:rStyle w:val="FootnoteReference"/>
          </w:rPr>
          <w:footnoteRef/>
        </w:r>
        <w:r>
          <w:t xml:space="preserve"> For instantaneous water heaters rated for less than 200 kBtu/hr, the tank size is assumed to be 1 gallon.</w:t>
        </w:r>
      </w:ins>
    </w:p>
  </w:footnote>
  <w:footnote w:id="42">
    <w:p w:rsidR="00CE7B63" w:rsidRDefault="00CE7B63" w:rsidP="00141032">
      <w:pPr>
        <w:pStyle w:val="FootnoteText"/>
        <w:rPr>
          <w:del w:id="10302" w:author="Todd Winner" w:date="2017-10-10T14:45:00Z"/>
        </w:rPr>
      </w:pPr>
      <w:del w:id="10303" w:author="Todd Winner" w:date="2017-10-10T14:45:00Z">
        <w:r>
          <w:rPr>
            <w:rStyle w:val="FootnoteReference"/>
          </w:rPr>
          <w:footnoteRef/>
        </w:r>
        <w:r>
          <w:delText xml:space="preserve"> Summit Blue, Draft Energy Efficiency Market Assessment of New Jersey Clean Energy Program, Book III, Page 196, May 26, 2006</w:delText>
        </w:r>
      </w:del>
    </w:p>
  </w:footnote>
  <w:footnote w:id="43">
    <w:p w:rsidR="00CE7B63" w:rsidRDefault="00CE7B63" w:rsidP="003021F8">
      <w:pPr>
        <w:pStyle w:val="FootnoteText"/>
        <w:spacing w:before="60" w:after="60"/>
      </w:pPr>
      <w:r>
        <w:rPr>
          <w:rStyle w:val="FootnoteReference"/>
        </w:rPr>
        <w:footnoteRef/>
      </w:r>
      <w:r>
        <w:t xml:space="preserve"> </w:t>
      </w:r>
      <w:hyperlink r:id="rId2" w:history="1">
        <w:r w:rsidRPr="00024D9F">
          <w:rPr>
            <w:rStyle w:val="Hyperlink"/>
          </w:rPr>
          <w:t>https://portfoliomanager.energystar.gov/pdf/reference/Source%20Energy.pdf</w:t>
        </w:r>
      </w:hyperlink>
      <w:r>
        <w:t xml:space="preserve"> </w:t>
      </w:r>
    </w:p>
  </w:footnote>
  <w:footnote w:id="44">
    <w:p w:rsidR="00CE7B63" w:rsidRDefault="00CE7B63" w:rsidP="003021F8">
      <w:pPr>
        <w:pStyle w:val="FootnoteText"/>
        <w:spacing w:before="60" w:after="60"/>
      </w:pPr>
      <w:r>
        <w:rPr>
          <w:rStyle w:val="FootnoteReference"/>
        </w:rPr>
        <w:footnoteRef/>
      </w:r>
      <w:r>
        <w:t xml:space="preserve"> </w:t>
      </w:r>
      <w:hyperlink r:id="rId3" w:history="1">
        <w:r w:rsidRPr="00D17C58">
          <w:rPr>
            <w:rStyle w:val="Hyperlink"/>
          </w:rPr>
          <w:t>http://buildingenergyquotient.org/asdesigned.html</w:t>
        </w:r>
      </w:hyperlink>
    </w:p>
  </w:footnote>
  <w:footnote w:id="45">
    <w:p w:rsidR="00CE7B63" w:rsidRDefault="00CE7B63" w:rsidP="003021F8">
      <w:pPr>
        <w:pStyle w:val="FootnoteText"/>
        <w:spacing w:before="60" w:after="60"/>
      </w:pPr>
      <w:r>
        <w:rPr>
          <w:rStyle w:val="FootnoteReference"/>
        </w:rPr>
        <w:footnoteRef/>
      </w:r>
      <w:r>
        <w:t xml:space="preserve"> </w:t>
      </w:r>
      <w:r w:rsidRPr="005F45E9">
        <w:t xml:space="preserve">Addendum BM sets a common baseline building approach that will remain the same for ASHRAE 90.1-2013 and all future iterations of ASHRAE 90.1, and is roughly equivalent to ASHRAE 90.1-2004. </w:t>
      </w:r>
      <w:del w:id="10560" w:author="Todd Winner" w:date="2017-10-10T14:45:00Z">
        <w:r w:rsidRPr="005F45E9">
          <w:delText xml:space="preserve"> </w:delText>
        </w:r>
      </w:del>
      <w:r w:rsidRPr="005F45E9">
        <w:t xml:space="preserve">To comply with ASHRAE 90.1-2013, a proposed building has to have energy cost savings of 11-40% from the Addendum BM baseline, depending on the building type and climate zone. </w:t>
      </w:r>
      <w:del w:id="10561" w:author="Todd Winner" w:date="2017-10-10T14:45:00Z">
        <w:r w:rsidRPr="005F45E9">
          <w:delText xml:space="preserve"> </w:delText>
        </w:r>
      </w:del>
    </w:p>
  </w:footnote>
  <w:footnote w:id="46">
    <w:p w:rsidR="00CE7B63" w:rsidRPr="00696D67" w:rsidRDefault="00CE7B63">
      <w:pPr>
        <w:pStyle w:val="FootnoteText"/>
        <w:rPr>
          <w:del w:id="11096" w:author="Todd Winner" w:date="2017-10-10T14:45:00Z"/>
        </w:rPr>
      </w:pPr>
      <w:del w:id="11097" w:author="Todd Winner" w:date="2017-10-10T14:45:00Z">
        <w:r>
          <w:rPr>
            <w:rStyle w:val="FootnoteReference"/>
          </w:rPr>
          <w:footnoteRef/>
        </w:r>
        <w:r>
          <w:delText xml:space="preserve"> Select Energy Services, Inc. </w:delText>
        </w:r>
        <w:r>
          <w:rPr>
            <w:i/>
          </w:rPr>
          <w:delText>Cooler Control Measure Impact Spreadsheet User’s Manual</w:delText>
        </w:r>
        <w:r>
          <w:delText>. 2004.</w:delText>
        </w:r>
      </w:del>
    </w:p>
  </w:footnote>
  <w:footnote w:id="47">
    <w:p w:rsidR="00CE7B63" w:rsidRPr="00035723" w:rsidRDefault="00CE7B63" w:rsidP="00042E1F">
      <w:pPr>
        <w:pStyle w:val="FootnoteText"/>
        <w:rPr>
          <w:ins w:id="11566" w:author="Todd Winner" w:date="2017-10-10T14:45:00Z"/>
        </w:rPr>
      </w:pPr>
      <w:ins w:id="11567" w:author="Todd Winner" w:date="2017-10-10T14:45:00Z">
        <w:r>
          <w:rPr>
            <w:rStyle w:val="FootnoteReference"/>
          </w:rPr>
          <w:footnoteRef/>
        </w:r>
        <w:r>
          <w:t xml:space="preserve"> For example, a 5,000 ft</w:t>
        </w:r>
        <w:r>
          <w:rPr>
            <w:vertAlign w:val="superscript"/>
          </w:rPr>
          <w:t>2</w:t>
        </w:r>
        <w:r>
          <w:t xml:space="preserve"> </w:t>
        </w:r>
        <w:r w:rsidRPr="00035723">
          <w:t>building would have a SQFT</w:t>
        </w:r>
        <w:r w:rsidRPr="00035723">
          <w:rPr>
            <w:vertAlign w:val="subscript"/>
          </w:rPr>
          <w:t>1000</w:t>
        </w:r>
        <w:r w:rsidRPr="00035723">
          <w:t xml:space="preserve"> value </w:t>
        </w:r>
        <w:r>
          <w:t>of</w:t>
        </w:r>
        <w:r w:rsidRPr="00035723">
          <w:t xml:space="preserve"> 5</w:t>
        </w:r>
      </w:ins>
    </w:p>
  </w:footnote>
  <w:footnote w:id="48">
    <w:p w:rsidR="00CE7B63" w:rsidRDefault="00CE7B63" w:rsidP="00282282">
      <w:pPr>
        <w:pStyle w:val="FootnoteText"/>
        <w:rPr>
          <w:ins w:id="11966" w:author="Todd Winner" w:date="2017-10-10T14:45:00Z"/>
        </w:rPr>
      </w:pPr>
      <w:ins w:id="11967" w:author="Todd Winner" w:date="2017-10-10T14:45:00Z">
        <w:r>
          <w:rPr>
            <w:rStyle w:val="FootnoteReference"/>
          </w:rPr>
          <w:footnoteRef/>
        </w:r>
        <w:r>
          <w:t xml:space="preserve"> </w:t>
        </w:r>
        <w:r w:rsidRPr="00BA2A1C">
          <w:t xml:space="preserve">From NY TRM 2016, for NYC due to proximity to NJ; </w:t>
        </w:r>
        <w:r>
          <w:t>for small commercial</w:t>
        </w:r>
      </w:ins>
      <w:ins w:id="11968" w:author="Kerri-Ann Richard [2]" w:date="2017-10-17T20:56:00Z">
        <w:r>
          <w:t xml:space="preserve"> and large commercial buildings</w:t>
        </w:r>
      </w:ins>
    </w:p>
  </w:footnote>
  <w:footnote w:id="49">
    <w:p w:rsidR="00CE7B63" w:rsidRDefault="00CE7B63">
      <w:pPr>
        <w:pStyle w:val="FootnoteText"/>
      </w:pPr>
      <w:r>
        <w:rPr>
          <w:rStyle w:val="FootnoteReference"/>
        </w:rPr>
        <w:footnoteRef/>
      </w:r>
      <w:r>
        <w:t xml:space="preserve"> Estimated annual production factor is based on </w:t>
      </w:r>
      <w:r w:rsidRPr="00297F90">
        <w:t>combined average calculation of the PV Watts estimated annual output for the Newark and Atlantic City weather stations</w:t>
      </w:r>
      <w:r>
        <w:t>.</w:t>
      </w:r>
    </w:p>
  </w:footnote>
  <w:footnote w:id="50">
    <w:p w:rsidR="00CE7B63" w:rsidRDefault="00CE7B63">
      <w:pPr>
        <w:pStyle w:val="FootnoteText"/>
        <w:rPr>
          <w:ins w:id="12921" w:author="Todd Winner" w:date="2017-10-10T14:45:00Z"/>
        </w:rPr>
      </w:pPr>
      <w:ins w:id="12922" w:author="Todd Winner" w:date="2017-10-10T14:45:00Z">
        <w:r>
          <w:rPr>
            <w:rStyle w:val="FootnoteReference"/>
          </w:rPr>
          <w:footnoteRef/>
        </w:r>
        <w:r>
          <w:t xml:space="preserve"> ERS Memo, </w:t>
        </w:r>
        <w:r w:rsidRPr="00770B7C">
          <w:rPr>
            <w:i/>
          </w:rPr>
          <w:t>Compar</w:t>
        </w:r>
        <w:r>
          <w:rPr>
            <w:i/>
          </w:rPr>
          <w:t>a</w:t>
        </w:r>
        <w:r w:rsidRPr="00770B7C">
          <w:rPr>
            <w:i/>
          </w:rPr>
          <w:t>tive Measure Life Study and Summary of Measure Changes to NJCEP Protocols</w:t>
        </w:r>
        <w:r>
          <w:t xml:space="preserve">, September 5, 2017. Updated October </w:t>
        </w:r>
      </w:ins>
      <w:ins w:id="12923" w:author="Kerri-Ann Richard [2]" w:date="2017-10-16T13:54:00Z">
        <w:r>
          <w:t>16</w:t>
        </w:r>
      </w:ins>
      <w:ins w:id="12924" w:author="Todd Winner" w:date="2017-10-10T14:45:00Z">
        <w:del w:id="12925" w:author="Kerri-Ann Richard" w:date="2017-10-11T11:30:00Z">
          <w:r w:rsidDel="000D7051">
            <w:delText>9</w:delText>
          </w:r>
        </w:del>
      </w:ins>
      <w:ins w:id="12926" w:author="Kerri-Ann Richard" w:date="2017-10-11T11:30:00Z">
        <w:del w:id="12927" w:author="Kerri-Ann Richard [2]" w:date="2017-10-16T13:54:00Z">
          <w:r w:rsidDel="00CC03A4">
            <w:delText>11</w:delText>
          </w:r>
        </w:del>
      </w:ins>
      <w:ins w:id="12928" w:author="Todd Winner" w:date="2017-10-10T14:45:00Z">
        <w:r>
          <w:t xml:space="preserve">, 2017.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63" w:rsidRDefault="00CE7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DEA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A1CBE"/>
    <w:multiLevelType w:val="hybridMultilevel"/>
    <w:tmpl w:val="963E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C1300"/>
    <w:multiLevelType w:val="hybridMultilevel"/>
    <w:tmpl w:val="2E1AFF60"/>
    <w:lvl w:ilvl="0" w:tplc="7632BE00">
      <w:start w:val="1"/>
      <w:numFmt w:val="decimal"/>
      <w:lvlText w:val="%1."/>
      <w:lvlJc w:val="left"/>
      <w:pPr>
        <w:tabs>
          <w:tab w:val="num" w:pos="720"/>
        </w:tabs>
        <w:ind w:left="720" w:hanging="360"/>
      </w:pPr>
      <w:rPr>
        <w:rFonts w:hint="default"/>
      </w:rPr>
    </w:lvl>
    <w:lvl w:ilvl="1" w:tplc="78FE4792" w:tentative="1">
      <w:start w:val="1"/>
      <w:numFmt w:val="lowerLetter"/>
      <w:lvlText w:val="%2."/>
      <w:lvlJc w:val="left"/>
      <w:pPr>
        <w:tabs>
          <w:tab w:val="num" w:pos="1440"/>
        </w:tabs>
        <w:ind w:left="1440" w:hanging="360"/>
      </w:pPr>
    </w:lvl>
    <w:lvl w:ilvl="2" w:tplc="18E8F3E2" w:tentative="1">
      <w:start w:val="1"/>
      <w:numFmt w:val="lowerRoman"/>
      <w:lvlText w:val="%3."/>
      <w:lvlJc w:val="right"/>
      <w:pPr>
        <w:tabs>
          <w:tab w:val="num" w:pos="2160"/>
        </w:tabs>
        <w:ind w:left="2160" w:hanging="180"/>
      </w:pPr>
    </w:lvl>
    <w:lvl w:ilvl="3" w:tplc="D12038C8" w:tentative="1">
      <w:start w:val="1"/>
      <w:numFmt w:val="decimal"/>
      <w:lvlText w:val="%4."/>
      <w:lvlJc w:val="left"/>
      <w:pPr>
        <w:tabs>
          <w:tab w:val="num" w:pos="2880"/>
        </w:tabs>
        <w:ind w:left="2880" w:hanging="360"/>
      </w:pPr>
    </w:lvl>
    <w:lvl w:ilvl="4" w:tplc="DEDE8DC4" w:tentative="1">
      <w:start w:val="1"/>
      <w:numFmt w:val="lowerLetter"/>
      <w:lvlText w:val="%5."/>
      <w:lvlJc w:val="left"/>
      <w:pPr>
        <w:tabs>
          <w:tab w:val="num" w:pos="3600"/>
        </w:tabs>
        <w:ind w:left="3600" w:hanging="360"/>
      </w:pPr>
    </w:lvl>
    <w:lvl w:ilvl="5" w:tplc="422AB272" w:tentative="1">
      <w:start w:val="1"/>
      <w:numFmt w:val="lowerRoman"/>
      <w:lvlText w:val="%6."/>
      <w:lvlJc w:val="right"/>
      <w:pPr>
        <w:tabs>
          <w:tab w:val="num" w:pos="4320"/>
        </w:tabs>
        <w:ind w:left="4320" w:hanging="180"/>
      </w:pPr>
    </w:lvl>
    <w:lvl w:ilvl="6" w:tplc="714283FE" w:tentative="1">
      <w:start w:val="1"/>
      <w:numFmt w:val="decimal"/>
      <w:lvlText w:val="%7."/>
      <w:lvlJc w:val="left"/>
      <w:pPr>
        <w:tabs>
          <w:tab w:val="num" w:pos="5040"/>
        </w:tabs>
        <w:ind w:left="5040" w:hanging="360"/>
      </w:pPr>
    </w:lvl>
    <w:lvl w:ilvl="7" w:tplc="28C6A5D2" w:tentative="1">
      <w:start w:val="1"/>
      <w:numFmt w:val="lowerLetter"/>
      <w:lvlText w:val="%8."/>
      <w:lvlJc w:val="left"/>
      <w:pPr>
        <w:tabs>
          <w:tab w:val="num" w:pos="5760"/>
        </w:tabs>
        <w:ind w:left="5760" w:hanging="360"/>
      </w:pPr>
    </w:lvl>
    <w:lvl w:ilvl="8" w:tplc="E744DE18" w:tentative="1">
      <w:start w:val="1"/>
      <w:numFmt w:val="lowerRoman"/>
      <w:lvlText w:val="%9."/>
      <w:lvlJc w:val="right"/>
      <w:pPr>
        <w:tabs>
          <w:tab w:val="num" w:pos="6480"/>
        </w:tabs>
        <w:ind w:left="6480" w:hanging="180"/>
      </w:pPr>
    </w:lvl>
  </w:abstractNum>
  <w:abstractNum w:abstractNumId="3" w15:restartNumberingAfterBreak="0">
    <w:nsid w:val="024C4B70"/>
    <w:multiLevelType w:val="hybridMultilevel"/>
    <w:tmpl w:val="97C4DBDE"/>
    <w:lvl w:ilvl="0" w:tplc="8812B840">
      <w:start w:val="1"/>
      <w:numFmt w:val="decimal"/>
      <w:lvlText w:val="%1."/>
      <w:lvlJc w:val="left"/>
      <w:pPr>
        <w:tabs>
          <w:tab w:val="num" w:pos="1080"/>
        </w:tabs>
        <w:ind w:left="1080" w:hanging="360"/>
      </w:pPr>
    </w:lvl>
    <w:lvl w:ilvl="1" w:tplc="1498816A" w:tentative="1">
      <w:start w:val="1"/>
      <w:numFmt w:val="lowerLetter"/>
      <w:lvlText w:val="%2."/>
      <w:lvlJc w:val="left"/>
      <w:pPr>
        <w:tabs>
          <w:tab w:val="num" w:pos="1800"/>
        </w:tabs>
        <w:ind w:left="1800" w:hanging="360"/>
      </w:pPr>
    </w:lvl>
    <w:lvl w:ilvl="2" w:tplc="2D20A190" w:tentative="1">
      <w:start w:val="1"/>
      <w:numFmt w:val="lowerRoman"/>
      <w:lvlText w:val="%3."/>
      <w:lvlJc w:val="right"/>
      <w:pPr>
        <w:tabs>
          <w:tab w:val="num" w:pos="2520"/>
        </w:tabs>
        <w:ind w:left="2520" w:hanging="180"/>
      </w:pPr>
    </w:lvl>
    <w:lvl w:ilvl="3" w:tplc="885CAEA8" w:tentative="1">
      <w:start w:val="1"/>
      <w:numFmt w:val="decimal"/>
      <w:lvlText w:val="%4."/>
      <w:lvlJc w:val="left"/>
      <w:pPr>
        <w:tabs>
          <w:tab w:val="num" w:pos="3240"/>
        </w:tabs>
        <w:ind w:left="3240" w:hanging="360"/>
      </w:pPr>
    </w:lvl>
    <w:lvl w:ilvl="4" w:tplc="FDE6F920" w:tentative="1">
      <w:start w:val="1"/>
      <w:numFmt w:val="lowerLetter"/>
      <w:lvlText w:val="%5."/>
      <w:lvlJc w:val="left"/>
      <w:pPr>
        <w:tabs>
          <w:tab w:val="num" w:pos="3960"/>
        </w:tabs>
        <w:ind w:left="3960" w:hanging="360"/>
      </w:pPr>
    </w:lvl>
    <w:lvl w:ilvl="5" w:tplc="FDC031FC" w:tentative="1">
      <w:start w:val="1"/>
      <w:numFmt w:val="lowerRoman"/>
      <w:lvlText w:val="%6."/>
      <w:lvlJc w:val="right"/>
      <w:pPr>
        <w:tabs>
          <w:tab w:val="num" w:pos="4680"/>
        </w:tabs>
        <w:ind w:left="4680" w:hanging="180"/>
      </w:pPr>
    </w:lvl>
    <w:lvl w:ilvl="6" w:tplc="ED12747C" w:tentative="1">
      <w:start w:val="1"/>
      <w:numFmt w:val="decimal"/>
      <w:lvlText w:val="%7."/>
      <w:lvlJc w:val="left"/>
      <w:pPr>
        <w:tabs>
          <w:tab w:val="num" w:pos="5400"/>
        </w:tabs>
        <w:ind w:left="5400" w:hanging="360"/>
      </w:pPr>
    </w:lvl>
    <w:lvl w:ilvl="7" w:tplc="1BFAD036" w:tentative="1">
      <w:start w:val="1"/>
      <w:numFmt w:val="lowerLetter"/>
      <w:lvlText w:val="%8."/>
      <w:lvlJc w:val="left"/>
      <w:pPr>
        <w:tabs>
          <w:tab w:val="num" w:pos="6120"/>
        </w:tabs>
        <w:ind w:left="6120" w:hanging="360"/>
      </w:pPr>
    </w:lvl>
    <w:lvl w:ilvl="8" w:tplc="4D62022E" w:tentative="1">
      <w:start w:val="1"/>
      <w:numFmt w:val="lowerRoman"/>
      <w:lvlText w:val="%9."/>
      <w:lvlJc w:val="right"/>
      <w:pPr>
        <w:tabs>
          <w:tab w:val="num" w:pos="6840"/>
        </w:tabs>
        <w:ind w:left="6840" w:hanging="180"/>
      </w:pPr>
    </w:lvl>
  </w:abstractNum>
  <w:abstractNum w:abstractNumId="4" w15:restartNumberingAfterBreak="0">
    <w:nsid w:val="03015ADC"/>
    <w:multiLevelType w:val="hybridMultilevel"/>
    <w:tmpl w:val="E90A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5B7406"/>
    <w:multiLevelType w:val="hybridMultilevel"/>
    <w:tmpl w:val="4420CEB6"/>
    <w:lvl w:ilvl="0" w:tplc="C3E22D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DC0E27"/>
    <w:multiLevelType w:val="hybridMultilevel"/>
    <w:tmpl w:val="25242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C633F"/>
    <w:multiLevelType w:val="multilevel"/>
    <w:tmpl w:val="5BFEAE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0D650DAE"/>
    <w:multiLevelType w:val="hybridMultilevel"/>
    <w:tmpl w:val="5156B3FC"/>
    <w:lvl w:ilvl="0" w:tplc="60D07FC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D744F"/>
    <w:multiLevelType w:val="hybridMultilevel"/>
    <w:tmpl w:val="A9603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A152EF"/>
    <w:multiLevelType w:val="hybridMultilevel"/>
    <w:tmpl w:val="9D72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F11CB"/>
    <w:multiLevelType w:val="hybridMultilevel"/>
    <w:tmpl w:val="93D84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630F23"/>
    <w:multiLevelType w:val="hybridMultilevel"/>
    <w:tmpl w:val="E8905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594A76"/>
    <w:multiLevelType w:val="hybridMultilevel"/>
    <w:tmpl w:val="A790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B21CC"/>
    <w:multiLevelType w:val="hybridMultilevel"/>
    <w:tmpl w:val="6896B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7B7831"/>
    <w:multiLevelType w:val="hybridMultilevel"/>
    <w:tmpl w:val="99BA2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9324F"/>
    <w:multiLevelType w:val="hybridMultilevel"/>
    <w:tmpl w:val="2E1AFF60"/>
    <w:lvl w:ilvl="0" w:tplc="7632BE00">
      <w:start w:val="1"/>
      <w:numFmt w:val="decimal"/>
      <w:lvlText w:val="%1."/>
      <w:lvlJc w:val="left"/>
      <w:pPr>
        <w:tabs>
          <w:tab w:val="num" w:pos="720"/>
        </w:tabs>
        <w:ind w:left="720" w:hanging="360"/>
      </w:pPr>
      <w:rPr>
        <w:rFonts w:hint="default"/>
      </w:rPr>
    </w:lvl>
    <w:lvl w:ilvl="1" w:tplc="78FE4792" w:tentative="1">
      <w:start w:val="1"/>
      <w:numFmt w:val="lowerLetter"/>
      <w:lvlText w:val="%2."/>
      <w:lvlJc w:val="left"/>
      <w:pPr>
        <w:tabs>
          <w:tab w:val="num" w:pos="1440"/>
        </w:tabs>
        <w:ind w:left="1440" w:hanging="360"/>
      </w:pPr>
    </w:lvl>
    <w:lvl w:ilvl="2" w:tplc="18E8F3E2" w:tentative="1">
      <w:start w:val="1"/>
      <w:numFmt w:val="lowerRoman"/>
      <w:lvlText w:val="%3."/>
      <w:lvlJc w:val="right"/>
      <w:pPr>
        <w:tabs>
          <w:tab w:val="num" w:pos="2160"/>
        </w:tabs>
        <w:ind w:left="2160" w:hanging="180"/>
      </w:pPr>
    </w:lvl>
    <w:lvl w:ilvl="3" w:tplc="D12038C8" w:tentative="1">
      <w:start w:val="1"/>
      <w:numFmt w:val="decimal"/>
      <w:lvlText w:val="%4."/>
      <w:lvlJc w:val="left"/>
      <w:pPr>
        <w:tabs>
          <w:tab w:val="num" w:pos="2880"/>
        </w:tabs>
        <w:ind w:left="2880" w:hanging="360"/>
      </w:pPr>
    </w:lvl>
    <w:lvl w:ilvl="4" w:tplc="DEDE8DC4" w:tentative="1">
      <w:start w:val="1"/>
      <w:numFmt w:val="lowerLetter"/>
      <w:lvlText w:val="%5."/>
      <w:lvlJc w:val="left"/>
      <w:pPr>
        <w:tabs>
          <w:tab w:val="num" w:pos="3600"/>
        </w:tabs>
        <w:ind w:left="3600" w:hanging="360"/>
      </w:pPr>
    </w:lvl>
    <w:lvl w:ilvl="5" w:tplc="422AB272" w:tentative="1">
      <w:start w:val="1"/>
      <w:numFmt w:val="lowerRoman"/>
      <w:lvlText w:val="%6."/>
      <w:lvlJc w:val="right"/>
      <w:pPr>
        <w:tabs>
          <w:tab w:val="num" w:pos="4320"/>
        </w:tabs>
        <w:ind w:left="4320" w:hanging="180"/>
      </w:pPr>
    </w:lvl>
    <w:lvl w:ilvl="6" w:tplc="714283FE" w:tentative="1">
      <w:start w:val="1"/>
      <w:numFmt w:val="decimal"/>
      <w:lvlText w:val="%7."/>
      <w:lvlJc w:val="left"/>
      <w:pPr>
        <w:tabs>
          <w:tab w:val="num" w:pos="5040"/>
        </w:tabs>
        <w:ind w:left="5040" w:hanging="360"/>
      </w:pPr>
    </w:lvl>
    <w:lvl w:ilvl="7" w:tplc="28C6A5D2" w:tentative="1">
      <w:start w:val="1"/>
      <w:numFmt w:val="lowerLetter"/>
      <w:lvlText w:val="%8."/>
      <w:lvlJc w:val="left"/>
      <w:pPr>
        <w:tabs>
          <w:tab w:val="num" w:pos="5760"/>
        </w:tabs>
        <w:ind w:left="5760" w:hanging="360"/>
      </w:pPr>
    </w:lvl>
    <w:lvl w:ilvl="8" w:tplc="E744DE18" w:tentative="1">
      <w:start w:val="1"/>
      <w:numFmt w:val="lowerRoman"/>
      <w:lvlText w:val="%9."/>
      <w:lvlJc w:val="right"/>
      <w:pPr>
        <w:tabs>
          <w:tab w:val="num" w:pos="6480"/>
        </w:tabs>
        <w:ind w:left="6480" w:hanging="180"/>
      </w:pPr>
    </w:lvl>
  </w:abstractNum>
  <w:abstractNum w:abstractNumId="17" w15:restartNumberingAfterBreak="0">
    <w:nsid w:val="1AFC601E"/>
    <w:multiLevelType w:val="hybridMultilevel"/>
    <w:tmpl w:val="DF566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043082"/>
    <w:multiLevelType w:val="hybridMultilevel"/>
    <w:tmpl w:val="C13C9F80"/>
    <w:lvl w:ilvl="0" w:tplc="163439C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985B71"/>
    <w:multiLevelType w:val="hybridMultilevel"/>
    <w:tmpl w:val="6896B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CC6732"/>
    <w:multiLevelType w:val="hybridMultilevel"/>
    <w:tmpl w:val="60DAF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660125"/>
    <w:multiLevelType w:val="hybridMultilevel"/>
    <w:tmpl w:val="4E80F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7736FC"/>
    <w:multiLevelType w:val="hybridMultilevel"/>
    <w:tmpl w:val="5EFEC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800495"/>
    <w:multiLevelType w:val="hybridMultilevel"/>
    <w:tmpl w:val="2E1AFF60"/>
    <w:lvl w:ilvl="0" w:tplc="7632BE00">
      <w:start w:val="1"/>
      <w:numFmt w:val="decimal"/>
      <w:lvlText w:val="%1."/>
      <w:lvlJc w:val="left"/>
      <w:pPr>
        <w:tabs>
          <w:tab w:val="num" w:pos="720"/>
        </w:tabs>
        <w:ind w:left="720" w:hanging="360"/>
      </w:pPr>
      <w:rPr>
        <w:rFonts w:hint="default"/>
      </w:rPr>
    </w:lvl>
    <w:lvl w:ilvl="1" w:tplc="78FE4792" w:tentative="1">
      <w:start w:val="1"/>
      <w:numFmt w:val="lowerLetter"/>
      <w:lvlText w:val="%2."/>
      <w:lvlJc w:val="left"/>
      <w:pPr>
        <w:tabs>
          <w:tab w:val="num" w:pos="1440"/>
        </w:tabs>
        <w:ind w:left="1440" w:hanging="360"/>
      </w:pPr>
    </w:lvl>
    <w:lvl w:ilvl="2" w:tplc="18E8F3E2" w:tentative="1">
      <w:start w:val="1"/>
      <w:numFmt w:val="lowerRoman"/>
      <w:lvlText w:val="%3."/>
      <w:lvlJc w:val="right"/>
      <w:pPr>
        <w:tabs>
          <w:tab w:val="num" w:pos="2160"/>
        </w:tabs>
        <w:ind w:left="2160" w:hanging="180"/>
      </w:pPr>
    </w:lvl>
    <w:lvl w:ilvl="3" w:tplc="D12038C8" w:tentative="1">
      <w:start w:val="1"/>
      <w:numFmt w:val="decimal"/>
      <w:lvlText w:val="%4."/>
      <w:lvlJc w:val="left"/>
      <w:pPr>
        <w:tabs>
          <w:tab w:val="num" w:pos="2880"/>
        </w:tabs>
        <w:ind w:left="2880" w:hanging="360"/>
      </w:pPr>
    </w:lvl>
    <w:lvl w:ilvl="4" w:tplc="DEDE8DC4" w:tentative="1">
      <w:start w:val="1"/>
      <w:numFmt w:val="lowerLetter"/>
      <w:lvlText w:val="%5."/>
      <w:lvlJc w:val="left"/>
      <w:pPr>
        <w:tabs>
          <w:tab w:val="num" w:pos="3600"/>
        </w:tabs>
        <w:ind w:left="3600" w:hanging="360"/>
      </w:pPr>
    </w:lvl>
    <w:lvl w:ilvl="5" w:tplc="422AB272" w:tentative="1">
      <w:start w:val="1"/>
      <w:numFmt w:val="lowerRoman"/>
      <w:lvlText w:val="%6."/>
      <w:lvlJc w:val="right"/>
      <w:pPr>
        <w:tabs>
          <w:tab w:val="num" w:pos="4320"/>
        </w:tabs>
        <w:ind w:left="4320" w:hanging="180"/>
      </w:pPr>
    </w:lvl>
    <w:lvl w:ilvl="6" w:tplc="714283FE" w:tentative="1">
      <w:start w:val="1"/>
      <w:numFmt w:val="decimal"/>
      <w:lvlText w:val="%7."/>
      <w:lvlJc w:val="left"/>
      <w:pPr>
        <w:tabs>
          <w:tab w:val="num" w:pos="5040"/>
        </w:tabs>
        <w:ind w:left="5040" w:hanging="360"/>
      </w:pPr>
    </w:lvl>
    <w:lvl w:ilvl="7" w:tplc="28C6A5D2" w:tentative="1">
      <w:start w:val="1"/>
      <w:numFmt w:val="lowerLetter"/>
      <w:lvlText w:val="%8."/>
      <w:lvlJc w:val="left"/>
      <w:pPr>
        <w:tabs>
          <w:tab w:val="num" w:pos="5760"/>
        </w:tabs>
        <w:ind w:left="5760" w:hanging="360"/>
      </w:pPr>
    </w:lvl>
    <w:lvl w:ilvl="8" w:tplc="E744DE18" w:tentative="1">
      <w:start w:val="1"/>
      <w:numFmt w:val="lowerRoman"/>
      <w:lvlText w:val="%9."/>
      <w:lvlJc w:val="right"/>
      <w:pPr>
        <w:tabs>
          <w:tab w:val="num" w:pos="6480"/>
        </w:tabs>
        <w:ind w:left="6480" w:hanging="180"/>
      </w:pPr>
    </w:lvl>
  </w:abstractNum>
  <w:abstractNum w:abstractNumId="24" w15:restartNumberingAfterBreak="0">
    <w:nsid w:val="218E0F47"/>
    <w:multiLevelType w:val="hybridMultilevel"/>
    <w:tmpl w:val="97065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3622B7F"/>
    <w:multiLevelType w:val="hybridMultilevel"/>
    <w:tmpl w:val="4A7AB1CC"/>
    <w:lvl w:ilvl="0" w:tplc="DD2454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49F1D9D"/>
    <w:multiLevelType w:val="hybridMultilevel"/>
    <w:tmpl w:val="95E4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EA7164"/>
    <w:multiLevelType w:val="hybridMultilevel"/>
    <w:tmpl w:val="9AD699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F55077"/>
    <w:multiLevelType w:val="hybridMultilevel"/>
    <w:tmpl w:val="C45EFA96"/>
    <w:lvl w:ilvl="0" w:tplc="A0FC4F96">
      <w:start w:val="1"/>
      <w:numFmt w:val="decimal"/>
      <w:lvlText w:val="%1."/>
      <w:lvlJc w:val="left"/>
      <w:pPr>
        <w:tabs>
          <w:tab w:val="num" w:pos="720"/>
        </w:tabs>
        <w:ind w:left="720" w:hanging="360"/>
      </w:pPr>
      <w:rPr>
        <w:rFonts w:hint="default"/>
      </w:rPr>
    </w:lvl>
    <w:lvl w:ilvl="1" w:tplc="B330EF14" w:tentative="1">
      <w:start w:val="1"/>
      <w:numFmt w:val="lowerLetter"/>
      <w:lvlText w:val="%2."/>
      <w:lvlJc w:val="left"/>
      <w:pPr>
        <w:tabs>
          <w:tab w:val="num" w:pos="1440"/>
        </w:tabs>
        <w:ind w:left="1440" w:hanging="360"/>
      </w:pPr>
    </w:lvl>
    <w:lvl w:ilvl="2" w:tplc="7DD01AD2" w:tentative="1">
      <w:start w:val="1"/>
      <w:numFmt w:val="lowerRoman"/>
      <w:lvlText w:val="%3."/>
      <w:lvlJc w:val="right"/>
      <w:pPr>
        <w:tabs>
          <w:tab w:val="num" w:pos="2160"/>
        </w:tabs>
        <w:ind w:left="2160" w:hanging="180"/>
      </w:pPr>
    </w:lvl>
    <w:lvl w:ilvl="3" w:tplc="672690FA" w:tentative="1">
      <w:start w:val="1"/>
      <w:numFmt w:val="decimal"/>
      <w:lvlText w:val="%4."/>
      <w:lvlJc w:val="left"/>
      <w:pPr>
        <w:tabs>
          <w:tab w:val="num" w:pos="2880"/>
        </w:tabs>
        <w:ind w:left="2880" w:hanging="360"/>
      </w:pPr>
    </w:lvl>
    <w:lvl w:ilvl="4" w:tplc="49C8083A" w:tentative="1">
      <w:start w:val="1"/>
      <w:numFmt w:val="lowerLetter"/>
      <w:lvlText w:val="%5."/>
      <w:lvlJc w:val="left"/>
      <w:pPr>
        <w:tabs>
          <w:tab w:val="num" w:pos="3600"/>
        </w:tabs>
        <w:ind w:left="3600" w:hanging="360"/>
      </w:pPr>
    </w:lvl>
    <w:lvl w:ilvl="5" w:tplc="E2046E14" w:tentative="1">
      <w:start w:val="1"/>
      <w:numFmt w:val="lowerRoman"/>
      <w:lvlText w:val="%6."/>
      <w:lvlJc w:val="right"/>
      <w:pPr>
        <w:tabs>
          <w:tab w:val="num" w:pos="4320"/>
        </w:tabs>
        <w:ind w:left="4320" w:hanging="180"/>
      </w:pPr>
    </w:lvl>
    <w:lvl w:ilvl="6" w:tplc="840A0E38" w:tentative="1">
      <w:start w:val="1"/>
      <w:numFmt w:val="decimal"/>
      <w:lvlText w:val="%7."/>
      <w:lvlJc w:val="left"/>
      <w:pPr>
        <w:tabs>
          <w:tab w:val="num" w:pos="5040"/>
        </w:tabs>
        <w:ind w:left="5040" w:hanging="360"/>
      </w:pPr>
    </w:lvl>
    <w:lvl w:ilvl="7" w:tplc="DB0E668C" w:tentative="1">
      <w:start w:val="1"/>
      <w:numFmt w:val="lowerLetter"/>
      <w:lvlText w:val="%8."/>
      <w:lvlJc w:val="left"/>
      <w:pPr>
        <w:tabs>
          <w:tab w:val="num" w:pos="5760"/>
        </w:tabs>
        <w:ind w:left="5760" w:hanging="360"/>
      </w:pPr>
    </w:lvl>
    <w:lvl w:ilvl="8" w:tplc="892263D2" w:tentative="1">
      <w:start w:val="1"/>
      <w:numFmt w:val="lowerRoman"/>
      <w:lvlText w:val="%9."/>
      <w:lvlJc w:val="right"/>
      <w:pPr>
        <w:tabs>
          <w:tab w:val="num" w:pos="6480"/>
        </w:tabs>
        <w:ind w:left="6480" w:hanging="180"/>
      </w:pPr>
    </w:lvl>
  </w:abstractNum>
  <w:abstractNum w:abstractNumId="29" w15:restartNumberingAfterBreak="0">
    <w:nsid w:val="26193840"/>
    <w:multiLevelType w:val="hybridMultilevel"/>
    <w:tmpl w:val="5156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9B30E5"/>
    <w:multiLevelType w:val="hybridMultilevel"/>
    <w:tmpl w:val="E618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9B34FE"/>
    <w:multiLevelType w:val="hybridMultilevel"/>
    <w:tmpl w:val="94B2F816"/>
    <w:lvl w:ilvl="0" w:tplc="200A6FC6">
      <w:start w:val="1"/>
      <w:numFmt w:val="decimal"/>
      <w:lvlText w:val="%1."/>
      <w:lvlJc w:val="left"/>
      <w:pPr>
        <w:tabs>
          <w:tab w:val="num" w:pos="720"/>
        </w:tabs>
        <w:ind w:left="720" w:hanging="360"/>
      </w:pPr>
      <w:rPr>
        <w:rFonts w:hint="default"/>
        <w:color w:val="auto"/>
      </w:rPr>
    </w:lvl>
    <w:lvl w:ilvl="1" w:tplc="69EE49E6" w:tentative="1">
      <w:start w:val="1"/>
      <w:numFmt w:val="lowerLetter"/>
      <w:lvlText w:val="%2."/>
      <w:lvlJc w:val="left"/>
      <w:pPr>
        <w:tabs>
          <w:tab w:val="num" w:pos="1440"/>
        </w:tabs>
        <w:ind w:left="1440" w:hanging="360"/>
      </w:pPr>
    </w:lvl>
    <w:lvl w:ilvl="2" w:tplc="953E00AE" w:tentative="1">
      <w:start w:val="1"/>
      <w:numFmt w:val="lowerRoman"/>
      <w:lvlText w:val="%3."/>
      <w:lvlJc w:val="right"/>
      <w:pPr>
        <w:tabs>
          <w:tab w:val="num" w:pos="2160"/>
        </w:tabs>
        <w:ind w:left="2160" w:hanging="180"/>
      </w:pPr>
    </w:lvl>
    <w:lvl w:ilvl="3" w:tplc="67349C5A" w:tentative="1">
      <w:start w:val="1"/>
      <w:numFmt w:val="decimal"/>
      <w:lvlText w:val="%4."/>
      <w:lvlJc w:val="left"/>
      <w:pPr>
        <w:tabs>
          <w:tab w:val="num" w:pos="2880"/>
        </w:tabs>
        <w:ind w:left="2880" w:hanging="360"/>
      </w:pPr>
    </w:lvl>
    <w:lvl w:ilvl="4" w:tplc="A14C5AC2" w:tentative="1">
      <w:start w:val="1"/>
      <w:numFmt w:val="lowerLetter"/>
      <w:lvlText w:val="%5."/>
      <w:lvlJc w:val="left"/>
      <w:pPr>
        <w:tabs>
          <w:tab w:val="num" w:pos="3600"/>
        </w:tabs>
        <w:ind w:left="3600" w:hanging="360"/>
      </w:pPr>
    </w:lvl>
    <w:lvl w:ilvl="5" w:tplc="53901CE6" w:tentative="1">
      <w:start w:val="1"/>
      <w:numFmt w:val="lowerRoman"/>
      <w:lvlText w:val="%6."/>
      <w:lvlJc w:val="right"/>
      <w:pPr>
        <w:tabs>
          <w:tab w:val="num" w:pos="4320"/>
        </w:tabs>
        <w:ind w:left="4320" w:hanging="180"/>
      </w:pPr>
    </w:lvl>
    <w:lvl w:ilvl="6" w:tplc="2A0C9432" w:tentative="1">
      <w:start w:val="1"/>
      <w:numFmt w:val="decimal"/>
      <w:lvlText w:val="%7."/>
      <w:lvlJc w:val="left"/>
      <w:pPr>
        <w:tabs>
          <w:tab w:val="num" w:pos="5040"/>
        </w:tabs>
        <w:ind w:left="5040" w:hanging="360"/>
      </w:pPr>
    </w:lvl>
    <w:lvl w:ilvl="7" w:tplc="F1445448" w:tentative="1">
      <w:start w:val="1"/>
      <w:numFmt w:val="lowerLetter"/>
      <w:lvlText w:val="%8."/>
      <w:lvlJc w:val="left"/>
      <w:pPr>
        <w:tabs>
          <w:tab w:val="num" w:pos="5760"/>
        </w:tabs>
        <w:ind w:left="5760" w:hanging="360"/>
      </w:pPr>
    </w:lvl>
    <w:lvl w:ilvl="8" w:tplc="E2628A28" w:tentative="1">
      <w:start w:val="1"/>
      <w:numFmt w:val="lowerRoman"/>
      <w:lvlText w:val="%9."/>
      <w:lvlJc w:val="right"/>
      <w:pPr>
        <w:tabs>
          <w:tab w:val="num" w:pos="6480"/>
        </w:tabs>
        <w:ind w:left="6480" w:hanging="180"/>
      </w:pPr>
    </w:lvl>
  </w:abstractNum>
  <w:abstractNum w:abstractNumId="32" w15:restartNumberingAfterBreak="0">
    <w:nsid w:val="2B296BFE"/>
    <w:multiLevelType w:val="hybridMultilevel"/>
    <w:tmpl w:val="7A8A82AC"/>
    <w:lvl w:ilvl="0" w:tplc="04090011">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3" w15:restartNumberingAfterBreak="0">
    <w:nsid w:val="2BF22F66"/>
    <w:multiLevelType w:val="hybridMultilevel"/>
    <w:tmpl w:val="6896B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F3558F"/>
    <w:multiLevelType w:val="hybridMultilevel"/>
    <w:tmpl w:val="83DAC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692854"/>
    <w:multiLevelType w:val="hybridMultilevel"/>
    <w:tmpl w:val="6896B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102735"/>
    <w:multiLevelType w:val="hybridMultilevel"/>
    <w:tmpl w:val="6896B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115472"/>
    <w:multiLevelType w:val="hybridMultilevel"/>
    <w:tmpl w:val="2E1AFF60"/>
    <w:lvl w:ilvl="0" w:tplc="7632BE00">
      <w:start w:val="1"/>
      <w:numFmt w:val="decimal"/>
      <w:lvlText w:val="%1."/>
      <w:lvlJc w:val="left"/>
      <w:pPr>
        <w:tabs>
          <w:tab w:val="num" w:pos="720"/>
        </w:tabs>
        <w:ind w:left="720" w:hanging="360"/>
      </w:pPr>
      <w:rPr>
        <w:rFonts w:hint="default"/>
      </w:rPr>
    </w:lvl>
    <w:lvl w:ilvl="1" w:tplc="78FE4792" w:tentative="1">
      <w:start w:val="1"/>
      <w:numFmt w:val="lowerLetter"/>
      <w:lvlText w:val="%2."/>
      <w:lvlJc w:val="left"/>
      <w:pPr>
        <w:tabs>
          <w:tab w:val="num" w:pos="1440"/>
        </w:tabs>
        <w:ind w:left="1440" w:hanging="360"/>
      </w:pPr>
    </w:lvl>
    <w:lvl w:ilvl="2" w:tplc="18E8F3E2" w:tentative="1">
      <w:start w:val="1"/>
      <w:numFmt w:val="lowerRoman"/>
      <w:lvlText w:val="%3."/>
      <w:lvlJc w:val="right"/>
      <w:pPr>
        <w:tabs>
          <w:tab w:val="num" w:pos="2160"/>
        </w:tabs>
        <w:ind w:left="2160" w:hanging="180"/>
      </w:pPr>
    </w:lvl>
    <w:lvl w:ilvl="3" w:tplc="D12038C8" w:tentative="1">
      <w:start w:val="1"/>
      <w:numFmt w:val="decimal"/>
      <w:lvlText w:val="%4."/>
      <w:lvlJc w:val="left"/>
      <w:pPr>
        <w:tabs>
          <w:tab w:val="num" w:pos="2880"/>
        </w:tabs>
        <w:ind w:left="2880" w:hanging="360"/>
      </w:pPr>
    </w:lvl>
    <w:lvl w:ilvl="4" w:tplc="DEDE8DC4" w:tentative="1">
      <w:start w:val="1"/>
      <w:numFmt w:val="lowerLetter"/>
      <w:lvlText w:val="%5."/>
      <w:lvlJc w:val="left"/>
      <w:pPr>
        <w:tabs>
          <w:tab w:val="num" w:pos="3600"/>
        </w:tabs>
        <w:ind w:left="3600" w:hanging="360"/>
      </w:pPr>
    </w:lvl>
    <w:lvl w:ilvl="5" w:tplc="422AB272" w:tentative="1">
      <w:start w:val="1"/>
      <w:numFmt w:val="lowerRoman"/>
      <w:lvlText w:val="%6."/>
      <w:lvlJc w:val="right"/>
      <w:pPr>
        <w:tabs>
          <w:tab w:val="num" w:pos="4320"/>
        </w:tabs>
        <w:ind w:left="4320" w:hanging="180"/>
      </w:pPr>
    </w:lvl>
    <w:lvl w:ilvl="6" w:tplc="714283FE" w:tentative="1">
      <w:start w:val="1"/>
      <w:numFmt w:val="decimal"/>
      <w:lvlText w:val="%7."/>
      <w:lvlJc w:val="left"/>
      <w:pPr>
        <w:tabs>
          <w:tab w:val="num" w:pos="5040"/>
        </w:tabs>
        <w:ind w:left="5040" w:hanging="360"/>
      </w:pPr>
    </w:lvl>
    <w:lvl w:ilvl="7" w:tplc="28C6A5D2" w:tentative="1">
      <w:start w:val="1"/>
      <w:numFmt w:val="lowerLetter"/>
      <w:lvlText w:val="%8."/>
      <w:lvlJc w:val="left"/>
      <w:pPr>
        <w:tabs>
          <w:tab w:val="num" w:pos="5760"/>
        </w:tabs>
        <w:ind w:left="5760" w:hanging="360"/>
      </w:pPr>
    </w:lvl>
    <w:lvl w:ilvl="8" w:tplc="E744DE18" w:tentative="1">
      <w:start w:val="1"/>
      <w:numFmt w:val="lowerRoman"/>
      <w:lvlText w:val="%9."/>
      <w:lvlJc w:val="right"/>
      <w:pPr>
        <w:tabs>
          <w:tab w:val="num" w:pos="6480"/>
        </w:tabs>
        <w:ind w:left="6480" w:hanging="180"/>
      </w:pPr>
    </w:lvl>
  </w:abstractNum>
  <w:abstractNum w:abstractNumId="38" w15:restartNumberingAfterBreak="0">
    <w:nsid w:val="33A739E2"/>
    <w:multiLevelType w:val="hybridMultilevel"/>
    <w:tmpl w:val="2E1AFF60"/>
    <w:lvl w:ilvl="0" w:tplc="7632BE00">
      <w:start w:val="1"/>
      <w:numFmt w:val="decimal"/>
      <w:lvlText w:val="%1."/>
      <w:lvlJc w:val="left"/>
      <w:pPr>
        <w:tabs>
          <w:tab w:val="num" w:pos="720"/>
        </w:tabs>
        <w:ind w:left="720" w:hanging="360"/>
      </w:pPr>
      <w:rPr>
        <w:rFonts w:hint="default"/>
      </w:rPr>
    </w:lvl>
    <w:lvl w:ilvl="1" w:tplc="78FE4792" w:tentative="1">
      <w:start w:val="1"/>
      <w:numFmt w:val="lowerLetter"/>
      <w:lvlText w:val="%2."/>
      <w:lvlJc w:val="left"/>
      <w:pPr>
        <w:tabs>
          <w:tab w:val="num" w:pos="1440"/>
        </w:tabs>
        <w:ind w:left="1440" w:hanging="360"/>
      </w:pPr>
    </w:lvl>
    <w:lvl w:ilvl="2" w:tplc="18E8F3E2" w:tentative="1">
      <w:start w:val="1"/>
      <w:numFmt w:val="lowerRoman"/>
      <w:lvlText w:val="%3."/>
      <w:lvlJc w:val="right"/>
      <w:pPr>
        <w:tabs>
          <w:tab w:val="num" w:pos="2160"/>
        </w:tabs>
        <w:ind w:left="2160" w:hanging="180"/>
      </w:pPr>
    </w:lvl>
    <w:lvl w:ilvl="3" w:tplc="D12038C8" w:tentative="1">
      <w:start w:val="1"/>
      <w:numFmt w:val="decimal"/>
      <w:lvlText w:val="%4."/>
      <w:lvlJc w:val="left"/>
      <w:pPr>
        <w:tabs>
          <w:tab w:val="num" w:pos="2880"/>
        </w:tabs>
        <w:ind w:left="2880" w:hanging="360"/>
      </w:pPr>
    </w:lvl>
    <w:lvl w:ilvl="4" w:tplc="DEDE8DC4" w:tentative="1">
      <w:start w:val="1"/>
      <w:numFmt w:val="lowerLetter"/>
      <w:lvlText w:val="%5."/>
      <w:lvlJc w:val="left"/>
      <w:pPr>
        <w:tabs>
          <w:tab w:val="num" w:pos="3600"/>
        </w:tabs>
        <w:ind w:left="3600" w:hanging="360"/>
      </w:pPr>
    </w:lvl>
    <w:lvl w:ilvl="5" w:tplc="422AB272" w:tentative="1">
      <w:start w:val="1"/>
      <w:numFmt w:val="lowerRoman"/>
      <w:lvlText w:val="%6."/>
      <w:lvlJc w:val="right"/>
      <w:pPr>
        <w:tabs>
          <w:tab w:val="num" w:pos="4320"/>
        </w:tabs>
        <w:ind w:left="4320" w:hanging="180"/>
      </w:pPr>
    </w:lvl>
    <w:lvl w:ilvl="6" w:tplc="714283FE" w:tentative="1">
      <w:start w:val="1"/>
      <w:numFmt w:val="decimal"/>
      <w:lvlText w:val="%7."/>
      <w:lvlJc w:val="left"/>
      <w:pPr>
        <w:tabs>
          <w:tab w:val="num" w:pos="5040"/>
        </w:tabs>
        <w:ind w:left="5040" w:hanging="360"/>
      </w:pPr>
    </w:lvl>
    <w:lvl w:ilvl="7" w:tplc="28C6A5D2" w:tentative="1">
      <w:start w:val="1"/>
      <w:numFmt w:val="lowerLetter"/>
      <w:lvlText w:val="%8."/>
      <w:lvlJc w:val="left"/>
      <w:pPr>
        <w:tabs>
          <w:tab w:val="num" w:pos="5760"/>
        </w:tabs>
        <w:ind w:left="5760" w:hanging="360"/>
      </w:pPr>
    </w:lvl>
    <w:lvl w:ilvl="8" w:tplc="E744DE18" w:tentative="1">
      <w:start w:val="1"/>
      <w:numFmt w:val="lowerRoman"/>
      <w:lvlText w:val="%9."/>
      <w:lvlJc w:val="right"/>
      <w:pPr>
        <w:tabs>
          <w:tab w:val="num" w:pos="6480"/>
        </w:tabs>
        <w:ind w:left="6480" w:hanging="180"/>
      </w:pPr>
    </w:lvl>
  </w:abstractNum>
  <w:abstractNum w:abstractNumId="39" w15:restartNumberingAfterBreak="0">
    <w:nsid w:val="33C12146"/>
    <w:multiLevelType w:val="hybridMultilevel"/>
    <w:tmpl w:val="5228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C96AA3"/>
    <w:multiLevelType w:val="hybridMultilevel"/>
    <w:tmpl w:val="BEBA6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5850E5"/>
    <w:multiLevelType w:val="hybridMultilevel"/>
    <w:tmpl w:val="6C9C3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53E497D"/>
    <w:multiLevelType w:val="hybridMultilevel"/>
    <w:tmpl w:val="3496DFD6"/>
    <w:lvl w:ilvl="0" w:tplc="0409000F">
      <w:start w:val="1"/>
      <w:numFmt w:val="decimal"/>
      <w:lvlText w:val="%1."/>
      <w:lvlJc w:val="left"/>
      <w:pPr>
        <w:tabs>
          <w:tab w:val="num" w:pos="720"/>
        </w:tabs>
        <w:ind w:left="720" w:hanging="360"/>
      </w:pPr>
      <w:rPr>
        <w:rFonts w:hint="default"/>
      </w:rPr>
    </w:lvl>
    <w:lvl w:ilvl="1" w:tplc="78FE4792" w:tentative="1">
      <w:start w:val="1"/>
      <w:numFmt w:val="lowerLetter"/>
      <w:lvlText w:val="%2."/>
      <w:lvlJc w:val="left"/>
      <w:pPr>
        <w:tabs>
          <w:tab w:val="num" w:pos="1440"/>
        </w:tabs>
        <w:ind w:left="1440" w:hanging="360"/>
      </w:pPr>
    </w:lvl>
    <w:lvl w:ilvl="2" w:tplc="18E8F3E2" w:tentative="1">
      <w:start w:val="1"/>
      <w:numFmt w:val="lowerRoman"/>
      <w:lvlText w:val="%3."/>
      <w:lvlJc w:val="right"/>
      <w:pPr>
        <w:tabs>
          <w:tab w:val="num" w:pos="2160"/>
        </w:tabs>
        <w:ind w:left="2160" w:hanging="180"/>
      </w:pPr>
    </w:lvl>
    <w:lvl w:ilvl="3" w:tplc="D12038C8" w:tentative="1">
      <w:start w:val="1"/>
      <w:numFmt w:val="decimal"/>
      <w:lvlText w:val="%4."/>
      <w:lvlJc w:val="left"/>
      <w:pPr>
        <w:tabs>
          <w:tab w:val="num" w:pos="2880"/>
        </w:tabs>
        <w:ind w:left="2880" w:hanging="360"/>
      </w:pPr>
    </w:lvl>
    <w:lvl w:ilvl="4" w:tplc="DEDE8DC4" w:tentative="1">
      <w:start w:val="1"/>
      <w:numFmt w:val="lowerLetter"/>
      <w:lvlText w:val="%5."/>
      <w:lvlJc w:val="left"/>
      <w:pPr>
        <w:tabs>
          <w:tab w:val="num" w:pos="3600"/>
        </w:tabs>
        <w:ind w:left="3600" w:hanging="360"/>
      </w:pPr>
    </w:lvl>
    <w:lvl w:ilvl="5" w:tplc="422AB272" w:tentative="1">
      <w:start w:val="1"/>
      <w:numFmt w:val="lowerRoman"/>
      <w:lvlText w:val="%6."/>
      <w:lvlJc w:val="right"/>
      <w:pPr>
        <w:tabs>
          <w:tab w:val="num" w:pos="4320"/>
        </w:tabs>
        <w:ind w:left="4320" w:hanging="180"/>
      </w:pPr>
    </w:lvl>
    <w:lvl w:ilvl="6" w:tplc="714283FE" w:tentative="1">
      <w:start w:val="1"/>
      <w:numFmt w:val="decimal"/>
      <w:lvlText w:val="%7."/>
      <w:lvlJc w:val="left"/>
      <w:pPr>
        <w:tabs>
          <w:tab w:val="num" w:pos="5040"/>
        </w:tabs>
        <w:ind w:left="5040" w:hanging="360"/>
      </w:pPr>
    </w:lvl>
    <w:lvl w:ilvl="7" w:tplc="28C6A5D2" w:tentative="1">
      <w:start w:val="1"/>
      <w:numFmt w:val="lowerLetter"/>
      <w:lvlText w:val="%8."/>
      <w:lvlJc w:val="left"/>
      <w:pPr>
        <w:tabs>
          <w:tab w:val="num" w:pos="5760"/>
        </w:tabs>
        <w:ind w:left="5760" w:hanging="360"/>
      </w:pPr>
    </w:lvl>
    <w:lvl w:ilvl="8" w:tplc="E744DE18" w:tentative="1">
      <w:start w:val="1"/>
      <w:numFmt w:val="lowerRoman"/>
      <w:lvlText w:val="%9."/>
      <w:lvlJc w:val="right"/>
      <w:pPr>
        <w:tabs>
          <w:tab w:val="num" w:pos="6480"/>
        </w:tabs>
        <w:ind w:left="6480" w:hanging="180"/>
      </w:pPr>
    </w:lvl>
  </w:abstractNum>
  <w:abstractNum w:abstractNumId="43" w15:restartNumberingAfterBreak="0">
    <w:nsid w:val="3555320B"/>
    <w:multiLevelType w:val="hybridMultilevel"/>
    <w:tmpl w:val="0DE674BC"/>
    <w:lvl w:ilvl="0" w:tplc="6E869D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611386"/>
    <w:multiLevelType w:val="hybridMultilevel"/>
    <w:tmpl w:val="AD820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23459B"/>
    <w:multiLevelType w:val="hybridMultilevel"/>
    <w:tmpl w:val="0254C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802683"/>
    <w:multiLevelType w:val="hybridMultilevel"/>
    <w:tmpl w:val="BD10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F5356C"/>
    <w:multiLevelType w:val="hybridMultilevel"/>
    <w:tmpl w:val="C65C4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84641F"/>
    <w:multiLevelType w:val="hybridMultilevel"/>
    <w:tmpl w:val="81482300"/>
    <w:lvl w:ilvl="0" w:tplc="7632BE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62063D"/>
    <w:multiLevelType w:val="hybridMultilevel"/>
    <w:tmpl w:val="E206BB9C"/>
    <w:lvl w:ilvl="0" w:tplc="811C7760">
      <w:start w:val="1"/>
      <w:numFmt w:val="decimal"/>
      <w:lvlText w:val="%1."/>
      <w:lvlJc w:val="left"/>
      <w:pPr>
        <w:tabs>
          <w:tab w:val="num" w:pos="1080"/>
        </w:tabs>
        <w:ind w:left="1080" w:hanging="360"/>
      </w:pPr>
    </w:lvl>
    <w:lvl w:ilvl="1" w:tplc="3960A61C" w:tentative="1">
      <w:start w:val="1"/>
      <w:numFmt w:val="lowerLetter"/>
      <w:lvlText w:val="%2."/>
      <w:lvlJc w:val="left"/>
      <w:pPr>
        <w:tabs>
          <w:tab w:val="num" w:pos="1800"/>
        </w:tabs>
        <w:ind w:left="1800" w:hanging="360"/>
      </w:pPr>
    </w:lvl>
    <w:lvl w:ilvl="2" w:tplc="EAF8F00E" w:tentative="1">
      <w:start w:val="1"/>
      <w:numFmt w:val="lowerRoman"/>
      <w:lvlText w:val="%3."/>
      <w:lvlJc w:val="right"/>
      <w:pPr>
        <w:tabs>
          <w:tab w:val="num" w:pos="2520"/>
        </w:tabs>
        <w:ind w:left="2520" w:hanging="180"/>
      </w:pPr>
    </w:lvl>
    <w:lvl w:ilvl="3" w:tplc="D248A9DC" w:tentative="1">
      <w:start w:val="1"/>
      <w:numFmt w:val="decimal"/>
      <w:lvlText w:val="%4."/>
      <w:lvlJc w:val="left"/>
      <w:pPr>
        <w:tabs>
          <w:tab w:val="num" w:pos="3240"/>
        </w:tabs>
        <w:ind w:left="3240" w:hanging="360"/>
      </w:pPr>
    </w:lvl>
    <w:lvl w:ilvl="4" w:tplc="CE9274D0" w:tentative="1">
      <w:start w:val="1"/>
      <w:numFmt w:val="lowerLetter"/>
      <w:lvlText w:val="%5."/>
      <w:lvlJc w:val="left"/>
      <w:pPr>
        <w:tabs>
          <w:tab w:val="num" w:pos="3960"/>
        </w:tabs>
        <w:ind w:left="3960" w:hanging="360"/>
      </w:pPr>
    </w:lvl>
    <w:lvl w:ilvl="5" w:tplc="DDD83D0A" w:tentative="1">
      <w:start w:val="1"/>
      <w:numFmt w:val="lowerRoman"/>
      <w:lvlText w:val="%6."/>
      <w:lvlJc w:val="right"/>
      <w:pPr>
        <w:tabs>
          <w:tab w:val="num" w:pos="4680"/>
        </w:tabs>
        <w:ind w:left="4680" w:hanging="180"/>
      </w:pPr>
    </w:lvl>
    <w:lvl w:ilvl="6" w:tplc="2DD4ADF4" w:tentative="1">
      <w:start w:val="1"/>
      <w:numFmt w:val="decimal"/>
      <w:lvlText w:val="%7."/>
      <w:lvlJc w:val="left"/>
      <w:pPr>
        <w:tabs>
          <w:tab w:val="num" w:pos="5400"/>
        </w:tabs>
        <w:ind w:left="5400" w:hanging="360"/>
      </w:pPr>
    </w:lvl>
    <w:lvl w:ilvl="7" w:tplc="F54C14EC" w:tentative="1">
      <w:start w:val="1"/>
      <w:numFmt w:val="lowerLetter"/>
      <w:lvlText w:val="%8."/>
      <w:lvlJc w:val="left"/>
      <w:pPr>
        <w:tabs>
          <w:tab w:val="num" w:pos="6120"/>
        </w:tabs>
        <w:ind w:left="6120" w:hanging="360"/>
      </w:pPr>
    </w:lvl>
    <w:lvl w:ilvl="8" w:tplc="10863EAC" w:tentative="1">
      <w:start w:val="1"/>
      <w:numFmt w:val="lowerRoman"/>
      <w:lvlText w:val="%9."/>
      <w:lvlJc w:val="right"/>
      <w:pPr>
        <w:tabs>
          <w:tab w:val="num" w:pos="6840"/>
        </w:tabs>
        <w:ind w:left="6840" w:hanging="180"/>
      </w:pPr>
    </w:lvl>
  </w:abstractNum>
  <w:abstractNum w:abstractNumId="50" w15:restartNumberingAfterBreak="0">
    <w:nsid w:val="3EFF757A"/>
    <w:multiLevelType w:val="hybridMultilevel"/>
    <w:tmpl w:val="BEBA6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762C93"/>
    <w:multiLevelType w:val="hybridMultilevel"/>
    <w:tmpl w:val="6896B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E0043C"/>
    <w:multiLevelType w:val="hybridMultilevel"/>
    <w:tmpl w:val="2A6236DC"/>
    <w:lvl w:ilvl="0" w:tplc="61C42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935201"/>
    <w:multiLevelType w:val="hybridMultilevel"/>
    <w:tmpl w:val="70028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1300A2"/>
    <w:multiLevelType w:val="hybridMultilevel"/>
    <w:tmpl w:val="E3C47706"/>
    <w:lvl w:ilvl="0" w:tplc="F6E2E298">
      <w:start w:val="1"/>
      <w:numFmt w:val="decimal"/>
      <w:lvlText w:val="%1."/>
      <w:lvlJc w:val="left"/>
      <w:pPr>
        <w:tabs>
          <w:tab w:val="num" w:pos="720"/>
        </w:tabs>
        <w:ind w:left="720" w:hanging="360"/>
      </w:pPr>
    </w:lvl>
    <w:lvl w:ilvl="1" w:tplc="67047628" w:tentative="1">
      <w:start w:val="1"/>
      <w:numFmt w:val="lowerLetter"/>
      <w:lvlText w:val="%2."/>
      <w:lvlJc w:val="left"/>
      <w:pPr>
        <w:tabs>
          <w:tab w:val="num" w:pos="1440"/>
        </w:tabs>
        <w:ind w:left="1440" w:hanging="360"/>
      </w:pPr>
    </w:lvl>
    <w:lvl w:ilvl="2" w:tplc="7D942064" w:tentative="1">
      <w:start w:val="1"/>
      <w:numFmt w:val="lowerRoman"/>
      <w:lvlText w:val="%3."/>
      <w:lvlJc w:val="right"/>
      <w:pPr>
        <w:tabs>
          <w:tab w:val="num" w:pos="2160"/>
        </w:tabs>
        <w:ind w:left="2160" w:hanging="180"/>
      </w:pPr>
    </w:lvl>
    <w:lvl w:ilvl="3" w:tplc="08D2E4E4" w:tentative="1">
      <w:start w:val="1"/>
      <w:numFmt w:val="decimal"/>
      <w:lvlText w:val="%4."/>
      <w:lvlJc w:val="left"/>
      <w:pPr>
        <w:tabs>
          <w:tab w:val="num" w:pos="2880"/>
        </w:tabs>
        <w:ind w:left="2880" w:hanging="360"/>
      </w:pPr>
    </w:lvl>
    <w:lvl w:ilvl="4" w:tplc="9BEA08D0" w:tentative="1">
      <w:start w:val="1"/>
      <w:numFmt w:val="lowerLetter"/>
      <w:lvlText w:val="%5."/>
      <w:lvlJc w:val="left"/>
      <w:pPr>
        <w:tabs>
          <w:tab w:val="num" w:pos="3600"/>
        </w:tabs>
        <w:ind w:left="3600" w:hanging="360"/>
      </w:pPr>
    </w:lvl>
    <w:lvl w:ilvl="5" w:tplc="76C275FE" w:tentative="1">
      <w:start w:val="1"/>
      <w:numFmt w:val="lowerRoman"/>
      <w:lvlText w:val="%6."/>
      <w:lvlJc w:val="right"/>
      <w:pPr>
        <w:tabs>
          <w:tab w:val="num" w:pos="4320"/>
        </w:tabs>
        <w:ind w:left="4320" w:hanging="180"/>
      </w:pPr>
    </w:lvl>
    <w:lvl w:ilvl="6" w:tplc="EE387014" w:tentative="1">
      <w:start w:val="1"/>
      <w:numFmt w:val="decimal"/>
      <w:lvlText w:val="%7."/>
      <w:lvlJc w:val="left"/>
      <w:pPr>
        <w:tabs>
          <w:tab w:val="num" w:pos="5040"/>
        </w:tabs>
        <w:ind w:left="5040" w:hanging="360"/>
      </w:pPr>
    </w:lvl>
    <w:lvl w:ilvl="7" w:tplc="1A22E824" w:tentative="1">
      <w:start w:val="1"/>
      <w:numFmt w:val="lowerLetter"/>
      <w:lvlText w:val="%8."/>
      <w:lvlJc w:val="left"/>
      <w:pPr>
        <w:tabs>
          <w:tab w:val="num" w:pos="5760"/>
        </w:tabs>
        <w:ind w:left="5760" w:hanging="360"/>
      </w:pPr>
    </w:lvl>
    <w:lvl w:ilvl="8" w:tplc="70EC69A8" w:tentative="1">
      <w:start w:val="1"/>
      <w:numFmt w:val="lowerRoman"/>
      <w:lvlText w:val="%9."/>
      <w:lvlJc w:val="right"/>
      <w:pPr>
        <w:tabs>
          <w:tab w:val="num" w:pos="6480"/>
        </w:tabs>
        <w:ind w:left="6480" w:hanging="180"/>
      </w:pPr>
    </w:lvl>
  </w:abstractNum>
  <w:abstractNum w:abstractNumId="55" w15:restartNumberingAfterBreak="0">
    <w:nsid w:val="436F2DF2"/>
    <w:multiLevelType w:val="hybridMultilevel"/>
    <w:tmpl w:val="C108D668"/>
    <w:lvl w:ilvl="0" w:tplc="F8243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526184F"/>
    <w:multiLevelType w:val="hybridMultilevel"/>
    <w:tmpl w:val="93500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5685C53"/>
    <w:multiLevelType w:val="hybridMultilevel"/>
    <w:tmpl w:val="4664CB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30487E"/>
    <w:multiLevelType w:val="hybridMultilevel"/>
    <w:tmpl w:val="A6D83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77772EE"/>
    <w:multiLevelType w:val="hybridMultilevel"/>
    <w:tmpl w:val="FB5C9A52"/>
    <w:lvl w:ilvl="0" w:tplc="EA42A1B6">
      <w:start w:val="1"/>
      <w:numFmt w:val="decimal"/>
      <w:lvlText w:val="%1."/>
      <w:lvlJc w:val="left"/>
      <w:pPr>
        <w:tabs>
          <w:tab w:val="num" w:pos="720"/>
        </w:tabs>
        <w:ind w:left="720" w:hanging="360"/>
      </w:pPr>
      <w:rPr>
        <w:rFonts w:hint="default"/>
      </w:rPr>
    </w:lvl>
    <w:lvl w:ilvl="1" w:tplc="6CA20EA4" w:tentative="1">
      <w:start w:val="1"/>
      <w:numFmt w:val="lowerLetter"/>
      <w:lvlText w:val="%2."/>
      <w:lvlJc w:val="left"/>
      <w:pPr>
        <w:tabs>
          <w:tab w:val="num" w:pos="1440"/>
        </w:tabs>
        <w:ind w:left="1440" w:hanging="360"/>
      </w:pPr>
    </w:lvl>
    <w:lvl w:ilvl="2" w:tplc="F72E5B7C" w:tentative="1">
      <w:start w:val="1"/>
      <w:numFmt w:val="lowerRoman"/>
      <w:lvlText w:val="%3."/>
      <w:lvlJc w:val="right"/>
      <w:pPr>
        <w:tabs>
          <w:tab w:val="num" w:pos="2160"/>
        </w:tabs>
        <w:ind w:left="2160" w:hanging="180"/>
      </w:pPr>
    </w:lvl>
    <w:lvl w:ilvl="3" w:tplc="3ECA36C4" w:tentative="1">
      <w:start w:val="1"/>
      <w:numFmt w:val="decimal"/>
      <w:lvlText w:val="%4."/>
      <w:lvlJc w:val="left"/>
      <w:pPr>
        <w:tabs>
          <w:tab w:val="num" w:pos="2880"/>
        </w:tabs>
        <w:ind w:left="2880" w:hanging="360"/>
      </w:pPr>
    </w:lvl>
    <w:lvl w:ilvl="4" w:tplc="8AF433C6" w:tentative="1">
      <w:start w:val="1"/>
      <w:numFmt w:val="lowerLetter"/>
      <w:lvlText w:val="%5."/>
      <w:lvlJc w:val="left"/>
      <w:pPr>
        <w:tabs>
          <w:tab w:val="num" w:pos="3600"/>
        </w:tabs>
        <w:ind w:left="3600" w:hanging="360"/>
      </w:pPr>
    </w:lvl>
    <w:lvl w:ilvl="5" w:tplc="A14C779A" w:tentative="1">
      <w:start w:val="1"/>
      <w:numFmt w:val="lowerRoman"/>
      <w:lvlText w:val="%6."/>
      <w:lvlJc w:val="right"/>
      <w:pPr>
        <w:tabs>
          <w:tab w:val="num" w:pos="4320"/>
        </w:tabs>
        <w:ind w:left="4320" w:hanging="180"/>
      </w:pPr>
    </w:lvl>
    <w:lvl w:ilvl="6" w:tplc="E9EA6C98" w:tentative="1">
      <w:start w:val="1"/>
      <w:numFmt w:val="decimal"/>
      <w:lvlText w:val="%7."/>
      <w:lvlJc w:val="left"/>
      <w:pPr>
        <w:tabs>
          <w:tab w:val="num" w:pos="5040"/>
        </w:tabs>
        <w:ind w:left="5040" w:hanging="360"/>
      </w:pPr>
    </w:lvl>
    <w:lvl w:ilvl="7" w:tplc="6AF47AC8" w:tentative="1">
      <w:start w:val="1"/>
      <w:numFmt w:val="lowerLetter"/>
      <w:lvlText w:val="%8."/>
      <w:lvlJc w:val="left"/>
      <w:pPr>
        <w:tabs>
          <w:tab w:val="num" w:pos="5760"/>
        </w:tabs>
        <w:ind w:left="5760" w:hanging="360"/>
      </w:pPr>
    </w:lvl>
    <w:lvl w:ilvl="8" w:tplc="DFCC1F96" w:tentative="1">
      <w:start w:val="1"/>
      <w:numFmt w:val="lowerRoman"/>
      <w:lvlText w:val="%9."/>
      <w:lvlJc w:val="right"/>
      <w:pPr>
        <w:tabs>
          <w:tab w:val="num" w:pos="6480"/>
        </w:tabs>
        <w:ind w:left="6480" w:hanging="180"/>
      </w:pPr>
    </w:lvl>
  </w:abstractNum>
  <w:abstractNum w:abstractNumId="60" w15:restartNumberingAfterBreak="0">
    <w:nsid w:val="47DA3642"/>
    <w:multiLevelType w:val="hybridMultilevel"/>
    <w:tmpl w:val="8666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7E4156"/>
    <w:multiLevelType w:val="hybridMultilevel"/>
    <w:tmpl w:val="2E1AFF60"/>
    <w:lvl w:ilvl="0" w:tplc="7632BE00">
      <w:start w:val="1"/>
      <w:numFmt w:val="decimal"/>
      <w:lvlText w:val="%1."/>
      <w:lvlJc w:val="left"/>
      <w:pPr>
        <w:tabs>
          <w:tab w:val="num" w:pos="720"/>
        </w:tabs>
        <w:ind w:left="720" w:hanging="360"/>
      </w:pPr>
      <w:rPr>
        <w:rFonts w:hint="default"/>
      </w:rPr>
    </w:lvl>
    <w:lvl w:ilvl="1" w:tplc="78FE4792" w:tentative="1">
      <w:start w:val="1"/>
      <w:numFmt w:val="lowerLetter"/>
      <w:lvlText w:val="%2."/>
      <w:lvlJc w:val="left"/>
      <w:pPr>
        <w:tabs>
          <w:tab w:val="num" w:pos="1440"/>
        </w:tabs>
        <w:ind w:left="1440" w:hanging="360"/>
      </w:pPr>
    </w:lvl>
    <w:lvl w:ilvl="2" w:tplc="18E8F3E2" w:tentative="1">
      <w:start w:val="1"/>
      <w:numFmt w:val="lowerRoman"/>
      <w:lvlText w:val="%3."/>
      <w:lvlJc w:val="right"/>
      <w:pPr>
        <w:tabs>
          <w:tab w:val="num" w:pos="2160"/>
        </w:tabs>
        <w:ind w:left="2160" w:hanging="180"/>
      </w:pPr>
    </w:lvl>
    <w:lvl w:ilvl="3" w:tplc="D12038C8" w:tentative="1">
      <w:start w:val="1"/>
      <w:numFmt w:val="decimal"/>
      <w:lvlText w:val="%4."/>
      <w:lvlJc w:val="left"/>
      <w:pPr>
        <w:tabs>
          <w:tab w:val="num" w:pos="2880"/>
        </w:tabs>
        <w:ind w:left="2880" w:hanging="360"/>
      </w:pPr>
    </w:lvl>
    <w:lvl w:ilvl="4" w:tplc="DEDE8DC4" w:tentative="1">
      <w:start w:val="1"/>
      <w:numFmt w:val="lowerLetter"/>
      <w:lvlText w:val="%5."/>
      <w:lvlJc w:val="left"/>
      <w:pPr>
        <w:tabs>
          <w:tab w:val="num" w:pos="3600"/>
        </w:tabs>
        <w:ind w:left="3600" w:hanging="360"/>
      </w:pPr>
    </w:lvl>
    <w:lvl w:ilvl="5" w:tplc="422AB272" w:tentative="1">
      <w:start w:val="1"/>
      <w:numFmt w:val="lowerRoman"/>
      <w:lvlText w:val="%6."/>
      <w:lvlJc w:val="right"/>
      <w:pPr>
        <w:tabs>
          <w:tab w:val="num" w:pos="4320"/>
        </w:tabs>
        <w:ind w:left="4320" w:hanging="180"/>
      </w:pPr>
    </w:lvl>
    <w:lvl w:ilvl="6" w:tplc="714283FE" w:tentative="1">
      <w:start w:val="1"/>
      <w:numFmt w:val="decimal"/>
      <w:lvlText w:val="%7."/>
      <w:lvlJc w:val="left"/>
      <w:pPr>
        <w:tabs>
          <w:tab w:val="num" w:pos="5040"/>
        </w:tabs>
        <w:ind w:left="5040" w:hanging="360"/>
      </w:pPr>
    </w:lvl>
    <w:lvl w:ilvl="7" w:tplc="28C6A5D2" w:tentative="1">
      <w:start w:val="1"/>
      <w:numFmt w:val="lowerLetter"/>
      <w:lvlText w:val="%8."/>
      <w:lvlJc w:val="left"/>
      <w:pPr>
        <w:tabs>
          <w:tab w:val="num" w:pos="5760"/>
        </w:tabs>
        <w:ind w:left="5760" w:hanging="360"/>
      </w:pPr>
    </w:lvl>
    <w:lvl w:ilvl="8" w:tplc="E744DE18" w:tentative="1">
      <w:start w:val="1"/>
      <w:numFmt w:val="lowerRoman"/>
      <w:lvlText w:val="%9."/>
      <w:lvlJc w:val="right"/>
      <w:pPr>
        <w:tabs>
          <w:tab w:val="num" w:pos="6480"/>
        </w:tabs>
        <w:ind w:left="6480" w:hanging="180"/>
      </w:pPr>
    </w:lvl>
  </w:abstractNum>
  <w:abstractNum w:abstractNumId="62" w15:restartNumberingAfterBreak="0">
    <w:nsid w:val="493B12DD"/>
    <w:multiLevelType w:val="hybridMultilevel"/>
    <w:tmpl w:val="8666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8D72F1"/>
    <w:multiLevelType w:val="hybridMultilevel"/>
    <w:tmpl w:val="E202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A63866"/>
    <w:multiLevelType w:val="hybridMultilevel"/>
    <w:tmpl w:val="4420CEB6"/>
    <w:lvl w:ilvl="0" w:tplc="C3E22D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083731D"/>
    <w:multiLevelType w:val="hybridMultilevel"/>
    <w:tmpl w:val="C65C4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5D4BD0"/>
    <w:multiLevelType w:val="hybridMultilevel"/>
    <w:tmpl w:val="51186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3D1DCC"/>
    <w:multiLevelType w:val="hybridMultilevel"/>
    <w:tmpl w:val="97C4DBDE"/>
    <w:lvl w:ilvl="0" w:tplc="8812B840">
      <w:start w:val="1"/>
      <w:numFmt w:val="decimal"/>
      <w:lvlText w:val="%1."/>
      <w:lvlJc w:val="left"/>
      <w:pPr>
        <w:tabs>
          <w:tab w:val="num" w:pos="1080"/>
        </w:tabs>
        <w:ind w:left="1080" w:hanging="360"/>
      </w:pPr>
    </w:lvl>
    <w:lvl w:ilvl="1" w:tplc="1498816A" w:tentative="1">
      <w:start w:val="1"/>
      <w:numFmt w:val="lowerLetter"/>
      <w:lvlText w:val="%2."/>
      <w:lvlJc w:val="left"/>
      <w:pPr>
        <w:tabs>
          <w:tab w:val="num" w:pos="1800"/>
        </w:tabs>
        <w:ind w:left="1800" w:hanging="360"/>
      </w:pPr>
    </w:lvl>
    <w:lvl w:ilvl="2" w:tplc="2D20A190" w:tentative="1">
      <w:start w:val="1"/>
      <w:numFmt w:val="lowerRoman"/>
      <w:lvlText w:val="%3."/>
      <w:lvlJc w:val="right"/>
      <w:pPr>
        <w:tabs>
          <w:tab w:val="num" w:pos="2520"/>
        </w:tabs>
        <w:ind w:left="2520" w:hanging="180"/>
      </w:pPr>
    </w:lvl>
    <w:lvl w:ilvl="3" w:tplc="885CAEA8" w:tentative="1">
      <w:start w:val="1"/>
      <w:numFmt w:val="decimal"/>
      <w:lvlText w:val="%4."/>
      <w:lvlJc w:val="left"/>
      <w:pPr>
        <w:tabs>
          <w:tab w:val="num" w:pos="3240"/>
        </w:tabs>
        <w:ind w:left="3240" w:hanging="360"/>
      </w:pPr>
    </w:lvl>
    <w:lvl w:ilvl="4" w:tplc="FDE6F920" w:tentative="1">
      <w:start w:val="1"/>
      <w:numFmt w:val="lowerLetter"/>
      <w:lvlText w:val="%5."/>
      <w:lvlJc w:val="left"/>
      <w:pPr>
        <w:tabs>
          <w:tab w:val="num" w:pos="3960"/>
        </w:tabs>
        <w:ind w:left="3960" w:hanging="360"/>
      </w:pPr>
    </w:lvl>
    <w:lvl w:ilvl="5" w:tplc="FDC031FC" w:tentative="1">
      <w:start w:val="1"/>
      <w:numFmt w:val="lowerRoman"/>
      <w:lvlText w:val="%6."/>
      <w:lvlJc w:val="right"/>
      <w:pPr>
        <w:tabs>
          <w:tab w:val="num" w:pos="4680"/>
        </w:tabs>
        <w:ind w:left="4680" w:hanging="180"/>
      </w:pPr>
    </w:lvl>
    <w:lvl w:ilvl="6" w:tplc="ED12747C" w:tentative="1">
      <w:start w:val="1"/>
      <w:numFmt w:val="decimal"/>
      <w:lvlText w:val="%7."/>
      <w:lvlJc w:val="left"/>
      <w:pPr>
        <w:tabs>
          <w:tab w:val="num" w:pos="5400"/>
        </w:tabs>
        <w:ind w:left="5400" w:hanging="360"/>
      </w:pPr>
    </w:lvl>
    <w:lvl w:ilvl="7" w:tplc="1BFAD036" w:tentative="1">
      <w:start w:val="1"/>
      <w:numFmt w:val="lowerLetter"/>
      <w:lvlText w:val="%8."/>
      <w:lvlJc w:val="left"/>
      <w:pPr>
        <w:tabs>
          <w:tab w:val="num" w:pos="6120"/>
        </w:tabs>
        <w:ind w:left="6120" w:hanging="360"/>
      </w:pPr>
    </w:lvl>
    <w:lvl w:ilvl="8" w:tplc="4D62022E" w:tentative="1">
      <w:start w:val="1"/>
      <w:numFmt w:val="lowerRoman"/>
      <w:lvlText w:val="%9."/>
      <w:lvlJc w:val="right"/>
      <w:pPr>
        <w:tabs>
          <w:tab w:val="num" w:pos="6840"/>
        </w:tabs>
        <w:ind w:left="6840" w:hanging="180"/>
      </w:pPr>
    </w:lvl>
  </w:abstractNum>
  <w:abstractNum w:abstractNumId="68" w15:restartNumberingAfterBreak="0">
    <w:nsid w:val="56F4198B"/>
    <w:multiLevelType w:val="hybridMultilevel"/>
    <w:tmpl w:val="5636E6A6"/>
    <w:lvl w:ilvl="0" w:tplc="FF0AADFC">
      <w:start w:val="1"/>
      <w:numFmt w:val="decimal"/>
      <w:lvlText w:val="%1."/>
      <w:lvlJc w:val="left"/>
      <w:pPr>
        <w:tabs>
          <w:tab w:val="num" w:pos="720"/>
        </w:tabs>
        <w:ind w:left="720" w:hanging="360"/>
      </w:pPr>
    </w:lvl>
    <w:lvl w:ilvl="1" w:tplc="128620BC">
      <w:start w:val="1"/>
      <w:numFmt w:val="lowerLetter"/>
      <w:lvlText w:val="%2."/>
      <w:lvlJc w:val="left"/>
      <w:pPr>
        <w:tabs>
          <w:tab w:val="num" w:pos="1440"/>
        </w:tabs>
        <w:ind w:left="1440" w:hanging="360"/>
      </w:pPr>
    </w:lvl>
    <w:lvl w:ilvl="2" w:tplc="0F2C804C" w:tentative="1">
      <w:start w:val="1"/>
      <w:numFmt w:val="lowerRoman"/>
      <w:lvlText w:val="%3."/>
      <w:lvlJc w:val="right"/>
      <w:pPr>
        <w:tabs>
          <w:tab w:val="num" w:pos="2160"/>
        </w:tabs>
        <w:ind w:left="2160" w:hanging="180"/>
      </w:pPr>
    </w:lvl>
    <w:lvl w:ilvl="3" w:tplc="61B4D34C" w:tentative="1">
      <w:start w:val="1"/>
      <w:numFmt w:val="decimal"/>
      <w:lvlText w:val="%4."/>
      <w:lvlJc w:val="left"/>
      <w:pPr>
        <w:tabs>
          <w:tab w:val="num" w:pos="2880"/>
        </w:tabs>
        <w:ind w:left="2880" w:hanging="360"/>
      </w:pPr>
    </w:lvl>
    <w:lvl w:ilvl="4" w:tplc="C736FF7E" w:tentative="1">
      <w:start w:val="1"/>
      <w:numFmt w:val="lowerLetter"/>
      <w:lvlText w:val="%5."/>
      <w:lvlJc w:val="left"/>
      <w:pPr>
        <w:tabs>
          <w:tab w:val="num" w:pos="3600"/>
        </w:tabs>
        <w:ind w:left="3600" w:hanging="360"/>
      </w:pPr>
    </w:lvl>
    <w:lvl w:ilvl="5" w:tplc="462699E8" w:tentative="1">
      <w:start w:val="1"/>
      <w:numFmt w:val="lowerRoman"/>
      <w:lvlText w:val="%6."/>
      <w:lvlJc w:val="right"/>
      <w:pPr>
        <w:tabs>
          <w:tab w:val="num" w:pos="4320"/>
        </w:tabs>
        <w:ind w:left="4320" w:hanging="180"/>
      </w:pPr>
    </w:lvl>
    <w:lvl w:ilvl="6" w:tplc="CA0E35E2" w:tentative="1">
      <w:start w:val="1"/>
      <w:numFmt w:val="decimal"/>
      <w:lvlText w:val="%7."/>
      <w:lvlJc w:val="left"/>
      <w:pPr>
        <w:tabs>
          <w:tab w:val="num" w:pos="5040"/>
        </w:tabs>
        <w:ind w:left="5040" w:hanging="360"/>
      </w:pPr>
    </w:lvl>
    <w:lvl w:ilvl="7" w:tplc="7DB4DF2A" w:tentative="1">
      <w:start w:val="1"/>
      <w:numFmt w:val="lowerLetter"/>
      <w:lvlText w:val="%8."/>
      <w:lvlJc w:val="left"/>
      <w:pPr>
        <w:tabs>
          <w:tab w:val="num" w:pos="5760"/>
        </w:tabs>
        <w:ind w:left="5760" w:hanging="360"/>
      </w:pPr>
    </w:lvl>
    <w:lvl w:ilvl="8" w:tplc="EB06C422" w:tentative="1">
      <w:start w:val="1"/>
      <w:numFmt w:val="lowerRoman"/>
      <w:lvlText w:val="%9."/>
      <w:lvlJc w:val="right"/>
      <w:pPr>
        <w:tabs>
          <w:tab w:val="num" w:pos="6480"/>
        </w:tabs>
        <w:ind w:left="6480" w:hanging="180"/>
      </w:pPr>
    </w:lvl>
  </w:abstractNum>
  <w:abstractNum w:abstractNumId="69" w15:restartNumberingAfterBreak="0">
    <w:nsid w:val="57CA2B9D"/>
    <w:multiLevelType w:val="hybridMultilevel"/>
    <w:tmpl w:val="BEBA6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8CE2440"/>
    <w:multiLevelType w:val="hybridMultilevel"/>
    <w:tmpl w:val="DF7C5D46"/>
    <w:lvl w:ilvl="0" w:tplc="8AA44E1A">
      <w:start w:val="1"/>
      <w:numFmt w:val="decimal"/>
      <w:lvlText w:val="%1."/>
      <w:lvlJc w:val="left"/>
      <w:pPr>
        <w:tabs>
          <w:tab w:val="num" w:pos="720"/>
        </w:tabs>
        <w:ind w:left="720" w:hanging="360"/>
      </w:pPr>
    </w:lvl>
    <w:lvl w:ilvl="1" w:tplc="CF1AC502" w:tentative="1">
      <w:start w:val="1"/>
      <w:numFmt w:val="lowerLetter"/>
      <w:lvlText w:val="%2."/>
      <w:lvlJc w:val="left"/>
      <w:pPr>
        <w:tabs>
          <w:tab w:val="num" w:pos="1440"/>
        </w:tabs>
        <w:ind w:left="1440" w:hanging="360"/>
      </w:pPr>
    </w:lvl>
    <w:lvl w:ilvl="2" w:tplc="7F8A4470" w:tentative="1">
      <w:start w:val="1"/>
      <w:numFmt w:val="lowerRoman"/>
      <w:lvlText w:val="%3."/>
      <w:lvlJc w:val="right"/>
      <w:pPr>
        <w:tabs>
          <w:tab w:val="num" w:pos="2160"/>
        </w:tabs>
        <w:ind w:left="2160" w:hanging="180"/>
      </w:pPr>
    </w:lvl>
    <w:lvl w:ilvl="3" w:tplc="FACAA74C" w:tentative="1">
      <w:start w:val="1"/>
      <w:numFmt w:val="decimal"/>
      <w:lvlText w:val="%4."/>
      <w:lvlJc w:val="left"/>
      <w:pPr>
        <w:tabs>
          <w:tab w:val="num" w:pos="2880"/>
        </w:tabs>
        <w:ind w:left="2880" w:hanging="360"/>
      </w:pPr>
    </w:lvl>
    <w:lvl w:ilvl="4" w:tplc="BD1EBCE6" w:tentative="1">
      <w:start w:val="1"/>
      <w:numFmt w:val="lowerLetter"/>
      <w:lvlText w:val="%5."/>
      <w:lvlJc w:val="left"/>
      <w:pPr>
        <w:tabs>
          <w:tab w:val="num" w:pos="3600"/>
        </w:tabs>
        <w:ind w:left="3600" w:hanging="360"/>
      </w:pPr>
    </w:lvl>
    <w:lvl w:ilvl="5" w:tplc="41A23CC0" w:tentative="1">
      <w:start w:val="1"/>
      <w:numFmt w:val="lowerRoman"/>
      <w:lvlText w:val="%6."/>
      <w:lvlJc w:val="right"/>
      <w:pPr>
        <w:tabs>
          <w:tab w:val="num" w:pos="4320"/>
        </w:tabs>
        <w:ind w:left="4320" w:hanging="180"/>
      </w:pPr>
    </w:lvl>
    <w:lvl w:ilvl="6" w:tplc="ED125386" w:tentative="1">
      <w:start w:val="1"/>
      <w:numFmt w:val="decimal"/>
      <w:lvlText w:val="%7."/>
      <w:lvlJc w:val="left"/>
      <w:pPr>
        <w:tabs>
          <w:tab w:val="num" w:pos="5040"/>
        </w:tabs>
        <w:ind w:left="5040" w:hanging="360"/>
      </w:pPr>
    </w:lvl>
    <w:lvl w:ilvl="7" w:tplc="C8667E12" w:tentative="1">
      <w:start w:val="1"/>
      <w:numFmt w:val="lowerLetter"/>
      <w:lvlText w:val="%8."/>
      <w:lvlJc w:val="left"/>
      <w:pPr>
        <w:tabs>
          <w:tab w:val="num" w:pos="5760"/>
        </w:tabs>
        <w:ind w:left="5760" w:hanging="360"/>
      </w:pPr>
    </w:lvl>
    <w:lvl w:ilvl="8" w:tplc="FF0037A0" w:tentative="1">
      <w:start w:val="1"/>
      <w:numFmt w:val="lowerRoman"/>
      <w:lvlText w:val="%9."/>
      <w:lvlJc w:val="right"/>
      <w:pPr>
        <w:tabs>
          <w:tab w:val="num" w:pos="6480"/>
        </w:tabs>
        <w:ind w:left="6480" w:hanging="180"/>
      </w:pPr>
    </w:lvl>
  </w:abstractNum>
  <w:abstractNum w:abstractNumId="71" w15:restartNumberingAfterBreak="0">
    <w:nsid w:val="58CE307D"/>
    <w:multiLevelType w:val="hybridMultilevel"/>
    <w:tmpl w:val="EF6A4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B730D7E"/>
    <w:multiLevelType w:val="hybridMultilevel"/>
    <w:tmpl w:val="A3601D70"/>
    <w:lvl w:ilvl="0" w:tplc="8EA02F1A">
      <w:start w:val="1"/>
      <w:numFmt w:val="decimal"/>
      <w:lvlText w:val="%1."/>
      <w:lvlJc w:val="left"/>
      <w:pPr>
        <w:tabs>
          <w:tab w:val="num" w:pos="720"/>
        </w:tabs>
        <w:ind w:left="720" w:hanging="360"/>
      </w:pPr>
      <w:rPr>
        <w:rFonts w:hint="default"/>
      </w:rPr>
    </w:lvl>
    <w:lvl w:ilvl="1" w:tplc="69EE49E6" w:tentative="1">
      <w:start w:val="1"/>
      <w:numFmt w:val="lowerLetter"/>
      <w:lvlText w:val="%2."/>
      <w:lvlJc w:val="left"/>
      <w:pPr>
        <w:tabs>
          <w:tab w:val="num" w:pos="1440"/>
        </w:tabs>
        <w:ind w:left="1440" w:hanging="360"/>
      </w:pPr>
    </w:lvl>
    <w:lvl w:ilvl="2" w:tplc="953E00AE" w:tentative="1">
      <w:start w:val="1"/>
      <w:numFmt w:val="lowerRoman"/>
      <w:lvlText w:val="%3."/>
      <w:lvlJc w:val="right"/>
      <w:pPr>
        <w:tabs>
          <w:tab w:val="num" w:pos="2160"/>
        </w:tabs>
        <w:ind w:left="2160" w:hanging="180"/>
      </w:pPr>
    </w:lvl>
    <w:lvl w:ilvl="3" w:tplc="67349C5A" w:tentative="1">
      <w:start w:val="1"/>
      <w:numFmt w:val="decimal"/>
      <w:lvlText w:val="%4."/>
      <w:lvlJc w:val="left"/>
      <w:pPr>
        <w:tabs>
          <w:tab w:val="num" w:pos="2880"/>
        </w:tabs>
        <w:ind w:left="2880" w:hanging="360"/>
      </w:pPr>
    </w:lvl>
    <w:lvl w:ilvl="4" w:tplc="A14C5AC2" w:tentative="1">
      <w:start w:val="1"/>
      <w:numFmt w:val="lowerLetter"/>
      <w:lvlText w:val="%5."/>
      <w:lvlJc w:val="left"/>
      <w:pPr>
        <w:tabs>
          <w:tab w:val="num" w:pos="3600"/>
        </w:tabs>
        <w:ind w:left="3600" w:hanging="360"/>
      </w:pPr>
    </w:lvl>
    <w:lvl w:ilvl="5" w:tplc="53901CE6" w:tentative="1">
      <w:start w:val="1"/>
      <w:numFmt w:val="lowerRoman"/>
      <w:lvlText w:val="%6."/>
      <w:lvlJc w:val="right"/>
      <w:pPr>
        <w:tabs>
          <w:tab w:val="num" w:pos="4320"/>
        </w:tabs>
        <w:ind w:left="4320" w:hanging="180"/>
      </w:pPr>
    </w:lvl>
    <w:lvl w:ilvl="6" w:tplc="2A0C9432" w:tentative="1">
      <w:start w:val="1"/>
      <w:numFmt w:val="decimal"/>
      <w:lvlText w:val="%7."/>
      <w:lvlJc w:val="left"/>
      <w:pPr>
        <w:tabs>
          <w:tab w:val="num" w:pos="5040"/>
        </w:tabs>
        <w:ind w:left="5040" w:hanging="360"/>
      </w:pPr>
    </w:lvl>
    <w:lvl w:ilvl="7" w:tplc="F1445448" w:tentative="1">
      <w:start w:val="1"/>
      <w:numFmt w:val="lowerLetter"/>
      <w:lvlText w:val="%8."/>
      <w:lvlJc w:val="left"/>
      <w:pPr>
        <w:tabs>
          <w:tab w:val="num" w:pos="5760"/>
        </w:tabs>
        <w:ind w:left="5760" w:hanging="360"/>
      </w:pPr>
    </w:lvl>
    <w:lvl w:ilvl="8" w:tplc="E2628A28" w:tentative="1">
      <w:start w:val="1"/>
      <w:numFmt w:val="lowerRoman"/>
      <w:lvlText w:val="%9."/>
      <w:lvlJc w:val="right"/>
      <w:pPr>
        <w:tabs>
          <w:tab w:val="num" w:pos="6480"/>
        </w:tabs>
        <w:ind w:left="6480" w:hanging="180"/>
      </w:pPr>
    </w:lvl>
  </w:abstractNum>
  <w:abstractNum w:abstractNumId="73" w15:restartNumberingAfterBreak="0">
    <w:nsid w:val="5C2302A4"/>
    <w:multiLevelType w:val="hybridMultilevel"/>
    <w:tmpl w:val="196A7D40"/>
    <w:lvl w:ilvl="0" w:tplc="B718B176">
      <w:start w:val="1"/>
      <w:numFmt w:val="decimal"/>
      <w:lvlText w:val="%1."/>
      <w:lvlJc w:val="left"/>
      <w:pPr>
        <w:tabs>
          <w:tab w:val="num" w:pos="720"/>
        </w:tabs>
        <w:ind w:left="720" w:hanging="360"/>
      </w:pPr>
      <w:rPr>
        <w:rFonts w:hint="default"/>
      </w:rPr>
    </w:lvl>
    <w:lvl w:ilvl="1" w:tplc="A0E2A296" w:tentative="1">
      <w:start w:val="1"/>
      <w:numFmt w:val="lowerLetter"/>
      <w:lvlText w:val="%2."/>
      <w:lvlJc w:val="left"/>
      <w:pPr>
        <w:tabs>
          <w:tab w:val="num" w:pos="1440"/>
        </w:tabs>
        <w:ind w:left="1440" w:hanging="360"/>
      </w:pPr>
    </w:lvl>
    <w:lvl w:ilvl="2" w:tplc="BE5084D8" w:tentative="1">
      <w:start w:val="1"/>
      <w:numFmt w:val="lowerRoman"/>
      <w:lvlText w:val="%3."/>
      <w:lvlJc w:val="right"/>
      <w:pPr>
        <w:tabs>
          <w:tab w:val="num" w:pos="2160"/>
        </w:tabs>
        <w:ind w:left="2160" w:hanging="180"/>
      </w:pPr>
    </w:lvl>
    <w:lvl w:ilvl="3" w:tplc="DAC2C154" w:tentative="1">
      <w:start w:val="1"/>
      <w:numFmt w:val="decimal"/>
      <w:lvlText w:val="%4."/>
      <w:lvlJc w:val="left"/>
      <w:pPr>
        <w:tabs>
          <w:tab w:val="num" w:pos="2880"/>
        </w:tabs>
        <w:ind w:left="2880" w:hanging="360"/>
      </w:pPr>
    </w:lvl>
    <w:lvl w:ilvl="4" w:tplc="6090F338" w:tentative="1">
      <w:start w:val="1"/>
      <w:numFmt w:val="lowerLetter"/>
      <w:lvlText w:val="%5."/>
      <w:lvlJc w:val="left"/>
      <w:pPr>
        <w:tabs>
          <w:tab w:val="num" w:pos="3600"/>
        </w:tabs>
        <w:ind w:left="3600" w:hanging="360"/>
      </w:pPr>
    </w:lvl>
    <w:lvl w:ilvl="5" w:tplc="3D381998" w:tentative="1">
      <w:start w:val="1"/>
      <w:numFmt w:val="lowerRoman"/>
      <w:lvlText w:val="%6."/>
      <w:lvlJc w:val="right"/>
      <w:pPr>
        <w:tabs>
          <w:tab w:val="num" w:pos="4320"/>
        </w:tabs>
        <w:ind w:left="4320" w:hanging="180"/>
      </w:pPr>
    </w:lvl>
    <w:lvl w:ilvl="6" w:tplc="44D04992" w:tentative="1">
      <w:start w:val="1"/>
      <w:numFmt w:val="decimal"/>
      <w:lvlText w:val="%7."/>
      <w:lvlJc w:val="left"/>
      <w:pPr>
        <w:tabs>
          <w:tab w:val="num" w:pos="5040"/>
        </w:tabs>
        <w:ind w:left="5040" w:hanging="360"/>
      </w:pPr>
    </w:lvl>
    <w:lvl w:ilvl="7" w:tplc="D2CA2EA0" w:tentative="1">
      <w:start w:val="1"/>
      <w:numFmt w:val="lowerLetter"/>
      <w:lvlText w:val="%8."/>
      <w:lvlJc w:val="left"/>
      <w:pPr>
        <w:tabs>
          <w:tab w:val="num" w:pos="5760"/>
        </w:tabs>
        <w:ind w:left="5760" w:hanging="360"/>
      </w:pPr>
    </w:lvl>
    <w:lvl w:ilvl="8" w:tplc="35A8D48A" w:tentative="1">
      <w:start w:val="1"/>
      <w:numFmt w:val="lowerRoman"/>
      <w:lvlText w:val="%9."/>
      <w:lvlJc w:val="right"/>
      <w:pPr>
        <w:tabs>
          <w:tab w:val="num" w:pos="6480"/>
        </w:tabs>
        <w:ind w:left="6480" w:hanging="180"/>
      </w:pPr>
    </w:lvl>
  </w:abstractNum>
  <w:abstractNum w:abstractNumId="74" w15:restartNumberingAfterBreak="0">
    <w:nsid w:val="5DD45281"/>
    <w:multiLevelType w:val="hybridMultilevel"/>
    <w:tmpl w:val="092C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296132"/>
    <w:multiLevelType w:val="hybridMultilevel"/>
    <w:tmpl w:val="2E1AFF60"/>
    <w:lvl w:ilvl="0" w:tplc="7632BE00">
      <w:start w:val="1"/>
      <w:numFmt w:val="decimal"/>
      <w:lvlText w:val="%1."/>
      <w:lvlJc w:val="left"/>
      <w:pPr>
        <w:tabs>
          <w:tab w:val="num" w:pos="720"/>
        </w:tabs>
        <w:ind w:left="720" w:hanging="360"/>
      </w:pPr>
      <w:rPr>
        <w:rFonts w:hint="default"/>
      </w:rPr>
    </w:lvl>
    <w:lvl w:ilvl="1" w:tplc="78FE4792" w:tentative="1">
      <w:start w:val="1"/>
      <w:numFmt w:val="lowerLetter"/>
      <w:lvlText w:val="%2."/>
      <w:lvlJc w:val="left"/>
      <w:pPr>
        <w:tabs>
          <w:tab w:val="num" w:pos="1440"/>
        </w:tabs>
        <w:ind w:left="1440" w:hanging="360"/>
      </w:pPr>
    </w:lvl>
    <w:lvl w:ilvl="2" w:tplc="18E8F3E2" w:tentative="1">
      <w:start w:val="1"/>
      <w:numFmt w:val="lowerRoman"/>
      <w:lvlText w:val="%3."/>
      <w:lvlJc w:val="right"/>
      <w:pPr>
        <w:tabs>
          <w:tab w:val="num" w:pos="2160"/>
        </w:tabs>
        <w:ind w:left="2160" w:hanging="180"/>
      </w:pPr>
    </w:lvl>
    <w:lvl w:ilvl="3" w:tplc="D12038C8" w:tentative="1">
      <w:start w:val="1"/>
      <w:numFmt w:val="decimal"/>
      <w:lvlText w:val="%4."/>
      <w:lvlJc w:val="left"/>
      <w:pPr>
        <w:tabs>
          <w:tab w:val="num" w:pos="2880"/>
        </w:tabs>
        <w:ind w:left="2880" w:hanging="360"/>
      </w:pPr>
    </w:lvl>
    <w:lvl w:ilvl="4" w:tplc="DEDE8DC4" w:tentative="1">
      <w:start w:val="1"/>
      <w:numFmt w:val="lowerLetter"/>
      <w:lvlText w:val="%5."/>
      <w:lvlJc w:val="left"/>
      <w:pPr>
        <w:tabs>
          <w:tab w:val="num" w:pos="3600"/>
        </w:tabs>
        <w:ind w:left="3600" w:hanging="360"/>
      </w:pPr>
    </w:lvl>
    <w:lvl w:ilvl="5" w:tplc="422AB272" w:tentative="1">
      <w:start w:val="1"/>
      <w:numFmt w:val="lowerRoman"/>
      <w:lvlText w:val="%6."/>
      <w:lvlJc w:val="right"/>
      <w:pPr>
        <w:tabs>
          <w:tab w:val="num" w:pos="4320"/>
        </w:tabs>
        <w:ind w:left="4320" w:hanging="180"/>
      </w:pPr>
    </w:lvl>
    <w:lvl w:ilvl="6" w:tplc="714283FE" w:tentative="1">
      <w:start w:val="1"/>
      <w:numFmt w:val="decimal"/>
      <w:lvlText w:val="%7."/>
      <w:lvlJc w:val="left"/>
      <w:pPr>
        <w:tabs>
          <w:tab w:val="num" w:pos="5040"/>
        </w:tabs>
        <w:ind w:left="5040" w:hanging="360"/>
      </w:pPr>
    </w:lvl>
    <w:lvl w:ilvl="7" w:tplc="28C6A5D2" w:tentative="1">
      <w:start w:val="1"/>
      <w:numFmt w:val="lowerLetter"/>
      <w:lvlText w:val="%8."/>
      <w:lvlJc w:val="left"/>
      <w:pPr>
        <w:tabs>
          <w:tab w:val="num" w:pos="5760"/>
        </w:tabs>
        <w:ind w:left="5760" w:hanging="360"/>
      </w:pPr>
    </w:lvl>
    <w:lvl w:ilvl="8" w:tplc="E744DE18" w:tentative="1">
      <w:start w:val="1"/>
      <w:numFmt w:val="lowerRoman"/>
      <w:lvlText w:val="%9."/>
      <w:lvlJc w:val="right"/>
      <w:pPr>
        <w:tabs>
          <w:tab w:val="num" w:pos="6480"/>
        </w:tabs>
        <w:ind w:left="6480" w:hanging="180"/>
      </w:pPr>
    </w:lvl>
  </w:abstractNum>
  <w:abstractNum w:abstractNumId="76" w15:restartNumberingAfterBreak="0">
    <w:nsid w:val="634E7033"/>
    <w:multiLevelType w:val="hybridMultilevel"/>
    <w:tmpl w:val="3836D68A"/>
    <w:lvl w:ilvl="0" w:tplc="0E1CC062">
      <w:start w:val="1"/>
      <w:numFmt w:val="decimal"/>
      <w:lvlText w:val="%1."/>
      <w:lvlJc w:val="left"/>
      <w:pPr>
        <w:tabs>
          <w:tab w:val="num" w:pos="720"/>
        </w:tabs>
        <w:ind w:left="720" w:hanging="360"/>
      </w:pPr>
    </w:lvl>
    <w:lvl w:ilvl="1" w:tplc="05109A94" w:tentative="1">
      <w:start w:val="1"/>
      <w:numFmt w:val="lowerLetter"/>
      <w:lvlText w:val="%2."/>
      <w:lvlJc w:val="left"/>
      <w:pPr>
        <w:tabs>
          <w:tab w:val="num" w:pos="1440"/>
        </w:tabs>
        <w:ind w:left="1440" w:hanging="360"/>
      </w:pPr>
    </w:lvl>
    <w:lvl w:ilvl="2" w:tplc="B2D2BE5A" w:tentative="1">
      <w:start w:val="1"/>
      <w:numFmt w:val="lowerRoman"/>
      <w:lvlText w:val="%3."/>
      <w:lvlJc w:val="right"/>
      <w:pPr>
        <w:tabs>
          <w:tab w:val="num" w:pos="2160"/>
        </w:tabs>
        <w:ind w:left="2160" w:hanging="180"/>
      </w:pPr>
    </w:lvl>
    <w:lvl w:ilvl="3" w:tplc="2390C43E" w:tentative="1">
      <w:start w:val="1"/>
      <w:numFmt w:val="decimal"/>
      <w:lvlText w:val="%4."/>
      <w:lvlJc w:val="left"/>
      <w:pPr>
        <w:tabs>
          <w:tab w:val="num" w:pos="2880"/>
        </w:tabs>
        <w:ind w:left="2880" w:hanging="360"/>
      </w:pPr>
    </w:lvl>
    <w:lvl w:ilvl="4" w:tplc="209A0858" w:tentative="1">
      <w:start w:val="1"/>
      <w:numFmt w:val="lowerLetter"/>
      <w:lvlText w:val="%5."/>
      <w:lvlJc w:val="left"/>
      <w:pPr>
        <w:tabs>
          <w:tab w:val="num" w:pos="3600"/>
        </w:tabs>
        <w:ind w:left="3600" w:hanging="360"/>
      </w:pPr>
    </w:lvl>
    <w:lvl w:ilvl="5" w:tplc="7098D79C" w:tentative="1">
      <w:start w:val="1"/>
      <w:numFmt w:val="lowerRoman"/>
      <w:lvlText w:val="%6."/>
      <w:lvlJc w:val="right"/>
      <w:pPr>
        <w:tabs>
          <w:tab w:val="num" w:pos="4320"/>
        </w:tabs>
        <w:ind w:left="4320" w:hanging="180"/>
      </w:pPr>
    </w:lvl>
    <w:lvl w:ilvl="6" w:tplc="371EE3D2" w:tentative="1">
      <w:start w:val="1"/>
      <w:numFmt w:val="decimal"/>
      <w:lvlText w:val="%7."/>
      <w:lvlJc w:val="left"/>
      <w:pPr>
        <w:tabs>
          <w:tab w:val="num" w:pos="5040"/>
        </w:tabs>
        <w:ind w:left="5040" w:hanging="360"/>
      </w:pPr>
    </w:lvl>
    <w:lvl w:ilvl="7" w:tplc="7E54BF82" w:tentative="1">
      <w:start w:val="1"/>
      <w:numFmt w:val="lowerLetter"/>
      <w:lvlText w:val="%8."/>
      <w:lvlJc w:val="left"/>
      <w:pPr>
        <w:tabs>
          <w:tab w:val="num" w:pos="5760"/>
        </w:tabs>
        <w:ind w:left="5760" w:hanging="360"/>
      </w:pPr>
    </w:lvl>
    <w:lvl w:ilvl="8" w:tplc="60E00CE0" w:tentative="1">
      <w:start w:val="1"/>
      <w:numFmt w:val="lowerRoman"/>
      <w:lvlText w:val="%9."/>
      <w:lvlJc w:val="right"/>
      <w:pPr>
        <w:tabs>
          <w:tab w:val="num" w:pos="6480"/>
        </w:tabs>
        <w:ind w:left="6480" w:hanging="180"/>
      </w:pPr>
    </w:lvl>
  </w:abstractNum>
  <w:abstractNum w:abstractNumId="77" w15:restartNumberingAfterBreak="0">
    <w:nsid w:val="65BE7FD6"/>
    <w:multiLevelType w:val="hybridMultilevel"/>
    <w:tmpl w:val="31A85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245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97B6E45"/>
    <w:multiLevelType w:val="hybridMultilevel"/>
    <w:tmpl w:val="1E2E2114"/>
    <w:lvl w:ilvl="0" w:tplc="A678FDEA">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6C38702E"/>
    <w:multiLevelType w:val="hybridMultilevel"/>
    <w:tmpl w:val="D14E4A9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6C84467C"/>
    <w:multiLevelType w:val="hybridMultilevel"/>
    <w:tmpl w:val="6B703CA4"/>
    <w:lvl w:ilvl="0" w:tplc="E7EC0B1E">
      <w:start w:val="1"/>
      <w:numFmt w:val="decimal"/>
      <w:pStyle w:val="Sources"/>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DB1746F"/>
    <w:multiLevelType w:val="hybridMultilevel"/>
    <w:tmpl w:val="C2221D40"/>
    <w:lvl w:ilvl="0" w:tplc="0409000F">
      <w:start w:val="1"/>
      <w:numFmt w:val="decimal"/>
      <w:lvlText w:val="%1."/>
      <w:lvlJc w:val="left"/>
      <w:pPr>
        <w:tabs>
          <w:tab w:val="num" w:pos="720"/>
        </w:tabs>
        <w:ind w:left="720" w:hanging="360"/>
      </w:pPr>
      <w:rPr>
        <w:rFonts w:hint="default"/>
      </w:rPr>
    </w:lvl>
    <w:lvl w:ilvl="1" w:tplc="98D4794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E272C27"/>
    <w:multiLevelType w:val="hybridMultilevel"/>
    <w:tmpl w:val="705E37BA"/>
    <w:lvl w:ilvl="0" w:tplc="690ED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D13C76"/>
    <w:multiLevelType w:val="hybridMultilevel"/>
    <w:tmpl w:val="6568A378"/>
    <w:lvl w:ilvl="0" w:tplc="A678FDEA">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72224E1D"/>
    <w:multiLevelType w:val="hybridMultilevel"/>
    <w:tmpl w:val="A7226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2B131C5"/>
    <w:multiLevelType w:val="hybridMultilevel"/>
    <w:tmpl w:val="3FC6FBCE"/>
    <w:lvl w:ilvl="0" w:tplc="EBC6A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4716466"/>
    <w:multiLevelType w:val="hybridMultilevel"/>
    <w:tmpl w:val="CCB00D16"/>
    <w:lvl w:ilvl="0" w:tplc="55B458D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D06C0D"/>
    <w:multiLevelType w:val="hybridMultilevel"/>
    <w:tmpl w:val="81482300"/>
    <w:lvl w:ilvl="0" w:tplc="7632BE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AD80909"/>
    <w:multiLevelType w:val="hybridMultilevel"/>
    <w:tmpl w:val="BEBA6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1E7BD2"/>
    <w:multiLevelType w:val="multilevel"/>
    <w:tmpl w:val="F7B223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6"/>
  </w:num>
  <w:num w:numId="2">
    <w:abstractNumId w:val="70"/>
  </w:num>
  <w:num w:numId="3">
    <w:abstractNumId w:val="59"/>
  </w:num>
  <w:num w:numId="4">
    <w:abstractNumId w:val="28"/>
  </w:num>
  <w:num w:numId="5">
    <w:abstractNumId w:val="73"/>
  </w:num>
  <w:num w:numId="6">
    <w:abstractNumId w:val="68"/>
  </w:num>
  <w:num w:numId="7">
    <w:abstractNumId w:val="2"/>
  </w:num>
  <w:num w:numId="8">
    <w:abstractNumId w:val="72"/>
  </w:num>
  <w:num w:numId="9">
    <w:abstractNumId w:val="90"/>
  </w:num>
  <w:num w:numId="10">
    <w:abstractNumId w:val="78"/>
  </w:num>
  <w:num w:numId="11">
    <w:abstractNumId w:val="54"/>
  </w:num>
  <w:num w:numId="12">
    <w:abstractNumId w:val="3"/>
  </w:num>
  <w:num w:numId="13">
    <w:abstractNumId w:val="49"/>
  </w:num>
  <w:num w:numId="14">
    <w:abstractNumId w:val="84"/>
  </w:num>
  <w:num w:numId="15">
    <w:abstractNumId w:val="79"/>
  </w:num>
  <w:num w:numId="16">
    <w:abstractNumId w:val="4"/>
  </w:num>
  <w:num w:numId="17">
    <w:abstractNumId w:val="85"/>
  </w:num>
  <w:num w:numId="18">
    <w:abstractNumId w:val="82"/>
  </w:num>
  <w:num w:numId="19">
    <w:abstractNumId w:val="0"/>
  </w:num>
  <w:num w:numId="20">
    <w:abstractNumId w:val="20"/>
  </w:num>
  <w:num w:numId="21">
    <w:abstractNumId w:val="56"/>
  </w:num>
  <w:num w:numId="22">
    <w:abstractNumId w:val="44"/>
  </w:num>
  <w:num w:numId="23">
    <w:abstractNumId w:val="35"/>
  </w:num>
  <w:num w:numId="24">
    <w:abstractNumId w:val="51"/>
  </w:num>
  <w:num w:numId="25">
    <w:abstractNumId w:val="19"/>
  </w:num>
  <w:num w:numId="26">
    <w:abstractNumId w:val="13"/>
  </w:num>
  <w:num w:numId="27">
    <w:abstractNumId w:val="65"/>
  </w:num>
  <w:num w:numId="28">
    <w:abstractNumId w:val="36"/>
  </w:num>
  <w:num w:numId="29">
    <w:abstractNumId w:val="33"/>
  </w:num>
  <w:num w:numId="30">
    <w:abstractNumId w:val="14"/>
  </w:num>
  <w:num w:numId="31">
    <w:abstractNumId w:val="15"/>
  </w:num>
  <w:num w:numId="32">
    <w:abstractNumId w:val="86"/>
  </w:num>
  <w:num w:numId="33">
    <w:abstractNumId w:val="5"/>
  </w:num>
  <w:num w:numId="34">
    <w:abstractNumId w:val="25"/>
  </w:num>
  <w:num w:numId="35">
    <w:abstractNumId w:val="64"/>
  </w:num>
  <w:num w:numId="36">
    <w:abstractNumId w:val="89"/>
  </w:num>
  <w:num w:numId="37">
    <w:abstractNumId w:val="46"/>
  </w:num>
  <w:num w:numId="38">
    <w:abstractNumId w:val="50"/>
  </w:num>
  <w:num w:numId="39">
    <w:abstractNumId w:val="74"/>
  </w:num>
  <w:num w:numId="40">
    <w:abstractNumId w:val="60"/>
  </w:num>
  <w:num w:numId="41">
    <w:abstractNumId w:val="62"/>
  </w:num>
  <w:num w:numId="42">
    <w:abstractNumId w:val="43"/>
  </w:num>
  <w:num w:numId="43">
    <w:abstractNumId w:val="29"/>
  </w:num>
  <w:num w:numId="44">
    <w:abstractNumId w:val="30"/>
  </w:num>
  <w:num w:numId="45">
    <w:abstractNumId w:val="52"/>
  </w:num>
  <w:num w:numId="46">
    <w:abstractNumId w:val="55"/>
  </w:num>
  <w:num w:numId="47">
    <w:abstractNumId w:val="8"/>
  </w:num>
  <w:num w:numId="48">
    <w:abstractNumId w:val="87"/>
  </w:num>
  <w:num w:numId="49">
    <w:abstractNumId w:val="9"/>
  </w:num>
  <w:num w:numId="50">
    <w:abstractNumId w:val="31"/>
  </w:num>
  <w:num w:numId="51">
    <w:abstractNumId w:val="81"/>
  </w:num>
  <w:num w:numId="52">
    <w:abstractNumId w:val="1"/>
  </w:num>
  <w:num w:numId="53">
    <w:abstractNumId w:val="27"/>
  </w:num>
  <w:num w:numId="54">
    <w:abstractNumId w:val="63"/>
  </w:num>
  <w:num w:numId="55">
    <w:abstractNumId w:val="26"/>
  </w:num>
  <w:num w:numId="56">
    <w:abstractNumId w:val="47"/>
  </w:num>
  <w:num w:numId="57">
    <w:abstractNumId w:val="23"/>
  </w:num>
  <w:num w:numId="58">
    <w:abstractNumId w:val="69"/>
  </w:num>
  <w:num w:numId="59">
    <w:abstractNumId w:val="67"/>
  </w:num>
  <w:num w:numId="60">
    <w:abstractNumId w:val="37"/>
  </w:num>
  <w:num w:numId="61">
    <w:abstractNumId w:val="71"/>
  </w:num>
  <w:num w:numId="62">
    <w:abstractNumId w:val="10"/>
  </w:num>
  <w:num w:numId="63">
    <w:abstractNumId w:val="83"/>
  </w:num>
  <w:num w:numId="64">
    <w:abstractNumId w:val="75"/>
  </w:num>
  <w:num w:numId="65">
    <w:abstractNumId w:val="61"/>
  </w:num>
  <w:num w:numId="66">
    <w:abstractNumId w:val="45"/>
  </w:num>
  <w:num w:numId="67">
    <w:abstractNumId w:val="42"/>
  </w:num>
  <w:num w:numId="68">
    <w:abstractNumId w:val="38"/>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num>
  <w:num w:numId="71">
    <w:abstractNumId w:val="12"/>
  </w:num>
  <w:num w:numId="72">
    <w:abstractNumId w:val="77"/>
  </w:num>
  <w:num w:numId="73">
    <w:abstractNumId w:val="21"/>
  </w:num>
  <w:num w:numId="74">
    <w:abstractNumId w:val="18"/>
  </w:num>
  <w:num w:numId="75">
    <w:abstractNumId w:val="11"/>
  </w:num>
  <w:num w:numId="76">
    <w:abstractNumId w:val="40"/>
  </w:num>
  <w:num w:numId="77">
    <w:abstractNumId w:val="16"/>
  </w:num>
  <w:num w:numId="78">
    <w:abstractNumId w:val="81"/>
    <w:lvlOverride w:ilvl="0">
      <w:startOverride w:val="1"/>
    </w:lvlOverride>
  </w:num>
  <w:num w:numId="79">
    <w:abstractNumId w:val="81"/>
    <w:lvlOverride w:ilvl="0">
      <w:startOverride w:val="1"/>
    </w:lvlOverride>
  </w:num>
  <w:num w:numId="80">
    <w:abstractNumId w:val="81"/>
    <w:lvlOverride w:ilvl="0">
      <w:startOverride w:val="1"/>
    </w:lvlOverride>
  </w:num>
  <w:num w:numId="81">
    <w:abstractNumId w:val="81"/>
    <w:lvlOverride w:ilvl="0">
      <w:startOverride w:val="1"/>
    </w:lvlOverride>
  </w:num>
  <w:num w:numId="82">
    <w:abstractNumId w:val="81"/>
    <w:lvlOverride w:ilvl="0">
      <w:startOverride w:val="1"/>
    </w:lvlOverride>
  </w:num>
  <w:num w:numId="83">
    <w:abstractNumId w:val="81"/>
    <w:lvlOverride w:ilvl="0">
      <w:startOverride w:val="1"/>
    </w:lvlOverride>
  </w:num>
  <w:num w:numId="84">
    <w:abstractNumId w:val="81"/>
    <w:lvlOverride w:ilvl="0">
      <w:startOverride w:val="1"/>
    </w:lvlOverride>
  </w:num>
  <w:num w:numId="85">
    <w:abstractNumId w:val="32"/>
  </w:num>
  <w:num w:numId="86">
    <w:abstractNumId w:val="66"/>
  </w:num>
  <w:num w:numId="87">
    <w:abstractNumId w:val="81"/>
    <w:lvlOverride w:ilvl="0">
      <w:startOverride w:val="1"/>
    </w:lvlOverride>
  </w:num>
  <w:num w:numId="88">
    <w:abstractNumId w:val="81"/>
    <w:lvlOverride w:ilvl="0">
      <w:startOverride w:val="1"/>
    </w:lvlOverride>
  </w:num>
  <w:num w:numId="89">
    <w:abstractNumId w:val="81"/>
    <w:lvlOverride w:ilvl="0">
      <w:startOverride w:val="1"/>
    </w:lvlOverride>
  </w:num>
  <w:num w:numId="90">
    <w:abstractNumId w:val="81"/>
    <w:lvlOverride w:ilvl="0">
      <w:startOverride w:val="1"/>
    </w:lvlOverride>
  </w:num>
  <w:num w:numId="91">
    <w:abstractNumId w:val="81"/>
    <w:lvlOverride w:ilvl="0">
      <w:startOverride w:val="1"/>
    </w:lvlOverride>
  </w:num>
  <w:num w:numId="92">
    <w:abstractNumId w:val="81"/>
    <w:lvlOverride w:ilvl="0">
      <w:startOverride w:val="1"/>
    </w:lvlOverride>
  </w:num>
  <w:num w:numId="93">
    <w:abstractNumId w:val="34"/>
  </w:num>
  <w:num w:numId="94">
    <w:abstractNumId w:val="58"/>
  </w:num>
  <w:num w:numId="95">
    <w:abstractNumId w:val="22"/>
  </w:num>
  <w:num w:numId="96">
    <w:abstractNumId w:val="41"/>
  </w:num>
  <w:num w:numId="97">
    <w:abstractNumId w:val="88"/>
  </w:num>
  <w:num w:numId="98">
    <w:abstractNumId w:val="17"/>
  </w:num>
  <w:num w:numId="99">
    <w:abstractNumId w:val="39"/>
  </w:num>
  <w:num w:numId="100">
    <w:abstractNumId w:val="80"/>
  </w:num>
  <w:num w:numId="101">
    <w:abstractNumId w:val="7"/>
  </w:num>
  <w:num w:numId="102">
    <w:abstractNumId w:val="57"/>
  </w:num>
  <w:num w:numId="103">
    <w:abstractNumId w:val="53"/>
  </w:num>
  <w:num w:numId="104">
    <w:abstractNumId w:val="6"/>
  </w:num>
  <w:num w:numId="105">
    <w:abstractNumId w:val="81"/>
    <w:lvlOverride w:ilvl="0">
      <w:startOverride w:val="1"/>
    </w:lvlOverride>
  </w:num>
  <w:num w:numId="106">
    <w:abstractNumId w:val="81"/>
    <w:lvlOverride w:ilvl="0">
      <w:startOverride w:val="1"/>
    </w:lvlOverride>
  </w:num>
  <w:num w:numId="107">
    <w:abstractNumId w:val="81"/>
    <w:lvlOverride w:ilvl="0">
      <w:startOverride w:val="1"/>
    </w:lvlOverride>
  </w:num>
  <w:num w:numId="108">
    <w:abstractNumId w:val="81"/>
    <w:lvlOverride w:ilvl="0">
      <w:startOverride w:val="1"/>
    </w:lvlOverride>
  </w:num>
  <w:num w:numId="109">
    <w:abstractNumId w:val="81"/>
    <w:lvlOverride w:ilvl="0">
      <w:startOverride w:val="1"/>
    </w:lvlOverride>
  </w:num>
  <w:num w:numId="110">
    <w:abstractNumId w:val="81"/>
    <w:lvlOverride w:ilvl="0">
      <w:startOverride w:val="1"/>
    </w:lvlOverride>
  </w:num>
  <w:num w:numId="111">
    <w:abstractNumId w:val="81"/>
    <w:lvlOverride w:ilvl="0">
      <w:startOverride w:val="1"/>
    </w:lvlOverride>
  </w:num>
  <w:num w:numId="112">
    <w:abstractNumId w:val="81"/>
    <w:lvlOverride w:ilvl="0">
      <w:startOverride w:val="1"/>
    </w:lvlOverride>
  </w:num>
  <w:num w:numId="113">
    <w:abstractNumId w:val="81"/>
    <w:lvlOverride w:ilvl="0">
      <w:startOverride w:val="1"/>
    </w:lvlOverride>
  </w:num>
  <w:num w:numId="114">
    <w:abstractNumId w:val="81"/>
    <w:lvlOverride w:ilvl="0">
      <w:startOverride w:val="1"/>
    </w:lvlOverride>
  </w:num>
  <w:num w:numId="115">
    <w:abstractNumId w:val="81"/>
    <w:lvlOverride w:ilvl="0">
      <w:startOverride w:val="1"/>
    </w:lvlOverride>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rri-Ann Richard">
    <w15:presenceInfo w15:providerId="None" w15:userId="Kerri-Ann Richard"/>
  </w15:person>
  <w15:person w15:author="Kerri-Ann Richard [2]">
    <w15:presenceInfo w15:providerId="AD" w15:userId="S-1-5-21-484763869-1177238915-725345543-6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83"/>
    <w:rsid w:val="0000025B"/>
    <w:rsid w:val="00001444"/>
    <w:rsid w:val="00001B10"/>
    <w:rsid w:val="00005215"/>
    <w:rsid w:val="00005588"/>
    <w:rsid w:val="00007C29"/>
    <w:rsid w:val="000105DA"/>
    <w:rsid w:val="00010EA6"/>
    <w:rsid w:val="0001288C"/>
    <w:rsid w:val="00012F38"/>
    <w:rsid w:val="00016726"/>
    <w:rsid w:val="000179B5"/>
    <w:rsid w:val="00017E4A"/>
    <w:rsid w:val="0002142A"/>
    <w:rsid w:val="00024769"/>
    <w:rsid w:val="0002578A"/>
    <w:rsid w:val="00025C62"/>
    <w:rsid w:val="00032038"/>
    <w:rsid w:val="000331F0"/>
    <w:rsid w:val="00033325"/>
    <w:rsid w:val="000338E0"/>
    <w:rsid w:val="00033E51"/>
    <w:rsid w:val="000350B8"/>
    <w:rsid w:val="00036054"/>
    <w:rsid w:val="00040A07"/>
    <w:rsid w:val="0004270F"/>
    <w:rsid w:val="00042D77"/>
    <w:rsid w:val="00042E1F"/>
    <w:rsid w:val="00044FD6"/>
    <w:rsid w:val="000477D8"/>
    <w:rsid w:val="000509D1"/>
    <w:rsid w:val="000530DD"/>
    <w:rsid w:val="00055F98"/>
    <w:rsid w:val="00057FF4"/>
    <w:rsid w:val="0006025D"/>
    <w:rsid w:val="00062065"/>
    <w:rsid w:val="00062569"/>
    <w:rsid w:val="00062C73"/>
    <w:rsid w:val="00064F7E"/>
    <w:rsid w:val="00065221"/>
    <w:rsid w:val="00066B84"/>
    <w:rsid w:val="000679A4"/>
    <w:rsid w:val="000707E4"/>
    <w:rsid w:val="00070D11"/>
    <w:rsid w:val="00071889"/>
    <w:rsid w:val="00072B2D"/>
    <w:rsid w:val="00073044"/>
    <w:rsid w:val="00073AD2"/>
    <w:rsid w:val="000751CE"/>
    <w:rsid w:val="000753B4"/>
    <w:rsid w:val="000760F1"/>
    <w:rsid w:val="00076B99"/>
    <w:rsid w:val="00082B52"/>
    <w:rsid w:val="0008324B"/>
    <w:rsid w:val="00085599"/>
    <w:rsid w:val="000875C7"/>
    <w:rsid w:val="00087DEB"/>
    <w:rsid w:val="0009001D"/>
    <w:rsid w:val="000906BA"/>
    <w:rsid w:val="000911AC"/>
    <w:rsid w:val="000914B2"/>
    <w:rsid w:val="00094E3A"/>
    <w:rsid w:val="000955AB"/>
    <w:rsid w:val="00096197"/>
    <w:rsid w:val="00097193"/>
    <w:rsid w:val="000A1035"/>
    <w:rsid w:val="000A506F"/>
    <w:rsid w:val="000A5B3B"/>
    <w:rsid w:val="000A69B6"/>
    <w:rsid w:val="000A7081"/>
    <w:rsid w:val="000B0595"/>
    <w:rsid w:val="000B2C31"/>
    <w:rsid w:val="000B519E"/>
    <w:rsid w:val="000B52FB"/>
    <w:rsid w:val="000B578A"/>
    <w:rsid w:val="000B60A9"/>
    <w:rsid w:val="000B7212"/>
    <w:rsid w:val="000B7773"/>
    <w:rsid w:val="000B7D35"/>
    <w:rsid w:val="000B7EFE"/>
    <w:rsid w:val="000C003C"/>
    <w:rsid w:val="000C01F3"/>
    <w:rsid w:val="000C0E53"/>
    <w:rsid w:val="000C2C2B"/>
    <w:rsid w:val="000C3AAB"/>
    <w:rsid w:val="000C4BFA"/>
    <w:rsid w:val="000C4C97"/>
    <w:rsid w:val="000D3D4B"/>
    <w:rsid w:val="000D7051"/>
    <w:rsid w:val="000E0259"/>
    <w:rsid w:val="000E0895"/>
    <w:rsid w:val="000E147D"/>
    <w:rsid w:val="000E3F26"/>
    <w:rsid w:val="000E48DD"/>
    <w:rsid w:val="000E51ED"/>
    <w:rsid w:val="000E6A04"/>
    <w:rsid w:val="000F003B"/>
    <w:rsid w:val="000F031F"/>
    <w:rsid w:val="000F286C"/>
    <w:rsid w:val="000F3256"/>
    <w:rsid w:val="000F4316"/>
    <w:rsid w:val="000F4860"/>
    <w:rsid w:val="00102225"/>
    <w:rsid w:val="001023D4"/>
    <w:rsid w:val="00102431"/>
    <w:rsid w:val="00102885"/>
    <w:rsid w:val="001035DA"/>
    <w:rsid w:val="001052A4"/>
    <w:rsid w:val="0010675A"/>
    <w:rsid w:val="00106A9B"/>
    <w:rsid w:val="00106C60"/>
    <w:rsid w:val="00110722"/>
    <w:rsid w:val="00110AC8"/>
    <w:rsid w:val="00111819"/>
    <w:rsid w:val="0011241A"/>
    <w:rsid w:val="001152F6"/>
    <w:rsid w:val="00115566"/>
    <w:rsid w:val="001160F5"/>
    <w:rsid w:val="00120ADA"/>
    <w:rsid w:val="00121506"/>
    <w:rsid w:val="0012421A"/>
    <w:rsid w:val="00125299"/>
    <w:rsid w:val="001253FD"/>
    <w:rsid w:val="00125DF3"/>
    <w:rsid w:val="00130E3A"/>
    <w:rsid w:val="00132274"/>
    <w:rsid w:val="00132320"/>
    <w:rsid w:val="00132834"/>
    <w:rsid w:val="0013385C"/>
    <w:rsid w:val="00133925"/>
    <w:rsid w:val="00134765"/>
    <w:rsid w:val="00134F8C"/>
    <w:rsid w:val="0013575B"/>
    <w:rsid w:val="00140CD0"/>
    <w:rsid w:val="00141032"/>
    <w:rsid w:val="0014106A"/>
    <w:rsid w:val="001440F9"/>
    <w:rsid w:val="00147605"/>
    <w:rsid w:val="001477D1"/>
    <w:rsid w:val="00147B58"/>
    <w:rsid w:val="00153408"/>
    <w:rsid w:val="001563A3"/>
    <w:rsid w:val="00160B13"/>
    <w:rsid w:val="0016366F"/>
    <w:rsid w:val="00165DEC"/>
    <w:rsid w:val="00167D9E"/>
    <w:rsid w:val="001725F7"/>
    <w:rsid w:val="00172DFA"/>
    <w:rsid w:val="00173453"/>
    <w:rsid w:val="00173A4F"/>
    <w:rsid w:val="00175570"/>
    <w:rsid w:val="00177984"/>
    <w:rsid w:val="00177BF1"/>
    <w:rsid w:val="0018205F"/>
    <w:rsid w:val="001827CE"/>
    <w:rsid w:val="00182E78"/>
    <w:rsid w:val="00183D74"/>
    <w:rsid w:val="001870EC"/>
    <w:rsid w:val="00187F1F"/>
    <w:rsid w:val="001910F1"/>
    <w:rsid w:val="0019247A"/>
    <w:rsid w:val="0019286E"/>
    <w:rsid w:val="00192B98"/>
    <w:rsid w:val="00192D76"/>
    <w:rsid w:val="00193777"/>
    <w:rsid w:val="00193B1C"/>
    <w:rsid w:val="00195370"/>
    <w:rsid w:val="00195614"/>
    <w:rsid w:val="001958E0"/>
    <w:rsid w:val="00195C47"/>
    <w:rsid w:val="0019765C"/>
    <w:rsid w:val="001A031B"/>
    <w:rsid w:val="001A087F"/>
    <w:rsid w:val="001A0A2F"/>
    <w:rsid w:val="001A19D0"/>
    <w:rsid w:val="001A3E1D"/>
    <w:rsid w:val="001A4965"/>
    <w:rsid w:val="001A668C"/>
    <w:rsid w:val="001B1E31"/>
    <w:rsid w:val="001B43B6"/>
    <w:rsid w:val="001B4E1A"/>
    <w:rsid w:val="001B4F29"/>
    <w:rsid w:val="001B5B68"/>
    <w:rsid w:val="001B6074"/>
    <w:rsid w:val="001B685D"/>
    <w:rsid w:val="001B6B04"/>
    <w:rsid w:val="001B6DA4"/>
    <w:rsid w:val="001C0F86"/>
    <w:rsid w:val="001C4906"/>
    <w:rsid w:val="001C555A"/>
    <w:rsid w:val="001C60C1"/>
    <w:rsid w:val="001D0245"/>
    <w:rsid w:val="001D2611"/>
    <w:rsid w:val="001D445F"/>
    <w:rsid w:val="001D52BA"/>
    <w:rsid w:val="001D5DB1"/>
    <w:rsid w:val="001D7234"/>
    <w:rsid w:val="001E216C"/>
    <w:rsid w:val="001E22CC"/>
    <w:rsid w:val="001E23CE"/>
    <w:rsid w:val="001E526E"/>
    <w:rsid w:val="001E5C1A"/>
    <w:rsid w:val="001F05D0"/>
    <w:rsid w:val="001F0BE1"/>
    <w:rsid w:val="001F1D86"/>
    <w:rsid w:val="001F1D88"/>
    <w:rsid w:val="001F2B10"/>
    <w:rsid w:val="001F3627"/>
    <w:rsid w:val="001F543A"/>
    <w:rsid w:val="001F551D"/>
    <w:rsid w:val="001F6855"/>
    <w:rsid w:val="001F6BA1"/>
    <w:rsid w:val="001F6C69"/>
    <w:rsid w:val="002004C5"/>
    <w:rsid w:val="002023A2"/>
    <w:rsid w:val="00203B81"/>
    <w:rsid w:val="00212950"/>
    <w:rsid w:val="00214EEB"/>
    <w:rsid w:val="002158A2"/>
    <w:rsid w:val="00215F6A"/>
    <w:rsid w:val="0021799A"/>
    <w:rsid w:val="00217DDE"/>
    <w:rsid w:val="00220CF5"/>
    <w:rsid w:val="00220D7C"/>
    <w:rsid w:val="002241D1"/>
    <w:rsid w:val="002243CF"/>
    <w:rsid w:val="002257D5"/>
    <w:rsid w:val="00225CB6"/>
    <w:rsid w:val="0023299F"/>
    <w:rsid w:val="00233AC7"/>
    <w:rsid w:val="002348FD"/>
    <w:rsid w:val="002358A7"/>
    <w:rsid w:val="00237AFB"/>
    <w:rsid w:val="00243556"/>
    <w:rsid w:val="00246417"/>
    <w:rsid w:val="00247D27"/>
    <w:rsid w:val="00250C46"/>
    <w:rsid w:val="00254502"/>
    <w:rsid w:val="002551D1"/>
    <w:rsid w:val="0025548C"/>
    <w:rsid w:val="00256237"/>
    <w:rsid w:val="00257FF1"/>
    <w:rsid w:val="00260DB9"/>
    <w:rsid w:val="00262919"/>
    <w:rsid w:val="00263555"/>
    <w:rsid w:val="00263837"/>
    <w:rsid w:val="00264340"/>
    <w:rsid w:val="00264F97"/>
    <w:rsid w:val="0027071A"/>
    <w:rsid w:val="0027236D"/>
    <w:rsid w:val="00276C9D"/>
    <w:rsid w:val="002775A5"/>
    <w:rsid w:val="00277E9F"/>
    <w:rsid w:val="00282282"/>
    <w:rsid w:val="00283791"/>
    <w:rsid w:val="00283BFE"/>
    <w:rsid w:val="00285142"/>
    <w:rsid w:val="00285FE5"/>
    <w:rsid w:val="002862C0"/>
    <w:rsid w:val="00286E58"/>
    <w:rsid w:val="002908F5"/>
    <w:rsid w:val="00290F8B"/>
    <w:rsid w:val="00293353"/>
    <w:rsid w:val="00294F73"/>
    <w:rsid w:val="00294FBC"/>
    <w:rsid w:val="00295332"/>
    <w:rsid w:val="00296E26"/>
    <w:rsid w:val="002975FB"/>
    <w:rsid w:val="00297F90"/>
    <w:rsid w:val="002A2FBD"/>
    <w:rsid w:val="002A41D2"/>
    <w:rsid w:val="002A697A"/>
    <w:rsid w:val="002A7BBA"/>
    <w:rsid w:val="002B127E"/>
    <w:rsid w:val="002B1C3A"/>
    <w:rsid w:val="002B22B2"/>
    <w:rsid w:val="002B298E"/>
    <w:rsid w:val="002B4195"/>
    <w:rsid w:val="002B50D3"/>
    <w:rsid w:val="002B57FE"/>
    <w:rsid w:val="002B6704"/>
    <w:rsid w:val="002B6768"/>
    <w:rsid w:val="002B6F76"/>
    <w:rsid w:val="002C5CA5"/>
    <w:rsid w:val="002C7199"/>
    <w:rsid w:val="002D03C7"/>
    <w:rsid w:val="002D1F6F"/>
    <w:rsid w:val="002D38D3"/>
    <w:rsid w:val="002D42A1"/>
    <w:rsid w:val="002D42EA"/>
    <w:rsid w:val="002D60BF"/>
    <w:rsid w:val="002D687F"/>
    <w:rsid w:val="002D762D"/>
    <w:rsid w:val="002E1A07"/>
    <w:rsid w:val="002E2DC1"/>
    <w:rsid w:val="002E5BD5"/>
    <w:rsid w:val="002F18E7"/>
    <w:rsid w:val="002F32F1"/>
    <w:rsid w:val="002F4A13"/>
    <w:rsid w:val="002F4D1E"/>
    <w:rsid w:val="002F5A5A"/>
    <w:rsid w:val="002F6D5F"/>
    <w:rsid w:val="003003BB"/>
    <w:rsid w:val="003021F8"/>
    <w:rsid w:val="0030378B"/>
    <w:rsid w:val="00303EAC"/>
    <w:rsid w:val="0030657B"/>
    <w:rsid w:val="00306911"/>
    <w:rsid w:val="0031052E"/>
    <w:rsid w:val="0031505C"/>
    <w:rsid w:val="00315584"/>
    <w:rsid w:val="003157A1"/>
    <w:rsid w:val="00315F62"/>
    <w:rsid w:val="00316E04"/>
    <w:rsid w:val="0032009F"/>
    <w:rsid w:val="00321D39"/>
    <w:rsid w:val="003234CD"/>
    <w:rsid w:val="003256CE"/>
    <w:rsid w:val="00326928"/>
    <w:rsid w:val="003302D0"/>
    <w:rsid w:val="00332070"/>
    <w:rsid w:val="0033230B"/>
    <w:rsid w:val="00332CE9"/>
    <w:rsid w:val="003332D5"/>
    <w:rsid w:val="0033342D"/>
    <w:rsid w:val="00333969"/>
    <w:rsid w:val="00334121"/>
    <w:rsid w:val="0033458C"/>
    <w:rsid w:val="0033654E"/>
    <w:rsid w:val="00337F9A"/>
    <w:rsid w:val="00341A7A"/>
    <w:rsid w:val="00341C69"/>
    <w:rsid w:val="003448F5"/>
    <w:rsid w:val="00345302"/>
    <w:rsid w:val="003453A0"/>
    <w:rsid w:val="003453A3"/>
    <w:rsid w:val="0034654A"/>
    <w:rsid w:val="00346B86"/>
    <w:rsid w:val="00346C47"/>
    <w:rsid w:val="00347636"/>
    <w:rsid w:val="0035028D"/>
    <w:rsid w:val="00350F18"/>
    <w:rsid w:val="00351939"/>
    <w:rsid w:val="00353C0D"/>
    <w:rsid w:val="00356E3D"/>
    <w:rsid w:val="00360E0E"/>
    <w:rsid w:val="00362C58"/>
    <w:rsid w:val="00364FC6"/>
    <w:rsid w:val="00370696"/>
    <w:rsid w:val="00376647"/>
    <w:rsid w:val="00376BCC"/>
    <w:rsid w:val="003771DC"/>
    <w:rsid w:val="00382112"/>
    <w:rsid w:val="003906A3"/>
    <w:rsid w:val="0039104D"/>
    <w:rsid w:val="003914E4"/>
    <w:rsid w:val="00393660"/>
    <w:rsid w:val="00395DAD"/>
    <w:rsid w:val="003965A6"/>
    <w:rsid w:val="00397142"/>
    <w:rsid w:val="00397971"/>
    <w:rsid w:val="00397B63"/>
    <w:rsid w:val="003A0A61"/>
    <w:rsid w:val="003A166A"/>
    <w:rsid w:val="003A2359"/>
    <w:rsid w:val="003A2C10"/>
    <w:rsid w:val="003A4499"/>
    <w:rsid w:val="003A4A89"/>
    <w:rsid w:val="003A7FC9"/>
    <w:rsid w:val="003B36DC"/>
    <w:rsid w:val="003B3ECC"/>
    <w:rsid w:val="003B5FA3"/>
    <w:rsid w:val="003B73C7"/>
    <w:rsid w:val="003C3390"/>
    <w:rsid w:val="003C417D"/>
    <w:rsid w:val="003C41BD"/>
    <w:rsid w:val="003C63F3"/>
    <w:rsid w:val="003C6AF6"/>
    <w:rsid w:val="003C6FB2"/>
    <w:rsid w:val="003D0F9E"/>
    <w:rsid w:val="003D3F9F"/>
    <w:rsid w:val="003D4BE5"/>
    <w:rsid w:val="003D5135"/>
    <w:rsid w:val="003D575D"/>
    <w:rsid w:val="003D650B"/>
    <w:rsid w:val="003E0514"/>
    <w:rsid w:val="003E38A2"/>
    <w:rsid w:val="003E4A80"/>
    <w:rsid w:val="003F1668"/>
    <w:rsid w:val="003F17A9"/>
    <w:rsid w:val="003F30F2"/>
    <w:rsid w:val="003F3E2D"/>
    <w:rsid w:val="003F4C2A"/>
    <w:rsid w:val="003F6635"/>
    <w:rsid w:val="003F7123"/>
    <w:rsid w:val="004003D0"/>
    <w:rsid w:val="0040128A"/>
    <w:rsid w:val="004023CC"/>
    <w:rsid w:val="0040276D"/>
    <w:rsid w:val="00402DAB"/>
    <w:rsid w:val="00403586"/>
    <w:rsid w:val="00405543"/>
    <w:rsid w:val="00407588"/>
    <w:rsid w:val="0040791A"/>
    <w:rsid w:val="00407AC2"/>
    <w:rsid w:val="00411D04"/>
    <w:rsid w:val="004154ED"/>
    <w:rsid w:val="004218AE"/>
    <w:rsid w:val="00421B73"/>
    <w:rsid w:val="004221C4"/>
    <w:rsid w:val="0042237A"/>
    <w:rsid w:val="00423990"/>
    <w:rsid w:val="00424D43"/>
    <w:rsid w:val="00425D7A"/>
    <w:rsid w:val="0042628A"/>
    <w:rsid w:val="00427C52"/>
    <w:rsid w:val="004327BA"/>
    <w:rsid w:val="00432A5B"/>
    <w:rsid w:val="00435C64"/>
    <w:rsid w:val="004361A8"/>
    <w:rsid w:val="004371F8"/>
    <w:rsid w:val="0043738D"/>
    <w:rsid w:val="0044039F"/>
    <w:rsid w:val="0044175B"/>
    <w:rsid w:val="004432FF"/>
    <w:rsid w:val="004443ED"/>
    <w:rsid w:val="00444505"/>
    <w:rsid w:val="00445D36"/>
    <w:rsid w:val="004460AD"/>
    <w:rsid w:val="00451701"/>
    <w:rsid w:val="004563F2"/>
    <w:rsid w:val="00456DC6"/>
    <w:rsid w:val="00460891"/>
    <w:rsid w:val="00460BA3"/>
    <w:rsid w:val="00461668"/>
    <w:rsid w:val="004623AF"/>
    <w:rsid w:val="00462C47"/>
    <w:rsid w:val="004636A7"/>
    <w:rsid w:val="00465E79"/>
    <w:rsid w:val="0046678C"/>
    <w:rsid w:val="0047072B"/>
    <w:rsid w:val="00471369"/>
    <w:rsid w:val="004713D6"/>
    <w:rsid w:val="004772A1"/>
    <w:rsid w:val="004774FF"/>
    <w:rsid w:val="0048061A"/>
    <w:rsid w:val="00481813"/>
    <w:rsid w:val="00484284"/>
    <w:rsid w:val="004847B9"/>
    <w:rsid w:val="00484EFB"/>
    <w:rsid w:val="004858BA"/>
    <w:rsid w:val="004867C1"/>
    <w:rsid w:val="00486C57"/>
    <w:rsid w:val="00486D76"/>
    <w:rsid w:val="00492426"/>
    <w:rsid w:val="00493B5C"/>
    <w:rsid w:val="00493E1A"/>
    <w:rsid w:val="0049584C"/>
    <w:rsid w:val="004A01E5"/>
    <w:rsid w:val="004A1AB1"/>
    <w:rsid w:val="004A2115"/>
    <w:rsid w:val="004A24E9"/>
    <w:rsid w:val="004A2B18"/>
    <w:rsid w:val="004A32D6"/>
    <w:rsid w:val="004A3320"/>
    <w:rsid w:val="004A3ECB"/>
    <w:rsid w:val="004A5138"/>
    <w:rsid w:val="004A6724"/>
    <w:rsid w:val="004B029F"/>
    <w:rsid w:val="004B0A8F"/>
    <w:rsid w:val="004B5ECF"/>
    <w:rsid w:val="004B653D"/>
    <w:rsid w:val="004C0250"/>
    <w:rsid w:val="004C1ADE"/>
    <w:rsid w:val="004C4B20"/>
    <w:rsid w:val="004C4F7E"/>
    <w:rsid w:val="004C50C8"/>
    <w:rsid w:val="004C6427"/>
    <w:rsid w:val="004C78FC"/>
    <w:rsid w:val="004C7A6D"/>
    <w:rsid w:val="004E2D56"/>
    <w:rsid w:val="004E37CC"/>
    <w:rsid w:val="004E429F"/>
    <w:rsid w:val="004E573C"/>
    <w:rsid w:val="004E6682"/>
    <w:rsid w:val="004E74EC"/>
    <w:rsid w:val="004F5593"/>
    <w:rsid w:val="004F766A"/>
    <w:rsid w:val="004F7D20"/>
    <w:rsid w:val="005008BE"/>
    <w:rsid w:val="00500E0D"/>
    <w:rsid w:val="005030DF"/>
    <w:rsid w:val="005072A9"/>
    <w:rsid w:val="005075BE"/>
    <w:rsid w:val="00507C82"/>
    <w:rsid w:val="00507D76"/>
    <w:rsid w:val="00510063"/>
    <w:rsid w:val="005109B6"/>
    <w:rsid w:val="00510D27"/>
    <w:rsid w:val="00511206"/>
    <w:rsid w:val="0051283A"/>
    <w:rsid w:val="005139E7"/>
    <w:rsid w:val="00513D0F"/>
    <w:rsid w:val="00515D5C"/>
    <w:rsid w:val="00515F2F"/>
    <w:rsid w:val="00515FCC"/>
    <w:rsid w:val="00520FEB"/>
    <w:rsid w:val="00521941"/>
    <w:rsid w:val="00524A26"/>
    <w:rsid w:val="00526FB9"/>
    <w:rsid w:val="005316CE"/>
    <w:rsid w:val="005317E7"/>
    <w:rsid w:val="00531C5F"/>
    <w:rsid w:val="005339BE"/>
    <w:rsid w:val="00535190"/>
    <w:rsid w:val="00535327"/>
    <w:rsid w:val="00535364"/>
    <w:rsid w:val="005365A2"/>
    <w:rsid w:val="0053725E"/>
    <w:rsid w:val="00541B9F"/>
    <w:rsid w:val="00541EE4"/>
    <w:rsid w:val="00545256"/>
    <w:rsid w:val="005476EE"/>
    <w:rsid w:val="005511C5"/>
    <w:rsid w:val="00551A2A"/>
    <w:rsid w:val="00552167"/>
    <w:rsid w:val="00552DB8"/>
    <w:rsid w:val="0055736E"/>
    <w:rsid w:val="0055763B"/>
    <w:rsid w:val="0056072D"/>
    <w:rsid w:val="00561DAF"/>
    <w:rsid w:val="005626C6"/>
    <w:rsid w:val="00562BE1"/>
    <w:rsid w:val="005636E5"/>
    <w:rsid w:val="00563CC8"/>
    <w:rsid w:val="005655E0"/>
    <w:rsid w:val="00565FE9"/>
    <w:rsid w:val="00566CD6"/>
    <w:rsid w:val="00567169"/>
    <w:rsid w:val="0056794D"/>
    <w:rsid w:val="005713F4"/>
    <w:rsid w:val="005722AA"/>
    <w:rsid w:val="00572B4D"/>
    <w:rsid w:val="00574214"/>
    <w:rsid w:val="005746EA"/>
    <w:rsid w:val="00577634"/>
    <w:rsid w:val="00580AB8"/>
    <w:rsid w:val="005813EC"/>
    <w:rsid w:val="00582CA8"/>
    <w:rsid w:val="005837DA"/>
    <w:rsid w:val="005843B5"/>
    <w:rsid w:val="00585A43"/>
    <w:rsid w:val="00586A5F"/>
    <w:rsid w:val="0058756D"/>
    <w:rsid w:val="00587792"/>
    <w:rsid w:val="00591106"/>
    <w:rsid w:val="00591347"/>
    <w:rsid w:val="00591657"/>
    <w:rsid w:val="00591763"/>
    <w:rsid w:val="00591B9F"/>
    <w:rsid w:val="00591ED0"/>
    <w:rsid w:val="005924CA"/>
    <w:rsid w:val="00593C7D"/>
    <w:rsid w:val="00596B58"/>
    <w:rsid w:val="0059721A"/>
    <w:rsid w:val="005A133F"/>
    <w:rsid w:val="005A2B57"/>
    <w:rsid w:val="005A2F4A"/>
    <w:rsid w:val="005A5D7A"/>
    <w:rsid w:val="005A600F"/>
    <w:rsid w:val="005A6670"/>
    <w:rsid w:val="005B0D39"/>
    <w:rsid w:val="005B1482"/>
    <w:rsid w:val="005B1E28"/>
    <w:rsid w:val="005B287F"/>
    <w:rsid w:val="005B3E21"/>
    <w:rsid w:val="005B3EB4"/>
    <w:rsid w:val="005B487A"/>
    <w:rsid w:val="005B60F5"/>
    <w:rsid w:val="005B6150"/>
    <w:rsid w:val="005B69D3"/>
    <w:rsid w:val="005B70F6"/>
    <w:rsid w:val="005B7E4C"/>
    <w:rsid w:val="005C0421"/>
    <w:rsid w:val="005C2EDD"/>
    <w:rsid w:val="005C4299"/>
    <w:rsid w:val="005C547F"/>
    <w:rsid w:val="005C664E"/>
    <w:rsid w:val="005D1BF3"/>
    <w:rsid w:val="005D36D4"/>
    <w:rsid w:val="005D6216"/>
    <w:rsid w:val="005D66DD"/>
    <w:rsid w:val="005D716A"/>
    <w:rsid w:val="005D7E77"/>
    <w:rsid w:val="005E3ED4"/>
    <w:rsid w:val="005E6B51"/>
    <w:rsid w:val="005F044B"/>
    <w:rsid w:val="005F2DAB"/>
    <w:rsid w:val="005F45E9"/>
    <w:rsid w:val="005F5ADC"/>
    <w:rsid w:val="005F6972"/>
    <w:rsid w:val="00600014"/>
    <w:rsid w:val="006003AF"/>
    <w:rsid w:val="00602AE8"/>
    <w:rsid w:val="00603581"/>
    <w:rsid w:val="00605459"/>
    <w:rsid w:val="0060572D"/>
    <w:rsid w:val="00610B58"/>
    <w:rsid w:val="00616441"/>
    <w:rsid w:val="006164C1"/>
    <w:rsid w:val="00617D52"/>
    <w:rsid w:val="00620E17"/>
    <w:rsid w:val="0062307C"/>
    <w:rsid w:val="00623178"/>
    <w:rsid w:val="0062635C"/>
    <w:rsid w:val="006263A2"/>
    <w:rsid w:val="0062763C"/>
    <w:rsid w:val="0063013D"/>
    <w:rsid w:val="006302EC"/>
    <w:rsid w:val="006318A9"/>
    <w:rsid w:val="006322CA"/>
    <w:rsid w:val="006324F6"/>
    <w:rsid w:val="0063447D"/>
    <w:rsid w:val="00636414"/>
    <w:rsid w:val="006368DE"/>
    <w:rsid w:val="00637795"/>
    <w:rsid w:val="00641CF9"/>
    <w:rsid w:val="006444BE"/>
    <w:rsid w:val="00644520"/>
    <w:rsid w:val="006474EE"/>
    <w:rsid w:val="00650D63"/>
    <w:rsid w:val="00652F9F"/>
    <w:rsid w:val="006532A6"/>
    <w:rsid w:val="0065594E"/>
    <w:rsid w:val="00660599"/>
    <w:rsid w:val="00660660"/>
    <w:rsid w:val="0066274C"/>
    <w:rsid w:val="00663EEC"/>
    <w:rsid w:val="00664033"/>
    <w:rsid w:val="0066528A"/>
    <w:rsid w:val="006677C1"/>
    <w:rsid w:val="00667DB4"/>
    <w:rsid w:val="00673E40"/>
    <w:rsid w:val="00674DCC"/>
    <w:rsid w:val="00675BBD"/>
    <w:rsid w:val="00680D2B"/>
    <w:rsid w:val="00681B03"/>
    <w:rsid w:val="0068341E"/>
    <w:rsid w:val="00685E5D"/>
    <w:rsid w:val="00691AE4"/>
    <w:rsid w:val="00692AB6"/>
    <w:rsid w:val="00694CC5"/>
    <w:rsid w:val="00696CA1"/>
    <w:rsid w:val="00696CF4"/>
    <w:rsid w:val="00696D67"/>
    <w:rsid w:val="006A1172"/>
    <w:rsid w:val="006B0025"/>
    <w:rsid w:val="006B0410"/>
    <w:rsid w:val="006B0953"/>
    <w:rsid w:val="006B0DA5"/>
    <w:rsid w:val="006B260D"/>
    <w:rsid w:val="006B52DD"/>
    <w:rsid w:val="006B5CAF"/>
    <w:rsid w:val="006C0CC4"/>
    <w:rsid w:val="006C2904"/>
    <w:rsid w:val="006C641A"/>
    <w:rsid w:val="006C7273"/>
    <w:rsid w:val="006C72CC"/>
    <w:rsid w:val="006C734E"/>
    <w:rsid w:val="006C7BF2"/>
    <w:rsid w:val="006D0FAC"/>
    <w:rsid w:val="006D1736"/>
    <w:rsid w:val="006D1DA0"/>
    <w:rsid w:val="006D42B8"/>
    <w:rsid w:val="006D4996"/>
    <w:rsid w:val="006D5777"/>
    <w:rsid w:val="006D75BB"/>
    <w:rsid w:val="006E0932"/>
    <w:rsid w:val="006E3EA2"/>
    <w:rsid w:val="006E5087"/>
    <w:rsid w:val="006E705C"/>
    <w:rsid w:val="006F02FB"/>
    <w:rsid w:val="006F103D"/>
    <w:rsid w:val="006F11BB"/>
    <w:rsid w:val="006F1533"/>
    <w:rsid w:val="006F1808"/>
    <w:rsid w:val="006F1997"/>
    <w:rsid w:val="006F38C2"/>
    <w:rsid w:val="006F459D"/>
    <w:rsid w:val="006F5B0A"/>
    <w:rsid w:val="00701535"/>
    <w:rsid w:val="00701EEA"/>
    <w:rsid w:val="0070318F"/>
    <w:rsid w:val="00704E78"/>
    <w:rsid w:val="007052C6"/>
    <w:rsid w:val="007101B7"/>
    <w:rsid w:val="00713D8D"/>
    <w:rsid w:val="00720434"/>
    <w:rsid w:val="00721E51"/>
    <w:rsid w:val="00722047"/>
    <w:rsid w:val="0072272B"/>
    <w:rsid w:val="00725762"/>
    <w:rsid w:val="00727A7C"/>
    <w:rsid w:val="00727EC5"/>
    <w:rsid w:val="00727F4D"/>
    <w:rsid w:val="00731081"/>
    <w:rsid w:val="007337E8"/>
    <w:rsid w:val="00733C2F"/>
    <w:rsid w:val="00734DA4"/>
    <w:rsid w:val="00736AD6"/>
    <w:rsid w:val="00741A85"/>
    <w:rsid w:val="00741AF1"/>
    <w:rsid w:val="00742264"/>
    <w:rsid w:val="00742582"/>
    <w:rsid w:val="00742746"/>
    <w:rsid w:val="00742DCE"/>
    <w:rsid w:val="00744E08"/>
    <w:rsid w:val="007459E1"/>
    <w:rsid w:val="00746D5A"/>
    <w:rsid w:val="007470B7"/>
    <w:rsid w:val="00747E03"/>
    <w:rsid w:val="00751650"/>
    <w:rsid w:val="00751CB3"/>
    <w:rsid w:val="00752D57"/>
    <w:rsid w:val="007534FA"/>
    <w:rsid w:val="007549A0"/>
    <w:rsid w:val="007553F3"/>
    <w:rsid w:val="00755759"/>
    <w:rsid w:val="007562A2"/>
    <w:rsid w:val="0075656E"/>
    <w:rsid w:val="00757AF6"/>
    <w:rsid w:val="00761FAA"/>
    <w:rsid w:val="007626C6"/>
    <w:rsid w:val="00762A81"/>
    <w:rsid w:val="0076317F"/>
    <w:rsid w:val="00763A68"/>
    <w:rsid w:val="00764DE5"/>
    <w:rsid w:val="00765177"/>
    <w:rsid w:val="00765700"/>
    <w:rsid w:val="0076570C"/>
    <w:rsid w:val="0077042B"/>
    <w:rsid w:val="00770B7C"/>
    <w:rsid w:val="00770BD0"/>
    <w:rsid w:val="00773364"/>
    <w:rsid w:val="00773674"/>
    <w:rsid w:val="0077367C"/>
    <w:rsid w:val="007738D1"/>
    <w:rsid w:val="00773C5B"/>
    <w:rsid w:val="00773D34"/>
    <w:rsid w:val="0077563B"/>
    <w:rsid w:val="00775A5B"/>
    <w:rsid w:val="007813E7"/>
    <w:rsid w:val="00784621"/>
    <w:rsid w:val="00790494"/>
    <w:rsid w:val="007905EC"/>
    <w:rsid w:val="007920AD"/>
    <w:rsid w:val="007937EC"/>
    <w:rsid w:val="0079423A"/>
    <w:rsid w:val="00795506"/>
    <w:rsid w:val="00796918"/>
    <w:rsid w:val="00796B14"/>
    <w:rsid w:val="007973F0"/>
    <w:rsid w:val="007A1935"/>
    <w:rsid w:val="007A5247"/>
    <w:rsid w:val="007A57F3"/>
    <w:rsid w:val="007A67A1"/>
    <w:rsid w:val="007A681A"/>
    <w:rsid w:val="007B0535"/>
    <w:rsid w:val="007B1135"/>
    <w:rsid w:val="007B369D"/>
    <w:rsid w:val="007B3953"/>
    <w:rsid w:val="007B41DC"/>
    <w:rsid w:val="007B4B3B"/>
    <w:rsid w:val="007B4DEB"/>
    <w:rsid w:val="007B510C"/>
    <w:rsid w:val="007C313C"/>
    <w:rsid w:val="007C3D79"/>
    <w:rsid w:val="007C4FD4"/>
    <w:rsid w:val="007C523C"/>
    <w:rsid w:val="007C5316"/>
    <w:rsid w:val="007C568D"/>
    <w:rsid w:val="007C7AFD"/>
    <w:rsid w:val="007D02AE"/>
    <w:rsid w:val="007D5E2F"/>
    <w:rsid w:val="007E096B"/>
    <w:rsid w:val="007E0C7F"/>
    <w:rsid w:val="007E1828"/>
    <w:rsid w:val="007E38CE"/>
    <w:rsid w:val="007E4913"/>
    <w:rsid w:val="007E7D6A"/>
    <w:rsid w:val="007F6725"/>
    <w:rsid w:val="007F7BD2"/>
    <w:rsid w:val="007F7C59"/>
    <w:rsid w:val="00801279"/>
    <w:rsid w:val="0080400C"/>
    <w:rsid w:val="00807109"/>
    <w:rsid w:val="008136E0"/>
    <w:rsid w:val="008166C8"/>
    <w:rsid w:val="00816876"/>
    <w:rsid w:val="00817455"/>
    <w:rsid w:val="00820E5B"/>
    <w:rsid w:val="008220B9"/>
    <w:rsid w:val="00823076"/>
    <w:rsid w:val="00824A80"/>
    <w:rsid w:val="0082563F"/>
    <w:rsid w:val="00826410"/>
    <w:rsid w:val="00826EA6"/>
    <w:rsid w:val="008300B8"/>
    <w:rsid w:val="008346D6"/>
    <w:rsid w:val="00835917"/>
    <w:rsid w:val="0083649C"/>
    <w:rsid w:val="0083728B"/>
    <w:rsid w:val="00842145"/>
    <w:rsid w:val="00845815"/>
    <w:rsid w:val="00845C7F"/>
    <w:rsid w:val="008475A0"/>
    <w:rsid w:val="00847B47"/>
    <w:rsid w:val="00850908"/>
    <w:rsid w:val="00850A2B"/>
    <w:rsid w:val="00850B95"/>
    <w:rsid w:val="0085391F"/>
    <w:rsid w:val="0086132E"/>
    <w:rsid w:val="0086289E"/>
    <w:rsid w:val="00862D6C"/>
    <w:rsid w:val="0086437A"/>
    <w:rsid w:val="008675C5"/>
    <w:rsid w:val="0087003A"/>
    <w:rsid w:val="008755F6"/>
    <w:rsid w:val="00876C28"/>
    <w:rsid w:val="008774BA"/>
    <w:rsid w:val="00877A0F"/>
    <w:rsid w:val="008805CF"/>
    <w:rsid w:val="00880FA2"/>
    <w:rsid w:val="00881C9B"/>
    <w:rsid w:val="00881E26"/>
    <w:rsid w:val="008843E7"/>
    <w:rsid w:val="00886A35"/>
    <w:rsid w:val="0088718C"/>
    <w:rsid w:val="00887954"/>
    <w:rsid w:val="00890120"/>
    <w:rsid w:val="0089017A"/>
    <w:rsid w:val="00892D5F"/>
    <w:rsid w:val="00892DEA"/>
    <w:rsid w:val="008930FC"/>
    <w:rsid w:val="00895E63"/>
    <w:rsid w:val="008A09C2"/>
    <w:rsid w:val="008A1231"/>
    <w:rsid w:val="008A474E"/>
    <w:rsid w:val="008A6374"/>
    <w:rsid w:val="008A7718"/>
    <w:rsid w:val="008B0A16"/>
    <w:rsid w:val="008B1247"/>
    <w:rsid w:val="008B2A43"/>
    <w:rsid w:val="008B3E58"/>
    <w:rsid w:val="008B43CE"/>
    <w:rsid w:val="008B491E"/>
    <w:rsid w:val="008B68BC"/>
    <w:rsid w:val="008C002F"/>
    <w:rsid w:val="008C206B"/>
    <w:rsid w:val="008C24B1"/>
    <w:rsid w:val="008C4B86"/>
    <w:rsid w:val="008C4DE9"/>
    <w:rsid w:val="008C78D7"/>
    <w:rsid w:val="008D2BE1"/>
    <w:rsid w:val="008D3583"/>
    <w:rsid w:val="008E3C35"/>
    <w:rsid w:val="008E5470"/>
    <w:rsid w:val="008E6514"/>
    <w:rsid w:val="008E79BF"/>
    <w:rsid w:val="008F0FFD"/>
    <w:rsid w:val="008F15DB"/>
    <w:rsid w:val="008F2A19"/>
    <w:rsid w:val="008F342D"/>
    <w:rsid w:val="008F4172"/>
    <w:rsid w:val="008F534F"/>
    <w:rsid w:val="008F5549"/>
    <w:rsid w:val="00901DC2"/>
    <w:rsid w:val="00904242"/>
    <w:rsid w:val="009044A6"/>
    <w:rsid w:val="009048DE"/>
    <w:rsid w:val="009049B2"/>
    <w:rsid w:val="009112D9"/>
    <w:rsid w:val="00911753"/>
    <w:rsid w:val="00913C7A"/>
    <w:rsid w:val="00913ECA"/>
    <w:rsid w:val="00913F40"/>
    <w:rsid w:val="009140B9"/>
    <w:rsid w:val="0091486E"/>
    <w:rsid w:val="00914B51"/>
    <w:rsid w:val="00914DD7"/>
    <w:rsid w:val="009156B3"/>
    <w:rsid w:val="00915D4D"/>
    <w:rsid w:val="0091728F"/>
    <w:rsid w:val="00917A19"/>
    <w:rsid w:val="00920754"/>
    <w:rsid w:val="00920E73"/>
    <w:rsid w:val="00921913"/>
    <w:rsid w:val="00922E44"/>
    <w:rsid w:val="009231F9"/>
    <w:rsid w:val="009236B8"/>
    <w:rsid w:val="00923779"/>
    <w:rsid w:val="009243C4"/>
    <w:rsid w:val="00925643"/>
    <w:rsid w:val="00926349"/>
    <w:rsid w:val="00926742"/>
    <w:rsid w:val="0092755B"/>
    <w:rsid w:val="00927A49"/>
    <w:rsid w:val="009304FF"/>
    <w:rsid w:val="0093058D"/>
    <w:rsid w:val="00930D55"/>
    <w:rsid w:val="00931A2C"/>
    <w:rsid w:val="00932504"/>
    <w:rsid w:val="009337C5"/>
    <w:rsid w:val="00934D3F"/>
    <w:rsid w:val="00935ED0"/>
    <w:rsid w:val="009419A3"/>
    <w:rsid w:val="009441B7"/>
    <w:rsid w:val="0094525B"/>
    <w:rsid w:val="0094565F"/>
    <w:rsid w:val="00946E09"/>
    <w:rsid w:val="00947DCE"/>
    <w:rsid w:val="00951FEC"/>
    <w:rsid w:val="00952B06"/>
    <w:rsid w:val="00953948"/>
    <w:rsid w:val="00953A73"/>
    <w:rsid w:val="00954C21"/>
    <w:rsid w:val="00955480"/>
    <w:rsid w:val="00955875"/>
    <w:rsid w:val="00955F43"/>
    <w:rsid w:val="009561CF"/>
    <w:rsid w:val="00956B2A"/>
    <w:rsid w:val="009605DA"/>
    <w:rsid w:val="009606D4"/>
    <w:rsid w:val="009628F6"/>
    <w:rsid w:val="0096420A"/>
    <w:rsid w:val="00965A47"/>
    <w:rsid w:val="00970741"/>
    <w:rsid w:val="009709EB"/>
    <w:rsid w:val="009718CE"/>
    <w:rsid w:val="00971EA9"/>
    <w:rsid w:val="009725A1"/>
    <w:rsid w:val="00974064"/>
    <w:rsid w:val="0097514B"/>
    <w:rsid w:val="00976EF6"/>
    <w:rsid w:val="00980124"/>
    <w:rsid w:val="00981FDB"/>
    <w:rsid w:val="009871F6"/>
    <w:rsid w:val="00991205"/>
    <w:rsid w:val="0099202C"/>
    <w:rsid w:val="00993243"/>
    <w:rsid w:val="0099532E"/>
    <w:rsid w:val="009967BC"/>
    <w:rsid w:val="009977F7"/>
    <w:rsid w:val="00997DB1"/>
    <w:rsid w:val="009A0716"/>
    <w:rsid w:val="009A0845"/>
    <w:rsid w:val="009A2993"/>
    <w:rsid w:val="009A542A"/>
    <w:rsid w:val="009A5C6E"/>
    <w:rsid w:val="009B24B6"/>
    <w:rsid w:val="009B7869"/>
    <w:rsid w:val="009C03A4"/>
    <w:rsid w:val="009C041D"/>
    <w:rsid w:val="009C4BD6"/>
    <w:rsid w:val="009C4EBD"/>
    <w:rsid w:val="009C58C4"/>
    <w:rsid w:val="009D2551"/>
    <w:rsid w:val="009D4C99"/>
    <w:rsid w:val="009E1CD4"/>
    <w:rsid w:val="009E4400"/>
    <w:rsid w:val="009E4433"/>
    <w:rsid w:val="009E4AEA"/>
    <w:rsid w:val="009E5721"/>
    <w:rsid w:val="009E7200"/>
    <w:rsid w:val="009E7F20"/>
    <w:rsid w:val="009F0835"/>
    <w:rsid w:val="009F156D"/>
    <w:rsid w:val="009F1BE7"/>
    <w:rsid w:val="009F4589"/>
    <w:rsid w:val="009F4E6A"/>
    <w:rsid w:val="009F5174"/>
    <w:rsid w:val="009F6945"/>
    <w:rsid w:val="009F69FE"/>
    <w:rsid w:val="00A0202D"/>
    <w:rsid w:val="00A02BBD"/>
    <w:rsid w:val="00A04614"/>
    <w:rsid w:val="00A04855"/>
    <w:rsid w:val="00A0562D"/>
    <w:rsid w:val="00A06607"/>
    <w:rsid w:val="00A10F41"/>
    <w:rsid w:val="00A123BC"/>
    <w:rsid w:val="00A1248F"/>
    <w:rsid w:val="00A12D28"/>
    <w:rsid w:val="00A135FB"/>
    <w:rsid w:val="00A15C90"/>
    <w:rsid w:val="00A17A9B"/>
    <w:rsid w:val="00A243AA"/>
    <w:rsid w:val="00A2646F"/>
    <w:rsid w:val="00A27129"/>
    <w:rsid w:val="00A27159"/>
    <w:rsid w:val="00A27324"/>
    <w:rsid w:val="00A2786D"/>
    <w:rsid w:val="00A3070F"/>
    <w:rsid w:val="00A31D83"/>
    <w:rsid w:val="00A343D1"/>
    <w:rsid w:val="00A345F6"/>
    <w:rsid w:val="00A42215"/>
    <w:rsid w:val="00A42828"/>
    <w:rsid w:val="00A43B07"/>
    <w:rsid w:val="00A43BAC"/>
    <w:rsid w:val="00A44AE9"/>
    <w:rsid w:val="00A4756F"/>
    <w:rsid w:val="00A47F8D"/>
    <w:rsid w:val="00A53016"/>
    <w:rsid w:val="00A543D2"/>
    <w:rsid w:val="00A543FD"/>
    <w:rsid w:val="00A54F79"/>
    <w:rsid w:val="00A55FDC"/>
    <w:rsid w:val="00A56EEF"/>
    <w:rsid w:val="00A56F5E"/>
    <w:rsid w:val="00A572F0"/>
    <w:rsid w:val="00A57B4F"/>
    <w:rsid w:val="00A60F5C"/>
    <w:rsid w:val="00A64487"/>
    <w:rsid w:val="00A64516"/>
    <w:rsid w:val="00A6749F"/>
    <w:rsid w:val="00A7064F"/>
    <w:rsid w:val="00A70D97"/>
    <w:rsid w:val="00A70E5B"/>
    <w:rsid w:val="00A77D96"/>
    <w:rsid w:val="00A81E0A"/>
    <w:rsid w:val="00A869D9"/>
    <w:rsid w:val="00A911AA"/>
    <w:rsid w:val="00A91259"/>
    <w:rsid w:val="00A91A77"/>
    <w:rsid w:val="00A92D0B"/>
    <w:rsid w:val="00A92EB4"/>
    <w:rsid w:val="00A96348"/>
    <w:rsid w:val="00A96495"/>
    <w:rsid w:val="00A979BE"/>
    <w:rsid w:val="00AA0326"/>
    <w:rsid w:val="00AA0DEE"/>
    <w:rsid w:val="00AB07EC"/>
    <w:rsid w:val="00AB1DD0"/>
    <w:rsid w:val="00AB393E"/>
    <w:rsid w:val="00AB4899"/>
    <w:rsid w:val="00AB4F1B"/>
    <w:rsid w:val="00AB5531"/>
    <w:rsid w:val="00AB5916"/>
    <w:rsid w:val="00AB6446"/>
    <w:rsid w:val="00AB7274"/>
    <w:rsid w:val="00AC1FF4"/>
    <w:rsid w:val="00AC3ED9"/>
    <w:rsid w:val="00AC49F3"/>
    <w:rsid w:val="00AC50EC"/>
    <w:rsid w:val="00AC58CA"/>
    <w:rsid w:val="00AC7AC4"/>
    <w:rsid w:val="00AD095E"/>
    <w:rsid w:val="00AD2ECD"/>
    <w:rsid w:val="00AD5C44"/>
    <w:rsid w:val="00AD6233"/>
    <w:rsid w:val="00AD7A47"/>
    <w:rsid w:val="00AE041B"/>
    <w:rsid w:val="00AE0D8B"/>
    <w:rsid w:val="00AE232A"/>
    <w:rsid w:val="00AE25F4"/>
    <w:rsid w:val="00AE4338"/>
    <w:rsid w:val="00AE5B75"/>
    <w:rsid w:val="00AF062E"/>
    <w:rsid w:val="00AF0E28"/>
    <w:rsid w:val="00AF1932"/>
    <w:rsid w:val="00AF2A9B"/>
    <w:rsid w:val="00AF2B8B"/>
    <w:rsid w:val="00AF4A3E"/>
    <w:rsid w:val="00AF611F"/>
    <w:rsid w:val="00AF7628"/>
    <w:rsid w:val="00AF7C30"/>
    <w:rsid w:val="00AF7E0B"/>
    <w:rsid w:val="00B00C45"/>
    <w:rsid w:val="00B0167B"/>
    <w:rsid w:val="00B049B6"/>
    <w:rsid w:val="00B05A80"/>
    <w:rsid w:val="00B05AFB"/>
    <w:rsid w:val="00B06B62"/>
    <w:rsid w:val="00B07F68"/>
    <w:rsid w:val="00B13E8B"/>
    <w:rsid w:val="00B159A9"/>
    <w:rsid w:val="00B1656A"/>
    <w:rsid w:val="00B1739F"/>
    <w:rsid w:val="00B1755B"/>
    <w:rsid w:val="00B201A2"/>
    <w:rsid w:val="00B212EF"/>
    <w:rsid w:val="00B25F5B"/>
    <w:rsid w:val="00B26803"/>
    <w:rsid w:val="00B27DBC"/>
    <w:rsid w:val="00B27F3D"/>
    <w:rsid w:val="00B31327"/>
    <w:rsid w:val="00B319AA"/>
    <w:rsid w:val="00B3266E"/>
    <w:rsid w:val="00B32BBB"/>
    <w:rsid w:val="00B35FB6"/>
    <w:rsid w:val="00B37330"/>
    <w:rsid w:val="00B409BD"/>
    <w:rsid w:val="00B42BC1"/>
    <w:rsid w:val="00B4487F"/>
    <w:rsid w:val="00B4593A"/>
    <w:rsid w:val="00B54579"/>
    <w:rsid w:val="00B54DDA"/>
    <w:rsid w:val="00B558A2"/>
    <w:rsid w:val="00B55F91"/>
    <w:rsid w:val="00B572F5"/>
    <w:rsid w:val="00B57683"/>
    <w:rsid w:val="00B60875"/>
    <w:rsid w:val="00B6173C"/>
    <w:rsid w:val="00B6188F"/>
    <w:rsid w:val="00B628B8"/>
    <w:rsid w:val="00B652A7"/>
    <w:rsid w:val="00B65ED2"/>
    <w:rsid w:val="00B71B02"/>
    <w:rsid w:val="00B74200"/>
    <w:rsid w:val="00B74964"/>
    <w:rsid w:val="00B751A7"/>
    <w:rsid w:val="00B77EA1"/>
    <w:rsid w:val="00B81E19"/>
    <w:rsid w:val="00B82559"/>
    <w:rsid w:val="00B82A41"/>
    <w:rsid w:val="00B845CD"/>
    <w:rsid w:val="00B9028B"/>
    <w:rsid w:val="00B91028"/>
    <w:rsid w:val="00B92F1C"/>
    <w:rsid w:val="00B941B5"/>
    <w:rsid w:val="00B95355"/>
    <w:rsid w:val="00BA0289"/>
    <w:rsid w:val="00BA15FF"/>
    <w:rsid w:val="00BA1927"/>
    <w:rsid w:val="00BA2312"/>
    <w:rsid w:val="00BA4874"/>
    <w:rsid w:val="00BA58A0"/>
    <w:rsid w:val="00BA58A4"/>
    <w:rsid w:val="00BB0B65"/>
    <w:rsid w:val="00BB0CCC"/>
    <w:rsid w:val="00BB332E"/>
    <w:rsid w:val="00BB450A"/>
    <w:rsid w:val="00BB6159"/>
    <w:rsid w:val="00BB65BA"/>
    <w:rsid w:val="00BB72BD"/>
    <w:rsid w:val="00BC11B2"/>
    <w:rsid w:val="00BC14D0"/>
    <w:rsid w:val="00BC6262"/>
    <w:rsid w:val="00BC78FC"/>
    <w:rsid w:val="00BD15BA"/>
    <w:rsid w:val="00BD1F8C"/>
    <w:rsid w:val="00BD3287"/>
    <w:rsid w:val="00BD5933"/>
    <w:rsid w:val="00BD7032"/>
    <w:rsid w:val="00BD77D5"/>
    <w:rsid w:val="00BE0690"/>
    <w:rsid w:val="00BE0905"/>
    <w:rsid w:val="00BE5D5E"/>
    <w:rsid w:val="00BE693A"/>
    <w:rsid w:val="00BF2983"/>
    <w:rsid w:val="00BF30DF"/>
    <w:rsid w:val="00BF69DA"/>
    <w:rsid w:val="00BF6F6D"/>
    <w:rsid w:val="00C00541"/>
    <w:rsid w:val="00C00A19"/>
    <w:rsid w:val="00C01167"/>
    <w:rsid w:val="00C01CBB"/>
    <w:rsid w:val="00C0239F"/>
    <w:rsid w:val="00C02FDD"/>
    <w:rsid w:val="00C03825"/>
    <w:rsid w:val="00C0422C"/>
    <w:rsid w:val="00C04A40"/>
    <w:rsid w:val="00C0519F"/>
    <w:rsid w:val="00C052CC"/>
    <w:rsid w:val="00C12872"/>
    <w:rsid w:val="00C135E4"/>
    <w:rsid w:val="00C1418C"/>
    <w:rsid w:val="00C1620C"/>
    <w:rsid w:val="00C166A6"/>
    <w:rsid w:val="00C21193"/>
    <w:rsid w:val="00C21263"/>
    <w:rsid w:val="00C21A8D"/>
    <w:rsid w:val="00C2213E"/>
    <w:rsid w:val="00C2214F"/>
    <w:rsid w:val="00C2485F"/>
    <w:rsid w:val="00C25157"/>
    <w:rsid w:val="00C27C25"/>
    <w:rsid w:val="00C27D03"/>
    <w:rsid w:val="00C27E6A"/>
    <w:rsid w:val="00C30108"/>
    <w:rsid w:val="00C323B4"/>
    <w:rsid w:val="00C342AB"/>
    <w:rsid w:val="00C348F1"/>
    <w:rsid w:val="00C3580F"/>
    <w:rsid w:val="00C40BAB"/>
    <w:rsid w:val="00C42928"/>
    <w:rsid w:val="00C443C5"/>
    <w:rsid w:val="00C45F45"/>
    <w:rsid w:val="00C46867"/>
    <w:rsid w:val="00C4761B"/>
    <w:rsid w:val="00C500C2"/>
    <w:rsid w:val="00C5129E"/>
    <w:rsid w:val="00C51FD1"/>
    <w:rsid w:val="00C52A85"/>
    <w:rsid w:val="00C60171"/>
    <w:rsid w:val="00C60964"/>
    <w:rsid w:val="00C612FB"/>
    <w:rsid w:val="00C61DF9"/>
    <w:rsid w:val="00C62A3F"/>
    <w:rsid w:val="00C62B22"/>
    <w:rsid w:val="00C64040"/>
    <w:rsid w:val="00C64FFB"/>
    <w:rsid w:val="00C65C1F"/>
    <w:rsid w:val="00C66564"/>
    <w:rsid w:val="00C70ABE"/>
    <w:rsid w:val="00C7244D"/>
    <w:rsid w:val="00C725D7"/>
    <w:rsid w:val="00C73CDD"/>
    <w:rsid w:val="00C76256"/>
    <w:rsid w:val="00C76526"/>
    <w:rsid w:val="00C80496"/>
    <w:rsid w:val="00C85630"/>
    <w:rsid w:val="00C867F1"/>
    <w:rsid w:val="00C8716C"/>
    <w:rsid w:val="00C91B9E"/>
    <w:rsid w:val="00C92FD8"/>
    <w:rsid w:val="00C94099"/>
    <w:rsid w:val="00C94720"/>
    <w:rsid w:val="00C956EE"/>
    <w:rsid w:val="00C95B0A"/>
    <w:rsid w:val="00C964E6"/>
    <w:rsid w:val="00CA005D"/>
    <w:rsid w:val="00CA11EE"/>
    <w:rsid w:val="00CA14B5"/>
    <w:rsid w:val="00CA2483"/>
    <w:rsid w:val="00CA329D"/>
    <w:rsid w:val="00CB2865"/>
    <w:rsid w:val="00CB2D03"/>
    <w:rsid w:val="00CB3913"/>
    <w:rsid w:val="00CB4382"/>
    <w:rsid w:val="00CB4391"/>
    <w:rsid w:val="00CB47E8"/>
    <w:rsid w:val="00CB6A28"/>
    <w:rsid w:val="00CB6CA0"/>
    <w:rsid w:val="00CC03A4"/>
    <w:rsid w:val="00CC08AB"/>
    <w:rsid w:val="00CC1831"/>
    <w:rsid w:val="00CC21DB"/>
    <w:rsid w:val="00CC5C39"/>
    <w:rsid w:val="00CC7318"/>
    <w:rsid w:val="00CC7ABA"/>
    <w:rsid w:val="00CC7DF7"/>
    <w:rsid w:val="00CD043A"/>
    <w:rsid w:val="00CD0AE9"/>
    <w:rsid w:val="00CD3D41"/>
    <w:rsid w:val="00CD3E63"/>
    <w:rsid w:val="00CD5CF7"/>
    <w:rsid w:val="00CD6F98"/>
    <w:rsid w:val="00CD72AF"/>
    <w:rsid w:val="00CD7A42"/>
    <w:rsid w:val="00CD7FD7"/>
    <w:rsid w:val="00CE37C9"/>
    <w:rsid w:val="00CE3BCD"/>
    <w:rsid w:val="00CE4756"/>
    <w:rsid w:val="00CE4CAF"/>
    <w:rsid w:val="00CE4D7C"/>
    <w:rsid w:val="00CE5F57"/>
    <w:rsid w:val="00CE6604"/>
    <w:rsid w:val="00CE7B63"/>
    <w:rsid w:val="00CF1A75"/>
    <w:rsid w:val="00CF35E6"/>
    <w:rsid w:val="00CF3D31"/>
    <w:rsid w:val="00CF5583"/>
    <w:rsid w:val="00D01A36"/>
    <w:rsid w:val="00D0292B"/>
    <w:rsid w:val="00D02A81"/>
    <w:rsid w:val="00D056B1"/>
    <w:rsid w:val="00D05D90"/>
    <w:rsid w:val="00D06B3B"/>
    <w:rsid w:val="00D123A9"/>
    <w:rsid w:val="00D17245"/>
    <w:rsid w:val="00D20799"/>
    <w:rsid w:val="00D2299F"/>
    <w:rsid w:val="00D23655"/>
    <w:rsid w:val="00D2463E"/>
    <w:rsid w:val="00D261DA"/>
    <w:rsid w:val="00D27067"/>
    <w:rsid w:val="00D31060"/>
    <w:rsid w:val="00D32233"/>
    <w:rsid w:val="00D34638"/>
    <w:rsid w:val="00D3540E"/>
    <w:rsid w:val="00D35E8B"/>
    <w:rsid w:val="00D36851"/>
    <w:rsid w:val="00D40D7C"/>
    <w:rsid w:val="00D42C1D"/>
    <w:rsid w:val="00D44ED6"/>
    <w:rsid w:val="00D514A8"/>
    <w:rsid w:val="00D5191A"/>
    <w:rsid w:val="00D545C9"/>
    <w:rsid w:val="00D56573"/>
    <w:rsid w:val="00D56AB1"/>
    <w:rsid w:val="00D6142A"/>
    <w:rsid w:val="00D62616"/>
    <w:rsid w:val="00D62BB4"/>
    <w:rsid w:val="00D6673D"/>
    <w:rsid w:val="00D6748C"/>
    <w:rsid w:val="00D7014F"/>
    <w:rsid w:val="00D70BF3"/>
    <w:rsid w:val="00D71688"/>
    <w:rsid w:val="00D74C99"/>
    <w:rsid w:val="00D755C1"/>
    <w:rsid w:val="00D803BE"/>
    <w:rsid w:val="00D80A20"/>
    <w:rsid w:val="00D81042"/>
    <w:rsid w:val="00D81172"/>
    <w:rsid w:val="00D814CE"/>
    <w:rsid w:val="00D8157E"/>
    <w:rsid w:val="00D82C98"/>
    <w:rsid w:val="00D86277"/>
    <w:rsid w:val="00D86D46"/>
    <w:rsid w:val="00D90A1D"/>
    <w:rsid w:val="00D9281F"/>
    <w:rsid w:val="00D92F9D"/>
    <w:rsid w:val="00D93937"/>
    <w:rsid w:val="00D94A16"/>
    <w:rsid w:val="00D964A3"/>
    <w:rsid w:val="00D96FEE"/>
    <w:rsid w:val="00D974C3"/>
    <w:rsid w:val="00DA10AD"/>
    <w:rsid w:val="00DA2581"/>
    <w:rsid w:val="00DA4313"/>
    <w:rsid w:val="00DA5559"/>
    <w:rsid w:val="00DA604D"/>
    <w:rsid w:val="00DA6105"/>
    <w:rsid w:val="00DB3F22"/>
    <w:rsid w:val="00DB406A"/>
    <w:rsid w:val="00DB4D18"/>
    <w:rsid w:val="00DC0148"/>
    <w:rsid w:val="00DC01F8"/>
    <w:rsid w:val="00DC0671"/>
    <w:rsid w:val="00DC18EB"/>
    <w:rsid w:val="00DC4046"/>
    <w:rsid w:val="00DC58FE"/>
    <w:rsid w:val="00DC6670"/>
    <w:rsid w:val="00DC6A96"/>
    <w:rsid w:val="00DC6AAB"/>
    <w:rsid w:val="00DD3A33"/>
    <w:rsid w:val="00DD4E47"/>
    <w:rsid w:val="00DD656C"/>
    <w:rsid w:val="00DD7AEE"/>
    <w:rsid w:val="00DD7E60"/>
    <w:rsid w:val="00DE1670"/>
    <w:rsid w:val="00DE19B5"/>
    <w:rsid w:val="00DE22C8"/>
    <w:rsid w:val="00DE3546"/>
    <w:rsid w:val="00DE49E6"/>
    <w:rsid w:val="00DE49FC"/>
    <w:rsid w:val="00DE4A17"/>
    <w:rsid w:val="00DE5CE8"/>
    <w:rsid w:val="00DE72CE"/>
    <w:rsid w:val="00DE7399"/>
    <w:rsid w:val="00DF0110"/>
    <w:rsid w:val="00DF0938"/>
    <w:rsid w:val="00DF15E1"/>
    <w:rsid w:val="00DF377D"/>
    <w:rsid w:val="00DF646D"/>
    <w:rsid w:val="00DF7778"/>
    <w:rsid w:val="00DF7F1D"/>
    <w:rsid w:val="00E00CF6"/>
    <w:rsid w:val="00E04A99"/>
    <w:rsid w:val="00E07D24"/>
    <w:rsid w:val="00E10EE4"/>
    <w:rsid w:val="00E11482"/>
    <w:rsid w:val="00E13132"/>
    <w:rsid w:val="00E1353D"/>
    <w:rsid w:val="00E1365C"/>
    <w:rsid w:val="00E13E6B"/>
    <w:rsid w:val="00E165C7"/>
    <w:rsid w:val="00E177D4"/>
    <w:rsid w:val="00E1796C"/>
    <w:rsid w:val="00E20309"/>
    <w:rsid w:val="00E204EC"/>
    <w:rsid w:val="00E20DFD"/>
    <w:rsid w:val="00E21C6E"/>
    <w:rsid w:val="00E2217C"/>
    <w:rsid w:val="00E22B89"/>
    <w:rsid w:val="00E22EDD"/>
    <w:rsid w:val="00E252F2"/>
    <w:rsid w:val="00E26B83"/>
    <w:rsid w:val="00E273B9"/>
    <w:rsid w:val="00E27780"/>
    <w:rsid w:val="00E27962"/>
    <w:rsid w:val="00E30C5F"/>
    <w:rsid w:val="00E33390"/>
    <w:rsid w:val="00E37EE2"/>
    <w:rsid w:val="00E40907"/>
    <w:rsid w:val="00E414E1"/>
    <w:rsid w:val="00E425DD"/>
    <w:rsid w:val="00E44B3E"/>
    <w:rsid w:val="00E473D6"/>
    <w:rsid w:val="00E5005A"/>
    <w:rsid w:val="00E51ED1"/>
    <w:rsid w:val="00E53C2F"/>
    <w:rsid w:val="00E54520"/>
    <w:rsid w:val="00E557A0"/>
    <w:rsid w:val="00E574F2"/>
    <w:rsid w:val="00E60AA6"/>
    <w:rsid w:val="00E60BA4"/>
    <w:rsid w:val="00E61E37"/>
    <w:rsid w:val="00E647F7"/>
    <w:rsid w:val="00E65EEF"/>
    <w:rsid w:val="00E6765F"/>
    <w:rsid w:val="00E70259"/>
    <w:rsid w:val="00E715FE"/>
    <w:rsid w:val="00E72486"/>
    <w:rsid w:val="00E7285D"/>
    <w:rsid w:val="00E72998"/>
    <w:rsid w:val="00E72F73"/>
    <w:rsid w:val="00E732E4"/>
    <w:rsid w:val="00E73E8F"/>
    <w:rsid w:val="00E75BA6"/>
    <w:rsid w:val="00E75C97"/>
    <w:rsid w:val="00E80234"/>
    <w:rsid w:val="00E80465"/>
    <w:rsid w:val="00E8076F"/>
    <w:rsid w:val="00E8112B"/>
    <w:rsid w:val="00E8325E"/>
    <w:rsid w:val="00E85798"/>
    <w:rsid w:val="00E935C8"/>
    <w:rsid w:val="00E937D2"/>
    <w:rsid w:val="00E96EBC"/>
    <w:rsid w:val="00EA2822"/>
    <w:rsid w:val="00EA4C9A"/>
    <w:rsid w:val="00EA7858"/>
    <w:rsid w:val="00EA7A72"/>
    <w:rsid w:val="00EB1229"/>
    <w:rsid w:val="00EB1EA4"/>
    <w:rsid w:val="00EB26F2"/>
    <w:rsid w:val="00EB2F1D"/>
    <w:rsid w:val="00EC043C"/>
    <w:rsid w:val="00EC1907"/>
    <w:rsid w:val="00EC2D6E"/>
    <w:rsid w:val="00EC2F74"/>
    <w:rsid w:val="00EC340D"/>
    <w:rsid w:val="00EC50CE"/>
    <w:rsid w:val="00EC7ED3"/>
    <w:rsid w:val="00ED0758"/>
    <w:rsid w:val="00ED12B3"/>
    <w:rsid w:val="00ED2513"/>
    <w:rsid w:val="00ED4121"/>
    <w:rsid w:val="00ED5E2C"/>
    <w:rsid w:val="00ED68C5"/>
    <w:rsid w:val="00ED7DC0"/>
    <w:rsid w:val="00EE15DC"/>
    <w:rsid w:val="00EE160A"/>
    <w:rsid w:val="00EE1B40"/>
    <w:rsid w:val="00EE47A1"/>
    <w:rsid w:val="00EE5DA3"/>
    <w:rsid w:val="00EE6FFC"/>
    <w:rsid w:val="00EE7970"/>
    <w:rsid w:val="00EF17D6"/>
    <w:rsid w:val="00EF2453"/>
    <w:rsid w:val="00EF4C11"/>
    <w:rsid w:val="00EF7D1E"/>
    <w:rsid w:val="00F00162"/>
    <w:rsid w:val="00F003AB"/>
    <w:rsid w:val="00F00EFC"/>
    <w:rsid w:val="00F042EB"/>
    <w:rsid w:val="00F0490D"/>
    <w:rsid w:val="00F0661F"/>
    <w:rsid w:val="00F0684E"/>
    <w:rsid w:val="00F07748"/>
    <w:rsid w:val="00F07F59"/>
    <w:rsid w:val="00F11E42"/>
    <w:rsid w:val="00F12B41"/>
    <w:rsid w:val="00F138FD"/>
    <w:rsid w:val="00F14367"/>
    <w:rsid w:val="00F1676E"/>
    <w:rsid w:val="00F17C81"/>
    <w:rsid w:val="00F23122"/>
    <w:rsid w:val="00F24785"/>
    <w:rsid w:val="00F2745A"/>
    <w:rsid w:val="00F27C88"/>
    <w:rsid w:val="00F353AE"/>
    <w:rsid w:val="00F4082E"/>
    <w:rsid w:val="00F41462"/>
    <w:rsid w:val="00F50330"/>
    <w:rsid w:val="00F50ABF"/>
    <w:rsid w:val="00F51972"/>
    <w:rsid w:val="00F530D4"/>
    <w:rsid w:val="00F56928"/>
    <w:rsid w:val="00F572F3"/>
    <w:rsid w:val="00F66715"/>
    <w:rsid w:val="00F67A68"/>
    <w:rsid w:val="00F706FF"/>
    <w:rsid w:val="00F70F0A"/>
    <w:rsid w:val="00F71894"/>
    <w:rsid w:val="00F71BFD"/>
    <w:rsid w:val="00F74853"/>
    <w:rsid w:val="00F749FD"/>
    <w:rsid w:val="00F75CB7"/>
    <w:rsid w:val="00F76C5B"/>
    <w:rsid w:val="00F77081"/>
    <w:rsid w:val="00F77378"/>
    <w:rsid w:val="00F7778A"/>
    <w:rsid w:val="00F8280B"/>
    <w:rsid w:val="00F830A4"/>
    <w:rsid w:val="00F83236"/>
    <w:rsid w:val="00F86199"/>
    <w:rsid w:val="00F86B6F"/>
    <w:rsid w:val="00F90F81"/>
    <w:rsid w:val="00F93205"/>
    <w:rsid w:val="00F93953"/>
    <w:rsid w:val="00F944CD"/>
    <w:rsid w:val="00F966C4"/>
    <w:rsid w:val="00FA01F8"/>
    <w:rsid w:val="00FA0CE2"/>
    <w:rsid w:val="00FA1204"/>
    <w:rsid w:val="00FA2EBA"/>
    <w:rsid w:val="00FA5B66"/>
    <w:rsid w:val="00FA626A"/>
    <w:rsid w:val="00FA71C0"/>
    <w:rsid w:val="00FA73AA"/>
    <w:rsid w:val="00FB0D99"/>
    <w:rsid w:val="00FB1448"/>
    <w:rsid w:val="00FB15BB"/>
    <w:rsid w:val="00FB1CD2"/>
    <w:rsid w:val="00FB2E50"/>
    <w:rsid w:val="00FB6CF0"/>
    <w:rsid w:val="00FC32BF"/>
    <w:rsid w:val="00FC7577"/>
    <w:rsid w:val="00FC7C71"/>
    <w:rsid w:val="00FD0555"/>
    <w:rsid w:val="00FD21BC"/>
    <w:rsid w:val="00FD4082"/>
    <w:rsid w:val="00FE1803"/>
    <w:rsid w:val="00FE2375"/>
    <w:rsid w:val="00FE2D80"/>
    <w:rsid w:val="00FF2533"/>
    <w:rsid w:val="00FF3ADA"/>
    <w:rsid w:val="00FF44AD"/>
    <w:rsid w:val="00FF4D12"/>
    <w:rsid w:val="00FF64E5"/>
    <w:rsid w:val="00FF7C29"/>
    <w:rsid w:val="00FF7E40"/>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182E553D-4F5B-4E2C-8C9F-DA171758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5559"/>
    <w:pPr>
      <w:overflowPunct w:val="0"/>
      <w:autoSpaceDE w:val="0"/>
      <w:autoSpaceDN w:val="0"/>
      <w:adjustRightInd w:val="0"/>
      <w:textAlignment w:val="baseline"/>
    </w:pPr>
    <w:rPr>
      <w:sz w:val="24"/>
    </w:rPr>
  </w:style>
  <w:style w:type="paragraph" w:styleId="Heading1">
    <w:name w:val="heading 1"/>
    <w:basedOn w:val="Normal"/>
    <w:next w:val="Normal"/>
    <w:qFormat/>
    <w:rsid w:val="00DA5559"/>
    <w:pPr>
      <w:keepNext/>
      <w:spacing w:before="240" w:after="60"/>
      <w:jc w:val="center"/>
      <w:outlineLvl w:val="0"/>
    </w:pPr>
    <w:rPr>
      <w:b/>
      <w:kern w:val="32"/>
      <w:sz w:val="32"/>
    </w:rPr>
  </w:style>
  <w:style w:type="paragraph" w:styleId="Heading2">
    <w:name w:val="heading 2"/>
    <w:basedOn w:val="Normal"/>
    <w:next w:val="Normal"/>
    <w:qFormat/>
    <w:rsid w:val="00DA5559"/>
    <w:pPr>
      <w:keepNext/>
      <w:spacing w:before="240" w:after="60"/>
      <w:outlineLvl w:val="1"/>
    </w:pPr>
    <w:rPr>
      <w:b/>
      <w:sz w:val="28"/>
    </w:rPr>
  </w:style>
  <w:style w:type="paragraph" w:styleId="Heading3">
    <w:name w:val="heading 3"/>
    <w:basedOn w:val="Normal"/>
    <w:next w:val="Normal"/>
    <w:qFormat/>
    <w:rsid w:val="00DA5559"/>
    <w:pPr>
      <w:keepNext/>
      <w:spacing w:before="240" w:after="60"/>
      <w:outlineLvl w:val="2"/>
    </w:pPr>
    <w:rPr>
      <w:b/>
      <w:i/>
    </w:rPr>
  </w:style>
  <w:style w:type="paragraph" w:styleId="Heading4">
    <w:name w:val="heading 4"/>
    <w:basedOn w:val="Normal"/>
    <w:next w:val="Normal"/>
    <w:link w:val="Heading4Char"/>
    <w:qFormat/>
    <w:rsid w:val="00DA5559"/>
    <w:pPr>
      <w:keepNext/>
      <w:outlineLvl w:val="3"/>
    </w:pPr>
    <w:rPr>
      <w:u w:val="single"/>
      <w:lang w:val="x-none" w:eastAsia="x-none"/>
    </w:rPr>
  </w:style>
  <w:style w:type="paragraph" w:styleId="Heading5">
    <w:name w:val="heading 5"/>
    <w:basedOn w:val="Normal"/>
    <w:next w:val="Normal"/>
    <w:qFormat/>
    <w:rsid w:val="00DA5559"/>
    <w:pPr>
      <w:keepNext/>
      <w:spacing w:line="480" w:lineRule="auto"/>
      <w:ind w:right="-180"/>
      <w:jc w:val="center"/>
      <w:outlineLvl w:val="4"/>
    </w:pPr>
    <w:rPr>
      <w:rFonts w:ascii="Arial" w:hAnsi="Arial"/>
    </w:rPr>
  </w:style>
  <w:style w:type="paragraph" w:styleId="Heading6">
    <w:name w:val="heading 6"/>
    <w:basedOn w:val="Normal"/>
    <w:next w:val="Normal"/>
    <w:qFormat/>
    <w:rsid w:val="00DA5559"/>
    <w:pPr>
      <w:keepNext/>
      <w:spacing w:line="480" w:lineRule="auto"/>
      <w:ind w:right="-180"/>
      <w:jc w:val="center"/>
      <w:outlineLvl w:val="5"/>
    </w:pPr>
    <w:rPr>
      <w:rFonts w:ascii="Arial" w:hAnsi="Arial"/>
      <w:i/>
    </w:rPr>
  </w:style>
  <w:style w:type="paragraph" w:styleId="Heading7">
    <w:name w:val="heading 7"/>
    <w:basedOn w:val="Normal"/>
    <w:next w:val="Normal"/>
    <w:qFormat/>
    <w:rsid w:val="00DA5559"/>
    <w:pPr>
      <w:keepNext/>
      <w:ind w:right="-187"/>
      <w:jc w:val="center"/>
      <w:outlineLvl w:val="6"/>
    </w:pPr>
    <w:rPr>
      <w:b/>
    </w:rPr>
  </w:style>
  <w:style w:type="paragraph" w:styleId="Heading8">
    <w:name w:val="heading 8"/>
    <w:basedOn w:val="Normal"/>
    <w:next w:val="Normal"/>
    <w:qFormat/>
    <w:rsid w:val="00DA5559"/>
    <w:pPr>
      <w:keepNext/>
      <w:spacing w:line="480" w:lineRule="auto"/>
      <w:ind w:right="-187"/>
      <w:jc w:val="center"/>
      <w:outlineLvl w:val="7"/>
    </w:pPr>
    <w:rPr>
      <w:rFonts w:ascii="Arial" w:hAnsi="Arial"/>
    </w:rPr>
  </w:style>
  <w:style w:type="paragraph" w:styleId="Heading9">
    <w:name w:val="heading 9"/>
    <w:basedOn w:val="Normal"/>
    <w:next w:val="Normal"/>
    <w:qFormat/>
    <w:rsid w:val="00DA5559"/>
    <w:pPr>
      <w:keepNext/>
      <w:spacing w:line="480" w:lineRule="auto"/>
      <w:ind w:right="-187"/>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DA5559"/>
    <w:rPr>
      <w:b/>
      <w:sz w:val="26"/>
    </w:rPr>
  </w:style>
  <w:style w:type="paragraph" w:styleId="TOC2">
    <w:name w:val="toc 2"/>
    <w:basedOn w:val="Normal"/>
    <w:next w:val="Normal"/>
    <w:uiPriority w:val="39"/>
    <w:rsid w:val="00DA5559"/>
    <w:pPr>
      <w:ind w:left="240"/>
    </w:pPr>
    <w:rPr>
      <w:sz w:val="22"/>
    </w:rPr>
  </w:style>
  <w:style w:type="paragraph" w:styleId="TOC3">
    <w:name w:val="toc 3"/>
    <w:basedOn w:val="Normal"/>
    <w:next w:val="Normal"/>
    <w:uiPriority w:val="39"/>
    <w:rsid w:val="00DA5559"/>
    <w:pPr>
      <w:ind w:left="480"/>
    </w:pPr>
    <w:rPr>
      <w:i/>
      <w:sz w:val="22"/>
    </w:rPr>
  </w:style>
  <w:style w:type="paragraph" w:styleId="TOC4">
    <w:name w:val="toc 4"/>
    <w:basedOn w:val="Normal"/>
    <w:next w:val="Normal"/>
    <w:uiPriority w:val="39"/>
    <w:rsid w:val="00DA5559"/>
    <w:pPr>
      <w:ind w:left="720"/>
    </w:pPr>
  </w:style>
  <w:style w:type="paragraph" w:styleId="TOC5">
    <w:name w:val="toc 5"/>
    <w:basedOn w:val="Normal"/>
    <w:next w:val="Normal"/>
    <w:uiPriority w:val="39"/>
    <w:rsid w:val="00DA5559"/>
    <w:pPr>
      <w:ind w:left="960"/>
    </w:pPr>
  </w:style>
  <w:style w:type="paragraph" w:styleId="TOC6">
    <w:name w:val="toc 6"/>
    <w:basedOn w:val="Normal"/>
    <w:next w:val="Normal"/>
    <w:uiPriority w:val="39"/>
    <w:rsid w:val="00DA5559"/>
    <w:pPr>
      <w:ind w:left="1200"/>
    </w:pPr>
  </w:style>
  <w:style w:type="paragraph" w:styleId="TOC7">
    <w:name w:val="toc 7"/>
    <w:basedOn w:val="Normal"/>
    <w:next w:val="Normal"/>
    <w:uiPriority w:val="39"/>
    <w:rsid w:val="00DA5559"/>
    <w:pPr>
      <w:ind w:left="1440"/>
    </w:pPr>
  </w:style>
  <w:style w:type="paragraph" w:styleId="TOC8">
    <w:name w:val="toc 8"/>
    <w:basedOn w:val="Normal"/>
    <w:next w:val="Normal"/>
    <w:uiPriority w:val="39"/>
    <w:rsid w:val="00DA5559"/>
    <w:pPr>
      <w:ind w:left="1680"/>
    </w:pPr>
  </w:style>
  <w:style w:type="paragraph" w:styleId="TOC9">
    <w:name w:val="toc 9"/>
    <w:basedOn w:val="Normal"/>
    <w:next w:val="Normal"/>
    <w:uiPriority w:val="39"/>
    <w:rsid w:val="00DA5559"/>
    <w:pPr>
      <w:ind w:left="1920"/>
    </w:pPr>
  </w:style>
  <w:style w:type="character" w:styleId="Hyperlink">
    <w:name w:val="Hyperlink"/>
    <w:uiPriority w:val="99"/>
    <w:rsid w:val="00DA5559"/>
    <w:rPr>
      <w:color w:val="0000FF"/>
      <w:u w:val="single"/>
    </w:rPr>
  </w:style>
  <w:style w:type="paragraph" w:styleId="Footer">
    <w:name w:val="footer"/>
    <w:basedOn w:val="Normal"/>
    <w:rsid w:val="00DA5559"/>
    <w:pPr>
      <w:tabs>
        <w:tab w:val="center" w:pos="4320"/>
        <w:tab w:val="right" w:pos="8640"/>
      </w:tabs>
    </w:pPr>
  </w:style>
  <w:style w:type="paragraph" w:styleId="BodyText2">
    <w:name w:val="Body Text 2"/>
    <w:basedOn w:val="Normal"/>
    <w:rsid w:val="00DA5559"/>
  </w:style>
  <w:style w:type="paragraph" w:styleId="BodyText3">
    <w:name w:val="Body Text 3"/>
    <w:basedOn w:val="Normal"/>
    <w:rsid w:val="00DA5559"/>
    <w:pPr>
      <w:spacing w:after="120"/>
    </w:pPr>
  </w:style>
  <w:style w:type="paragraph" w:styleId="Header">
    <w:name w:val="header"/>
    <w:basedOn w:val="Normal"/>
    <w:rsid w:val="00DA5559"/>
    <w:pPr>
      <w:tabs>
        <w:tab w:val="center" w:pos="4320"/>
        <w:tab w:val="right" w:pos="8640"/>
      </w:tabs>
    </w:pPr>
  </w:style>
  <w:style w:type="paragraph" w:styleId="BodyText">
    <w:name w:val="Body Text"/>
    <w:basedOn w:val="Normal"/>
    <w:link w:val="BodyTextChar"/>
    <w:uiPriority w:val="99"/>
    <w:rsid w:val="00DA5559"/>
    <w:pPr>
      <w:spacing w:line="480" w:lineRule="auto"/>
    </w:pPr>
    <w:rPr>
      <w:rFonts w:ascii="Arial" w:hAnsi="Arial"/>
    </w:rPr>
  </w:style>
  <w:style w:type="character" w:styleId="FollowedHyperlink">
    <w:name w:val="FollowedHyperlink"/>
    <w:rsid w:val="00DA5559"/>
    <w:rPr>
      <w:color w:val="800080"/>
      <w:u w:val="single"/>
    </w:rPr>
  </w:style>
  <w:style w:type="character" w:styleId="Strong">
    <w:name w:val="Strong"/>
    <w:qFormat/>
    <w:rsid w:val="00DA5559"/>
    <w:rPr>
      <w:b/>
      <w:bCs/>
    </w:rPr>
  </w:style>
  <w:style w:type="paragraph" w:styleId="BodyTextIndent">
    <w:name w:val="Body Text Indent"/>
    <w:basedOn w:val="Normal"/>
    <w:rsid w:val="00DA5559"/>
    <w:pPr>
      <w:overflowPunct/>
      <w:autoSpaceDE/>
      <w:autoSpaceDN/>
      <w:adjustRightInd/>
      <w:ind w:left="1440" w:firstLine="60"/>
      <w:textAlignment w:val="auto"/>
    </w:pPr>
    <w:rPr>
      <w:szCs w:val="24"/>
    </w:rPr>
  </w:style>
  <w:style w:type="paragraph" w:styleId="Title">
    <w:name w:val="Title"/>
    <w:basedOn w:val="Normal"/>
    <w:qFormat/>
    <w:rsid w:val="00DA5559"/>
    <w:pPr>
      <w:overflowPunct/>
      <w:autoSpaceDE/>
      <w:autoSpaceDN/>
      <w:adjustRightInd/>
      <w:jc w:val="center"/>
      <w:textAlignment w:val="auto"/>
    </w:pPr>
    <w:rPr>
      <w:b/>
    </w:rPr>
  </w:style>
  <w:style w:type="paragraph" w:styleId="BodyTextIndent2">
    <w:name w:val="Body Text Indent 2"/>
    <w:basedOn w:val="Normal"/>
    <w:link w:val="BodyTextIndent2Char"/>
    <w:rsid w:val="00DA5559"/>
    <w:pPr>
      <w:ind w:left="720"/>
    </w:pPr>
    <w:rPr>
      <w:color w:val="FF0000"/>
    </w:rPr>
  </w:style>
  <w:style w:type="paragraph" w:customStyle="1" w:styleId="font0">
    <w:name w:val="font0"/>
    <w:basedOn w:val="Normal"/>
    <w:rsid w:val="00DA5559"/>
    <w:pPr>
      <w:overflowPunct/>
      <w:autoSpaceDE/>
      <w:autoSpaceDN/>
      <w:adjustRightInd/>
      <w:spacing w:before="100" w:beforeAutospacing="1" w:after="100" w:afterAutospacing="1"/>
      <w:textAlignment w:val="auto"/>
    </w:pPr>
    <w:rPr>
      <w:rFonts w:ascii="Arial" w:eastAsia="Arial Unicode MS" w:hAnsi="Arial" w:cs="Arial"/>
      <w:sz w:val="20"/>
    </w:rPr>
  </w:style>
  <w:style w:type="paragraph" w:customStyle="1" w:styleId="font5">
    <w:name w:val="font5"/>
    <w:basedOn w:val="Normal"/>
    <w:rsid w:val="00DA5559"/>
    <w:pPr>
      <w:overflowPunct/>
      <w:autoSpaceDE/>
      <w:autoSpaceDN/>
      <w:adjustRightInd/>
      <w:spacing w:before="100" w:beforeAutospacing="1" w:after="100" w:afterAutospacing="1"/>
      <w:textAlignment w:val="auto"/>
    </w:pPr>
    <w:rPr>
      <w:rFonts w:ascii="Arial" w:eastAsia="Arial Unicode MS" w:hAnsi="Arial" w:cs="Arial"/>
      <w:b/>
      <w:bCs/>
      <w:sz w:val="20"/>
    </w:rPr>
  </w:style>
  <w:style w:type="paragraph" w:customStyle="1" w:styleId="font6">
    <w:name w:val="font6"/>
    <w:basedOn w:val="Normal"/>
    <w:rsid w:val="00DA5559"/>
    <w:pPr>
      <w:overflowPunct/>
      <w:autoSpaceDE/>
      <w:autoSpaceDN/>
      <w:adjustRightInd/>
      <w:spacing w:before="100" w:beforeAutospacing="1" w:after="100" w:afterAutospacing="1"/>
      <w:textAlignment w:val="auto"/>
    </w:pPr>
    <w:rPr>
      <w:rFonts w:ascii="Arial" w:eastAsia="Arial Unicode MS" w:hAnsi="Arial" w:cs="Arial"/>
      <w:sz w:val="20"/>
    </w:rPr>
  </w:style>
  <w:style w:type="paragraph" w:customStyle="1" w:styleId="font7">
    <w:name w:val="font7"/>
    <w:basedOn w:val="Normal"/>
    <w:rsid w:val="00DA5559"/>
    <w:pPr>
      <w:overflowPunct/>
      <w:autoSpaceDE/>
      <w:autoSpaceDN/>
      <w:adjustRightInd/>
      <w:spacing w:before="100" w:beforeAutospacing="1" w:after="100" w:afterAutospacing="1"/>
      <w:textAlignment w:val="auto"/>
    </w:pPr>
    <w:rPr>
      <w:rFonts w:ascii="Arial" w:eastAsia="Arial Unicode MS" w:hAnsi="Arial" w:cs="Arial"/>
      <w:i/>
      <w:iCs/>
      <w:sz w:val="20"/>
    </w:rPr>
  </w:style>
  <w:style w:type="paragraph" w:customStyle="1" w:styleId="font8">
    <w:name w:val="font8"/>
    <w:basedOn w:val="Normal"/>
    <w:rsid w:val="00DA5559"/>
    <w:pPr>
      <w:overflowPunct/>
      <w:autoSpaceDE/>
      <w:autoSpaceDN/>
      <w:adjustRightInd/>
      <w:spacing w:before="100" w:beforeAutospacing="1" w:after="100" w:afterAutospacing="1"/>
      <w:textAlignment w:val="auto"/>
    </w:pPr>
    <w:rPr>
      <w:rFonts w:ascii="Arial" w:eastAsia="Arial Unicode MS" w:hAnsi="Arial" w:cs="Arial"/>
      <w:b/>
      <w:bCs/>
      <w:sz w:val="16"/>
      <w:szCs w:val="16"/>
    </w:rPr>
  </w:style>
  <w:style w:type="paragraph" w:customStyle="1" w:styleId="xl24">
    <w:name w:val="xl24"/>
    <w:basedOn w:val="Normal"/>
    <w:rsid w:val="00DA5559"/>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25">
    <w:name w:val="xl25"/>
    <w:basedOn w:val="Normal"/>
    <w:rsid w:val="00DA5559"/>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26">
    <w:name w:val="xl26"/>
    <w:basedOn w:val="Normal"/>
    <w:rsid w:val="00DA5559"/>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27">
    <w:name w:val="xl27"/>
    <w:basedOn w:val="Normal"/>
    <w:rsid w:val="00DA5559"/>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28">
    <w:name w:val="xl28"/>
    <w:basedOn w:val="Normal"/>
    <w:rsid w:val="00DA5559"/>
    <w:pPr>
      <w:pBdr>
        <w:top w:val="single" w:sz="8" w:space="0" w:color="auto"/>
        <w:lef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29">
    <w:name w:val="xl29"/>
    <w:basedOn w:val="Normal"/>
    <w:rsid w:val="00DA5559"/>
    <w:pPr>
      <w:pBdr>
        <w:top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0">
    <w:name w:val="xl30"/>
    <w:basedOn w:val="Normal"/>
    <w:rsid w:val="00DA5559"/>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rsid w:val="00DA5559"/>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rsid w:val="00DA5559"/>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3">
    <w:name w:val="xl33"/>
    <w:basedOn w:val="Normal"/>
    <w:rsid w:val="00DA5559"/>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34">
    <w:name w:val="xl34"/>
    <w:basedOn w:val="Normal"/>
    <w:rsid w:val="00DA5559"/>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35">
    <w:name w:val="xl35"/>
    <w:basedOn w:val="Normal"/>
    <w:rsid w:val="00DA5559"/>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rsid w:val="00DA5559"/>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rsid w:val="00DA5559"/>
    <w:pPr>
      <w:pBdr>
        <w:top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8">
    <w:name w:val="xl38"/>
    <w:basedOn w:val="Normal"/>
    <w:rsid w:val="00DA5559"/>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rsid w:val="00DA5559"/>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0">
    <w:name w:val="xl40"/>
    <w:basedOn w:val="Normal"/>
    <w:rsid w:val="00DA555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rsid w:val="00DA555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2">
    <w:name w:val="xl42"/>
    <w:basedOn w:val="Normal"/>
    <w:rsid w:val="00DA555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43">
    <w:name w:val="xl43"/>
    <w:basedOn w:val="Normal"/>
    <w:rsid w:val="00DA555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44">
    <w:name w:val="xl44"/>
    <w:basedOn w:val="Normal"/>
    <w:rsid w:val="00DA555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rsid w:val="00DA5559"/>
    <w:pPr>
      <w:overflowPunct/>
      <w:autoSpaceDE/>
      <w:autoSpaceDN/>
      <w:adjustRightInd/>
      <w:spacing w:before="100" w:beforeAutospacing="1" w:after="100" w:afterAutospacing="1"/>
      <w:jc w:val="right"/>
      <w:textAlignment w:val="auto"/>
    </w:pPr>
    <w:rPr>
      <w:rFonts w:ascii="Arial" w:eastAsia="Arial Unicode MS" w:hAnsi="Arial" w:cs="Arial"/>
      <w:b/>
      <w:bCs/>
      <w:szCs w:val="24"/>
    </w:rPr>
  </w:style>
  <w:style w:type="paragraph" w:customStyle="1" w:styleId="xl46">
    <w:name w:val="xl46"/>
    <w:basedOn w:val="Normal"/>
    <w:rsid w:val="00DA5559"/>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7">
    <w:name w:val="xl47"/>
    <w:basedOn w:val="Normal"/>
    <w:rsid w:val="00DA5559"/>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8">
    <w:name w:val="xl48"/>
    <w:basedOn w:val="Normal"/>
    <w:rsid w:val="00DA555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9">
    <w:name w:val="xl49"/>
    <w:basedOn w:val="Normal"/>
    <w:rsid w:val="00DA5559"/>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50">
    <w:name w:val="xl50"/>
    <w:basedOn w:val="Normal"/>
    <w:rsid w:val="00DA555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51">
    <w:name w:val="xl51"/>
    <w:basedOn w:val="Normal"/>
    <w:rsid w:val="00DA555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rsid w:val="00DA555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rsid w:val="00DA555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rsid w:val="00DA555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rsid w:val="00DA5559"/>
    <w:pPr>
      <w:ind w:left="720"/>
    </w:pPr>
    <w:rPr>
      <w:lang w:val="x-none" w:eastAsia="x-none"/>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qFormat/>
    <w:rsid w:val="00DA5559"/>
    <w:rPr>
      <w:sz w:val="20"/>
    </w:rPr>
  </w:style>
  <w:style w:type="character" w:styleId="FootnoteReference">
    <w:name w:val="footnote reference"/>
    <w:aliases w:val="Footnote_Reference,o,fr"/>
    <w:uiPriority w:val="99"/>
    <w:qFormat/>
    <w:rsid w:val="00DA5559"/>
    <w:rPr>
      <w:vertAlign w:val="superscript"/>
    </w:rPr>
  </w:style>
  <w:style w:type="character" w:styleId="LineNumber">
    <w:name w:val="line number"/>
    <w:basedOn w:val="DefaultParagraphFont"/>
    <w:rsid w:val="00DA5559"/>
  </w:style>
  <w:style w:type="character" w:customStyle="1" w:styleId="EmailStyle75">
    <w:name w:val="EmailStyle75"/>
    <w:rsid w:val="00DA5559"/>
    <w:rPr>
      <w:rFonts w:ascii="Arial" w:hAnsi="Arial" w:cs="Arial"/>
      <w:color w:val="000000"/>
      <w:sz w:val="20"/>
    </w:rPr>
  </w:style>
  <w:style w:type="paragraph" w:styleId="BalloonText">
    <w:name w:val="Balloon Text"/>
    <w:basedOn w:val="Normal"/>
    <w:link w:val="BalloonTextChar"/>
    <w:uiPriority w:val="99"/>
    <w:semiHidden/>
    <w:rsid w:val="005109B6"/>
    <w:rPr>
      <w:rFonts w:ascii="Tahoma" w:hAnsi="Tahoma" w:cs="Tahoma"/>
      <w:sz w:val="16"/>
      <w:szCs w:val="16"/>
    </w:rPr>
  </w:style>
  <w:style w:type="table" w:styleId="TableGrid">
    <w:name w:val="Table Grid"/>
    <w:basedOn w:val="TableNormal"/>
    <w:uiPriority w:val="39"/>
    <w:rsid w:val="004A1AB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076B99"/>
    <w:rPr>
      <w:sz w:val="16"/>
      <w:szCs w:val="16"/>
    </w:rPr>
  </w:style>
  <w:style w:type="paragraph" w:styleId="CommentText">
    <w:name w:val="annotation text"/>
    <w:basedOn w:val="Normal"/>
    <w:link w:val="CommentTextChar"/>
    <w:uiPriority w:val="99"/>
    <w:semiHidden/>
    <w:rsid w:val="00076B99"/>
    <w:rPr>
      <w:sz w:val="20"/>
    </w:rPr>
  </w:style>
  <w:style w:type="paragraph" w:styleId="CommentSubject">
    <w:name w:val="annotation subject"/>
    <w:basedOn w:val="CommentText"/>
    <w:next w:val="CommentText"/>
    <w:link w:val="CommentSubjectChar"/>
    <w:uiPriority w:val="99"/>
    <w:semiHidden/>
    <w:rsid w:val="00076B99"/>
    <w:rPr>
      <w:b/>
      <w:bCs/>
    </w:rPr>
  </w:style>
  <w:style w:type="paragraph" w:styleId="ListBullet">
    <w:name w:val="List Bullet"/>
    <w:basedOn w:val="Normal"/>
    <w:rsid w:val="00850B95"/>
    <w:pPr>
      <w:numPr>
        <w:numId w:val="19"/>
      </w:numPr>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C00A19"/>
  </w:style>
  <w:style w:type="paragraph" w:styleId="EndnoteText">
    <w:name w:val="endnote text"/>
    <w:basedOn w:val="Normal"/>
    <w:link w:val="EndnoteTextChar"/>
    <w:uiPriority w:val="99"/>
    <w:rsid w:val="00A135FB"/>
    <w:rPr>
      <w:sz w:val="20"/>
    </w:rPr>
  </w:style>
  <w:style w:type="character" w:customStyle="1" w:styleId="EndnoteTextChar">
    <w:name w:val="Endnote Text Char"/>
    <w:basedOn w:val="DefaultParagraphFont"/>
    <w:link w:val="EndnoteText"/>
    <w:uiPriority w:val="99"/>
    <w:rsid w:val="00A135FB"/>
  </w:style>
  <w:style w:type="character" w:styleId="EndnoteReference">
    <w:name w:val="endnote reference"/>
    <w:uiPriority w:val="99"/>
    <w:rsid w:val="00A135FB"/>
    <w:rPr>
      <w:vertAlign w:val="superscript"/>
    </w:rPr>
  </w:style>
  <w:style w:type="paragraph" w:styleId="Revision">
    <w:name w:val="Revision"/>
    <w:hidden/>
    <w:uiPriority w:val="99"/>
    <w:semiHidden/>
    <w:rsid w:val="00B159A9"/>
    <w:rPr>
      <w:sz w:val="24"/>
    </w:rPr>
  </w:style>
  <w:style w:type="paragraph" w:styleId="HTMLPreformatted">
    <w:name w:val="HTML Preformatted"/>
    <w:basedOn w:val="Normal"/>
    <w:link w:val="HTMLPreformattedChar"/>
    <w:uiPriority w:val="99"/>
    <w:unhideWhenUsed/>
    <w:rsid w:val="00DD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DD656C"/>
    <w:rPr>
      <w:rFonts w:ascii="Courier New" w:hAnsi="Courier New" w:cs="Courier New"/>
    </w:rPr>
  </w:style>
  <w:style w:type="paragraph" w:styleId="ListParagraph">
    <w:name w:val="List Paragraph"/>
    <w:basedOn w:val="Normal"/>
    <w:uiPriority w:val="34"/>
    <w:qFormat/>
    <w:rsid w:val="008B2A43"/>
    <w:pPr>
      <w:ind w:left="720"/>
    </w:pPr>
  </w:style>
  <w:style w:type="character" w:customStyle="1" w:styleId="Heading4Char">
    <w:name w:val="Heading 4 Char"/>
    <w:link w:val="Heading4"/>
    <w:rsid w:val="00DF7778"/>
    <w:rPr>
      <w:sz w:val="24"/>
      <w:u w:val="single"/>
    </w:rPr>
  </w:style>
  <w:style w:type="character" w:customStyle="1" w:styleId="BodyTextIndent3Char">
    <w:name w:val="Body Text Indent 3 Char"/>
    <w:link w:val="BodyTextIndent3"/>
    <w:rsid w:val="00AB393E"/>
    <w:rPr>
      <w:sz w:val="24"/>
    </w:rPr>
  </w:style>
  <w:style w:type="character" w:customStyle="1" w:styleId="CommentTextChar">
    <w:name w:val="Comment Text Char"/>
    <w:link w:val="CommentText"/>
    <w:uiPriority w:val="99"/>
    <w:semiHidden/>
    <w:rsid w:val="00585A43"/>
  </w:style>
  <w:style w:type="paragraph" w:customStyle="1" w:styleId="TableTitle">
    <w:name w:val="Table Title"/>
    <w:basedOn w:val="Normal"/>
    <w:link w:val="TableTitleChar"/>
    <w:rsid w:val="00CE3BCD"/>
    <w:pPr>
      <w:keepNext/>
      <w:overflowPunct/>
      <w:autoSpaceDE/>
      <w:autoSpaceDN/>
      <w:adjustRightInd/>
      <w:spacing w:line="276" w:lineRule="auto"/>
      <w:textAlignment w:val="auto"/>
    </w:pPr>
    <w:rPr>
      <w:rFonts w:ascii="Calibri" w:hAnsi="Calibri"/>
      <w:b/>
      <w:bCs/>
      <w:color w:val="17365D"/>
      <w:sz w:val="22"/>
      <w:szCs w:val="18"/>
      <w:lang w:val="x-none" w:eastAsia="x-none"/>
    </w:rPr>
  </w:style>
  <w:style w:type="character" w:customStyle="1" w:styleId="TableTitleChar">
    <w:name w:val="Table Title Char"/>
    <w:link w:val="TableTitle"/>
    <w:rsid w:val="00CE3BCD"/>
    <w:rPr>
      <w:rFonts w:ascii="Calibri" w:hAnsi="Calibri"/>
      <w:b/>
      <w:bCs/>
      <w:color w:val="17365D"/>
      <w:sz w:val="22"/>
      <w:szCs w:val="18"/>
    </w:rPr>
  </w:style>
  <w:style w:type="paragraph" w:styleId="NoSpacing">
    <w:name w:val="No Spacing"/>
    <w:uiPriority w:val="1"/>
    <w:qFormat/>
    <w:rsid w:val="00E7285D"/>
    <w:pPr>
      <w:overflowPunct w:val="0"/>
      <w:autoSpaceDE w:val="0"/>
      <w:autoSpaceDN w:val="0"/>
      <w:adjustRightInd w:val="0"/>
      <w:textAlignment w:val="baseline"/>
    </w:pPr>
    <w:rPr>
      <w:sz w:val="24"/>
    </w:rPr>
  </w:style>
  <w:style w:type="paragraph" w:styleId="Caption">
    <w:name w:val="caption"/>
    <w:basedOn w:val="Normal"/>
    <w:next w:val="Normal"/>
    <w:uiPriority w:val="35"/>
    <w:unhideWhenUsed/>
    <w:qFormat/>
    <w:rsid w:val="00E22B89"/>
    <w:pPr>
      <w:keepNext/>
      <w:overflowPunct/>
      <w:autoSpaceDE/>
      <w:autoSpaceDN/>
      <w:adjustRightInd/>
      <w:spacing w:after="200"/>
      <w:jc w:val="center"/>
      <w:textAlignment w:val="auto"/>
    </w:pPr>
    <w:rPr>
      <w:rFonts w:asciiTheme="minorHAnsi" w:eastAsiaTheme="minorHAnsi" w:hAnsiTheme="minorHAnsi" w:cstheme="minorBidi"/>
      <w:b/>
      <w:i/>
      <w:iCs/>
      <w:sz w:val="22"/>
      <w:szCs w:val="22"/>
    </w:rPr>
  </w:style>
  <w:style w:type="paragraph" w:customStyle="1" w:styleId="TableText">
    <w:name w:val="Table Text"/>
    <w:basedOn w:val="Normal"/>
    <w:autoRedefine/>
    <w:qFormat/>
    <w:rsid w:val="003302D0"/>
    <w:pPr>
      <w:widowControl w:val="0"/>
      <w:overflowPunct/>
      <w:autoSpaceDE/>
      <w:autoSpaceDN/>
      <w:adjustRightInd/>
      <w:spacing w:before="120" w:after="60"/>
      <w:jc w:val="center"/>
      <w:textAlignment w:val="auto"/>
    </w:pPr>
    <w:rPr>
      <w:rFonts w:cs="Arial"/>
      <w:b/>
      <w:noProof/>
      <w:szCs w:val="24"/>
    </w:rPr>
  </w:style>
  <w:style w:type="character" w:customStyle="1" w:styleId="Mention1">
    <w:name w:val="Mention1"/>
    <w:basedOn w:val="DefaultParagraphFont"/>
    <w:uiPriority w:val="99"/>
    <w:semiHidden/>
    <w:unhideWhenUsed/>
    <w:rsid w:val="00764DE5"/>
    <w:rPr>
      <w:color w:val="2B579A"/>
      <w:shd w:val="clear" w:color="auto" w:fill="E6E6E6"/>
    </w:rPr>
  </w:style>
  <w:style w:type="paragraph" w:styleId="NormalWeb">
    <w:name w:val="Normal (Web)"/>
    <w:basedOn w:val="Normal"/>
    <w:uiPriority w:val="99"/>
    <w:unhideWhenUsed/>
    <w:rsid w:val="00764DE5"/>
    <w:pPr>
      <w:overflowPunct/>
      <w:autoSpaceDE/>
      <w:autoSpaceDN/>
      <w:adjustRightInd/>
      <w:textAlignment w:val="auto"/>
    </w:pPr>
  </w:style>
  <w:style w:type="table" w:customStyle="1" w:styleId="TableGrid1">
    <w:name w:val="Table Grid1"/>
    <w:basedOn w:val="TableNormal"/>
    <w:next w:val="TableGrid"/>
    <w:uiPriority w:val="59"/>
    <w:rsid w:val="00764D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64D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4DE5"/>
    <w:pPr>
      <w:autoSpaceDE w:val="0"/>
      <w:autoSpaceDN w:val="0"/>
      <w:adjustRightInd w:val="0"/>
    </w:pPr>
    <w:rPr>
      <w:rFonts w:eastAsiaTheme="minorHAnsi"/>
      <w:color w:val="000000"/>
      <w:sz w:val="24"/>
      <w:szCs w:val="24"/>
    </w:rPr>
  </w:style>
  <w:style w:type="table" w:customStyle="1" w:styleId="TableGrid11">
    <w:name w:val="Table Grid11"/>
    <w:basedOn w:val="TableNormal"/>
    <w:next w:val="TableGrid"/>
    <w:uiPriority w:val="39"/>
    <w:rsid w:val="00764DE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764DE5"/>
    <w:pPr>
      <w:textAlignment w:val="auto"/>
    </w:pPr>
  </w:style>
  <w:style w:type="character" w:customStyle="1" w:styleId="ParagraphChar">
    <w:name w:val="Paragraph Char"/>
    <w:basedOn w:val="DefaultParagraphFont"/>
    <w:link w:val="Paragraph"/>
    <w:rsid w:val="00764DE5"/>
    <w:rPr>
      <w:sz w:val="24"/>
    </w:rPr>
  </w:style>
  <w:style w:type="paragraph" w:customStyle="1" w:styleId="Measuretitle">
    <w:name w:val="Measure title"/>
    <w:basedOn w:val="Normal"/>
    <w:qFormat/>
    <w:rsid w:val="00764DE5"/>
    <w:pPr>
      <w:keepNext/>
      <w:spacing w:before="240" w:after="60"/>
      <w:outlineLvl w:val="2"/>
    </w:pPr>
    <w:rPr>
      <w:b/>
      <w:i/>
    </w:rPr>
  </w:style>
  <w:style w:type="numbering" w:customStyle="1" w:styleId="NoList1">
    <w:name w:val="No List1"/>
    <w:next w:val="NoList"/>
    <w:uiPriority w:val="99"/>
    <w:semiHidden/>
    <w:unhideWhenUsed/>
    <w:rsid w:val="00764DE5"/>
  </w:style>
  <w:style w:type="character" w:customStyle="1" w:styleId="CommentSubjectChar">
    <w:name w:val="Comment Subject Char"/>
    <w:basedOn w:val="CommentTextChar"/>
    <w:link w:val="CommentSubject"/>
    <w:uiPriority w:val="99"/>
    <w:semiHidden/>
    <w:rsid w:val="00764DE5"/>
    <w:rPr>
      <w:b/>
      <w:bCs/>
    </w:rPr>
  </w:style>
  <w:style w:type="character" w:customStyle="1" w:styleId="BalloonTextChar">
    <w:name w:val="Balloon Text Char"/>
    <w:basedOn w:val="DefaultParagraphFont"/>
    <w:link w:val="BalloonText"/>
    <w:uiPriority w:val="99"/>
    <w:semiHidden/>
    <w:rsid w:val="00764DE5"/>
    <w:rPr>
      <w:rFonts w:ascii="Tahoma" w:hAnsi="Tahoma" w:cs="Tahoma"/>
      <w:sz w:val="16"/>
      <w:szCs w:val="16"/>
    </w:rPr>
  </w:style>
  <w:style w:type="character" w:customStyle="1" w:styleId="BodyTextIndent2Char">
    <w:name w:val="Body Text Indent 2 Char"/>
    <w:basedOn w:val="DefaultParagraphFont"/>
    <w:link w:val="BodyTextIndent2"/>
    <w:rsid w:val="00764DE5"/>
    <w:rPr>
      <w:color w:val="FF0000"/>
      <w:sz w:val="24"/>
    </w:rPr>
  </w:style>
  <w:style w:type="character" w:customStyle="1" w:styleId="BodyTextChar">
    <w:name w:val="Body Text Char"/>
    <w:basedOn w:val="DefaultParagraphFont"/>
    <w:link w:val="BodyText"/>
    <w:uiPriority w:val="99"/>
    <w:rsid w:val="00764DE5"/>
    <w:rPr>
      <w:rFonts w:ascii="Arial" w:hAnsi="Arial"/>
      <w:sz w:val="24"/>
    </w:rPr>
  </w:style>
  <w:style w:type="character" w:styleId="PlaceholderText">
    <w:name w:val="Placeholder Text"/>
    <w:basedOn w:val="DefaultParagraphFont"/>
    <w:uiPriority w:val="99"/>
    <w:semiHidden/>
    <w:rsid w:val="00764DE5"/>
    <w:rPr>
      <w:color w:val="808080"/>
    </w:rPr>
  </w:style>
  <w:style w:type="table" w:customStyle="1" w:styleId="TableGrid3">
    <w:name w:val="Table Grid3"/>
    <w:basedOn w:val="TableNormal"/>
    <w:next w:val="TableGrid"/>
    <w:uiPriority w:val="59"/>
    <w:rsid w:val="00764D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qFormat/>
    <w:rsid w:val="00764DE5"/>
    <w:pPr>
      <w:keepNext/>
      <w:spacing w:after="40"/>
      <w:jc w:val="center"/>
    </w:pPr>
    <w:rPr>
      <w:b/>
    </w:rPr>
  </w:style>
  <w:style w:type="paragraph" w:customStyle="1" w:styleId="TableHeader">
    <w:name w:val="Table Header"/>
    <w:basedOn w:val="Normal"/>
    <w:qFormat/>
    <w:rsid w:val="00764DE5"/>
    <w:pPr>
      <w:spacing w:after="20"/>
      <w:jc w:val="center"/>
    </w:pPr>
    <w:rPr>
      <w:b/>
    </w:rPr>
  </w:style>
  <w:style w:type="paragraph" w:customStyle="1" w:styleId="TableCells">
    <w:name w:val="Table Cells"/>
    <w:basedOn w:val="Normal"/>
    <w:qFormat/>
    <w:rsid w:val="00764DE5"/>
    <w:pPr>
      <w:spacing w:after="40"/>
      <w:jc w:val="center"/>
    </w:pPr>
  </w:style>
  <w:style w:type="paragraph" w:customStyle="1" w:styleId="Sources">
    <w:name w:val="Sources"/>
    <w:basedOn w:val="Normal"/>
    <w:qFormat/>
    <w:rsid w:val="00BD3287"/>
    <w:pPr>
      <w:numPr>
        <w:numId w:val="51"/>
      </w:numPr>
      <w:overflowPunct/>
      <w:autoSpaceDE/>
      <w:autoSpaceDN/>
      <w:adjustRightInd/>
      <w:spacing w:before="60" w:after="60"/>
      <w:textAlignment w:val="auto"/>
    </w:pPr>
  </w:style>
  <w:style w:type="paragraph" w:customStyle="1" w:styleId="source1">
    <w:name w:val="source 1"/>
    <w:basedOn w:val="ListParagraph"/>
    <w:uiPriority w:val="1"/>
    <w:qFormat/>
    <w:rsid w:val="00764DE5"/>
    <w:pPr>
      <w:adjustRightInd/>
      <w:spacing w:after="100"/>
      <w:ind w:left="0"/>
      <w:jc w:val="both"/>
    </w:pPr>
    <w:rPr>
      <w:rFonts w:ascii="Arial" w:hAnsi="Arial" w:cs="Arial"/>
      <w:sz w:val="20"/>
    </w:rPr>
  </w:style>
  <w:style w:type="character" w:styleId="UnresolvedMention">
    <w:name w:val="Unresolved Mention"/>
    <w:basedOn w:val="DefaultParagraphFont"/>
    <w:uiPriority w:val="99"/>
    <w:semiHidden/>
    <w:unhideWhenUsed/>
    <w:rsid w:val="00764D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4141">
      <w:bodyDiv w:val="1"/>
      <w:marLeft w:val="0"/>
      <w:marRight w:val="0"/>
      <w:marTop w:val="0"/>
      <w:marBottom w:val="0"/>
      <w:divBdr>
        <w:top w:val="none" w:sz="0" w:space="0" w:color="auto"/>
        <w:left w:val="none" w:sz="0" w:space="0" w:color="auto"/>
        <w:bottom w:val="none" w:sz="0" w:space="0" w:color="auto"/>
        <w:right w:val="none" w:sz="0" w:space="0" w:color="auto"/>
      </w:divBdr>
    </w:div>
    <w:div w:id="185412086">
      <w:bodyDiv w:val="1"/>
      <w:marLeft w:val="0"/>
      <w:marRight w:val="0"/>
      <w:marTop w:val="0"/>
      <w:marBottom w:val="0"/>
      <w:divBdr>
        <w:top w:val="none" w:sz="0" w:space="0" w:color="auto"/>
        <w:left w:val="none" w:sz="0" w:space="0" w:color="auto"/>
        <w:bottom w:val="none" w:sz="0" w:space="0" w:color="auto"/>
        <w:right w:val="none" w:sz="0" w:space="0" w:color="auto"/>
      </w:divBdr>
    </w:div>
    <w:div w:id="234318506">
      <w:bodyDiv w:val="1"/>
      <w:marLeft w:val="0"/>
      <w:marRight w:val="0"/>
      <w:marTop w:val="0"/>
      <w:marBottom w:val="0"/>
      <w:divBdr>
        <w:top w:val="none" w:sz="0" w:space="0" w:color="auto"/>
        <w:left w:val="none" w:sz="0" w:space="0" w:color="auto"/>
        <w:bottom w:val="none" w:sz="0" w:space="0" w:color="auto"/>
        <w:right w:val="none" w:sz="0" w:space="0" w:color="auto"/>
      </w:divBdr>
    </w:div>
    <w:div w:id="255792941">
      <w:bodyDiv w:val="1"/>
      <w:marLeft w:val="0"/>
      <w:marRight w:val="0"/>
      <w:marTop w:val="0"/>
      <w:marBottom w:val="0"/>
      <w:divBdr>
        <w:top w:val="none" w:sz="0" w:space="0" w:color="auto"/>
        <w:left w:val="none" w:sz="0" w:space="0" w:color="auto"/>
        <w:bottom w:val="none" w:sz="0" w:space="0" w:color="auto"/>
        <w:right w:val="none" w:sz="0" w:space="0" w:color="auto"/>
      </w:divBdr>
    </w:div>
    <w:div w:id="312835487">
      <w:bodyDiv w:val="1"/>
      <w:marLeft w:val="0"/>
      <w:marRight w:val="0"/>
      <w:marTop w:val="0"/>
      <w:marBottom w:val="0"/>
      <w:divBdr>
        <w:top w:val="none" w:sz="0" w:space="0" w:color="auto"/>
        <w:left w:val="none" w:sz="0" w:space="0" w:color="auto"/>
        <w:bottom w:val="none" w:sz="0" w:space="0" w:color="auto"/>
        <w:right w:val="none" w:sz="0" w:space="0" w:color="auto"/>
      </w:divBdr>
    </w:div>
    <w:div w:id="332297562">
      <w:bodyDiv w:val="1"/>
      <w:marLeft w:val="0"/>
      <w:marRight w:val="0"/>
      <w:marTop w:val="0"/>
      <w:marBottom w:val="0"/>
      <w:divBdr>
        <w:top w:val="none" w:sz="0" w:space="0" w:color="auto"/>
        <w:left w:val="none" w:sz="0" w:space="0" w:color="auto"/>
        <w:bottom w:val="none" w:sz="0" w:space="0" w:color="auto"/>
        <w:right w:val="none" w:sz="0" w:space="0" w:color="auto"/>
      </w:divBdr>
    </w:div>
    <w:div w:id="375355419">
      <w:bodyDiv w:val="1"/>
      <w:marLeft w:val="0"/>
      <w:marRight w:val="0"/>
      <w:marTop w:val="0"/>
      <w:marBottom w:val="0"/>
      <w:divBdr>
        <w:top w:val="none" w:sz="0" w:space="0" w:color="auto"/>
        <w:left w:val="none" w:sz="0" w:space="0" w:color="auto"/>
        <w:bottom w:val="none" w:sz="0" w:space="0" w:color="auto"/>
        <w:right w:val="none" w:sz="0" w:space="0" w:color="auto"/>
      </w:divBdr>
    </w:div>
    <w:div w:id="389885799">
      <w:bodyDiv w:val="1"/>
      <w:marLeft w:val="0"/>
      <w:marRight w:val="0"/>
      <w:marTop w:val="0"/>
      <w:marBottom w:val="0"/>
      <w:divBdr>
        <w:top w:val="none" w:sz="0" w:space="0" w:color="auto"/>
        <w:left w:val="none" w:sz="0" w:space="0" w:color="auto"/>
        <w:bottom w:val="none" w:sz="0" w:space="0" w:color="auto"/>
        <w:right w:val="none" w:sz="0" w:space="0" w:color="auto"/>
      </w:divBdr>
    </w:div>
    <w:div w:id="527186683">
      <w:bodyDiv w:val="1"/>
      <w:marLeft w:val="0"/>
      <w:marRight w:val="0"/>
      <w:marTop w:val="0"/>
      <w:marBottom w:val="0"/>
      <w:divBdr>
        <w:top w:val="none" w:sz="0" w:space="0" w:color="auto"/>
        <w:left w:val="none" w:sz="0" w:space="0" w:color="auto"/>
        <w:bottom w:val="none" w:sz="0" w:space="0" w:color="auto"/>
        <w:right w:val="none" w:sz="0" w:space="0" w:color="auto"/>
      </w:divBdr>
    </w:div>
    <w:div w:id="610933963">
      <w:bodyDiv w:val="1"/>
      <w:marLeft w:val="0"/>
      <w:marRight w:val="0"/>
      <w:marTop w:val="0"/>
      <w:marBottom w:val="0"/>
      <w:divBdr>
        <w:top w:val="none" w:sz="0" w:space="0" w:color="auto"/>
        <w:left w:val="none" w:sz="0" w:space="0" w:color="auto"/>
        <w:bottom w:val="none" w:sz="0" w:space="0" w:color="auto"/>
        <w:right w:val="none" w:sz="0" w:space="0" w:color="auto"/>
      </w:divBdr>
    </w:div>
    <w:div w:id="627054653">
      <w:bodyDiv w:val="1"/>
      <w:marLeft w:val="0"/>
      <w:marRight w:val="0"/>
      <w:marTop w:val="0"/>
      <w:marBottom w:val="0"/>
      <w:divBdr>
        <w:top w:val="none" w:sz="0" w:space="0" w:color="auto"/>
        <w:left w:val="none" w:sz="0" w:space="0" w:color="auto"/>
        <w:bottom w:val="none" w:sz="0" w:space="0" w:color="auto"/>
        <w:right w:val="none" w:sz="0" w:space="0" w:color="auto"/>
      </w:divBdr>
    </w:div>
    <w:div w:id="630985415">
      <w:bodyDiv w:val="1"/>
      <w:marLeft w:val="0"/>
      <w:marRight w:val="0"/>
      <w:marTop w:val="0"/>
      <w:marBottom w:val="0"/>
      <w:divBdr>
        <w:top w:val="none" w:sz="0" w:space="0" w:color="auto"/>
        <w:left w:val="none" w:sz="0" w:space="0" w:color="auto"/>
        <w:bottom w:val="none" w:sz="0" w:space="0" w:color="auto"/>
        <w:right w:val="none" w:sz="0" w:space="0" w:color="auto"/>
      </w:divBdr>
    </w:div>
    <w:div w:id="659387247">
      <w:bodyDiv w:val="1"/>
      <w:marLeft w:val="0"/>
      <w:marRight w:val="0"/>
      <w:marTop w:val="0"/>
      <w:marBottom w:val="0"/>
      <w:divBdr>
        <w:top w:val="none" w:sz="0" w:space="0" w:color="auto"/>
        <w:left w:val="none" w:sz="0" w:space="0" w:color="auto"/>
        <w:bottom w:val="none" w:sz="0" w:space="0" w:color="auto"/>
        <w:right w:val="none" w:sz="0" w:space="0" w:color="auto"/>
      </w:divBdr>
    </w:div>
    <w:div w:id="815726795">
      <w:bodyDiv w:val="1"/>
      <w:marLeft w:val="0"/>
      <w:marRight w:val="0"/>
      <w:marTop w:val="0"/>
      <w:marBottom w:val="0"/>
      <w:divBdr>
        <w:top w:val="none" w:sz="0" w:space="0" w:color="auto"/>
        <w:left w:val="none" w:sz="0" w:space="0" w:color="auto"/>
        <w:bottom w:val="none" w:sz="0" w:space="0" w:color="auto"/>
        <w:right w:val="none" w:sz="0" w:space="0" w:color="auto"/>
      </w:divBdr>
    </w:div>
    <w:div w:id="868373169">
      <w:bodyDiv w:val="1"/>
      <w:marLeft w:val="0"/>
      <w:marRight w:val="0"/>
      <w:marTop w:val="0"/>
      <w:marBottom w:val="0"/>
      <w:divBdr>
        <w:top w:val="none" w:sz="0" w:space="0" w:color="auto"/>
        <w:left w:val="none" w:sz="0" w:space="0" w:color="auto"/>
        <w:bottom w:val="none" w:sz="0" w:space="0" w:color="auto"/>
        <w:right w:val="none" w:sz="0" w:space="0" w:color="auto"/>
      </w:divBdr>
    </w:div>
    <w:div w:id="1306350607">
      <w:bodyDiv w:val="1"/>
      <w:marLeft w:val="0"/>
      <w:marRight w:val="0"/>
      <w:marTop w:val="0"/>
      <w:marBottom w:val="0"/>
      <w:divBdr>
        <w:top w:val="none" w:sz="0" w:space="0" w:color="auto"/>
        <w:left w:val="none" w:sz="0" w:space="0" w:color="auto"/>
        <w:bottom w:val="none" w:sz="0" w:space="0" w:color="auto"/>
        <w:right w:val="none" w:sz="0" w:space="0" w:color="auto"/>
      </w:divBdr>
    </w:div>
    <w:div w:id="1352410908">
      <w:bodyDiv w:val="1"/>
      <w:marLeft w:val="0"/>
      <w:marRight w:val="0"/>
      <w:marTop w:val="0"/>
      <w:marBottom w:val="0"/>
      <w:divBdr>
        <w:top w:val="none" w:sz="0" w:space="0" w:color="auto"/>
        <w:left w:val="none" w:sz="0" w:space="0" w:color="auto"/>
        <w:bottom w:val="none" w:sz="0" w:space="0" w:color="auto"/>
        <w:right w:val="none" w:sz="0" w:space="0" w:color="auto"/>
      </w:divBdr>
    </w:div>
    <w:div w:id="1458648155">
      <w:bodyDiv w:val="1"/>
      <w:marLeft w:val="0"/>
      <w:marRight w:val="0"/>
      <w:marTop w:val="0"/>
      <w:marBottom w:val="0"/>
      <w:divBdr>
        <w:top w:val="none" w:sz="0" w:space="0" w:color="auto"/>
        <w:left w:val="none" w:sz="0" w:space="0" w:color="auto"/>
        <w:bottom w:val="none" w:sz="0" w:space="0" w:color="auto"/>
        <w:right w:val="none" w:sz="0" w:space="0" w:color="auto"/>
      </w:divBdr>
    </w:div>
    <w:div w:id="1511480025">
      <w:bodyDiv w:val="1"/>
      <w:marLeft w:val="0"/>
      <w:marRight w:val="0"/>
      <w:marTop w:val="0"/>
      <w:marBottom w:val="0"/>
      <w:divBdr>
        <w:top w:val="none" w:sz="0" w:space="0" w:color="auto"/>
        <w:left w:val="none" w:sz="0" w:space="0" w:color="auto"/>
        <w:bottom w:val="none" w:sz="0" w:space="0" w:color="auto"/>
        <w:right w:val="none" w:sz="0" w:space="0" w:color="auto"/>
      </w:divBdr>
    </w:div>
    <w:div w:id="1657996518">
      <w:bodyDiv w:val="1"/>
      <w:marLeft w:val="0"/>
      <w:marRight w:val="0"/>
      <w:marTop w:val="0"/>
      <w:marBottom w:val="0"/>
      <w:divBdr>
        <w:top w:val="none" w:sz="0" w:space="0" w:color="auto"/>
        <w:left w:val="none" w:sz="0" w:space="0" w:color="auto"/>
        <w:bottom w:val="none" w:sz="0" w:space="0" w:color="auto"/>
        <w:right w:val="none" w:sz="0" w:space="0" w:color="auto"/>
      </w:divBdr>
    </w:div>
    <w:div w:id="1776093814">
      <w:bodyDiv w:val="1"/>
      <w:marLeft w:val="0"/>
      <w:marRight w:val="0"/>
      <w:marTop w:val="0"/>
      <w:marBottom w:val="0"/>
      <w:divBdr>
        <w:top w:val="none" w:sz="0" w:space="0" w:color="auto"/>
        <w:left w:val="none" w:sz="0" w:space="0" w:color="auto"/>
        <w:bottom w:val="none" w:sz="0" w:space="0" w:color="auto"/>
        <w:right w:val="none" w:sz="0" w:space="0" w:color="auto"/>
      </w:divBdr>
    </w:div>
    <w:div w:id="1994287550">
      <w:bodyDiv w:val="1"/>
      <w:marLeft w:val="0"/>
      <w:marRight w:val="0"/>
      <w:marTop w:val="0"/>
      <w:marBottom w:val="0"/>
      <w:divBdr>
        <w:top w:val="none" w:sz="0" w:space="0" w:color="auto"/>
        <w:left w:val="none" w:sz="0" w:space="0" w:color="auto"/>
        <w:bottom w:val="none" w:sz="0" w:space="0" w:color="auto"/>
        <w:right w:val="none" w:sz="0" w:space="0" w:color="auto"/>
      </w:divBdr>
    </w:div>
    <w:div w:id="2091924395">
      <w:bodyDiv w:val="1"/>
      <w:marLeft w:val="0"/>
      <w:marRight w:val="0"/>
      <w:marTop w:val="0"/>
      <w:marBottom w:val="0"/>
      <w:divBdr>
        <w:top w:val="none" w:sz="0" w:space="0" w:color="auto"/>
        <w:left w:val="none" w:sz="0" w:space="0" w:color="auto"/>
        <w:bottom w:val="none" w:sz="0" w:space="0" w:color="auto"/>
        <w:right w:val="none" w:sz="0" w:space="0" w:color="auto"/>
      </w:divBdr>
    </w:div>
    <w:div w:id="211262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uc.pa.gov/pcdocs/1370278.docx" TargetMode="External"/><Relationship Id="rId18" Type="http://schemas.openxmlformats.org/officeDocument/2006/relationships/image" Target="media/image2.emf"/><Relationship Id="rId26" Type="http://schemas.openxmlformats.org/officeDocument/2006/relationships/image" Target="media/image8.emf"/><Relationship Id="rId39" Type="http://schemas.openxmlformats.org/officeDocument/2006/relationships/image" Target="media/image21.emf"/><Relationship Id="rId21" Type="http://schemas.openxmlformats.org/officeDocument/2006/relationships/image" Target="media/image4.emf"/><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1.emf"/><Relationship Id="rId55" Type="http://schemas.openxmlformats.org/officeDocument/2006/relationships/image" Target="media/image35.e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nrdc.org/air/energy/energyeff/stb.pdf" TargetMode="External"/><Relationship Id="rId29" Type="http://schemas.openxmlformats.org/officeDocument/2006/relationships/image" Target="media/image11.emf"/><Relationship Id="rId11" Type="http://schemas.openxmlformats.org/officeDocument/2006/relationships/footer" Target="footer2.xml"/><Relationship Id="rId24" Type="http://schemas.openxmlformats.org/officeDocument/2006/relationships/hyperlink" Target="http://www.neep.org/sites/default/files/resources/NEEP_HVAC_Load_Shape_Report_Final_August2_0.pdf" TargetMode="External"/><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4.emf"/><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neep.org/mid-atlantic-technical-reference-manual-v5" TargetMode="External"/><Relationship Id="rId22" Type="http://schemas.openxmlformats.org/officeDocument/2006/relationships/image" Target="media/image5.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6.emf"/><Relationship Id="rId8" Type="http://schemas.openxmlformats.org/officeDocument/2006/relationships/endnotes" Target="endnotes.xml"/><Relationship Id="rId51" Type="http://schemas.openxmlformats.org/officeDocument/2006/relationships/image" Target="media/image32.emf"/><Relationship Id="rId3" Type="http://schemas.openxmlformats.org/officeDocument/2006/relationships/numbering" Target="numbering.xml"/><Relationship Id="rId12" Type="http://schemas.openxmlformats.org/officeDocument/2006/relationships/hyperlink" Target="http://www.puc.pa.gov/pcdocs/1370278.docx" TargetMode="External"/><Relationship Id="rId17" Type="http://schemas.openxmlformats.org/officeDocument/2006/relationships/image" Target="media/image1.wmf"/><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microsoft.com/office/2011/relationships/people" Target="people.xml"/><Relationship Id="rId20" Type="http://schemas.openxmlformats.org/officeDocument/2006/relationships/hyperlink" Target="https://www9.nationalgridus.com/non_html/eer/ri/PY2016%20RI%20TRM.pdf" TargetMode="External"/><Relationship Id="rId41" Type="http://schemas.openxmlformats.org/officeDocument/2006/relationships/image" Target="media/image23.emf"/><Relationship Id="rId54" Type="http://schemas.openxmlformats.org/officeDocument/2006/relationships/hyperlink" Target="http://www1.eere.energy.gov/femp/technologies/eep_boilers_calc.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ata.energystar.gov/Active-Specifications/ENERGY-STAR-Certified-Residential-Refrigerators/p5st-her9" TargetMode="External"/><Relationship Id="rId23" Type="http://schemas.openxmlformats.org/officeDocument/2006/relationships/image" Target="media/image6.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hyperlink" Target="http://www.fishnick.com" TargetMode="External"/><Relationship Id="rId57" Type="http://schemas.openxmlformats.org/officeDocument/2006/relationships/oleObject" Target="embeddings/Microsoft_Excel_97-2003_Worksheet.xls"/><Relationship Id="rId10" Type="http://schemas.openxmlformats.org/officeDocument/2006/relationships/footer" Target="footer1.xm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3.png"/><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uildingenergyquotient.org/asdesigned.html" TargetMode="External"/><Relationship Id="rId2" Type="http://schemas.openxmlformats.org/officeDocument/2006/relationships/hyperlink" Target="https://portfoliomanager.energystar.gov/pdf/reference/Source%20Energy.pdf" TargetMode="External"/><Relationship Id="rId1" Type="http://schemas.openxmlformats.org/officeDocument/2006/relationships/hyperlink" Target="http://resne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84B7-EDB6-4F33-9F68-A3A310084C03}">
  <ds:schemaRefs>
    <ds:schemaRef ds:uri="http://schemas.openxmlformats.org/officeDocument/2006/bibliography"/>
  </ds:schemaRefs>
</ds:datastoreItem>
</file>

<file path=customXml/itemProps2.xml><?xml version="1.0" encoding="utf-8"?>
<ds:datastoreItem xmlns:ds="http://schemas.openxmlformats.org/officeDocument/2006/customXml" ds:itemID="{00327907-4AED-4408-BEB5-B50BD58F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52301</Words>
  <Characters>298116</Characters>
  <Application>Microsoft Office Word</Application>
  <DocSecurity>0</DocSecurity>
  <Lines>2484</Lines>
  <Paragraphs>699</Paragraphs>
  <ScaleCrop>false</ScaleCrop>
  <HeadingPairs>
    <vt:vector size="2" baseType="variant">
      <vt:variant>
        <vt:lpstr>Title</vt:lpstr>
      </vt:variant>
      <vt:variant>
        <vt:i4>1</vt:i4>
      </vt:variant>
    </vt:vector>
  </HeadingPairs>
  <TitlesOfParts>
    <vt:vector size="1" baseType="lpstr">
      <vt:lpstr>New Jersey Clean Energy Collaborative</vt:lpstr>
    </vt:vector>
  </TitlesOfParts>
  <Company>PSEG</Company>
  <LinksUpToDate>false</LinksUpToDate>
  <CharactersWithSpaces>349718</CharactersWithSpaces>
  <SharedDoc>false</SharedDoc>
  <HLinks>
    <vt:vector size="1062" baseType="variant">
      <vt:variant>
        <vt:i4>1966202</vt:i4>
      </vt:variant>
      <vt:variant>
        <vt:i4>957</vt:i4>
      </vt:variant>
      <vt:variant>
        <vt:i4>0</vt:i4>
      </vt:variant>
      <vt:variant>
        <vt:i4>5</vt:i4>
      </vt:variant>
      <vt:variant>
        <vt:lpwstr>http://www.nrel.gov/ncpv/documents/pv_util.html</vt:lpwstr>
      </vt:variant>
      <vt:variant>
        <vt:lpwstr/>
      </vt:variant>
      <vt:variant>
        <vt:i4>1966202</vt:i4>
      </vt:variant>
      <vt:variant>
        <vt:i4>954</vt:i4>
      </vt:variant>
      <vt:variant>
        <vt:i4>0</vt:i4>
      </vt:variant>
      <vt:variant>
        <vt:i4>5</vt:i4>
      </vt:variant>
      <vt:variant>
        <vt:lpwstr>http://www.nrel.gov/ncpv/documents/pv_util.html</vt:lpwstr>
      </vt:variant>
      <vt:variant>
        <vt:lpwstr/>
      </vt:variant>
      <vt:variant>
        <vt:i4>5308525</vt:i4>
      </vt:variant>
      <vt:variant>
        <vt:i4>951</vt:i4>
      </vt:variant>
      <vt:variant>
        <vt:i4>0</vt:i4>
      </vt:variant>
      <vt:variant>
        <vt:i4>5</vt:i4>
      </vt:variant>
      <vt:variant>
        <vt:lpwstr>http://rredc.nrel.gov/solar/codes_algs/PVWATTS/</vt:lpwstr>
      </vt:variant>
      <vt:variant>
        <vt:lpwstr/>
      </vt:variant>
      <vt:variant>
        <vt:i4>393335</vt:i4>
      </vt:variant>
      <vt:variant>
        <vt:i4>945</vt:i4>
      </vt:variant>
      <vt:variant>
        <vt:i4>0</vt:i4>
      </vt:variant>
      <vt:variant>
        <vt:i4>5</vt:i4>
      </vt:variant>
      <vt:variant>
        <vt:lpwstr>http://www1.eere.energy.gov/femp/technologies/eep_faucets_showerheads_calc.html</vt:lpwstr>
      </vt:variant>
      <vt:variant>
        <vt:lpwstr/>
      </vt:variant>
      <vt:variant>
        <vt:i4>7733279</vt:i4>
      </vt:variant>
      <vt:variant>
        <vt:i4>942</vt:i4>
      </vt:variant>
      <vt:variant>
        <vt:i4>0</vt:i4>
      </vt:variant>
      <vt:variant>
        <vt:i4>5</vt:i4>
      </vt:variant>
      <vt:variant>
        <vt:lpwstr>http://www.intellidynellc.com/02_prods.htm</vt:lpwstr>
      </vt:variant>
      <vt:variant>
        <vt:lpwstr/>
      </vt:variant>
      <vt:variant>
        <vt:i4>6094941</vt:i4>
      </vt:variant>
      <vt:variant>
        <vt:i4>927</vt:i4>
      </vt:variant>
      <vt:variant>
        <vt:i4>0</vt:i4>
      </vt:variant>
      <vt:variant>
        <vt:i4>5</vt:i4>
      </vt:variant>
      <vt:variant>
        <vt:lpwstr>http://www.fishnick.com/</vt:lpwstr>
      </vt:variant>
      <vt:variant>
        <vt:lpwstr/>
      </vt:variant>
      <vt:variant>
        <vt:i4>6094941</vt:i4>
      </vt:variant>
      <vt:variant>
        <vt:i4>924</vt:i4>
      </vt:variant>
      <vt:variant>
        <vt:i4>0</vt:i4>
      </vt:variant>
      <vt:variant>
        <vt:i4>5</vt:i4>
      </vt:variant>
      <vt:variant>
        <vt:lpwstr>http://www.fishnick.com/</vt:lpwstr>
      </vt:variant>
      <vt:variant>
        <vt:lpwstr/>
      </vt:variant>
      <vt:variant>
        <vt:i4>6094941</vt:i4>
      </vt:variant>
      <vt:variant>
        <vt:i4>921</vt:i4>
      </vt:variant>
      <vt:variant>
        <vt:i4>0</vt:i4>
      </vt:variant>
      <vt:variant>
        <vt:i4>5</vt:i4>
      </vt:variant>
      <vt:variant>
        <vt:lpwstr>http://www.fishnick.com/</vt:lpwstr>
      </vt:variant>
      <vt:variant>
        <vt:lpwstr/>
      </vt:variant>
      <vt:variant>
        <vt:i4>3276908</vt:i4>
      </vt:variant>
      <vt:variant>
        <vt:i4>918</vt:i4>
      </vt:variant>
      <vt:variant>
        <vt:i4>0</vt:i4>
      </vt:variant>
      <vt:variant>
        <vt:i4>5</vt:i4>
      </vt:variant>
      <vt:variant>
        <vt:lpwstr>http://www1.eere.energy.gov/femp/technologies/eep_boilers_calc.html</vt:lpwstr>
      </vt:variant>
      <vt:variant>
        <vt:lpwstr/>
      </vt:variant>
      <vt:variant>
        <vt:i4>2949225</vt:i4>
      </vt:variant>
      <vt:variant>
        <vt:i4>915</vt:i4>
      </vt:variant>
      <vt:variant>
        <vt:i4>0</vt:i4>
      </vt:variant>
      <vt:variant>
        <vt:i4>5</vt:i4>
      </vt:variant>
      <vt:variant>
        <vt:lpwstr>http://www.nrminc.com/national_resource_management_case_studies_cooltrol_cooler_control_systems.html</vt:lpwstr>
      </vt:variant>
      <vt:variant>
        <vt:lpwstr/>
      </vt:variant>
      <vt:variant>
        <vt:i4>2949225</vt:i4>
      </vt:variant>
      <vt:variant>
        <vt:i4>912</vt:i4>
      </vt:variant>
      <vt:variant>
        <vt:i4>0</vt:i4>
      </vt:variant>
      <vt:variant>
        <vt:i4>5</vt:i4>
      </vt:variant>
      <vt:variant>
        <vt:lpwstr>http://www.nrminc.com/national_resource_management_case_studies_cooltrol_cooler_control_systems.html</vt:lpwstr>
      </vt:variant>
      <vt:variant>
        <vt:lpwstr/>
      </vt:variant>
      <vt:variant>
        <vt:i4>2949225</vt:i4>
      </vt:variant>
      <vt:variant>
        <vt:i4>909</vt:i4>
      </vt:variant>
      <vt:variant>
        <vt:i4>0</vt:i4>
      </vt:variant>
      <vt:variant>
        <vt:i4>5</vt:i4>
      </vt:variant>
      <vt:variant>
        <vt:lpwstr>http://www.nrminc.com/national_resource_management_case_studies_cooltrol_cooler_control_systems.html</vt:lpwstr>
      </vt:variant>
      <vt:variant>
        <vt:lpwstr/>
      </vt:variant>
      <vt:variant>
        <vt:i4>1966170</vt:i4>
      </vt:variant>
      <vt:variant>
        <vt:i4>906</vt:i4>
      </vt:variant>
      <vt:variant>
        <vt:i4>0</vt:i4>
      </vt:variant>
      <vt:variant>
        <vt:i4>5</vt:i4>
      </vt:variant>
      <vt:variant>
        <vt:lpwstr>http://www.spaceray.com/1_space-ray_faqs.php</vt:lpwstr>
      </vt:variant>
      <vt:variant>
        <vt:lpwstr/>
      </vt:variant>
      <vt:variant>
        <vt:i4>6094941</vt:i4>
      </vt:variant>
      <vt:variant>
        <vt:i4>903</vt:i4>
      </vt:variant>
      <vt:variant>
        <vt:i4>0</vt:i4>
      </vt:variant>
      <vt:variant>
        <vt:i4>5</vt:i4>
      </vt:variant>
      <vt:variant>
        <vt:lpwstr>http://www.fishnick.com/</vt:lpwstr>
      </vt:variant>
      <vt:variant>
        <vt:lpwstr/>
      </vt:variant>
      <vt:variant>
        <vt:i4>6094941</vt:i4>
      </vt:variant>
      <vt:variant>
        <vt:i4>900</vt:i4>
      </vt:variant>
      <vt:variant>
        <vt:i4>0</vt:i4>
      </vt:variant>
      <vt:variant>
        <vt:i4>5</vt:i4>
      </vt:variant>
      <vt:variant>
        <vt:lpwstr>http://www.fishnick.com/</vt:lpwstr>
      </vt:variant>
      <vt:variant>
        <vt:lpwstr/>
      </vt:variant>
      <vt:variant>
        <vt:i4>6094941</vt:i4>
      </vt:variant>
      <vt:variant>
        <vt:i4>897</vt:i4>
      </vt:variant>
      <vt:variant>
        <vt:i4>0</vt:i4>
      </vt:variant>
      <vt:variant>
        <vt:i4>5</vt:i4>
      </vt:variant>
      <vt:variant>
        <vt:lpwstr>http://www.fishnick.com/</vt:lpwstr>
      </vt:variant>
      <vt:variant>
        <vt:lpwstr/>
      </vt:variant>
      <vt:variant>
        <vt:i4>4128794</vt:i4>
      </vt:variant>
      <vt:variant>
        <vt:i4>894</vt:i4>
      </vt:variant>
      <vt:variant>
        <vt:i4>0</vt:i4>
      </vt:variant>
      <vt:variant>
        <vt:i4>5</vt:i4>
      </vt:variant>
      <vt:variant>
        <vt:lpwstr>http://www.lrc.rpi.edu/programs/solidstate/pdf/SPIE4776-13_Raghavan.pdf</vt:lpwstr>
      </vt:variant>
      <vt:variant>
        <vt:lpwstr/>
      </vt:variant>
      <vt:variant>
        <vt:i4>3801215</vt:i4>
      </vt:variant>
      <vt:variant>
        <vt:i4>891</vt:i4>
      </vt:variant>
      <vt:variant>
        <vt:i4>0</vt:i4>
      </vt:variant>
      <vt:variant>
        <vt:i4>5</vt:i4>
      </vt:variant>
      <vt:variant>
        <vt:lpwstr>http://www.sce.com/NR/rdonlyres/FC51087D-2848-42DF-A52A-BDBA1A09BF8D/0/SCE_B_StandardFixtureWatts010108.pdf</vt:lpwstr>
      </vt:variant>
      <vt:variant>
        <vt:lpwstr/>
      </vt:variant>
      <vt:variant>
        <vt:i4>3801215</vt:i4>
      </vt:variant>
      <vt:variant>
        <vt:i4>888</vt:i4>
      </vt:variant>
      <vt:variant>
        <vt:i4>0</vt:i4>
      </vt:variant>
      <vt:variant>
        <vt:i4>5</vt:i4>
      </vt:variant>
      <vt:variant>
        <vt:lpwstr>http://www.sce.com/NR/rdonlyres/FC51087D-2848-42DF-A52A-BDBA1A09BF8D/0/SCE_B_StandardFixtureWatts010108.pdf</vt:lpwstr>
      </vt:variant>
      <vt:variant>
        <vt:lpwstr/>
      </vt:variant>
      <vt:variant>
        <vt:i4>3801215</vt:i4>
      </vt:variant>
      <vt:variant>
        <vt:i4>885</vt:i4>
      </vt:variant>
      <vt:variant>
        <vt:i4>0</vt:i4>
      </vt:variant>
      <vt:variant>
        <vt:i4>5</vt:i4>
      </vt:variant>
      <vt:variant>
        <vt:lpwstr>http://www.sce.com/NR/rdonlyres/FC51087D-2848-42DF-A52A-BDBA1A09BF8D/0/SCE_B_StandardFixtureWatts010108.pdf</vt:lpwstr>
      </vt:variant>
      <vt:variant>
        <vt:lpwstr/>
      </vt:variant>
      <vt:variant>
        <vt:i4>7602283</vt:i4>
      </vt:variant>
      <vt:variant>
        <vt:i4>882</vt:i4>
      </vt:variant>
      <vt:variant>
        <vt:i4>0</vt:i4>
      </vt:variant>
      <vt:variant>
        <vt:i4>5</vt:i4>
      </vt:variant>
      <vt:variant>
        <vt:lpwstr>http://eega.cpuc.ca.gov/deer/measure.asp?s=1&amp;c=2&amp;sc=7&amp;m=389059</vt:lpwstr>
      </vt:variant>
      <vt:variant>
        <vt:lpwstr/>
      </vt:variant>
      <vt:variant>
        <vt:i4>6684792</vt:i4>
      </vt:variant>
      <vt:variant>
        <vt:i4>876</vt:i4>
      </vt:variant>
      <vt:variant>
        <vt:i4>0</vt:i4>
      </vt:variant>
      <vt:variant>
        <vt:i4>5</vt:i4>
      </vt:variant>
      <vt:variant>
        <vt:lpwstr>http://neea.org/docs/default-source/reports/emerging-technology-dryer-testing.pdf?sfvrsn=5</vt:lpwstr>
      </vt:variant>
      <vt:variant>
        <vt:lpwstr/>
      </vt:variant>
      <vt:variant>
        <vt:i4>7274620</vt:i4>
      </vt:variant>
      <vt:variant>
        <vt:i4>873</vt:i4>
      </vt:variant>
      <vt:variant>
        <vt:i4>0</vt:i4>
      </vt:variant>
      <vt:variant>
        <vt:i4>5</vt:i4>
      </vt:variant>
      <vt:variant>
        <vt:lpwstr>http://www.energystar.gov/products/specs/sites/products/files/ENERGY STAR Draft 2 Version 1.0 Clothes Dryers Data and Analysis.xlsx</vt:lpwstr>
      </vt:variant>
      <vt:variant>
        <vt:lpwstr/>
      </vt:variant>
      <vt:variant>
        <vt:i4>1179648</vt:i4>
      </vt:variant>
      <vt:variant>
        <vt:i4>870</vt:i4>
      </vt:variant>
      <vt:variant>
        <vt:i4>0</vt:i4>
      </vt:variant>
      <vt:variant>
        <vt:i4>5</vt:i4>
      </vt:variant>
      <vt:variant>
        <vt:lpwstr>http://www.nrdc.org/air/energy/energyeff/stb.pdf</vt:lpwstr>
      </vt:variant>
      <vt:variant>
        <vt:lpwstr/>
      </vt:variant>
      <vt:variant>
        <vt:i4>6553643</vt:i4>
      </vt:variant>
      <vt:variant>
        <vt:i4>867</vt:i4>
      </vt:variant>
      <vt:variant>
        <vt:i4>0</vt:i4>
      </vt:variant>
      <vt:variant>
        <vt:i4>5</vt:i4>
      </vt:variant>
      <vt:variant>
        <vt:lpwstr>http://www.energystar.gov/ia/partners/prod_development/revisions/downloads/dishwashers/DWCriteriaAnalysis_081508.pdf</vt:lpwstr>
      </vt:variant>
      <vt:variant>
        <vt:lpwstr/>
      </vt:variant>
      <vt:variant>
        <vt:i4>458782</vt:i4>
      </vt:variant>
      <vt:variant>
        <vt:i4>864</vt:i4>
      </vt:variant>
      <vt:variant>
        <vt:i4>0</vt:i4>
      </vt:variant>
      <vt:variant>
        <vt:i4>5</vt:i4>
      </vt:variant>
      <vt:variant>
        <vt:lpwstr>http://www.cee1.org/resid/seha/refrig/refrig-spec.pdf</vt:lpwstr>
      </vt:variant>
      <vt:variant>
        <vt:lpwstr/>
      </vt:variant>
      <vt:variant>
        <vt:i4>262233</vt:i4>
      </vt:variant>
      <vt:variant>
        <vt:i4>861</vt:i4>
      </vt:variant>
      <vt:variant>
        <vt:i4>0</vt:i4>
      </vt:variant>
      <vt:variant>
        <vt:i4>5</vt:i4>
      </vt:variant>
      <vt:variant>
        <vt:lpwstr>http://www.energystar.gov/ia/partners/prod_development/revisions/downloads/refrig/RFCriteriaAnalysis_2007.pdf</vt:lpwstr>
      </vt:variant>
      <vt:variant>
        <vt:lpwstr/>
      </vt:variant>
      <vt:variant>
        <vt:i4>6553643</vt:i4>
      </vt:variant>
      <vt:variant>
        <vt:i4>858</vt:i4>
      </vt:variant>
      <vt:variant>
        <vt:i4>0</vt:i4>
      </vt:variant>
      <vt:variant>
        <vt:i4>5</vt:i4>
      </vt:variant>
      <vt:variant>
        <vt:lpwstr>http://www.energystar.gov/ia/partners/prod_development/revisions/downloads/dishwashers/DWCriteriaAnalysis_081508.pdf</vt:lpwstr>
      </vt:variant>
      <vt:variant>
        <vt:lpwstr/>
      </vt:variant>
      <vt:variant>
        <vt:i4>2228228</vt:i4>
      </vt:variant>
      <vt:variant>
        <vt:i4>855</vt:i4>
      </vt:variant>
      <vt:variant>
        <vt:i4>0</vt:i4>
      </vt:variant>
      <vt:variant>
        <vt:i4>5</vt:i4>
      </vt:variant>
      <vt:variant>
        <vt:lpwstr>http://www.energystar.gov/index.cfm?fuseaction=find_a_product.showProductGroup&amp;pgw_code=LF</vt:lpwstr>
      </vt:variant>
      <vt:variant>
        <vt:lpwstr/>
      </vt:variant>
      <vt:variant>
        <vt:i4>1900624</vt:i4>
      </vt:variant>
      <vt:variant>
        <vt:i4>852</vt:i4>
      </vt:variant>
      <vt:variant>
        <vt:i4>0</vt:i4>
      </vt:variant>
      <vt:variant>
        <vt:i4>5</vt:i4>
      </vt:variant>
      <vt:variant>
        <vt:lpwstr>http://www.fsec.ucf.edu/en/publications/html/FSEC-PF-215-90/</vt:lpwstr>
      </vt:variant>
      <vt:variant>
        <vt:lpwstr/>
      </vt:variant>
      <vt:variant>
        <vt:i4>7798804</vt:i4>
      </vt:variant>
      <vt:variant>
        <vt:i4>849</vt:i4>
      </vt:variant>
      <vt:variant>
        <vt:i4>0</vt:i4>
      </vt:variant>
      <vt:variant>
        <vt:i4>5</vt:i4>
      </vt:variant>
      <vt:variant>
        <vt:lpwstr>http://www1.eere.energy.gov/femp/pdfs/FTA_res_heat_pump.pdf</vt:lpwstr>
      </vt:variant>
      <vt:variant>
        <vt:lpwstr/>
      </vt:variant>
      <vt:variant>
        <vt:i4>1966131</vt:i4>
      </vt:variant>
      <vt:variant>
        <vt:i4>842</vt:i4>
      </vt:variant>
      <vt:variant>
        <vt:i4>0</vt:i4>
      </vt:variant>
      <vt:variant>
        <vt:i4>5</vt:i4>
      </vt:variant>
      <vt:variant>
        <vt:lpwstr/>
      </vt:variant>
      <vt:variant>
        <vt:lpwstr>_Toc332639155</vt:lpwstr>
      </vt:variant>
      <vt:variant>
        <vt:i4>1966131</vt:i4>
      </vt:variant>
      <vt:variant>
        <vt:i4>836</vt:i4>
      </vt:variant>
      <vt:variant>
        <vt:i4>0</vt:i4>
      </vt:variant>
      <vt:variant>
        <vt:i4>5</vt:i4>
      </vt:variant>
      <vt:variant>
        <vt:lpwstr/>
      </vt:variant>
      <vt:variant>
        <vt:lpwstr>_Toc332639154</vt:lpwstr>
      </vt:variant>
      <vt:variant>
        <vt:i4>1966131</vt:i4>
      </vt:variant>
      <vt:variant>
        <vt:i4>830</vt:i4>
      </vt:variant>
      <vt:variant>
        <vt:i4>0</vt:i4>
      </vt:variant>
      <vt:variant>
        <vt:i4>5</vt:i4>
      </vt:variant>
      <vt:variant>
        <vt:lpwstr/>
      </vt:variant>
      <vt:variant>
        <vt:lpwstr>_Toc332639153</vt:lpwstr>
      </vt:variant>
      <vt:variant>
        <vt:i4>1966131</vt:i4>
      </vt:variant>
      <vt:variant>
        <vt:i4>824</vt:i4>
      </vt:variant>
      <vt:variant>
        <vt:i4>0</vt:i4>
      </vt:variant>
      <vt:variant>
        <vt:i4>5</vt:i4>
      </vt:variant>
      <vt:variant>
        <vt:lpwstr/>
      </vt:variant>
      <vt:variant>
        <vt:lpwstr>_Toc332639152</vt:lpwstr>
      </vt:variant>
      <vt:variant>
        <vt:i4>1966131</vt:i4>
      </vt:variant>
      <vt:variant>
        <vt:i4>818</vt:i4>
      </vt:variant>
      <vt:variant>
        <vt:i4>0</vt:i4>
      </vt:variant>
      <vt:variant>
        <vt:i4>5</vt:i4>
      </vt:variant>
      <vt:variant>
        <vt:lpwstr/>
      </vt:variant>
      <vt:variant>
        <vt:lpwstr>_Toc332639151</vt:lpwstr>
      </vt:variant>
      <vt:variant>
        <vt:i4>1966131</vt:i4>
      </vt:variant>
      <vt:variant>
        <vt:i4>812</vt:i4>
      </vt:variant>
      <vt:variant>
        <vt:i4>0</vt:i4>
      </vt:variant>
      <vt:variant>
        <vt:i4>5</vt:i4>
      </vt:variant>
      <vt:variant>
        <vt:lpwstr/>
      </vt:variant>
      <vt:variant>
        <vt:lpwstr>_Toc332639150</vt:lpwstr>
      </vt:variant>
      <vt:variant>
        <vt:i4>2031667</vt:i4>
      </vt:variant>
      <vt:variant>
        <vt:i4>806</vt:i4>
      </vt:variant>
      <vt:variant>
        <vt:i4>0</vt:i4>
      </vt:variant>
      <vt:variant>
        <vt:i4>5</vt:i4>
      </vt:variant>
      <vt:variant>
        <vt:lpwstr/>
      </vt:variant>
      <vt:variant>
        <vt:lpwstr>_Toc332639149</vt:lpwstr>
      </vt:variant>
      <vt:variant>
        <vt:i4>2031667</vt:i4>
      </vt:variant>
      <vt:variant>
        <vt:i4>800</vt:i4>
      </vt:variant>
      <vt:variant>
        <vt:i4>0</vt:i4>
      </vt:variant>
      <vt:variant>
        <vt:i4>5</vt:i4>
      </vt:variant>
      <vt:variant>
        <vt:lpwstr/>
      </vt:variant>
      <vt:variant>
        <vt:lpwstr>_Toc332639148</vt:lpwstr>
      </vt:variant>
      <vt:variant>
        <vt:i4>2031667</vt:i4>
      </vt:variant>
      <vt:variant>
        <vt:i4>794</vt:i4>
      </vt:variant>
      <vt:variant>
        <vt:i4>0</vt:i4>
      </vt:variant>
      <vt:variant>
        <vt:i4>5</vt:i4>
      </vt:variant>
      <vt:variant>
        <vt:lpwstr/>
      </vt:variant>
      <vt:variant>
        <vt:lpwstr>_Toc332639147</vt:lpwstr>
      </vt:variant>
      <vt:variant>
        <vt:i4>2031667</vt:i4>
      </vt:variant>
      <vt:variant>
        <vt:i4>788</vt:i4>
      </vt:variant>
      <vt:variant>
        <vt:i4>0</vt:i4>
      </vt:variant>
      <vt:variant>
        <vt:i4>5</vt:i4>
      </vt:variant>
      <vt:variant>
        <vt:lpwstr/>
      </vt:variant>
      <vt:variant>
        <vt:lpwstr>_Toc332639146</vt:lpwstr>
      </vt:variant>
      <vt:variant>
        <vt:i4>2031667</vt:i4>
      </vt:variant>
      <vt:variant>
        <vt:i4>782</vt:i4>
      </vt:variant>
      <vt:variant>
        <vt:i4>0</vt:i4>
      </vt:variant>
      <vt:variant>
        <vt:i4>5</vt:i4>
      </vt:variant>
      <vt:variant>
        <vt:lpwstr/>
      </vt:variant>
      <vt:variant>
        <vt:lpwstr>_Toc332639145</vt:lpwstr>
      </vt:variant>
      <vt:variant>
        <vt:i4>2031667</vt:i4>
      </vt:variant>
      <vt:variant>
        <vt:i4>776</vt:i4>
      </vt:variant>
      <vt:variant>
        <vt:i4>0</vt:i4>
      </vt:variant>
      <vt:variant>
        <vt:i4>5</vt:i4>
      </vt:variant>
      <vt:variant>
        <vt:lpwstr/>
      </vt:variant>
      <vt:variant>
        <vt:lpwstr>_Toc332639144</vt:lpwstr>
      </vt:variant>
      <vt:variant>
        <vt:i4>2031667</vt:i4>
      </vt:variant>
      <vt:variant>
        <vt:i4>770</vt:i4>
      </vt:variant>
      <vt:variant>
        <vt:i4>0</vt:i4>
      </vt:variant>
      <vt:variant>
        <vt:i4>5</vt:i4>
      </vt:variant>
      <vt:variant>
        <vt:lpwstr/>
      </vt:variant>
      <vt:variant>
        <vt:lpwstr>_Toc332639143</vt:lpwstr>
      </vt:variant>
      <vt:variant>
        <vt:i4>2031667</vt:i4>
      </vt:variant>
      <vt:variant>
        <vt:i4>764</vt:i4>
      </vt:variant>
      <vt:variant>
        <vt:i4>0</vt:i4>
      </vt:variant>
      <vt:variant>
        <vt:i4>5</vt:i4>
      </vt:variant>
      <vt:variant>
        <vt:lpwstr/>
      </vt:variant>
      <vt:variant>
        <vt:lpwstr>_Toc332639142</vt:lpwstr>
      </vt:variant>
      <vt:variant>
        <vt:i4>2031667</vt:i4>
      </vt:variant>
      <vt:variant>
        <vt:i4>758</vt:i4>
      </vt:variant>
      <vt:variant>
        <vt:i4>0</vt:i4>
      </vt:variant>
      <vt:variant>
        <vt:i4>5</vt:i4>
      </vt:variant>
      <vt:variant>
        <vt:lpwstr/>
      </vt:variant>
      <vt:variant>
        <vt:lpwstr>_Toc332639141</vt:lpwstr>
      </vt:variant>
      <vt:variant>
        <vt:i4>2031667</vt:i4>
      </vt:variant>
      <vt:variant>
        <vt:i4>752</vt:i4>
      </vt:variant>
      <vt:variant>
        <vt:i4>0</vt:i4>
      </vt:variant>
      <vt:variant>
        <vt:i4>5</vt:i4>
      </vt:variant>
      <vt:variant>
        <vt:lpwstr/>
      </vt:variant>
      <vt:variant>
        <vt:lpwstr>_Toc332639140</vt:lpwstr>
      </vt:variant>
      <vt:variant>
        <vt:i4>1572915</vt:i4>
      </vt:variant>
      <vt:variant>
        <vt:i4>746</vt:i4>
      </vt:variant>
      <vt:variant>
        <vt:i4>0</vt:i4>
      </vt:variant>
      <vt:variant>
        <vt:i4>5</vt:i4>
      </vt:variant>
      <vt:variant>
        <vt:lpwstr/>
      </vt:variant>
      <vt:variant>
        <vt:lpwstr>_Toc332639139</vt:lpwstr>
      </vt:variant>
      <vt:variant>
        <vt:i4>1572915</vt:i4>
      </vt:variant>
      <vt:variant>
        <vt:i4>740</vt:i4>
      </vt:variant>
      <vt:variant>
        <vt:i4>0</vt:i4>
      </vt:variant>
      <vt:variant>
        <vt:i4>5</vt:i4>
      </vt:variant>
      <vt:variant>
        <vt:lpwstr/>
      </vt:variant>
      <vt:variant>
        <vt:lpwstr>_Toc332639138</vt:lpwstr>
      </vt:variant>
      <vt:variant>
        <vt:i4>1572915</vt:i4>
      </vt:variant>
      <vt:variant>
        <vt:i4>734</vt:i4>
      </vt:variant>
      <vt:variant>
        <vt:i4>0</vt:i4>
      </vt:variant>
      <vt:variant>
        <vt:i4>5</vt:i4>
      </vt:variant>
      <vt:variant>
        <vt:lpwstr/>
      </vt:variant>
      <vt:variant>
        <vt:lpwstr>_Toc332639137</vt:lpwstr>
      </vt:variant>
      <vt:variant>
        <vt:i4>1572915</vt:i4>
      </vt:variant>
      <vt:variant>
        <vt:i4>728</vt:i4>
      </vt:variant>
      <vt:variant>
        <vt:i4>0</vt:i4>
      </vt:variant>
      <vt:variant>
        <vt:i4>5</vt:i4>
      </vt:variant>
      <vt:variant>
        <vt:lpwstr/>
      </vt:variant>
      <vt:variant>
        <vt:lpwstr>_Toc332639136</vt:lpwstr>
      </vt:variant>
      <vt:variant>
        <vt:i4>1572915</vt:i4>
      </vt:variant>
      <vt:variant>
        <vt:i4>722</vt:i4>
      </vt:variant>
      <vt:variant>
        <vt:i4>0</vt:i4>
      </vt:variant>
      <vt:variant>
        <vt:i4>5</vt:i4>
      </vt:variant>
      <vt:variant>
        <vt:lpwstr/>
      </vt:variant>
      <vt:variant>
        <vt:lpwstr>_Toc332639135</vt:lpwstr>
      </vt:variant>
      <vt:variant>
        <vt:i4>1572915</vt:i4>
      </vt:variant>
      <vt:variant>
        <vt:i4>716</vt:i4>
      </vt:variant>
      <vt:variant>
        <vt:i4>0</vt:i4>
      </vt:variant>
      <vt:variant>
        <vt:i4>5</vt:i4>
      </vt:variant>
      <vt:variant>
        <vt:lpwstr/>
      </vt:variant>
      <vt:variant>
        <vt:lpwstr>_Toc332639134</vt:lpwstr>
      </vt:variant>
      <vt:variant>
        <vt:i4>1572915</vt:i4>
      </vt:variant>
      <vt:variant>
        <vt:i4>710</vt:i4>
      </vt:variant>
      <vt:variant>
        <vt:i4>0</vt:i4>
      </vt:variant>
      <vt:variant>
        <vt:i4>5</vt:i4>
      </vt:variant>
      <vt:variant>
        <vt:lpwstr/>
      </vt:variant>
      <vt:variant>
        <vt:lpwstr>_Toc332639133</vt:lpwstr>
      </vt:variant>
      <vt:variant>
        <vt:i4>1572915</vt:i4>
      </vt:variant>
      <vt:variant>
        <vt:i4>704</vt:i4>
      </vt:variant>
      <vt:variant>
        <vt:i4>0</vt:i4>
      </vt:variant>
      <vt:variant>
        <vt:i4>5</vt:i4>
      </vt:variant>
      <vt:variant>
        <vt:lpwstr/>
      </vt:variant>
      <vt:variant>
        <vt:lpwstr>_Toc332639132</vt:lpwstr>
      </vt:variant>
      <vt:variant>
        <vt:i4>1572915</vt:i4>
      </vt:variant>
      <vt:variant>
        <vt:i4>698</vt:i4>
      </vt:variant>
      <vt:variant>
        <vt:i4>0</vt:i4>
      </vt:variant>
      <vt:variant>
        <vt:i4>5</vt:i4>
      </vt:variant>
      <vt:variant>
        <vt:lpwstr/>
      </vt:variant>
      <vt:variant>
        <vt:lpwstr>_Toc332639131</vt:lpwstr>
      </vt:variant>
      <vt:variant>
        <vt:i4>1572915</vt:i4>
      </vt:variant>
      <vt:variant>
        <vt:i4>692</vt:i4>
      </vt:variant>
      <vt:variant>
        <vt:i4>0</vt:i4>
      </vt:variant>
      <vt:variant>
        <vt:i4>5</vt:i4>
      </vt:variant>
      <vt:variant>
        <vt:lpwstr/>
      </vt:variant>
      <vt:variant>
        <vt:lpwstr>_Toc332639130</vt:lpwstr>
      </vt:variant>
      <vt:variant>
        <vt:i4>1638451</vt:i4>
      </vt:variant>
      <vt:variant>
        <vt:i4>686</vt:i4>
      </vt:variant>
      <vt:variant>
        <vt:i4>0</vt:i4>
      </vt:variant>
      <vt:variant>
        <vt:i4>5</vt:i4>
      </vt:variant>
      <vt:variant>
        <vt:lpwstr/>
      </vt:variant>
      <vt:variant>
        <vt:lpwstr>_Toc332639129</vt:lpwstr>
      </vt:variant>
      <vt:variant>
        <vt:i4>1638451</vt:i4>
      </vt:variant>
      <vt:variant>
        <vt:i4>680</vt:i4>
      </vt:variant>
      <vt:variant>
        <vt:i4>0</vt:i4>
      </vt:variant>
      <vt:variant>
        <vt:i4>5</vt:i4>
      </vt:variant>
      <vt:variant>
        <vt:lpwstr/>
      </vt:variant>
      <vt:variant>
        <vt:lpwstr>_Toc332639128</vt:lpwstr>
      </vt:variant>
      <vt:variant>
        <vt:i4>1638451</vt:i4>
      </vt:variant>
      <vt:variant>
        <vt:i4>674</vt:i4>
      </vt:variant>
      <vt:variant>
        <vt:i4>0</vt:i4>
      </vt:variant>
      <vt:variant>
        <vt:i4>5</vt:i4>
      </vt:variant>
      <vt:variant>
        <vt:lpwstr/>
      </vt:variant>
      <vt:variant>
        <vt:lpwstr>_Toc332639127</vt:lpwstr>
      </vt:variant>
      <vt:variant>
        <vt:i4>1638451</vt:i4>
      </vt:variant>
      <vt:variant>
        <vt:i4>668</vt:i4>
      </vt:variant>
      <vt:variant>
        <vt:i4>0</vt:i4>
      </vt:variant>
      <vt:variant>
        <vt:i4>5</vt:i4>
      </vt:variant>
      <vt:variant>
        <vt:lpwstr/>
      </vt:variant>
      <vt:variant>
        <vt:lpwstr>_Toc332639126</vt:lpwstr>
      </vt:variant>
      <vt:variant>
        <vt:i4>1638451</vt:i4>
      </vt:variant>
      <vt:variant>
        <vt:i4>662</vt:i4>
      </vt:variant>
      <vt:variant>
        <vt:i4>0</vt:i4>
      </vt:variant>
      <vt:variant>
        <vt:i4>5</vt:i4>
      </vt:variant>
      <vt:variant>
        <vt:lpwstr/>
      </vt:variant>
      <vt:variant>
        <vt:lpwstr>_Toc332639125</vt:lpwstr>
      </vt:variant>
      <vt:variant>
        <vt:i4>1638451</vt:i4>
      </vt:variant>
      <vt:variant>
        <vt:i4>656</vt:i4>
      </vt:variant>
      <vt:variant>
        <vt:i4>0</vt:i4>
      </vt:variant>
      <vt:variant>
        <vt:i4>5</vt:i4>
      </vt:variant>
      <vt:variant>
        <vt:lpwstr/>
      </vt:variant>
      <vt:variant>
        <vt:lpwstr>_Toc332639124</vt:lpwstr>
      </vt:variant>
      <vt:variant>
        <vt:i4>1638451</vt:i4>
      </vt:variant>
      <vt:variant>
        <vt:i4>650</vt:i4>
      </vt:variant>
      <vt:variant>
        <vt:i4>0</vt:i4>
      </vt:variant>
      <vt:variant>
        <vt:i4>5</vt:i4>
      </vt:variant>
      <vt:variant>
        <vt:lpwstr/>
      </vt:variant>
      <vt:variant>
        <vt:lpwstr>_Toc332639123</vt:lpwstr>
      </vt:variant>
      <vt:variant>
        <vt:i4>1638451</vt:i4>
      </vt:variant>
      <vt:variant>
        <vt:i4>644</vt:i4>
      </vt:variant>
      <vt:variant>
        <vt:i4>0</vt:i4>
      </vt:variant>
      <vt:variant>
        <vt:i4>5</vt:i4>
      </vt:variant>
      <vt:variant>
        <vt:lpwstr/>
      </vt:variant>
      <vt:variant>
        <vt:lpwstr>_Toc332639122</vt:lpwstr>
      </vt:variant>
      <vt:variant>
        <vt:i4>1638451</vt:i4>
      </vt:variant>
      <vt:variant>
        <vt:i4>638</vt:i4>
      </vt:variant>
      <vt:variant>
        <vt:i4>0</vt:i4>
      </vt:variant>
      <vt:variant>
        <vt:i4>5</vt:i4>
      </vt:variant>
      <vt:variant>
        <vt:lpwstr/>
      </vt:variant>
      <vt:variant>
        <vt:lpwstr>_Toc332639121</vt:lpwstr>
      </vt:variant>
      <vt:variant>
        <vt:i4>1638451</vt:i4>
      </vt:variant>
      <vt:variant>
        <vt:i4>632</vt:i4>
      </vt:variant>
      <vt:variant>
        <vt:i4>0</vt:i4>
      </vt:variant>
      <vt:variant>
        <vt:i4>5</vt:i4>
      </vt:variant>
      <vt:variant>
        <vt:lpwstr/>
      </vt:variant>
      <vt:variant>
        <vt:lpwstr>_Toc332639120</vt:lpwstr>
      </vt:variant>
      <vt:variant>
        <vt:i4>1703987</vt:i4>
      </vt:variant>
      <vt:variant>
        <vt:i4>626</vt:i4>
      </vt:variant>
      <vt:variant>
        <vt:i4>0</vt:i4>
      </vt:variant>
      <vt:variant>
        <vt:i4>5</vt:i4>
      </vt:variant>
      <vt:variant>
        <vt:lpwstr/>
      </vt:variant>
      <vt:variant>
        <vt:lpwstr>_Toc332639119</vt:lpwstr>
      </vt:variant>
      <vt:variant>
        <vt:i4>1703987</vt:i4>
      </vt:variant>
      <vt:variant>
        <vt:i4>620</vt:i4>
      </vt:variant>
      <vt:variant>
        <vt:i4>0</vt:i4>
      </vt:variant>
      <vt:variant>
        <vt:i4>5</vt:i4>
      </vt:variant>
      <vt:variant>
        <vt:lpwstr/>
      </vt:variant>
      <vt:variant>
        <vt:lpwstr>_Toc332639118</vt:lpwstr>
      </vt:variant>
      <vt:variant>
        <vt:i4>1703987</vt:i4>
      </vt:variant>
      <vt:variant>
        <vt:i4>614</vt:i4>
      </vt:variant>
      <vt:variant>
        <vt:i4>0</vt:i4>
      </vt:variant>
      <vt:variant>
        <vt:i4>5</vt:i4>
      </vt:variant>
      <vt:variant>
        <vt:lpwstr/>
      </vt:variant>
      <vt:variant>
        <vt:lpwstr>_Toc332639117</vt:lpwstr>
      </vt:variant>
      <vt:variant>
        <vt:i4>1703987</vt:i4>
      </vt:variant>
      <vt:variant>
        <vt:i4>608</vt:i4>
      </vt:variant>
      <vt:variant>
        <vt:i4>0</vt:i4>
      </vt:variant>
      <vt:variant>
        <vt:i4>5</vt:i4>
      </vt:variant>
      <vt:variant>
        <vt:lpwstr/>
      </vt:variant>
      <vt:variant>
        <vt:lpwstr>_Toc332639116</vt:lpwstr>
      </vt:variant>
      <vt:variant>
        <vt:i4>1703987</vt:i4>
      </vt:variant>
      <vt:variant>
        <vt:i4>602</vt:i4>
      </vt:variant>
      <vt:variant>
        <vt:i4>0</vt:i4>
      </vt:variant>
      <vt:variant>
        <vt:i4>5</vt:i4>
      </vt:variant>
      <vt:variant>
        <vt:lpwstr/>
      </vt:variant>
      <vt:variant>
        <vt:lpwstr>_Toc332639115</vt:lpwstr>
      </vt:variant>
      <vt:variant>
        <vt:i4>1703987</vt:i4>
      </vt:variant>
      <vt:variant>
        <vt:i4>596</vt:i4>
      </vt:variant>
      <vt:variant>
        <vt:i4>0</vt:i4>
      </vt:variant>
      <vt:variant>
        <vt:i4>5</vt:i4>
      </vt:variant>
      <vt:variant>
        <vt:lpwstr/>
      </vt:variant>
      <vt:variant>
        <vt:lpwstr>_Toc332639114</vt:lpwstr>
      </vt:variant>
      <vt:variant>
        <vt:i4>1703987</vt:i4>
      </vt:variant>
      <vt:variant>
        <vt:i4>590</vt:i4>
      </vt:variant>
      <vt:variant>
        <vt:i4>0</vt:i4>
      </vt:variant>
      <vt:variant>
        <vt:i4>5</vt:i4>
      </vt:variant>
      <vt:variant>
        <vt:lpwstr/>
      </vt:variant>
      <vt:variant>
        <vt:lpwstr>_Toc332639113</vt:lpwstr>
      </vt:variant>
      <vt:variant>
        <vt:i4>1703987</vt:i4>
      </vt:variant>
      <vt:variant>
        <vt:i4>584</vt:i4>
      </vt:variant>
      <vt:variant>
        <vt:i4>0</vt:i4>
      </vt:variant>
      <vt:variant>
        <vt:i4>5</vt:i4>
      </vt:variant>
      <vt:variant>
        <vt:lpwstr/>
      </vt:variant>
      <vt:variant>
        <vt:lpwstr>_Toc332639112</vt:lpwstr>
      </vt:variant>
      <vt:variant>
        <vt:i4>1703987</vt:i4>
      </vt:variant>
      <vt:variant>
        <vt:i4>578</vt:i4>
      </vt:variant>
      <vt:variant>
        <vt:i4>0</vt:i4>
      </vt:variant>
      <vt:variant>
        <vt:i4>5</vt:i4>
      </vt:variant>
      <vt:variant>
        <vt:lpwstr/>
      </vt:variant>
      <vt:variant>
        <vt:lpwstr>_Toc332639111</vt:lpwstr>
      </vt:variant>
      <vt:variant>
        <vt:i4>1703987</vt:i4>
      </vt:variant>
      <vt:variant>
        <vt:i4>572</vt:i4>
      </vt:variant>
      <vt:variant>
        <vt:i4>0</vt:i4>
      </vt:variant>
      <vt:variant>
        <vt:i4>5</vt:i4>
      </vt:variant>
      <vt:variant>
        <vt:lpwstr/>
      </vt:variant>
      <vt:variant>
        <vt:lpwstr>_Toc332639110</vt:lpwstr>
      </vt:variant>
      <vt:variant>
        <vt:i4>1769523</vt:i4>
      </vt:variant>
      <vt:variant>
        <vt:i4>566</vt:i4>
      </vt:variant>
      <vt:variant>
        <vt:i4>0</vt:i4>
      </vt:variant>
      <vt:variant>
        <vt:i4>5</vt:i4>
      </vt:variant>
      <vt:variant>
        <vt:lpwstr/>
      </vt:variant>
      <vt:variant>
        <vt:lpwstr>_Toc332639109</vt:lpwstr>
      </vt:variant>
      <vt:variant>
        <vt:i4>1769523</vt:i4>
      </vt:variant>
      <vt:variant>
        <vt:i4>560</vt:i4>
      </vt:variant>
      <vt:variant>
        <vt:i4>0</vt:i4>
      </vt:variant>
      <vt:variant>
        <vt:i4>5</vt:i4>
      </vt:variant>
      <vt:variant>
        <vt:lpwstr/>
      </vt:variant>
      <vt:variant>
        <vt:lpwstr>_Toc332639108</vt:lpwstr>
      </vt:variant>
      <vt:variant>
        <vt:i4>1769523</vt:i4>
      </vt:variant>
      <vt:variant>
        <vt:i4>554</vt:i4>
      </vt:variant>
      <vt:variant>
        <vt:i4>0</vt:i4>
      </vt:variant>
      <vt:variant>
        <vt:i4>5</vt:i4>
      </vt:variant>
      <vt:variant>
        <vt:lpwstr/>
      </vt:variant>
      <vt:variant>
        <vt:lpwstr>_Toc332639107</vt:lpwstr>
      </vt:variant>
      <vt:variant>
        <vt:i4>1769523</vt:i4>
      </vt:variant>
      <vt:variant>
        <vt:i4>548</vt:i4>
      </vt:variant>
      <vt:variant>
        <vt:i4>0</vt:i4>
      </vt:variant>
      <vt:variant>
        <vt:i4>5</vt:i4>
      </vt:variant>
      <vt:variant>
        <vt:lpwstr/>
      </vt:variant>
      <vt:variant>
        <vt:lpwstr>_Toc332639106</vt:lpwstr>
      </vt:variant>
      <vt:variant>
        <vt:i4>1769523</vt:i4>
      </vt:variant>
      <vt:variant>
        <vt:i4>542</vt:i4>
      </vt:variant>
      <vt:variant>
        <vt:i4>0</vt:i4>
      </vt:variant>
      <vt:variant>
        <vt:i4>5</vt:i4>
      </vt:variant>
      <vt:variant>
        <vt:lpwstr/>
      </vt:variant>
      <vt:variant>
        <vt:lpwstr>_Toc332639105</vt:lpwstr>
      </vt:variant>
      <vt:variant>
        <vt:i4>1769523</vt:i4>
      </vt:variant>
      <vt:variant>
        <vt:i4>536</vt:i4>
      </vt:variant>
      <vt:variant>
        <vt:i4>0</vt:i4>
      </vt:variant>
      <vt:variant>
        <vt:i4>5</vt:i4>
      </vt:variant>
      <vt:variant>
        <vt:lpwstr/>
      </vt:variant>
      <vt:variant>
        <vt:lpwstr>_Toc332639104</vt:lpwstr>
      </vt:variant>
      <vt:variant>
        <vt:i4>1769523</vt:i4>
      </vt:variant>
      <vt:variant>
        <vt:i4>530</vt:i4>
      </vt:variant>
      <vt:variant>
        <vt:i4>0</vt:i4>
      </vt:variant>
      <vt:variant>
        <vt:i4>5</vt:i4>
      </vt:variant>
      <vt:variant>
        <vt:lpwstr/>
      </vt:variant>
      <vt:variant>
        <vt:lpwstr>_Toc332639103</vt:lpwstr>
      </vt:variant>
      <vt:variant>
        <vt:i4>1769523</vt:i4>
      </vt:variant>
      <vt:variant>
        <vt:i4>524</vt:i4>
      </vt:variant>
      <vt:variant>
        <vt:i4>0</vt:i4>
      </vt:variant>
      <vt:variant>
        <vt:i4>5</vt:i4>
      </vt:variant>
      <vt:variant>
        <vt:lpwstr/>
      </vt:variant>
      <vt:variant>
        <vt:lpwstr>_Toc332639102</vt:lpwstr>
      </vt:variant>
      <vt:variant>
        <vt:i4>1769523</vt:i4>
      </vt:variant>
      <vt:variant>
        <vt:i4>518</vt:i4>
      </vt:variant>
      <vt:variant>
        <vt:i4>0</vt:i4>
      </vt:variant>
      <vt:variant>
        <vt:i4>5</vt:i4>
      </vt:variant>
      <vt:variant>
        <vt:lpwstr/>
      </vt:variant>
      <vt:variant>
        <vt:lpwstr>_Toc332639101</vt:lpwstr>
      </vt:variant>
      <vt:variant>
        <vt:i4>1769523</vt:i4>
      </vt:variant>
      <vt:variant>
        <vt:i4>512</vt:i4>
      </vt:variant>
      <vt:variant>
        <vt:i4>0</vt:i4>
      </vt:variant>
      <vt:variant>
        <vt:i4>5</vt:i4>
      </vt:variant>
      <vt:variant>
        <vt:lpwstr/>
      </vt:variant>
      <vt:variant>
        <vt:lpwstr>_Toc332639100</vt:lpwstr>
      </vt:variant>
      <vt:variant>
        <vt:i4>1179698</vt:i4>
      </vt:variant>
      <vt:variant>
        <vt:i4>506</vt:i4>
      </vt:variant>
      <vt:variant>
        <vt:i4>0</vt:i4>
      </vt:variant>
      <vt:variant>
        <vt:i4>5</vt:i4>
      </vt:variant>
      <vt:variant>
        <vt:lpwstr/>
      </vt:variant>
      <vt:variant>
        <vt:lpwstr>_Toc332639099</vt:lpwstr>
      </vt:variant>
      <vt:variant>
        <vt:i4>1179698</vt:i4>
      </vt:variant>
      <vt:variant>
        <vt:i4>500</vt:i4>
      </vt:variant>
      <vt:variant>
        <vt:i4>0</vt:i4>
      </vt:variant>
      <vt:variant>
        <vt:i4>5</vt:i4>
      </vt:variant>
      <vt:variant>
        <vt:lpwstr/>
      </vt:variant>
      <vt:variant>
        <vt:lpwstr>_Toc332639098</vt:lpwstr>
      </vt:variant>
      <vt:variant>
        <vt:i4>1179698</vt:i4>
      </vt:variant>
      <vt:variant>
        <vt:i4>494</vt:i4>
      </vt:variant>
      <vt:variant>
        <vt:i4>0</vt:i4>
      </vt:variant>
      <vt:variant>
        <vt:i4>5</vt:i4>
      </vt:variant>
      <vt:variant>
        <vt:lpwstr/>
      </vt:variant>
      <vt:variant>
        <vt:lpwstr>_Toc332639097</vt:lpwstr>
      </vt:variant>
      <vt:variant>
        <vt:i4>1179698</vt:i4>
      </vt:variant>
      <vt:variant>
        <vt:i4>488</vt:i4>
      </vt:variant>
      <vt:variant>
        <vt:i4>0</vt:i4>
      </vt:variant>
      <vt:variant>
        <vt:i4>5</vt:i4>
      </vt:variant>
      <vt:variant>
        <vt:lpwstr/>
      </vt:variant>
      <vt:variant>
        <vt:lpwstr>_Toc332639096</vt:lpwstr>
      </vt:variant>
      <vt:variant>
        <vt:i4>1179698</vt:i4>
      </vt:variant>
      <vt:variant>
        <vt:i4>482</vt:i4>
      </vt:variant>
      <vt:variant>
        <vt:i4>0</vt:i4>
      </vt:variant>
      <vt:variant>
        <vt:i4>5</vt:i4>
      </vt:variant>
      <vt:variant>
        <vt:lpwstr/>
      </vt:variant>
      <vt:variant>
        <vt:lpwstr>_Toc332639095</vt:lpwstr>
      </vt:variant>
      <vt:variant>
        <vt:i4>1179698</vt:i4>
      </vt:variant>
      <vt:variant>
        <vt:i4>476</vt:i4>
      </vt:variant>
      <vt:variant>
        <vt:i4>0</vt:i4>
      </vt:variant>
      <vt:variant>
        <vt:i4>5</vt:i4>
      </vt:variant>
      <vt:variant>
        <vt:lpwstr/>
      </vt:variant>
      <vt:variant>
        <vt:lpwstr>_Toc332639094</vt:lpwstr>
      </vt:variant>
      <vt:variant>
        <vt:i4>1179698</vt:i4>
      </vt:variant>
      <vt:variant>
        <vt:i4>470</vt:i4>
      </vt:variant>
      <vt:variant>
        <vt:i4>0</vt:i4>
      </vt:variant>
      <vt:variant>
        <vt:i4>5</vt:i4>
      </vt:variant>
      <vt:variant>
        <vt:lpwstr/>
      </vt:variant>
      <vt:variant>
        <vt:lpwstr>_Toc332639093</vt:lpwstr>
      </vt:variant>
      <vt:variant>
        <vt:i4>1179698</vt:i4>
      </vt:variant>
      <vt:variant>
        <vt:i4>464</vt:i4>
      </vt:variant>
      <vt:variant>
        <vt:i4>0</vt:i4>
      </vt:variant>
      <vt:variant>
        <vt:i4>5</vt:i4>
      </vt:variant>
      <vt:variant>
        <vt:lpwstr/>
      </vt:variant>
      <vt:variant>
        <vt:lpwstr>_Toc332639092</vt:lpwstr>
      </vt:variant>
      <vt:variant>
        <vt:i4>1179698</vt:i4>
      </vt:variant>
      <vt:variant>
        <vt:i4>458</vt:i4>
      </vt:variant>
      <vt:variant>
        <vt:i4>0</vt:i4>
      </vt:variant>
      <vt:variant>
        <vt:i4>5</vt:i4>
      </vt:variant>
      <vt:variant>
        <vt:lpwstr/>
      </vt:variant>
      <vt:variant>
        <vt:lpwstr>_Toc332639091</vt:lpwstr>
      </vt:variant>
      <vt:variant>
        <vt:i4>1179698</vt:i4>
      </vt:variant>
      <vt:variant>
        <vt:i4>452</vt:i4>
      </vt:variant>
      <vt:variant>
        <vt:i4>0</vt:i4>
      </vt:variant>
      <vt:variant>
        <vt:i4>5</vt:i4>
      </vt:variant>
      <vt:variant>
        <vt:lpwstr/>
      </vt:variant>
      <vt:variant>
        <vt:lpwstr>_Toc332639090</vt:lpwstr>
      </vt:variant>
      <vt:variant>
        <vt:i4>1245234</vt:i4>
      </vt:variant>
      <vt:variant>
        <vt:i4>446</vt:i4>
      </vt:variant>
      <vt:variant>
        <vt:i4>0</vt:i4>
      </vt:variant>
      <vt:variant>
        <vt:i4>5</vt:i4>
      </vt:variant>
      <vt:variant>
        <vt:lpwstr/>
      </vt:variant>
      <vt:variant>
        <vt:lpwstr>_Toc332639089</vt:lpwstr>
      </vt:variant>
      <vt:variant>
        <vt:i4>1245234</vt:i4>
      </vt:variant>
      <vt:variant>
        <vt:i4>440</vt:i4>
      </vt:variant>
      <vt:variant>
        <vt:i4>0</vt:i4>
      </vt:variant>
      <vt:variant>
        <vt:i4>5</vt:i4>
      </vt:variant>
      <vt:variant>
        <vt:lpwstr/>
      </vt:variant>
      <vt:variant>
        <vt:lpwstr>_Toc332639088</vt:lpwstr>
      </vt:variant>
      <vt:variant>
        <vt:i4>1245234</vt:i4>
      </vt:variant>
      <vt:variant>
        <vt:i4>434</vt:i4>
      </vt:variant>
      <vt:variant>
        <vt:i4>0</vt:i4>
      </vt:variant>
      <vt:variant>
        <vt:i4>5</vt:i4>
      </vt:variant>
      <vt:variant>
        <vt:lpwstr/>
      </vt:variant>
      <vt:variant>
        <vt:lpwstr>_Toc332639087</vt:lpwstr>
      </vt:variant>
      <vt:variant>
        <vt:i4>1245234</vt:i4>
      </vt:variant>
      <vt:variant>
        <vt:i4>428</vt:i4>
      </vt:variant>
      <vt:variant>
        <vt:i4>0</vt:i4>
      </vt:variant>
      <vt:variant>
        <vt:i4>5</vt:i4>
      </vt:variant>
      <vt:variant>
        <vt:lpwstr/>
      </vt:variant>
      <vt:variant>
        <vt:lpwstr>_Toc332639086</vt:lpwstr>
      </vt:variant>
      <vt:variant>
        <vt:i4>1245234</vt:i4>
      </vt:variant>
      <vt:variant>
        <vt:i4>422</vt:i4>
      </vt:variant>
      <vt:variant>
        <vt:i4>0</vt:i4>
      </vt:variant>
      <vt:variant>
        <vt:i4>5</vt:i4>
      </vt:variant>
      <vt:variant>
        <vt:lpwstr/>
      </vt:variant>
      <vt:variant>
        <vt:lpwstr>_Toc332639085</vt:lpwstr>
      </vt:variant>
      <vt:variant>
        <vt:i4>1245234</vt:i4>
      </vt:variant>
      <vt:variant>
        <vt:i4>416</vt:i4>
      </vt:variant>
      <vt:variant>
        <vt:i4>0</vt:i4>
      </vt:variant>
      <vt:variant>
        <vt:i4>5</vt:i4>
      </vt:variant>
      <vt:variant>
        <vt:lpwstr/>
      </vt:variant>
      <vt:variant>
        <vt:lpwstr>_Toc332639084</vt:lpwstr>
      </vt:variant>
      <vt:variant>
        <vt:i4>1245234</vt:i4>
      </vt:variant>
      <vt:variant>
        <vt:i4>410</vt:i4>
      </vt:variant>
      <vt:variant>
        <vt:i4>0</vt:i4>
      </vt:variant>
      <vt:variant>
        <vt:i4>5</vt:i4>
      </vt:variant>
      <vt:variant>
        <vt:lpwstr/>
      </vt:variant>
      <vt:variant>
        <vt:lpwstr>_Toc332639083</vt:lpwstr>
      </vt:variant>
      <vt:variant>
        <vt:i4>1245234</vt:i4>
      </vt:variant>
      <vt:variant>
        <vt:i4>404</vt:i4>
      </vt:variant>
      <vt:variant>
        <vt:i4>0</vt:i4>
      </vt:variant>
      <vt:variant>
        <vt:i4>5</vt:i4>
      </vt:variant>
      <vt:variant>
        <vt:lpwstr/>
      </vt:variant>
      <vt:variant>
        <vt:lpwstr>_Toc332639082</vt:lpwstr>
      </vt:variant>
      <vt:variant>
        <vt:i4>1245234</vt:i4>
      </vt:variant>
      <vt:variant>
        <vt:i4>398</vt:i4>
      </vt:variant>
      <vt:variant>
        <vt:i4>0</vt:i4>
      </vt:variant>
      <vt:variant>
        <vt:i4>5</vt:i4>
      </vt:variant>
      <vt:variant>
        <vt:lpwstr/>
      </vt:variant>
      <vt:variant>
        <vt:lpwstr>_Toc332639081</vt:lpwstr>
      </vt:variant>
      <vt:variant>
        <vt:i4>1245234</vt:i4>
      </vt:variant>
      <vt:variant>
        <vt:i4>392</vt:i4>
      </vt:variant>
      <vt:variant>
        <vt:i4>0</vt:i4>
      </vt:variant>
      <vt:variant>
        <vt:i4>5</vt:i4>
      </vt:variant>
      <vt:variant>
        <vt:lpwstr/>
      </vt:variant>
      <vt:variant>
        <vt:lpwstr>_Toc332639080</vt:lpwstr>
      </vt:variant>
      <vt:variant>
        <vt:i4>1835058</vt:i4>
      </vt:variant>
      <vt:variant>
        <vt:i4>386</vt:i4>
      </vt:variant>
      <vt:variant>
        <vt:i4>0</vt:i4>
      </vt:variant>
      <vt:variant>
        <vt:i4>5</vt:i4>
      </vt:variant>
      <vt:variant>
        <vt:lpwstr/>
      </vt:variant>
      <vt:variant>
        <vt:lpwstr>_Toc332639079</vt:lpwstr>
      </vt:variant>
      <vt:variant>
        <vt:i4>1835058</vt:i4>
      </vt:variant>
      <vt:variant>
        <vt:i4>380</vt:i4>
      </vt:variant>
      <vt:variant>
        <vt:i4>0</vt:i4>
      </vt:variant>
      <vt:variant>
        <vt:i4>5</vt:i4>
      </vt:variant>
      <vt:variant>
        <vt:lpwstr/>
      </vt:variant>
      <vt:variant>
        <vt:lpwstr>_Toc332639078</vt:lpwstr>
      </vt:variant>
      <vt:variant>
        <vt:i4>1835058</vt:i4>
      </vt:variant>
      <vt:variant>
        <vt:i4>374</vt:i4>
      </vt:variant>
      <vt:variant>
        <vt:i4>0</vt:i4>
      </vt:variant>
      <vt:variant>
        <vt:i4>5</vt:i4>
      </vt:variant>
      <vt:variant>
        <vt:lpwstr/>
      </vt:variant>
      <vt:variant>
        <vt:lpwstr>_Toc332639077</vt:lpwstr>
      </vt:variant>
      <vt:variant>
        <vt:i4>1835058</vt:i4>
      </vt:variant>
      <vt:variant>
        <vt:i4>368</vt:i4>
      </vt:variant>
      <vt:variant>
        <vt:i4>0</vt:i4>
      </vt:variant>
      <vt:variant>
        <vt:i4>5</vt:i4>
      </vt:variant>
      <vt:variant>
        <vt:lpwstr/>
      </vt:variant>
      <vt:variant>
        <vt:lpwstr>_Toc332639076</vt:lpwstr>
      </vt:variant>
      <vt:variant>
        <vt:i4>1835058</vt:i4>
      </vt:variant>
      <vt:variant>
        <vt:i4>362</vt:i4>
      </vt:variant>
      <vt:variant>
        <vt:i4>0</vt:i4>
      </vt:variant>
      <vt:variant>
        <vt:i4>5</vt:i4>
      </vt:variant>
      <vt:variant>
        <vt:lpwstr/>
      </vt:variant>
      <vt:variant>
        <vt:lpwstr>_Toc332639075</vt:lpwstr>
      </vt:variant>
      <vt:variant>
        <vt:i4>1835058</vt:i4>
      </vt:variant>
      <vt:variant>
        <vt:i4>356</vt:i4>
      </vt:variant>
      <vt:variant>
        <vt:i4>0</vt:i4>
      </vt:variant>
      <vt:variant>
        <vt:i4>5</vt:i4>
      </vt:variant>
      <vt:variant>
        <vt:lpwstr/>
      </vt:variant>
      <vt:variant>
        <vt:lpwstr>_Toc332639074</vt:lpwstr>
      </vt:variant>
      <vt:variant>
        <vt:i4>1835058</vt:i4>
      </vt:variant>
      <vt:variant>
        <vt:i4>350</vt:i4>
      </vt:variant>
      <vt:variant>
        <vt:i4>0</vt:i4>
      </vt:variant>
      <vt:variant>
        <vt:i4>5</vt:i4>
      </vt:variant>
      <vt:variant>
        <vt:lpwstr/>
      </vt:variant>
      <vt:variant>
        <vt:lpwstr>_Toc332639073</vt:lpwstr>
      </vt:variant>
      <vt:variant>
        <vt:i4>1835058</vt:i4>
      </vt:variant>
      <vt:variant>
        <vt:i4>344</vt:i4>
      </vt:variant>
      <vt:variant>
        <vt:i4>0</vt:i4>
      </vt:variant>
      <vt:variant>
        <vt:i4>5</vt:i4>
      </vt:variant>
      <vt:variant>
        <vt:lpwstr/>
      </vt:variant>
      <vt:variant>
        <vt:lpwstr>_Toc332639072</vt:lpwstr>
      </vt:variant>
      <vt:variant>
        <vt:i4>1835058</vt:i4>
      </vt:variant>
      <vt:variant>
        <vt:i4>338</vt:i4>
      </vt:variant>
      <vt:variant>
        <vt:i4>0</vt:i4>
      </vt:variant>
      <vt:variant>
        <vt:i4>5</vt:i4>
      </vt:variant>
      <vt:variant>
        <vt:lpwstr/>
      </vt:variant>
      <vt:variant>
        <vt:lpwstr>_Toc332639071</vt:lpwstr>
      </vt:variant>
      <vt:variant>
        <vt:i4>1835058</vt:i4>
      </vt:variant>
      <vt:variant>
        <vt:i4>332</vt:i4>
      </vt:variant>
      <vt:variant>
        <vt:i4>0</vt:i4>
      </vt:variant>
      <vt:variant>
        <vt:i4>5</vt:i4>
      </vt:variant>
      <vt:variant>
        <vt:lpwstr/>
      </vt:variant>
      <vt:variant>
        <vt:lpwstr>_Toc332639070</vt:lpwstr>
      </vt:variant>
      <vt:variant>
        <vt:i4>1900594</vt:i4>
      </vt:variant>
      <vt:variant>
        <vt:i4>326</vt:i4>
      </vt:variant>
      <vt:variant>
        <vt:i4>0</vt:i4>
      </vt:variant>
      <vt:variant>
        <vt:i4>5</vt:i4>
      </vt:variant>
      <vt:variant>
        <vt:lpwstr/>
      </vt:variant>
      <vt:variant>
        <vt:lpwstr>_Toc332639069</vt:lpwstr>
      </vt:variant>
      <vt:variant>
        <vt:i4>1900594</vt:i4>
      </vt:variant>
      <vt:variant>
        <vt:i4>320</vt:i4>
      </vt:variant>
      <vt:variant>
        <vt:i4>0</vt:i4>
      </vt:variant>
      <vt:variant>
        <vt:i4>5</vt:i4>
      </vt:variant>
      <vt:variant>
        <vt:lpwstr/>
      </vt:variant>
      <vt:variant>
        <vt:lpwstr>_Toc332639068</vt:lpwstr>
      </vt:variant>
      <vt:variant>
        <vt:i4>1900594</vt:i4>
      </vt:variant>
      <vt:variant>
        <vt:i4>314</vt:i4>
      </vt:variant>
      <vt:variant>
        <vt:i4>0</vt:i4>
      </vt:variant>
      <vt:variant>
        <vt:i4>5</vt:i4>
      </vt:variant>
      <vt:variant>
        <vt:lpwstr/>
      </vt:variant>
      <vt:variant>
        <vt:lpwstr>_Toc332639067</vt:lpwstr>
      </vt:variant>
      <vt:variant>
        <vt:i4>1900594</vt:i4>
      </vt:variant>
      <vt:variant>
        <vt:i4>308</vt:i4>
      </vt:variant>
      <vt:variant>
        <vt:i4>0</vt:i4>
      </vt:variant>
      <vt:variant>
        <vt:i4>5</vt:i4>
      </vt:variant>
      <vt:variant>
        <vt:lpwstr/>
      </vt:variant>
      <vt:variant>
        <vt:lpwstr>_Toc332639066</vt:lpwstr>
      </vt:variant>
      <vt:variant>
        <vt:i4>1900594</vt:i4>
      </vt:variant>
      <vt:variant>
        <vt:i4>302</vt:i4>
      </vt:variant>
      <vt:variant>
        <vt:i4>0</vt:i4>
      </vt:variant>
      <vt:variant>
        <vt:i4>5</vt:i4>
      </vt:variant>
      <vt:variant>
        <vt:lpwstr/>
      </vt:variant>
      <vt:variant>
        <vt:lpwstr>_Toc332639065</vt:lpwstr>
      </vt:variant>
      <vt:variant>
        <vt:i4>1900594</vt:i4>
      </vt:variant>
      <vt:variant>
        <vt:i4>296</vt:i4>
      </vt:variant>
      <vt:variant>
        <vt:i4>0</vt:i4>
      </vt:variant>
      <vt:variant>
        <vt:i4>5</vt:i4>
      </vt:variant>
      <vt:variant>
        <vt:lpwstr/>
      </vt:variant>
      <vt:variant>
        <vt:lpwstr>_Toc332639064</vt:lpwstr>
      </vt:variant>
      <vt:variant>
        <vt:i4>1900594</vt:i4>
      </vt:variant>
      <vt:variant>
        <vt:i4>290</vt:i4>
      </vt:variant>
      <vt:variant>
        <vt:i4>0</vt:i4>
      </vt:variant>
      <vt:variant>
        <vt:i4>5</vt:i4>
      </vt:variant>
      <vt:variant>
        <vt:lpwstr/>
      </vt:variant>
      <vt:variant>
        <vt:lpwstr>_Toc332639063</vt:lpwstr>
      </vt:variant>
      <vt:variant>
        <vt:i4>1900594</vt:i4>
      </vt:variant>
      <vt:variant>
        <vt:i4>284</vt:i4>
      </vt:variant>
      <vt:variant>
        <vt:i4>0</vt:i4>
      </vt:variant>
      <vt:variant>
        <vt:i4>5</vt:i4>
      </vt:variant>
      <vt:variant>
        <vt:lpwstr/>
      </vt:variant>
      <vt:variant>
        <vt:lpwstr>_Toc332639062</vt:lpwstr>
      </vt:variant>
      <vt:variant>
        <vt:i4>1900594</vt:i4>
      </vt:variant>
      <vt:variant>
        <vt:i4>278</vt:i4>
      </vt:variant>
      <vt:variant>
        <vt:i4>0</vt:i4>
      </vt:variant>
      <vt:variant>
        <vt:i4>5</vt:i4>
      </vt:variant>
      <vt:variant>
        <vt:lpwstr/>
      </vt:variant>
      <vt:variant>
        <vt:lpwstr>_Toc332639061</vt:lpwstr>
      </vt:variant>
      <vt:variant>
        <vt:i4>1900594</vt:i4>
      </vt:variant>
      <vt:variant>
        <vt:i4>272</vt:i4>
      </vt:variant>
      <vt:variant>
        <vt:i4>0</vt:i4>
      </vt:variant>
      <vt:variant>
        <vt:i4>5</vt:i4>
      </vt:variant>
      <vt:variant>
        <vt:lpwstr/>
      </vt:variant>
      <vt:variant>
        <vt:lpwstr>_Toc332639060</vt:lpwstr>
      </vt:variant>
      <vt:variant>
        <vt:i4>1966130</vt:i4>
      </vt:variant>
      <vt:variant>
        <vt:i4>266</vt:i4>
      </vt:variant>
      <vt:variant>
        <vt:i4>0</vt:i4>
      </vt:variant>
      <vt:variant>
        <vt:i4>5</vt:i4>
      </vt:variant>
      <vt:variant>
        <vt:lpwstr/>
      </vt:variant>
      <vt:variant>
        <vt:lpwstr>_Toc332639059</vt:lpwstr>
      </vt:variant>
      <vt:variant>
        <vt:i4>1966130</vt:i4>
      </vt:variant>
      <vt:variant>
        <vt:i4>260</vt:i4>
      </vt:variant>
      <vt:variant>
        <vt:i4>0</vt:i4>
      </vt:variant>
      <vt:variant>
        <vt:i4>5</vt:i4>
      </vt:variant>
      <vt:variant>
        <vt:lpwstr/>
      </vt:variant>
      <vt:variant>
        <vt:lpwstr>_Toc332639058</vt:lpwstr>
      </vt:variant>
      <vt:variant>
        <vt:i4>1966130</vt:i4>
      </vt:variant>
      <vt:variant>
        <vt:i4>254</vt:i4>
      </vt:variant>
      <vt:variant>
        <vt:i4>0</vt:i4>
      </vt:variant>
      <vt:variant>
        <vt:i4>5</vt:i4>
      </vt:variant>
      <vt:variant>
        <vt:lpwstr/>
      </vt:variant>
      <vt:variant>
        <vt:lpwstr>_Toc332639057</vt:lpwstr>
      </vt:variant>
      <vt:variant>
        <vt:i4>1966130</vt:i4>
      </vt:variant>
      <vt:variant>
        <vt:i4>248</vt:i4>
      </vt:variant>
      <vt:variant>
        <vt:i4>0</vt:i4>
      </vt:variant>
      <vt:variant>
        <vt:i4>5</vt:i4>
      </vt:variant>
      <vt:variant>
        <vt:lpwstr/>
      </vt:variant>
      <vt:variant>
        <vt:lpwstr>_Toc332639056</vt:lpwstr>
      </vt:variant>
      <vt:variant>
        <vt:i4>1966130</vt:i4>
      </vt:variant>
      <vt:variant>
        <vt:i4>242</vt:i4>
      </vt:variant>
      <vt:variant>
        <vt:i4>0</vt:i4>
      </vt:variant>
      <vt:variant>
        <vt:i4>5</vt:i4>
      </vt:variant>
      <vt:variant>
        <vt:lpwstr/>
      </vt:variant>
      <vt:variant>
        <vt:lpwstr>_Toc332639055</vt:lpwstr>
      </vt:variant>
      <vt:variant>
        <vt:i4>1966130</vt:i4>
      </vt:variant>
      <vt:variant>
        <vt:i4>236</vt:i4>
      </vt:variant>
      <vt:variant>
        <vt:i4>0</vt:i4>
      </vt:variant>
      <vt:variant>
        <vt:i4>5</vt:i4>
      </vt:variant>
      <vt:variant>
        <vt:lpwstr/>
      </vt:variant>
      <vt:variant>
        <vt:lpwstr>_Toc332639054</vt:lpwstr>
      </vt:variant>
      <vt:variant>
        <vt:i4>1966130</vt:i4>
      </vt:variant>
      <vt:variant>
        <vt:i4>230</vt:i4>
      </vt:variant>
      <vt:variant>
        <vt:i4>0</vt:i4>
      </vt:variant>
      <vt:variant>
        <vt:i4>5</vt:i4>
      </vt:variant>
      <vt:variant>
        <vt:lpwstr/>
      </vt:variant>
      <vt:variant>
        <vt:lpwstr>_Toc332639053</vt:lpwstr>
      </vt:variant>
      <vt:variant>
        <vt:i4>1966130</vt:i4>
      </vt:variant>
      <vt:variant>
        <vt:i4>224</vt:i4>
      </vt:variant>
      <vt:variant>
        <vt:i4>0</vt:i4>
      </vt:variant>
      <vt:variant>
        <vt:i4>5</vt:i4>
      </vt:variant>
      <vt:variant>
        <vt:lpwstr/>
      </vt:variant>
      <vt:variant>
        <vt:lpwstr>_Toc332639052</vt:lpwstr>
      </vt:variant>
      <vt:variant>
        <vt:i4>1966130</vt:i4>
      </vt:variant>
      <vt:variant>
        <vt:i4>218</vt:i4>
      </vt:variant>
      <vt:variant>
        <vt:i4>0</vt:i4>
      </vt:variant>
      <vt:variant>
        <vt:i4>5</vt:i4>
      </vt:variant>
      <vt:variant>
        <vt:lpwstr/>
      </vt:variant>
      <vt:variant>
        <vt:lpwstr>_Toc332639051</vt:lpwstr>
      </vt:variant>
      <vt:variant>
        <vt:i4>1966130</vt:i4>
      </vt:variant>
      <vt:variant>
        <vt:i4>212</vt:i4>
      </vt:variant>
      <vt:variant>
        <vt:i4>0</vt:i4>
      </vt:variant>
      <vt:variant>
        <vt:i4>5</vt:i4>
      </vt:variant>
      <vt:variant>
        <vt:lpwstr/>
      </vt:variant>
      <vt:variant>
        <vt:lpwstr>_Toc332639050</vt:lpwstr>
      </vt:variant>
      <vt:variant>
        <vt:i4>2031666</vt:i4>
      </vt:variant>
      <vt:variant>
        <vt:i4>206</vt:i4>
      </vt:variant>
      <vt:variant>
        <vt:i4>0</vt:i4>
      </vt:variant>
      <vt:variant>
        <vt:i4>5</vt:i4>
      </vt:variant>
      <vt:variant>
        <vt:lpwstr/>
      </vt:variant>
      <vt:variant>
        <vt:lpwstr>_Toc332639049</vt:lpwstr>
      </vt:variant>
      <vt:variant>
        <vt:i4>2031666</vt:i4>
      </vt:variant>
      <vt:variant>
        <vt:i4>200</vt:i4>
      </vt:variant>
      <vt:variant>
        <vt:i4>0</vt:i4>
      </vt:variant>
      <vt:variant>
        <vt:i4>5</vt:i4>
      </vt:variant>
      <vt:variant>
        <vt:lpwstr/>
      </vt:variant>
      <vt:variant>
        <vt:lpwstr>_Toc332639048</vt:lpwstr>
      </vt:variant>
      <vt:variant>
        <vt:i4>2031666</vt:i4>
      </vt:variant>
      <vt:variant>
        <vt:i4>194</vt:i4>
      </vt:variant>
      <vt:variant>
        <vt:i4>0</vt:i4>
      </vt:variant>
      <vt:variant>
        <vt:i4>5</vt:i4>
      </vt:variant>
      <vt:variant>
        <vt:lpwstr/>
      </vt:variant>
      <vt:variant>
        <vt:lpwstr>_Toc332639047</vt:lpwstr>
      </vt:variant>
      <vt:variant>
        <vt:i4>2031666</vt:i4>
      </vt:variant>
      <vt:variant>
        <vt:i4>188</vt:i4>
      </vt:variant>
      <vt:variant>
        <vt:i4>0</vt:i4>
      </vt:variant>
      <vt:variant>
        <vt:i4>5</vt:i4>
      </vt:variant>
      <vt:variant>
        <vt:lpwstr/>
      </vt:variant>
      <vt:variant>
        <vt:lpwstr>_Toc332639046</vt:lpwstr>
      </vt:variant>
      <vt:variant>
        <vt:i4>2031666</vt:i4>
      </vt:variant>
      <vt:variant>
        <vt:i4>182</vt:i4>
      </vt:variant>
      <vt:variant>
        <vt:i4>0</vt:i4>
      </vt:variant>
      <vt:variant>
        <vt:i4>5</vt:i4>
      </vt:variant>
      <vt:variant>
        <vt:lpwstr/>
      </vt:variant>
      <vt:variant>
        <vt:lpwstr>_Toc332639045</vt:lpwstr>
      </vt:variant>
      <vt:variant>
        <vt:i4>2031666</vt:i4>
      </vt:variant>
      <vt:variant>
        <vt:i4>176</vt:i4>
      </vt:variant>
      <vt:variant>
        <vt:i4>0</vt:i4>
      </vt:variant>
      <vt:variant>
        <vt:i4>5</vt:i4>
      </vt:variant>
      <vt:variant>
        <vt:lpwstr/>
      </vt:variant>
      <vt:variant>
        <vt:lpwstr>_Toc332639044</vt:lpwstr>
      </vt:variant>
      <vt:variant>
        <vt:i4>2031666</vt:i4>
      </vt:variant>
      <vt:variant>
        <vt:i4>170</vt:i4>
      </vt:variant>
      <vt:variant>
        <vt:i4>0</vt:i4>
      </vt:variant>
      <vt:variant>
        <vt:i4>5</vt:i4>
      </vt:variant>
      <vt:variant>
        <vt:lpwstr/>
      </vt:variant>
      <vt:variant>
        <vt:lpwstr>_Toc332639043</vt:lpwstr>
      </vt:variant>
      <vt:variant>
        <vt:i4>2031666</vt:i4>
      </vt:variant>
      <vt:variant>
        <vt:i4>164</vt:i4>
      </vt:variant>
      <vt:variant>
        <vt:i4>0</vt:i4>
      </vt:variant>
      <vt:variant>
        <vt:i4>5</vt:i4>
      </vt:variant>
      <vt:variant>
        <vt:lpwstr/>
      </vt:variant>
      <vt:variant>
        <vt:lpwstr>_Toc332639042</vt:lpwstr>
      </vt:variant>
      <vt:variant>
        <vt:i4>2031666</vt:i4>
      </vt:variant>
      <vt:variant>
        <vt:i4>158</vt:i4>
      </vt:variant>
      <vt:variant>
        <vt:i4>0</vt:i4>
      </vt:variant>
      <vt:variant>
        <vt:i4>5</vt:i4>
      </vt:variant>
      <vt:variant>
        <vt:lpwstr/>
      </vt:variant>
      <vt:variant>
        <vt:lpwstr>_Toc332639041</vt:lpwstr>
      </vt:variant>
      <vt:variant>
        <vt:i4>2031666</vt:i4>
      </vt:variant>
      <vt:variant>
        <vt:i4>152</vt:i4>
      </vt:variant>
      <vt:variant>
        <vt:i4>0</vt:i4>
      </vt:variant>
      <vt:variant>
        <vt:i4>5</vt:i4>
      </vt:variant>
      <vt:variant>
        <vt:lpwstr/>
      </vt:variant>
      <vt:variant>
        <vt:lpwstr>_Toc332639040</vt:lpwstr>
      </vt:variant>
      <vt:variant>
        <vt:i4>1572914</vt:i4>
      </vt:variant>
      <vt:variant>
        <vt:i4>146</vt:i4>
      </vt:variant>
      <vt:variant>
        <vt:i4>0</vt:i4>
      </vt:variant>
      <vt:variant>
        <vt:i4>5</vt:i4>
      </vt:variant>
      <vt:variant>
        <vt:lpwstr/>
      </vt:variant>
      <vt:variant>
        <vt:lpwstr>_Toc332639039</vt:lpwstr>
      </vt:variant>
      <vt:variant>
        <vt:i4>1572914</vt:i4>
      </vt:variant>
      <vt:variant>
        <vt:i4>140</vt:i4>
      </vt:variant>
      <vt:variant>
        <vt:i4>0</vt:i4>
      </vt:variant>
      <vt:variant>
        <vt:i4>5</vt:i4>
      </vt:variant>
      <vt:variant>
        <vt:lpwstr/>
      </vt:variant>
      <vt:variant>
        <vt:lpwstr>_Toc332639038</vt:lpwstr>
      </vt:variant>
      <vt:variant>
        <vt:i4>1572914</vt:i4>
      </vt:variant>
      <vt:variant>
        <vt:i4>134</vt:i4>
      </vt:variant>
      <vt:variant>
        <vt:i4>0</vt:i4>
      </vt:variant>
      <vt:variant>
        <vt:i4>5</vt:i4>
      </vt:variant>
      <vt:variant>
        <vt:lpwstr/>
      </vt:variant>
      <vt:variant>
        <vt:lpwstr>_Toc332639037</vt:lpwstr>
      </vt:variant>
      <vt:variant>
        <vt:i4>1572914</vt:i4>
      </vt:variant>
      <vt:variant>
        <vt:i4>128</vt:i4>
      </vt:variant>
      <vt:variant>
        <vt:i4>0</vt:i4>
      </vt:variant>
      <vt:variant>
        <vt:i4>5</vt:i4>
      </vt:variant>
      <vt:variant>
        <vt:lpwstr/>
      </vt:variant>
      <vt:variant>
        <vt:lpwstr>_Toc332639036</vt:lpwstr>
      </vt:variant>
      <vt:variant>
        <vt:i4>1572914</vt:i4>
      </vt:variant>
      <vt:variant>
        <vt:i4>122</vt:i4>
      </vt:variant>
      <vt:variant>
        <vt:i4>0</vt:i4>
      </vt:variant>
      <vt:variant>
        <vt:i4>5</vt:i4>
      </vt:variant>
      <vt:variant>
        <vt:lpwstr/>
      </vt:variant>
      <vt:variant>
        <vt:lpwstr>_Toc332639035</vt:lpwstr>
      </vt:variant>
      <vt:variant>
        <vt:i4>1572914</vt:i4>
      </vt:variant>
      <vt:variant>
        <vt:i4>116</vt:i4>
      </vt:variant>
      <vt:variant>
        <vt:i4>0</vt:i4>
      </vt:variant>
      <vt:variant>
        <vt:i4>5</vt:i4>
      </vt:variant>
      <vt:variant>
        <vt:lpwstr/>
      </vt:variant>
      <vt:variant>
        <vt:lpwstr>_Toc332639034</vt:lpwstr>
      </vt:variant>
      <vt:variant>
        <vt:i4>1572914</vt:i4>
      </vt:variant>
      <vt:variant>
        <vt:i4>110</vt:i4>
      </vt:variant>
      <vt:variant>
        <vt:i4>0</vt:i4>
      </vt:variant>
      <vt:variant>
        <vt:i4>5</vt:i4>
      </vt:variant>
      <vt:variant>
        <vt:lpwstr/>
      </vt:variant>
      <vt:variant>
        <vt:lpwstr>_Toc332639033</vt:lpwstr>
      </vt:variant>
      <vt:variant>
        <vt:i4>1572914</vt:i4>
      </vt:variant>
      <vt:variant>
        <vt:i4>104</vt:i4>
      </vt:variant>
      <vt:variant>
        <vt:i4>0</vt:i4>
      </vt:variant>
      <vt:variant>
        <vt:i4>5</vt:i4>
      </vt:variant>
      <vt:variant>
        <vt:lpwstr/>
      </vt:variant>
      <vt:variant>
        <vt:lpwstr>_Toc332639032</vt:lpwstr>
      </vt:variant>
      <vt:variant>
        <vt:i4>1572914</vt:i4>
      </vt:variant>
      <vt:variant>
        <vt:i4>98</vt:i4>
      </vt:variant>
      <vt:variant>
        <vt:i4>0</vt:i4>
      </vt:variant>
      <vt:variant>
        <vt:i4>5</vt:i4>
      </vt:variant>
      <vt:variant>
        <vt:lpwstr/>
      </vt:variant>
      <vt:variant>
        <vt:lpwstr>_Toc332639031</vt:lpwstr>
      </vt:variant>
      <vt:variant>
        <vt:i4>1572914</vt:i4>
      </vt:variant>
      <vt:variant>
        <vt:i4>92</vt:i4>
      </vt:variant>
      <vt:variant>
        <vt:i4>0</vt:i4>
      </vt:variant>
      <vt:variant>
        <vt:i4>5</vt:i4>
      </vt:variant>
      <vt:variant>
        <vt:lpwstr/>
      </vt:variant>
      <vt:variant>
        <vt:lpwstr>_Toc332639030</vt:lpwstr>
      </vt:variant>
      <vt:variant>
        <vt:i4>1638450</vt:i4>
      </vt:variant>
      <vt:variant>
        <vt:i4>86</vt:i4>
      </vt:variant>
      <vt:variant>
        <vt:i4>0</vt:i4>
      </vt:variant>
      <vt:variant>
        <vt:i4>5</vt:i4>
      </vt:variant>
      <vt:variant>
        <vt:lpwstr/>
      </vt:variant>
      <vt:variant>
        <vt:lpwstr>_Toc332639029</vt:lpwstr>
      </vt:variant>
      <vt:variant>
        <vt:i4>1638450</vt:i4>
      </vt:variant>
      <vt:variant>
        <vt:i4>80</vt:i4>
      </vt:variant>
      <vt:variant>
        <vt:i4>0</vt:i4>
      </vt:variant>
      <vt:variant>
        <vt:i4>5</vt:i4>
      </vt:variant>
      <vt:variant>
        <vt:lpwstr/>
      </vt:variant>
      <vt:variant>
        <vt:lpwstr>_Toc332639028</vt:lpwstr>
      </vt:variant>
      <vt:variant>
        <vt:i4>1638450</vt:i4>
      </vt:variant>
      <vt:variant>
        <vt:i4>74</vt:i4>
      </vt:variant>
      <vt:variant>
        <vt:i4>0</vt:i4>
      </vt:variant>
      <vt:variant>
        <vt:i4>5</vt:i4>
      </vt:variant>
      <vt:variant>
        <vt:lpwstr/>
      </vt:variant>
      <vt:variant>
        <vt:lpwstr>_Toc332639027</vt:lpwstr>
      </vt:variant>
      <vt:variant>
        <vt:i4>1638450</vt:i4>
      </vt:variant>
      <vt:variant>
        <vt:i4>68</vt:i4>
      </vt:variant>
      <vt:variant>
        <vt:i4>0</vt:i4>
      </vt:variant>
      <vt:variant>
        <vt:i4>5</vt:i4>
      </vt:variant>
      <vt:variant>
        <vt:lpwstr/>
      </vt:variant>
      <vt:variant>
        <vt:lpwstr>_Toc332639026</vt:lpwstr>
      </vt:variant>
      <vt:variant>
        <vt:i4>1638450</vt:i4>
      </vt:variant>
      <vt:variant>
        <vt:i4>62</vt:i4>
      </vt:variant>
      <vt:variant>
        <vt:i4>0</vt:i4>
      </vt:variant>
      <vt:variant>
        <vt:i4>5</vt:i4>
      </vt:variant>
      <vt:variant>
        <vt:lpwstr/>
      </vt:variant>
      <vt:variant>
        <vt:lpwstr>_Toc332639025</vt:lpwstr>
      </vt:variant>
      <vt:variant>
        <vt:i4>1638450</vt:i4>
      </vt:variant>
      <vt:variant>
        <vt:i4>56</vt:i4>
      </vt:variant>
      <vt:variant>
        <vt:i4>0</vt:i4>
      </vt:variant>
      <vt:variant>
        <vt:i4>5</vt:i4>
      </vt:variant>
      <vt:variant>
        <vt:lpwstr/>
      </vt:variant>
      <vt:variant>
        <vt:lpwstr>_Toc332639024</vt:lpwstr>
      </vt:variant>
      <vt:variant>
        <vt:i4>1638450</vt:i4>
      </vt:variant>
      <vt:variant>
        <vt:i4>50</vt:i4>
      </vt:variant>
      <vt:variant>
        <vt:i4>0</vt:i4>
      </vt:variant>
      <vt:variant>
        <vt:i4>5</vt:i4>
      </vt:variant>
      <vt:variant>
        <vt:lpwstr/>
      </vt:variant>
      <vt:variant>
        <vt:lpwstr>_Toc332639023</vt:lpwstr>
      </vt:variant>
      <vt:variant>
        <vt:i4>1638450</vt:i4>
      </vt:variant>
      <vt:variant>
        <vt:i4>44</vt:i4>
      </vt:variant>
      <vt:variant>
        <vt:i4>0</vt:i4>
      </vt:variant>
      <vt:variant>
        <vt:i4>5</vt:i4>
      </vt:variant>
      <vt:variant>
        <vt:lpwstr/>
      </vt:variant>
      <vt:variant>
        <vt:lpwstr>_Toc332639022</vt:lpwstr>
      </vt:variant>
      <vt:variant>
        <vt:i4>1638450</vt:i4>
      </vt:variant>
      <vt:variant>
        <vt:i4>38</vt:i4>
      </vt:variant>
      <vt:variant>
        <vt:i4>0</vt:i4>
      </vt:variant>
      <vt:variant>
        <vt:i4>5</vt:i4>
      </vt:variant>
      <vt:variant>
        <vt:lpwstr/>
      </vt:variant>
      <vt:variant>
        <vt:lpwstr>_Toc332639021</vt:lpwstr>
      </vt:variant>
      <vt:variant>
        <vt:i4>1638450</vt:i4>
      </vt:variant>
      <vt:variant>
        <vt:i4>32</vt:i4>
      </vt:variant>
      <vt:variant>
        <vt:i4>0</vt:i4>
      </vt:variant>
      <vt:variant>
        <vt:i4>5</vt:i4>
      </vt:variant>
      <vt:variant>
        <vt:lpwstr/>
      </vt:variant>
      <vt:variant>
        <vt:lpwstr>_Toc332639020</vt:lpwstr>
      </vt:variant>
      <vt:variant>
        <vt:i4>1703986</vt:i4>
      </vt:variant>
      <vt:variant>
        <vt:i4>26</vt:i4>
      </vt:variant>
      <vt:variant>
        <vt:i4>0</vt:i4>
      </vt:variant>
      <vt:variant>
        <vt:i4>5</vt:i4>
      </vt:variant>
      <vt:variant>
        <vt:lpwstr/>
      </vt:variant>
      <vt:variant>
        <vt:lpwstr>_Toc332639019</vt:lpwstr>
      </vt:variant>
      <vt:variant>
        <vt:i4>1703986</vt:i4>
      </vt:variant>
      <vt:variant>
        <vt:i4>20</vt:i4>
      </vt:variant>
      <vt:variant>
        <vt:i4>0</vt:i4>
      </vt:variant>
      <vt:variant>
        <vt:i4>5</vt:i4>
      </vt:variant>
      <vt:variant>
        <vt:lpwstr/>
      </vt:variant>
      <vt:variant>
        <vt:lpwstr>_Toc332639018</vt:lpwstr>
      </vt:variant>
      <vt:variant>
        <vt:i4>1703986</vt:i4>
      </vt:variant>
      <vt:variant>
        <vt:i4>14</vt:i4>
      </vt:variant>
      <vt:variant>
        <vt:i4>0</vt:i4>
      </vt:variant>
      <vt:variant>
        <vt:i4>5</vt:i4>
      </vt:variant>
      <vt:variant>
        <vt:lpwstr/>
      </vt:variant>
      <vt:variant>
        <vt:lpwstr>_Toc332639017</vt:lpwstr>
      </vt:variant>
      <vt:variant>
        <vt:i4>1703986</vt:i4>
      </vt:variant>
      <vt:variant>
        <vt:i4>8</vt:i4>
      </vt:variant>
      <vt:variant>
        <vt:i4>0</vt:i4>
      </vt:variant>
      <vt:variant>
        <vt:i4>5</vt:i4>
      </vt:variant>
      <vt:variant>
        <vt:lpwstr/>
      </vt:variant>
      <vt:variant>
        <vt:lpwstr>_Toc332639016</vt:lpwstr>
      </vt:variant>
      <vt:variant>
        <vt:i4>1703986</vt:i4>
      </vt:variant>
      <vt:variant>
        <vt:i4>2</vt:i4>
      </vt:variant>
      <vt:variant>
        <vt:i4>0</vt:i4>
      </vt:variant>
      <vt:variant>
        <vt:i4>5</vt:i4>
      </vt:variant>
      <vt:variant>
        <vt:lpwstr/>
      </vt:variant>
      <vt:variant>
        <vt:lpwstr>_Toc332639015</vt:lpwstr>
      </vt:variant>
      <vt:variant>
        <vt:i4>1179651</vt:i4>
      </vt:variant>
      <vt:variant>
        <vt:i4>12</vt:i4>
      </vt:variant>
      <vt:variant>
        <vt:i4>0</vt:i4>
      </vt:variant>
      <vt:variant>
        <vt:i4>5</vt:i4>
      </vt:variant>
      <vt:variant>
        <vt:lpwstr>http://resnet.us/</vt:lpwstr>
      </vt:variant>
      <vt:variant>
        <vt:lpwstr/>
      </vt:variant>
      <vt:variant>
        <vt:i4>2162796</vt:i4>
      </vt:variant>
      <vt:variant>
        <vt:i4>9</vt:i4>
      </vt:variant>
      <vt:variant>
        <vt:i4>0</vt:i4>
      </vt:variant>
      <vt:variant>
        <vt:i4>5</vt:i4>
      </vt:variant>
      <vt:variant>
        <vt:lpwstr>http://www.waptac.org/si.asp?id=736</vt:lpwstr>
      </vt:variant>
      <vt:variant>
        <vt:lpwstr/>
      </vt:variant>
      <vt:variant>
        <vt:i4>7864444</vt:i4>
      </vt:variant>
      <vt:variant>
        <vt:i4>6</vt:i4>
      </vt:variant>
      <vt:variant>
        <vt:i4>0</vt:i4>
      </vt:variant>
      <vt:variant>
        <vt:i4>5</vt:i4>
      </vt:variant>
      <vt:variant>
        <vt:lpwstr>http://www.nrel.gov/docs/legosti/fy96/7332a.pdf</vt:lpwstr>
      </vt:variant>
      <vt:variant>
        <vt:lpwstr/>
      </vt:variant>
      <vt:variant>
        <vt:i4>2621554</vt:i4>
      </vt:variant>
      <vt:variant>
        <vt:i4>3</vt:i4>
      </vt:variant>
      <vt:variant>
        <vt:i4>0</vt:i4>
      </vt:variant>
      <vt:variant>
        <vt:i4>5</vt:i4>
      </vt:variant>
      <vt:variant>
        <vt:lpwstr>http://www1.eere.energy.gov/femp/regulations/eisa.html</vt:lpwstr>
      </vt:variant>
      <vt:variant>
        <vt:lpwstr/>
      </vt:variant>
      <vt:variant>
        <vt:i4>1704053</vt:i4>
      </vt:variant>
      <vt:variant>
        <vt:i4>0</vt:i4>
      </vt:variant>
      <vt:variant>
        <vt:i4>0</vt:i4>
      </vt:variant>
      <vt:variant>
        <vt:i4>5</vt:i4>
      </vt:variant>
      <vt:variant>
        <vt:lpwstr>http://cafs.ahrinet.org/gama_cafs/sdpsearch/search.jsp?table=CWH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Clean Energy Collaborative</dc:title>
  <dc:creator>cmcjj</dc:creator>
  <cp:lastModifiedBy>Kerri-Ann Richard</cp:lastModifiedBy>
  <cp:revision>2</cp:revision>
  <cp:lastPrinted>2010-08-16T15:44:00Z</cp:lastPrinted>
  <dcterms:created xsi:type="dcterms:W3CDTF">2017-10-18T12:47:00Z</dcterms:created>
  <dcterms:modified xsi:type="dcterms:W3CDTF">2017-10-18T12:47:00Z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