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B789" w14:textId="00B429A1" w:rsidR="001E75D8" w:rsidRPr="00586870" w:rsidRDefault="2F046C06" w:rsidP="00DC7EB2">
      <w:pPr>
        <w:pStyle w:val="NoSpacing"/>
        <w:contextualSpacing/>
        <w:jc w:val="center"/>
        <w:rPr>
          <w:color w:val="000000" w:themeColor="text1"/>
          <w:sz w:val="36"/>
          <w:szCs w:val="36"/>
        </w:rPr>
      </w:pPr>
      <w:bookmarkStart w:id="0" w:name="_Toc33604059"/>
      <w:r>
        <w:t xml:space="preserve">  </w:t>
      </w:r>
      <w:r w:rsidR="001E75D8">
        <w:rPr>
          <w:noProof/>
        </w:rPr>
        <w:drawing>
          <wp:inline distT="0" distB="0" distL="0" distR="0" wp14:anchorId="4071FE20" wp14:editId="2CB4B5B0">
            <wp:extent cx="4155073" cy="1314450"/>
            <wp:effectExtent l="0" t="0" r="0" b="0"/>
            <wp:docPr id="774580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5073" cy="1314450"/>
                    </a:xfrm>
                    <a:prstGeom prst="rect">
                      <a:avLst/>
                    </a:prstGeom>
                  </pic:spPr>
                </pic:pic>
              </a:graphicData>
            </a:graphic>
          </wp:inline>
        </w:drawing>
      </w:r>
      <w:bookmarkEnd w:id="0"/>
    </w:p>
    <w:p w14:paraId="369F4D99" w14:textId="071257D5" w:rsidR="001E75D8" w:rsidRPr="00586870" w:rsidRDefault="001E75D8" w:rsidP="00DC7EB2">
      <w:pPr>
        <w:spacing w:after="0" w:line="240" w:lineRule="auto"/>
        <w:contextualSpacing/>
      </w:pPr>
    </w:p>
    <w:p w14:paraId="65C02B51" w14:textId="77777777" w:rsidR="00BA7912" w:rsidRPr="00586870" w:rsidRDefault="00BA7912" w:rsidP="00DC7EB2">
      <w:pPr>
        <w:spacing w:after="0" w:line="240" w:lineRule="auto"/>
        <w:contextualSpacing/>
      </w:pPr>
    </w:p>
    <w:p w14:paraId="1870A90C" w14:textId="77777777" w:rsidR="001E75D8" w:rsidRPr="00ED2469" w:rsidRDefault="001E75D8" w:rsidP="00DC7EB2">
      <w:pPr>
        <w:pStyle w:val="Heading2"/>
        <w:spacing w:before="0" w:line="240" w:lineRule="auto"/>
        <w:contextualSpacing/>
        <w:jc w:val="center"/>
        <w:rPr>
          <w:rFonts w:asciiTheme="minorHAnsi" w:hAnsiTheme="minorHAnsi" w:cstheme="minorBidi"/>
          <w:b/>
          <w:bCs/>
          <w:color w:val="000000" w:themeColor="text1"/>
          <w:sz w:val="52"/>
          <w:szCs w:val="52"/>
        </w:rPr>
      </w:pPr>
      <w:r w:rsidRPr="2B617205">
        <w:rPr>
          <w:rFonts w:asciiTheme="minorHAnsi" w:hAnsiTheme="minorHAnsi" w:cstheme="minorBidi"/>
          <w:b/>
          <w:bCs/>
          <w:color w:val="000000" w:themeColor="text1"/>
          <w:sz w:val="52"/>
          <w:szCs w:val="52"/>
        </w:rPr>
        <w:t>Charge Up New Jersey</w:t>
      </w:r>
    </w:p>
    <w:p w14:paraId="3511E942" w14:textId="69B5F453" w:rsidR="001E75D8" w:rsidRPr="008A7F3B" w:rsidRDefault="26134AA9" w:rsidP="00DC7EB2">
      <w:pPr>
        <w:pStyle w:val="Heading2"/>
        <w:spacing w:before="0" w:line="240" w:lineRule="auto"/>
        <w:contextualSpacing/>
        <w:jc w:val="center"/>
        <w:rPr>
          <w:rFonts w:asciiTheme="minorHAnsi" w:hAnsiTheme="minorHAnsi" w:cstheme="minorBidi"/>
          <w:b/>
          <w:bCs/>
          <w:color w:val="000000" w:themeColor="text1"/>
          <w:sz w:val="36"/>
          <w:szCs w:val="36"/>
        </w:rPr>
      </w:pPr>
      <w:bookmarkStart w:id="1" w:name="_Toc33604062"/>
      <w:r w:rsidRPr="699DB50E">
        <w:rPr>
          <w:rFonts w:asciiTheme="minorHAnsi" w:hAnsiTheme="minorHAnsi" w:cstheme="minorBidi"/>
          <w:b/>
          <w:bCs/>
          <w:color w:val="000000" w:themeColor="text1"/>
          <w:sz w:val="36"/>
          <w:szCs w:val="36"/>
        </w:rPr>
        <w:t xml:space="preserve">Fiscal Year </w:t>
      </w:r>
      <w:r w:rsidR="00670724" w:rsidRPr="699DB50E">
        <w:rPr>
          <w:rFonts w:asciiTheme="minorHAnsi" w:hAnsiTheme="minorHAnsi" w:cstheme="minorBidi"/>
          <w:b/>
          <w:bCs/>
          <w:color w:val="000000" w:themeColor="text1"/>
          <w:sz w:val="36"/>
          <w:szCs w:val="36"/>
        </w:rPr>
        <w:t>202</w:t>
      </w:r>
      <w:r w:rsidR="00670724">
        <w:rPr>
          <w:rFonts w:asciiTheme="minorHAnsi" w:hAnsiTheme="minorHAnsi" w:cstheme="minorBidi"/>
          <w:b/>
          <w:bCs/>
          <w:color w:val="000000" w:themeColor="text1"/>
          <w:sz w:val="36"/>
          <w:szCs w:val="36"/>
        </w:rPr>
        <w:t>3</w:t>
      </w:r>
      <w:r w:rsidR="00670724" w:rsidRPr="699DB50E">
        <w:rPr>
          <w:rFonts w:asciiTheme="minorHAnsi" w:hAnsiTheme="minorHAnsi" w:cstheme="minorBidi"/>
          <w:b/>
          <w:bCs/>
          <w:color w:val="000000" w:themeColor="text1"/>
          <w:sz w:val="36"/>
          <w:szCs w:val="36"/>
        </w:rPr>
        <w:t xml:space="preserve"> </w:t>
      </w:r>
      <w:r w:rsidRPr="699DB50E">
        <w:rPr>
          <w:rFonts w:asciiTheme="minorHAnsi" w:hAnsiTheme="minorHAnsi" w:cstheme="minorBidi"/>
          <w:b/>
          <w:bCs/>
          <w:color w:val="000000" w:themeColor="text1"/>
          <w:sz w:val="36"/>
          <w:szCs w:val="36"/>
        </w:rPr>
        <w:t>Compliance Filing</w:t>
      </w:r>
      <w:bookmarkEnd w:id="1"/>
    </w:p>
    <w:p w14:paraId="0AB79E73" w14:textId="1A67268A" w:rsidR="001E75D8" w:rsidRPr="008A7F3B" w:rsidRDefault="001E75D8" w:rsidP="00DC7EB2">
      <w:pPr>
        <w:pStyle w:val="Heading2"/>
        <w:spacing w:before="0" w:line="240" w:lineRule="auto"/>
        <w:contextualSpacing/>
        <w:jc w:val="center"/>
        <w:rPr>
          <w:rFonts w:asciiTheme="minorHAnsi" w:hAnsiTheme="minorHAnsi" w:cstheme="minorBidi"/>
          <w:b/>
          <w:bCs/>
          <w:color w:val="000000" w:themeColor="text1"/>
          <w:sz w:val="36"/>
          <w:szCs w:val="36"/>
        </w:rPr>
      </w:pPr>
    </w:p>
    <w:p w14:paraId="41465FBE" w14:textId="77777777" w:rsidR="001E75D8" w:rsidRPr="00586870" w:rsidRDefault="001E75D8" w:rsidP="00DC7EB2">
      <w:pPr>
        <w:spacing w:after="0" w:line="240" w:lineRule="auto"/>
        <w:contextualSpacing/>
      </w:pPr>
    </w:p>
    <w:p w14:paraId="43D3DE2E" w14:textId="146E7A5D" w:rsidR="001E75D8" w:rsidRPr="00127BF3" w:rsidRDefault="0B02D983" w:rsidP="00DC7EB2">
      <w:pPr>
        <w:spacing w:after="0" w:line="240" w:lineRule="auto"/>
        <w:contextualSpacing/>
        <w:jc w:val="center"/>
      </w:pPr>
      <w:r>
        <w:rPr>
          <w:noProof/>
        </w:rPr>
        <w:drawing>
          <wp:inline distT="0" distB="0" distL="0" distR="0" wp14:anchorId="7665D6F1" wp14:editId="4FD6695C">
            <wp:extent cx="2992582" cy="1034934"/>
            <wp:effectExtent l="0" t="0" r="0" b="0"/>
            <wp:docPr id="241544387" name="Picture 24154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4438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2582" cy="1034934"/>
                    </a:xfrm>
                    <a:prstGeom prst="rect">
                      <a:avLst/>
                    </a:prstGeom>
                  </pic:spPr>
                </pic:pic>
              </a:graphicData>
            </a:graphic>
          </wp:inline>
        </w:drawing>
      </w:r>
    </w:p>
    <w:p w14:paraId="6E61F28F" w14:textId="069C5A27" w:rsidR="001E75D8" w:rsidRPr="00586870" w:rsidRDefault="001E75D8" w:rsidP="00DC7EB2">
      <w:pPr>
        <w:spacing w:after="0" w:line="240" w:lineRule="auto"/>
        <w:contextualSpacing/>
        <w:jc w:val="center"/>
      </w:pPr>
    </w:p>
    <w:p w14:paraId="2F86B9D0" w14:textId="06FC1E53" w:rsidR="33F348B8" w:rsidRDefault="006D396A" w:rsidP="00DC7EB2">
      <w:pPr>
        <w:spacing w:after="0" w:line="240" w:lineRule="auto"/>
        <w:jc w:val="center"/>
        <w:rPr>
          <w:b/>
          <w:bCs/>
        </w:rPr>
      </w:pPr>
      <w:del w:id="2" w:author="Rossi, Matthew [BPU]" w:date="2023-01-30T10:24:00Z">
        <w:r w:rsidRPr="006D396A" w:rsidDel="00A2330B">
          <w:rPr>
            <w:b/>
            <w:bCs/>
          </w:rPr>
          <w:delText>June</w:delText>
        </w:r>
        <w:r w:rsidR="00670724" w:rsidRPr="006D396A" w:rsidDel="00A2330B">
          <w:rPr>
            <w:b/>
            <w:bCs/>
          </w:rPr>
          <w:delText xml:space="preserve"> </w:delText>
        </w:r>
        <w:r w:rsidR="00670DB9" w:rsidDel="00A2330B">
          <w:rPr>
            <w:b/>
            <w:bCs/>
          </w:rPr>
          <w:delText>29</w:delText>
        </w:r>
      </w:del>
      <w:r w:rsidR="00A71BEF" w:rsidRPr="00A71BEF">
        <w:rPr>
          <w:b/>
          <w:bCs/>
        </w:rPr>
        <w:t>February</w:t>
      </w:r>
      <w:ins w:id="3" w:author="Rossi, Matthew [BPU]" w:date="2023-01-30T10:24:00Z">
        <w:r w:rsidR="00A2330B" w:rsidRPr="00A71BEF">
          <w:rPr>
            <w:b/>
            <w:bCs/>
          </w:rPr>
          <w:t xml:space="preserve"> </w:t>
        </w:r>
      </w:ins>
      <w:ins w:id="4" w:author="Rossi, Matthew [BPU]" w:date="2023-02-03T08:40:00Z">
        <w:r w:rsidR="004C1A2A" w:rsidRPr="00A71BEF">
          <w:rPr>
            <w:b/>
            <w:bCs/>
          </w:rPr>
          <w:t>1</w:t>
        </w:r>
      </w:ins>
      <w:ins w:id="5" w:author="Rossi, Matthew [BPU]" w:date="2023-02-16T15:10:00Z">
        <w:r w:rsidR="00EC077D">
          <w:rPr>
            <w:b/>
            <w:bCs/>
          </w:rPr>
          <w:t>7</w:t>
        </w:r>
      </w:ins>
      <w:bookmarkStart w:id="6" w:name="_GoBack"/>
      <w:bookmarkEnd w:id="6"/>
      <w:ins w:id="7" w:author="Rossi, Matthew [BPU]" w:date="2023-02-09T16:33:00Z">
        <w:r w:rsidR="00A71BEF">
          <w:rPr>
            <w:b/>
            <w:bCs/>
          </w:rPr>
          <w:t>,</w:t>
        </w:r>
      </w:ins>
      <w:r w:rsidR="3F36094E" w:rsidRPr="006D396A">
        <w:rPr>
          <w:b/>
          <w:bCs/>
        </w:rPr>
        <w:t xml:space="preserve"> </w:t>
      </w:r>
      <w:del w:id="8" w:author="Rossi, Matthew [BPU]" w:date="2023-01-30T10:24:00Z">
        <w:r w:rsidR="00670724" w:rsidRPr="006D396A" w:rsidDel="00A2330B">
          <w:rPr>
            <w:b/>
            <w:bCs/>
          </w:rPr>
          <w:delText>2022</w:delText>
        </w:r>
        <w:r w:rsidR="00670724" w:rsidRPr="7DF37CED" w:rsidDel="00A2330B">
          <w:rPr>
            <w:b/>
            <w:bCs/>
          </w:rPr>
          <w:delText xml:space="preserve"> </w:delText>
        </w:r>
      </w:del>
      <w:ins w:id="9" w:author="Rossi, Matthew [BPU]" w:date="2023-01-30T10:24:00Z">
        <w:r w:rsidR="00A2330B" w:rsidRPr="006D396A">
          <w:rPr>
            <w:b/>
            <w:bCs/>
          </w:rPr>
          <w:t>202</w:t>
        </w:r>
        <w:r w:rsidR="00A2330B">
          <w:rPr>
            <w:b/>
            <w:bCs/>
          </w:rPr>
          <w:t>3</w:t>
        </w:r>
        <w:r w:rsidR="00A2330B" w:rsidRPr="7DF37CED">
          <w:rPr>
            <w:b/>
            <w:bCs/>
          </w:rPr>
          <w:t xml:space="preserve"> </w:t>
        </w:r>
      </w:ins>
    </w:p>
    <w:p w14:paraId="7052F2F1" w14:textId="393F05BB" w:rsidR="00D87B5C" w:rsidRDefault="00D87B5C" w:rsidP="00DC7EB2">
      <w:pPr>
        <w:spacing w:after="0" w:line="240" w:lineRule="auto"/>
        <w:jc w:val="center"/>
        <w:rPr>
          <w:b/>
          <w:bCs/>
        </w:rPr>
      </w:pPr>
    </w:p>
    <w:p w14:paraId="497DB4E5" w14:textId="1B8E9119" w:rsidR="00D87B5C" w:rsidRDefault="00E62F10" w:rsidP="00DC7EB2">
      <w:pPr>
        <w:spacing w:after="0" w:line="240" w:lineRule="auto"/>
        <w:jc w:val="center"/>
        <w:rPr>
          <w:b/>
          <w:bCs/>
        </w:rPr>
      </w:pPr>
      <w:ins w:id="10" w:author="Rossi, Matthew [BPU]" w:date="2023-01-30T10:25:00Z">
        <w:r>
          <w:rPr>
            <w:b/>
            <w:bCs/>
          </w:rPr>
          <w:t>DRAFT FOR PUBLIC COMMENT</w:t>
        </w:r>
      </w:ins>
    </w:p>
    <w:p w14:paraId="2AAAF4DC" w14:textId="4FD6BAAF" w:rsidR="485CEA3F" w:rsidRDefault="485CEA3F" w:rsidP="00DC7EB2">
      <w:pPr>
        <w:spacing w:after="0" w:line="240" w:lineRule="auto"/>
      </w:pPr>
      <w:r>
        <w:br w:type="page"/>
      </w:r>
    </w:p>
    <w:p w14:paraId="3C045617" w14:textId="77777777" w:rsidR="001E75D8" w:rsidRPr="00586870" w:rsidRDefault="001E75D8" w:rsidP="00DC7EB2">
      <w:pPr>
        <w:spacing w:after="0" w:line="240" w:lineRule="auto"/>
        <w:contextualSpacing/>
        <w:jc w:val="center"/>
      </w:pPr>
      <w:r>
        <w:lastRenderedPageBreak/>
        <w:t>(</w:t>
      </w:r>
      <w:proofErr w:type="gramStart"/>
      <w:r>
        <w:t>this</w:t>
      </w:r>
      <w:proofErr w:type="gramEnd"/>
      <w:r>
        <w:t xml:space="preserve"> page intentionally left blank)</w:t>
      </w:r>
    </w:p>
    <w:p w14:paraId="0D677E0F" w14:textId="77777777" w:rsidR="001E75D8" w:rsidRPr="00586870" w:rsidRDefault="001E75D8" w:rsidP="00DC7EB2">
      <w:pPr>
        <w:spacing w:after="0" w:line="240" w:lineRule="auto"/>
        <w:contextualSpacing/>
      </w:pPr>
      <w:r>
        <w:br w:type="page"/>
      </w:r>
    </w:p>
    <w:p w14:paraId="5EFAFF3F" w14:textId="372C3398" w:rsidR="000067D0" w:rsidRPr="00A43344" w:rsidRDefault="000067D0" w:rsidP="00DC7EB2">
      <w:pPr>
        <w:spacing w:after="0" w:line="240" w:lineRule="auto"/>
        <w:contextualSpacing/>
        <w:jc w:val="center"/>
        <w:rPr>
          <w:b/>
          <w:bCs/>
          <w:sz w:val="28"/>
          <w:szCs w:val="28"/>
        </w:rPr>
      </w:pPr>
      <w:r w:rsidRPr="00A43344">
        <w:rPr>
          <w:b/>
          <w:bCs/>
          <w:sz w:val="28"/>
          <w:szCs w:val="28"/>
        </w:rPr>
        <w:lastRenderedPageBreak/>
        <w:t>Table of Contents</w:t>
      </w:r>
    </w:p>
    <w:p w14:paraId="35C41421" w14:textId="64B65EF4" w:rsidR="000067D0" w:rsidRPr="00A43344" w:rsidRDefault="00DC7EB2" w:rsidP="00DC7EB2">
      <w:pPr>
        <w:spacing w:after="0" w:line="360" w:lineRule="auto"/>
        <w:contextualSpacing/>
        <w:rPr>
          <w:sz w:val="24"/>
          <w:szCs w:val="24"/>
        </w:rPr>
      </w:pPr>
      <w:r>
        <w:rPr>
          <w:sz w:val="28"/>
          <w:szCs w:val="28"/>
        </w:rPr>
        <w:t>I.</w:t>
      </w:r>
      <w:r w:rsidR="009B6129">
        <w:tab/>
      </w:r>
      <w:r w:rsidR="006E69B3" w:rsidRPr="00A43344">
        <w:rPr>
          <w:sz w:val="24"/>
          <w:szCs w:val="24"/>
        </w:rPr>
        <w:t xml:space="preserve">Introduction </w:t>
      </w:r>
      <w:r w:rsidR="009B6129">
        <w:tab/>
      </w:r>
      <w:r w:rsidR="009B6129">
        <w:tab/>
      </w:r>
      <w:r w:rsidR="009B6129">
        <w:tab/>
      </w:r>
      <w:r w:rsidR="009B6129">
        <w:tab/>
      </w:r>
      <w:r w:rsidR="009B6129">
        <w:tab/>
      </w:r>
      <w:r w:rsidR="009B6129">
        <w:tab/>
      </w:r>
      <w:r w:rsidR="009B6129">
        <w:tab/>
      </w:r>
      <w:r w:rsidR="009B6129">
        <w:tab/>
      </w:r>
      <w:r w:rsidR="009B6129">
        <w:tab/>
      </w:r>
    </w:p>
    <w:p w14:paraId="75BE51B9" w14:textId="2DA06B1C" w:rsidR="006E69B3" w:rsidRPr="00A43344" w:rsidRDefault="009B6129" w:rsidP="00DC7EB2">
      <w:pPr>
        <w:spacing w:after="0" w:line="360" w:lineRule="auto"/>
        <w:contextualSpacing/>
        <w:rPr>
          <w:sz w:val="24"/>
          <w:szCs w:val="24"/>
        </w:rPr>
      </w:pPr>
      <w:r w:rsidRPr="00A43344">
        <w:rPr>
          <w:sz w:val="24"/>
          <w:szCs w:val="24"/>
        </w:rPr>
        <w:t>II</w:t>
      </w:r>
      <w:r w:rsidR="00DC7EB2">
        <w:rPr>
          <w:sz w:val="24"/>
          <w:szCs w:val="24"/>
        </w:rPr>
        <w:t>.</w:t>
      </w:r>
      <w:r>
        <w:tab/>
      </w:r>
      <w:r w:rsidR="0034511A" w:rsidRPr="00A43344">
        <w:rPr>
          <w:sz w:val="24"/>
          <w:szCs w:val="24"/>
        </w:rPr>
        <w:t>Program</w:t>
      </w:r>
      <w:r w:rsidR="006E69B3" w:rsidRPr="00A43344">
        <w:rPr>
          <w:sz w:val="24"/>
          <w:szCs w:val="24"/>
        </w:rPr>
        <w:t xml:space="preserve"> Purpose and Strategy Overview </w:t>
      </w:r>
      <w:r>
        <w:tab/>
      </w:r>
      <w:r>
        <w:tab/>
      </w:r>
      <w:r>
        <w:tab/>
      </w:r>
      <w:r>
        <w:tab/>
      </w:r>
      <w:r>
        <w:tab/>
      </w:r>
    </w:p>
    <w:p w14:paraId="57C8CF36" w14:textId="0F446067" w:rsidR="006E69B3" w:rsidRPr="00A43344" w:rsidRDefault="009B6129" w:rsidP="00DC7EB2">
      <w:pPr>
        <w:spacing w:after="0" w:line="360" w:lineRule="auto"/>
        <w:contextualSpacing/>
        <w:rPr>
          <w:sz w:val="24"/>
          <w:szCs w:val="24"/>
        </w:rPr>
      </w:pPr>
      <w:r w:rsidRPr="00A43344">
        <w:rPr>
          <w:sz w:val="24"/>
          <w:szCs w:val="24"/>
        </w:rPr>
        <w:t>III</w:t>
      </w:r>
      <w:r w:rsidR="00DC7EB2">
        <w:rPr>
          <w:sz w:val="24"/>
          <w:szCs w:val="24"/>
        </w:rPr>
        <w:t>.</w:t>
      </w:r>
      <w:r>
        <w:tab/>
      </w:r>
      <w:r w:rsidR="0034511A" w:rsidRPr="00A43344">
        <w:rPr>
          <w:sz w:val="24"/>
          <w:szCs w:val="24"/>
        </w:rPr>
        <w:t>Program</w:t>
      </w:r>
      <w:r w:rsidR="006E69B3" w:rsidRPr="00A43344">
        <w:rPr>
          <w:sz w:val="24"/>
          <w:szCs w:val="24"/>
        </w:rPr>
        <w:t xml:space="preserve"> Description </w:t>
      </w:r>
      <w:r>
        <w:tab/>
      </w:r>
      <w:r>
        <w:tab/>
      </w:r>
      <w:r>
        <w:tab/>
      </w:r>
      <w:r>
        <w:tab/>
      </w:r>
      <w:r>
        <w:tab/>
      </w:r>
      <w:r>
        <w:tab/>
      </w:r>
      <w:r>
        <w:tab/>
      </w:r>
      <w:r>
        <w:tab/>
      </w:r>
    </w:p>
    <w:p w14:paraId="74319608" w14:textId="77777777" w:rsidR="00DC7EB2" w:rsidRDefault="009B6129" w:rsidP="00DC7EB2">
      <w:pPr>
        <w:spacing w:after="0" w:line="360" w:lineRule="auto"/>
        <w:contextualSpacing/>
        <w:rPr>
          <w:sz w:val="24"/>
          <w:szCs w:val="24"/>
        </w:rPr>
      </w:pPr>
      <w:r w:rsidRPr="00A43344">
        <w:rPr>
          <w:sz w:val="24"/>
          <w:szCs w:val="24"/>
        </w:rPr>
        <w:t>IV</w:t>
      </w:r>
      <w:r w:rsidR="00DC7EB2">
        <w:rPr>
          <w:sz w:val="24"/>
          <w:szCs w:val="24"/>
        </w:rPr>
        <w:t>.</w:t>
      </w:r>
      <w:r>
        <w:tab/>
      </w:r>
      <w:r w:rsidR="0034511A" w:rsidRPr="00A43344">
        <w:rPr>
          <w:sz w:val="24"/>
          <w:szCs w:val="24"/>
        </w:rPr>
        <w:t>Eligibility</w:t>
      </w:r>
      <w:r w:rsidR="59896162" w:rsidRPr="00A43344">
        <w:rPr>
          <w:sz w:val="24"/>
          <w:szCs w:val="24"/>
        </w:rPr>
        <w:t xml:space="preserve"> for the Vehicle Incentive</w:t>
      </w:r>
      <w:r w:rsidR="7CFA15DC" w:rsidRPr="00A43344">
        <w:rPr>
          <w:sz w:val="24"/>
          <w:szCs w:val="24"/>
        </w:rPr>
        <w:t xml:space="preserve"> </w:t>
      </w:r>
      <w:r w:rsidR="00D035CF">
        <w:tab/>
      </w:r>
      <w:r w:rsidR="00D035CF">
        <w:tab/>
      </w:r>
      <w:r w:rsidR="00D035CF">
        <w:tab/>
      </w:r>
      <w:r w:rsidR="00D035CF">
        <w:tab/>
      </w:r>
      <w:r w:rsidR="00D035CF">
        <w:tab/>
      </w:r>
      <w:r w:rsidR="00D035CF">
        <w:tab/>
      </w:r>
    </w:p>
    <w:p w14:paraId="3B6819F4" w14:textId="77777777" w:rsidR="00DC7EB2" w:rsidRDefault="006E69B3" w:rsidP="00DC7EB2">
      <w:pPr>
        <w:spacing w:after="0" w:line="360" w:lineRule="auto"/>
        <w:ind w:left="720" w:firstLine="720"/>
        <w:contextualSpacing/>
        <w:rPr>
          <w:sz w:val="24"/>
          <w:szCs w:val="24"/>
        </w:rPr>
      </w:pPr>
      <w:r w:rsidRPr="00A43344">
        <w:rPr>
          <w:sz w:val="24"/>
          <w:szCs w:val="24"/>
        </w:rPr>
        <w:t>Applicant Eligibility</w:t>
      </w:r>
      <w:r w:rsidR="00864CD0" w:rsidRPr="00A43344">
        <w:rPr>
          <w:sz w:val="24"/>
          <w:szCs w:val="24"/>
        </w:rPr>
        <w:t xml:space="preserve"> </w:t>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p>
    <w:p w14:paraId="497A763F" w14:textId="77777777" w:rsidR="00DC7EB2" w:rsidRDefault="006E69B3" w:rsidP="00DC7EB2">
      <w:pPr>
        <w:spacing w:after="0" w:line="360" w:lineRule="auto"/>
        <w:ind w:left="1440"/>
        <w:contextualSpacing/>
        <w:rPr>
          <w:sz w:val="24"/>
          <w:szCs w:val="24"/>
        </w:rPr>
      </w:pPr>
      <w:r w:rsidRPr="00A43344">
        <w:rPr>
          <w:sz w:val="24"/>
          <w:szCs w:val="24"/>
        </w:rPr>
        <w:t xml:space="preserve">Vehicle Eligibility </w:t>
      </w:r>
      <w:r w:rsidR="00D035CF">
        <w:rPr>
          <w:sz w:val="28"/>
          <w:szCs w:val="28"/>
        </w:rPr>
        <w:tab/>
      </w:r>
      <w:r w:rsidR="00D035CF">
        <w:rPr>
          <w:sz w:val="28"/>
          <w:szCs w:val="28"/>
        </w:rPr>
        <w:tab/>
      </w:r>
      <w:r w:rsidR="00D035CF">
        <w:rPr>
          <w:sz w:val="28"/>
          <w:szCs w:val="28"/>
        </w:rPr>
        <w:tab/>
      </w:r>
      <w:r w:rsidR="00D035CF">
        <w:rPr>
          <w:sz w:val="28"/>
          <w:szCs w:val="28"/>
        </w:rPr>
        <w:tab/>
      </w:r>
      <w:r w:rsidR="00D035CF">
        <w:rPr>
          <w:sz w:val="28"/>
          <w:szCs w:val="28"/>
        </w:rPr>
        <w:tab/>
      </w:r>
      <w:r w:rsidR="00D035CF">
        <w:rPr>
          <w:sz w:val="28"/>
          <w:szCs w:val="28"/>
        </w:rPr>
        <w:tab/>
      </w:r>
      <w:r w:rsidR="00D035CF">
        <w:rPr>
          <w:sz w:val="28"/>
          <w:szCs w:val="28"/>
        </w:rPr>
        <w:tab/>
      </w:r>
    </w:p>
    <w:p w14:paraId="3E931C7F" w14:textId="2A9FA49A" w:rsidR="006E69B3" w:rsidRPr="00A43344" w:rsidRDefault="006E69B3" w:rsidP="00DC7EB2">
      <w:pPr>
        <w:spacing w:after="0" w:line="360" w:lineRule="auto"/>
        <w:ind w:left="1440"/>
        <w:contextualSpacing/>
        <w:rPr>
          <w:sz w:val="24"/>
          <w:szCs w:val="24"/>
        </w:rPr>
      </w:pPr>
      <w:r w:rsidRPr="00A43344">
        <w:rPr>
          <w:sz w:val="24"/>
          <w:szCs w:val="24"/>
        </w:rPr>
        <w:t xml:space="preserve">Incentives for Eligible Vehicles </w:t>
      </w:r>
      <w:r w:rsidR="00D035CF">
        <w:rPr>
          <w:sz w:val="28"/>
          <w:szCs w:val="28"/>
        </w:rPr>
        <w:tab/>
      </w:r>
      <w:r w:rsidR="00D035CF">
        <w:rPr>
          <w:sz w:val="28"/>
          <w:szCs w:val="28"/>
        </w:rPr>
        <w:tab/>
      </w:r>
      <w:r w:rsidR="00D035CF">
        <w:rPr>
          <w:sz w:val="28"/>
          <w:szCs w:val="28"/>
        </w:rPr>
        <w:tab/>
      </w:r>
      <w:r w:rsidR="00D035CF">
        <w:rPr>
          <w:sz w:val="28"/>
          <w:szCs w:val="28"/>
        </w:rPr>
        <w:tab/>
      </w:r>
      <w:r w:rsidR="00D035CF">
        <w:rPr>
          <w:sz w:val="28"/>
          <w:szCs w:val="28"/>
        </w:rPr>
        <w:tab/>
      </w:r>
    </w:p>
    <w:p w14:paraId="1FD6BB8C" w14:textId="77777777" w:rsidR="00DC7EB2" w:rsidRDefault="00DC7EB2" w:rsidP="00DC7EB2">
      <w:pPr>
        <w:spacing w:after="0" w:line="360" w:lineRule="auto"/>
        <w:contextualSpacing/>
      </w:pPr>
      <w:r>
        <w:rPr>
          <w:sz w:val="24"/>
          <w:szCs w:val="24"/>
        </w:rPr>
        <w:t>V.</w:t>
      </w:r>
      <w:r w:rsidR="009B6129">
        <w:tab/>
      </w:r>
      <w:r w:rsidR="006E69B3" w:rsidRPr="00A43344">
        <w:rPr>
          <w:sz w:val="24"/>
          <w:szCs w:val="24"/>
        </w:rPr>
        <w:t>Program Requirements</w:t>
      </w:r>
      <w:r w:rsidR="006B24BD" w:rsidRPr="00A43344">
        <w:rPr>
          <w:sz w:val="24"/>
          <w:szCs w:val="24"/>
        </w:rPr>
        <w:t xml:space="preserve"> </w:t>
      </w:r>
      <w:r>
        <w:tab/>
      </w:r>
      <w:r>
        <w:tab/>
      </w:r>
      <w:r>
        <w:tab/>
      </w:r>
      <w:r>
        <w:tab/>
      </w:r>
      <w:r>
        <w:tab/>
      </w:r>
      <w:r>
        <w:tab/>
      </w:r>
      <w:r>
        <w:tab/>
      </w:r>
    </w:p>
    <w:p w14:paraId="362E8060" w14:textId="77777777" w:rsidR="00DC7EB2" w:rsidRDefault="006E69B3" w:rsidP="00DC7EB2">
      <w:pPr>
        <w:spacing w:after="0" w:line="360" w:lineRule="auto"/>
        <w:ind w:left="720" w:firstLine="720"/>
        <w:contextualSpacing/>
        <w:rPr>
          <w:sz w:val="24"/>
          <w:szCs w:val="24"/>
        </w:rPr>
      </w:pPr>
      <w:r w:rsidRPr="00A43344">
        <w:rPr>
          <w:sz w:val="24"/>
          <w:szCs w:val="24"/>
        </w:rPr>
        <w:t>Application Process</w:t>
      </w:r>
      <w:r w:rsidR="00864CD0" w:rsidRPr="00A43344">
        <w:rPr>
          <w:sz w:val="24"/>
          <w:szCs w:val="24"/>
        </w:rPr>
        <w:t xml:space="preserve"> </w:t>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p>
    <w:p w14:paraId="095A71F0" w14:textId="55F03414" w:rsidR="00DC7EB2" w:rsidRDefault="006E69B3" w:rsidP="00DC7EB2">
      <w:pPr>
        <w:spacing w:after="0" w:line="360" w:lineRule="auto"/>
        <w:ind w:left="720" w:firstLine="720"/>
        <w:contextualSpacing/>
        <w:rPr>
          <w:sz w:val="28"/>
          <w:szCs w:val="28"/>
        </w:rPr>
      </w:pPr>
      <w:r w:rsidRPr="00A43344">
        <w:rPr>
          <w:sz w:val="24"/>
          <w:szCs w:val="24"/>
        </w:rPr>
        <w:t>Applicant Responsibilities</w:t>
      </w:r>
      <w:r w:rsidR="00864CD0" w:rsidRPr="00A43344">
        <w:rPr>
          <w:sz w:val="24"/>
          <w:szCs w:val="24"/>
        </w:rPr>
        <w:t xml:space="preserve"> </w:t>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r w:rsidR="00864CD0">
        <w:rPr>
          <w:sz w:val="28"/>
          <w:szCs w:val="28"/>
        </w:rPr>
        <w:tab/>
      </w:r>
    </w:p>
    <w:p w14:paraId="7B0AC5CB" w14:textId="58329E18" w:rsidR="00DC7EB2" w:rsidRDefault="00DC7EB2" w:rsidP="006331E0">
      <w:pPr>
        <w:spacing w:after="0" w:line="360" w:lineRule="auto"/>
        <w:ind w:left="720" w:firstLine="720"/>
        <w:contextualSpacing/>
        <w:rPr>
          <w:sz w:val="24"/>
          <w:szCs w:val="28"/>
        </w:rPr>
      </w:pPr>
      <w:r>
        <w:rPr>
          <w:sz w:val="24"/>
          <w:szCs w:val="28"/>
        </w:rPr>
        <w:t>Dealership Participation Requirements</w:t>
      </w:r>
    </w:p>
    <w:p w14:paraId="28E7ED3D" w14:textId="72ED7211" w:rsidR="00DC7EB2" w:rsidRDefault="00DC7EB2" w:rsidP="006331E0">
      <w:pPr>
        <w:spacing w:after="0" w:line="360" w:lineRule="auto"/>
        <w:ind w:left="720" w:firstLine="720"/>
        <w:contextualSpacing/>
        <w:rPr>
          <w:sz w:val="24"/>
          <w:szCs w:val="28"/>
        </w:rPr>
      </w:pPr>
      <w:r>
        <w:rPr>
          <w:sz w:val="24"/>
          <w:szCs w:val="28"/>
        </w:rPr>
        <w:t>Failure to Adhere to Program Requirements</w:t>
      </w:r>
    </w:p>
    <w:p w14:paraId="28DB21CF" w14:textId="00EB355B" w:rsidR="00DC7EB2" w:rsidRDefault="00DC7EB2" w:rsidP="006331E0">
      <w:pPr>
        <w:spacing w:after="0" w:line="360" w:lineRule="auto"/>
        <w:ind w:left="720" w:firstLine="720"/>
        <w:contextualSpacing/>
        <w:rPr>
          <w:sz w:val="24"/>
          <w:szCs w:val="28"/>
        </w:rPr>
      </w:pPr>
      <w:r>
        <w:rPr>
          <w:sz w:val="24"/>
          <w:szCs w:val="28"/>
        </w:rPr>
        <w:t>Changes to Program</w:t>
      </w:r>
    </w:p>
    <w:p w14:paraId="5A6A9BBB" w14:textId="72B6B590" w:rsidR="00DC7EB2" w:rsidRDefault="00DC7EB2" w:rsidP="006331E0">
      <w:pPr>
        <w:spacing w:after="0" w:line="360" w:lineRule="auto"/>
        <w:ind w:left="720" w:firstLine="720"/>
        <w:contextualSpacing/>
        <w:rPr>
          <w:sz w:val="24"/>
          <w:szCs w:val="28"/>
        </w:rPr>
      </w:pPr>
      <w:r>
        <w:rPr>
          <w:sz w:val="24"/>
          <w:szCs w:val="28"/>
        </w:rPr>
        <w:t>Appeal Process</w:t>
      </w:r>
    </w:p>
    <w:p w14:paraId="6660488D" w14:textId="4E3E0805" w:rsidR="00DC7EB2" w:rsidRDefault="00DC7EB2" w:rsidP="006331E0">
      <w:pPr>
        <w:spacing w:after="0" w:line="360" w:lineRule="auto"/>
        <w:ind w:left="720" w:firstLine="720"/>
        <w:contextualSpacing/>
        <w:rPr>
          <w:sz w:val="24"/>
          <w:szCs w:val="28"/>
        </w:rPr>
      </w:pPr>
      <w:r>
        <w:rPr>
          <w:sz w:val="24"/>
          <w:szCs w:val="28"/>
        </w:rPr>
        <w:t>False Statements</w:t>
      </w:r>
    </w:p>
    <w:p w14:paraId="3CC68D0C" w14:textId="33156FC2" w:rsidR="00DC7EB2" w:rsidRDefault="00DC7EB2" w:rsidP="006331E0">
      <w:pPr>
        <w:spacing w:after="0" w:line="360" w:lineRule="auto"/>
        <w:ind w:left="720" w:firstLine="720"/>
        <w:contextualSpacing/>
        <w:rPr>
          <w:sz w:val="24"/>
          <w:szCs w:val="28"/>
        </w:rPr>
      </w:pPr>
      <w:r>
        <w:rPr>
          <w:sz w:val="24"/>
          <w:szCs w:val="28"/>
        </w:rPr>
        <w:t>Incentive Application Submission</w:t>
      </w:r>
    </w:p>
    <w:p w14:paraId="586D23BE" w14:textId="24CBF1F4" w:rsidR="00DC7EB2" w:rsidRDefault="00DC7EB2" w:rsidP="006331E0">
      <w:pPr>
        <w:spacing w:after="0" w:line="360" w:lineRule="auto"/>
        <w:ind w:left="720" w:firstLine="720"/>
        <w:contextualSpacing/>
        <w:rPr>
          <w:sz w:val="24"/>
          <w:szCs w:val="28"/>
        </w:rPr>
      </w:pPr>
      <w:r>
        <w:rPr>
          <w:sz w:val="24"/>
          <w:szCs w:val="28"/>
        </w:rPr>
        <w:t>Ineligible Vehicles</w:t>
      </w:r>
    </w:p>
    <w:p w14:paraId="3F0DDDB4" w14:textId="33745024" w:rsidR="00DC7EB2" w:rsidRDefault="00DC7EB2" w:rsidP="006331E0">
      <w:pPr>
        <w:spacing w:after="0" w:line="360" w:lineRule="auto"/>
        <w:ind w:left="720" w:firstLine="720"/>
        <w:contextualSpacing/>
        <w:rPr>
          <w:sz w:val="24"/>
          <w:szCs w:val="28"/>
        </w:rPr>
      </w:pPr>
      <w:r>
        <w:rPr>
          <w:sz w:val="24"/>
          <w:szCs w:val="28"/>
        </w:rPr>
        <w:t xml:space="preserve">Dealership or Showroom Location, FY23 Program Registration, Vehicles Offered, and </w:t>
      </w:r>
    </w:p>
    <w:p w14:paraId="10335092" w14:textId="0937FDE2" w:rsidR="00DC7EB2" w:rsidRPr="00C86379" w:rsidRDefault="00DC7EB2" w:rsidP="006331E0">
      <w:pPr>
        <w:spacing w:after="0" w:line="360" w:lineRule="auto"/>
        <w:ind w:left="720" w:firstLine="720"/>
        <w:contextualSpacing/>
        <w:rPr>
          <w:sz w:val="24"/>
          <w:szCs w:val="28"/>
        </w:rPr>
      </w:pPr>
      <w:r>
        <w:rPr>
          <w:sz w:val="24"/>
          <w:szCs w:val="28"/>
        </w:rPr>
        <w:t>Timing of Application Submission</w:t>
      </w:r>
    </w:p>
    <w:p w14:paraId="021DA33D" w14:textId="0235B220" w:rsidR="00699D16" w:rsidRDefault="00699D16" w:rsidP="006331E0">
      <w:pPr>
        <w:spacing w:after="0" w:line="360" w:lineRule="auto"/>
        <w:rPr>
          <w:rFonts w:ascii="Calibri" w:eastAsia="Calibri" w:hAnsi="Calibri" w:cs="Calibri"/>
          <w:sz w:val="24"/>
          <w:szCs w:val="24"/>
        </w:rPr>
      </w:pPr>
      <w:r w:rsidRPr="00A43344">
        <w:rPr>
          <w:rFonts w:ascii="Calibri" w:eastAsia="Calibri" w:hAnsi="Calibri" w:cs="Calibri"/>
          <w:sz w:val="24"/>
          <w:szCs w:val="24"/>
        </w:rPr>
        <w:t>VI. Electric Vehicle Charger Incentive</w:t>
      </w:r>
    </w:p>
    <w:p w14:paraId="509E60B0" w14:textId="1775CA73" w:rsidR="290D73DF" w:rsidRPr="00A43344" w:rsidRDefault="290D73DF" w:rsidP="006331E0">
      <w:pPr>
        <w:spacing w:after="0" w:line="360" w:lineRule="auto"/>
        <w:ind w:left="720" w:firstLine="720"/>
        <w:rPr>
          <w:rFonts w:ascii="Calibri" w:eastAsia="Calibri" w:hAnsi="Calibri" w:cs="Calibri"/>
          <w:sz w:val="24"/>
          <w:szCs w:val="24"/>
        </w:rPr>
      </w:pPr>
      <w:r w:rsidRPr="00A43344">
        <w:rPr>
          <w:rFonts w:ascii="Calibri" w:eastAsia="Calibri" w:hAnsi="Calibri" w:cs="Calibri"/>
          <w:sz w:val="24"/>
          <w:szCs w:val="24"/>
        </w:rPr>
        <w:t>Applicant Eligibility</w:t>
      </w:r>
    </w:p>
    <w:p w14:paraId="32947985" w14:textId="6202EDA7" w:rsidR="290D73DF" w:rsidRPr="00A43344" w:rsidRDefault="290D73DF" w:rsidP="006331E0">
      <w:pPr>
        <w:spacing w:after="0" w:line="360" w:lineRule="auto"/>
        <w:ind w:left="720" w:firstLine="720"/>
        <w:rPr>
          <w:rFonts w:ascii="Calibri" w:eastAsia="Calibri" w:hAnsi="Calibri" w:cs="Calibri"/>
          <w:sz w:val="24"/>
          <w:szCs w:val="24"/>
        </w:rPr>
      </w:pPr>
      <w:r w:rsidRPr="00A43344">
        <w:rPr>
          <w:rFonts w:ascii="Calibri" w:eastAsia="Calibri" w:hAnsi="Calibri" w:cs="Calibri"/>
          <w:sz w:val="24"/>
          <w:szCs w:val="24"/>
        </w:rPr>
        <w:t xml:space="preserve">Equipment Eligibility </w:t>
      </w:r>
    </w:p>
    <w:p w14:paraId="22AEE05D" w14:textId="44137E40" w:rsidR="290D73DF" w:rsidRDefault="290D73DF" w:rsidP="006331E0">
      <w:pPr>
        <w:spacing w:after="0" w:line="360" w:lineRule="auto"/>
        <w:ind w:left="1440"/>
        <w:rPr>
          <w:rFonts w:ascii="Calibri" w:eastAsia="Calibri" w:hAnsi="Calibri" w:cs="Calibri"/>
          <w:sz w:val="24"/>
          <w:szCs w:val="24"/>
        </w:rPr>
      </w:pPr>
      <w:r w:rsidRPr="00A43344">
        <w:rPr>
          <w:rFonts w:ascii="Calibri" w:eastAsia="Calibri" w:hAnsi="Calibri" w:cs="Calibri"/>
          <w:sz w:val="24"/>
          <w:szCs w:val="24"/>
        </w:rPr>
        <w:t>Incentives for Eligible Equipment</w:t>
      </w:r>
    </w:p>
    <w:p w14:paraId="3ADF2B1A" w14:textId="067B0A9A" w:rsidR="00DC7EB2" w:rsidRPr="00A43344" w:rsidRDefault="00DC7EB2" w:rsidP="006331E0">
      <w:pPr>
        <w:spacing w:after="0" w:line="360" w:lineRule="auto"/>
        <w:ind w:left="1440"/>
        <w:rPr>
          <w:rFonts w:ascii="Calibri" w:eastAsia="Calibri" w:hAnsi="Calibri" w:cs="Calibri"/>
          <w:sz w:val="24"/>
          <w:szCs w:val="24"/>
        </w:rPr>
      </w:pPr>
      <w:r>
        <w:rPr>
          <w:rFonts w:ascii="Calibri" w:eastAsia="Calibri" w:hAnsi="Calibri" w:cs="Calibri"/>
          <w:sz w:val="24"/>
          <w:szCs w:val="24"/>
        </w:rPr>
        <w:t>Required Documentation</w:t>
      </w:r>
    </w:p>
    <w:p w14:paraId="0896BD81" w14:textId="2BCFEF2B" w:rsidR="006E69B3" w:rsidRPr="00A43344" w:rsidRDefault="009B6129">
      <w:pPr>
        <w:spacing w:after="0" w:line="360" w:lineRule="auto"/>
        <w:contextualSpacing/>
        <w:rPr>
          <w:sz w:val="24"/>
          <w:szCs w:val="24"/>
        </w:rPr>
      </w:pPr>
      <w:r w:rsidRPr="00A43344">
        <w:rPr>
          <w:sz w:val="24"/>
          <w:szCs w:val="24"/>
        </w:rPr>
        <w:t>V</w:t>
      </w:r>
      <w:r w:rsidR="0A90E0B4" w:rsidRPr="00A43344">
        <w:rPr>
          <w:sz w:val="24"/>
          <w:szCs w:val="24"/>
        </w:rPr>
        <w:t>I</w:t>
      </w:r>
      <w:r w:rsidRPr="00A43344">
        <w:rPr>
          <w:sz w:val="24"/>
          <w:szCs w:val="24"/>
        </w:rPr>
        <w:t>I</w:t>
      </w:r>
      <w:r w:rsidR="0034511A" w:rsidRPr="00A43344">
        <w:rPr>
          <w:sz w:val="24"/>
          <w:szCs w:val="24"/>
        </w:rPr>
        <w:t xml:space="preserve">. </w:t>
      </w:r>
      <w:r>
        <w:tab/>
      </w:r>
      <w:r w:rsidR="0034511A" w:rsidRPr="00A43344">
        <w:rPr>
          <w:sz w:val="24"/>
          <w:szCs w:val="24"/>
        </w:rPr>
        <w:t>Call</w:t>
      </w:r>
      <w:r w:rsidR="006E69B3" w:rsidRPr="00A43344">
        <w:rPr>
          <w:sz w:val="24"/>
          <w:szCs w:val="24"/>
        </w:rPr>
        <w:t xml:space="preserve"> Center Coordination </w:t>
      </w:r>
      <w:r w:rsidR="00D035CF">
        <w:tab/>
      </w:r>
      <w:r w:rsidR="00D035CF">
        <w:tab/>
      </w:r>
      <w:r w:rsidR="00D035CF">
        <w:tab/>
      </w:r>
      <w:r w:rsidR="00D035CF">
        <w:tab/>
      </w:r>
      <w:r w:rsidR="00D035CF">
        <w:tab/>
      </w:r>
      <w:r w:rsidR="00D035CF">
        <w:tab/>
      </w:r>
      <w:r w:rsidR="00D035CF">
        <w:tab/>
      </w:r>
    </w:p>
    <w:p w14:paraId="5E67108D" w14:textId="74291BF1" w:rsidR="006E69B3" w:rsidRPr="0034511A" w:rsidRDefault="009B6129">
      <w:pPr>
        <w:spacing w:after="0" w:line="360" w:lineRule="auto"/>
        <w:contextualSpacing/>
        <w:rPr>
          <w:sz w:val="28"/>
          <w:szCs w:val="28"/>
        </w:rPr>
      </w:pPr>
      <w:r w:rsidRPr="00A43344">
        <w:rPr>
          <w:sz w:val="24"/>
          <w:szCs w:val="24"/>
        </w:rPr>
        <w:t>V</w:t>
      </w:r>
      <w:r w:rsidR="06D159BC" w:rsidRPr="00A43344">
        <w:rPr>
          <w:sz w:val="24"/>
          <w:szCs w:val="24"/>
        </w:rPr>
        <w:t>I</w:t>
      </w:r>
      <w:r w:rsidRPr="00A43344">
        <w:rPr>
          <w:sz w:val="24"/>
          <w:szCs w:val="24"/>
        </w:rPr>
        <w:t>II</w:t>
      </w:r>
      <w:r w:rsidR="0034511A" w:rsidRPr="00A43344">
        <w:rPr>
          <w:sz w:val="24"/>
          <w:szCs w:val="24"/>
        </w:rPr>
        <w:t xml:space="preserve">. </w:t>
      </w:r>
      <w:r>
        <w:tab/>
      </w:r>
      <w:r w:rsidR="0034511A" w:rsidRPr="00A43344">
        <w:rPr>
          <w:sz w:val="24"/>
          <w:szCs w:val="24"/>
        </w:rPr>
        <w:t>Quality</w:t>
      </w:r>
      <w:r w:rsidR="006E69B3" w:rsidRPr="00A43344">
        <w:rPr>
          <w:sz w:val="24"/>
          <w:szCs w:val="24"/>
        </w:rPr>
        <w:t xml:space="preserve"> Control </w:t>
      </w:r>
      <w:r w:rsidR="00374FAB" w:rsidRPr="00A43344">
        <w:rPr>
          <w:sz w:val="24"/>
          <w:szCs w:val="24"/>
        </w:rPr>
        <w:t>Provisions</w:t>
      </w:r>
      <w:r w:rsidR="00864CD0" w:rsidRPr="00A43344">
        <w:rPr>
          <w:sz w:val="24"/>
          <w:szCs w:val="24"/>
        </w:rPr>
        <w:t xml:space="preserve"> </w:t>
      </w:r>
      <w:r>
        <w:tab/>
      </w:r>
      <w:r>
        <w:tab/>
      </w:r>
      <w:r>
        <w:tab/>
      </w:r>
      <w:r>
        <w:tab/>
      </w:r>
      <w:r>
        <w:tab/>
      </w:r>
      <w:r>
        <w:tab/>
      </w:r>
      <w:r>
        <w:tab/>
      </w:r>
    </w:p>
    <w:p w14:paraId="0D10B69E" w14:textId="77777777" w:rsidR="000067D0" w:rsidRPr="0034511A" w:rsidRDefault="000067D0">
      <w:pPr>
        <w:spacing w:after="0" w:line="240" w:lineRule="auto"/>
        <w:contextualSpacing/>
        <w:rPr>
          <w:b/>
          <w:bCs/>
          <w:sz w:val="28"/>
          <w:szCs w:val="28"/>
        </w:rPr>
      </w:pPr>
      <w:r w:rsidRPr="2B617205">
        <w:rPr>
          <w:b/>
          <w:bCs/>
          <w:sz w:val="28"/>
          <w:szCs w:val="28"/>
        </w:rPr>
        <w:br w:type="page"/>
      </w:r>
    </w:p>
    <w:p w14:paraId="565BC6C9" w14:textId="12FAEEE3" w:rsidR="001E75D8" w:rsidRPr="0034511A" w:rsidRDefault="00873E27">
      <w:pPr>
        <w:pStyle w:val="ListParagraph"/>
        <w:numPr>
          <w:ilvl w:val="0"/>
          <w:numId w:val="9"/>
        </w:numPr>
        <w:spacing w:after="0" w:line="240" w:lineRule="auto"/>
        <w:rPr>
          <w:b/>
          <w:bCs/>
          <w:sz w:val="28"/>
          <w:szCs w:val="28"/>
        </w:rPr>
      </w:pPr>
      <w:r w:rsidRPr="2B617205">
        <w:rPr>
          <w:b/>
          <w:bCs/>
          <w:sz w:val="28"/>
          <w:szCs w:val="28"/>
        </w:rPr>
        <w:lastRenderedPageBreak/>
        <w:t>Introduction</w:t>
      </w:r>
    </w:p>
    <w:p w14:paraId="19E5F5D9" w14:textId="1EDA4F5E" w:rsidR="000A7230" w:rsidRPr="00586870" w:rsidRDefault="6278A915">
      <w:pPr>
        <w:spacing w:after="0" w:line="240" w:lineRule="auto"/>
        <w:contextualSpacing/>
        <w:jc w:val="both"/>
      </w:pPr>
      <w:r>
        <w:t>This Fiscal Year 202</w:t>
      </w:r>
      <w:r w:rsidR="00285DB8">
        <w:t>3</w:t>
      </w:r>
      <w:r>
        <w:t xml:space="preserve"> (</w:t>
      </w:r>
      <w:r w:rsidR="00AF4ED8">
        <w:t>“</w:t>
      </w:r>
      <w:r>
        <w:t>FY2</w:t>
      </w:r>
      <w:r w:rsidR="00285DB8">
        <w:t>3</w:t>
      </w:r>
      <w:r w:rsidR="00AF4ED8">
        <w:t>”</w:t>
      </w:r>
      <w:r>
        <w:t xml:space="preserve">) Compliance Filing provides the program description for the </w:t>
      </w:r>
      <w:r w:rsidR="2CD7082A">
        <w:t>Charge Up New Jersey Program</w:t>
      </w:r>
      <w:r>
        <w:t xml:space="preserve"> (the “Program”), administered by the New Jersey Board of Public Utilities (</w:t>
      </w:r>
      <w:r w:rsidR="00AF4ED8">
        <w:t>“</w:t>
      </w:r>
      <w:r>
        <w:t>BPU</w:t>
      </w:r>
      <w:r w:rsidR="00AF4ED8">
        <w:t>”</w:t>
      </w:r>
      <w:r>
        <w:t xml:space="preserve"> or the </w:t>
      </w:r>
      <w:r w:rsidR="00AF4ED8">
        <w:t>“</w:t>
      </w:r>
      <w:r>
        <w:t>Board</w:t>
      </w:r>
      <w:r w:rsidR="00AF4ED8">
        <w:t>”</w:t>
      </w:r>
      <w:r>
        <w:t>) and its Division of Clean Energy (</w:t>
      </w:r>
      <w:r w:rsidR="00AF4ED8">
        <w:t>“</w:t>
      </w:r>
      <w:r>
        <w:t>DCE</w:t>
      </w:r>
      <w:r w:rsidR="00AF4ED8">
        <w:t>”</w:t>
      </w:r>
      <w:r>
        <w:t xml:space="preserve">). </w:t>
      </w:r>
      <w:r w:rsidR="00AF4ED8">
        <w:t xml:space="preserve"> </w:t>
      </w:r>
      <w:r>
        <w:t xml:space="preserve">The </w:t>
      </w:r>
      <w:r w:rsidR="54468EAD">
        <w:t>Charge Up New Jersey</w:t>
      </w:r>
      <w:r w:rsidR="2CD7082A">
        <w:t xml:space="preserve"> Program</w:t>
      </w:r>
      <w:r>
        <w:t xml:space="preserve"> was developed in accordance with </w:t>
      </w:r>
      <w:r w:rsidR="00721678">
        <w:t xml:space="preserve">S-2252, </w:t>
      </w:r>
      <w:hyperlink r:id="rId13">
        <w:r w:rsidRPr="00A43344">
          <w:rPr>
            <w:rFonts w:ascii="Calibri" w:eastAsia="Calibri" w:hAnsi="Calibri" w:cs="Calibri"/>
            <w:color w:val="0563C1"/>
            <w:u w:val="single"/>
          </w:rPr>
          <w:t>L.</w:t>
        </w:r>
        <w:r w:rsidR="00413510">
          <w:rPr>
            <w:rFonts w:ascii="Calibri" w:eastAsia="Calibri" w:hAnsi="Calibri" w:cs="Calibri"/>
            <w:color w:val="0563C1"/>
          </w:rPr>
          <w:t xml:space="preserve"> </w:t>
        </w:r>
        <w:r w:rsidRPr="1DA3447C">
          <w:rPr>
            <w:rFonts w:ascii="Calibri" w:eastAsia="Calibri" w:hAnsi="Calibri" w:cs="Calibri"/>
            <w:color w:val="0563C1"/>
          </w:rPr>
          <w:t xml:space="preserve">2019, </w:t>
        </w:r>
        <w:r w:rsidRPr="00A43344">
          <w:rPr>
            <w:rFonts w:ascii="Calibri" w:eastAsia="Calibri" w:hAnsi="Calibri" w:cs="Calibri"/>
            <w:color w:val="0563C1"/>
            <w:u w:val="single"/>
          </w:rPr>
          <w:t>c.</w:t>
        </w:r>
        <w:r w:rsidR="00413510">
          <w:rPr>
            <w:rFonts w:ascii="Calibri" w:eastAsia="Calibri" w:hAnsi="Calibri" w:cs="Calibri"/>
            <w:color w:val="0563C1"/>
          </w:rPr>
          <w:t xml:space="preserve"> </w:t>
        </w:r>
        <w:r w:rsidRPr="1DA3447C">
          <w:rPr>
            <w:rFonts w:ascii="Calibri" w:eastAsia="Calibri" w:hAnsi="Calibri" w:cs="Calibri"/>
            <w:color w:val="0563C1"/>
          </w:rPr>
          <w:t>362</w:t>
        </w:r>
      </w:hyperlink>
      <w:r w:rsidRPr="1DA3447C">
        <w:rPr>
          <w:rFonts w:ascii="Calibri" w:eastAsia="Calibri" w:hAnsi="Calibri" w:cs="Calibri"/>
          <w:color w:val="0563C1"/>
        </w:rPr>
        <w:t xml:space="preserve">, </w:t>
      </w:r>
      <w:r w:rsidRPr="1DA3447C">
        <w:rPr>
          <w:rFonts w:ascii="Calibri" w:eastAsia="Calibri" w:hAnsi="Calibri" w:cs="Calibri"/>
        </w:rPr>
        <w:t>codified at N.J.S.A. 48:25-1 to -11</w:t>
      </w:r>
      <w:r w:rsidR="00721678" w:rsidRPr="1DA3447C">
        <w:rPr>
          <w:rFonts w:ascii="Calibri" w:eastAsia="Calibri" w:hAnsi="Calibri" w:cs="Calibri"/>
        </w:rPr>
        <w:t xml:space="preserve"> (“EV </w:t>
      </w:r>
      <w:r w:rsidR="6011D421" w:rsidRPr="1DA3447C">
        <w:rPr>
          <w:rFonts w:ascii="Calibri" w:eastAsia="Calibri" w:hAnsi="Calibri" w:cs="Calibri"/>
        </w:rPr>
        <w:t>Act</w:t>
      </w:r>
      <w:r w:rsidR="00721678" w:rsidRPr="1DA3447C">
        <w:rPr>
          <w:rFonts w:ascii="Calibri" w:eastAsia="Calibri" w:hAnsi="Calibri" w:cs="Calibri"/>
        </w:rPr>
        <w:t>”)</w:t>
      </w:r>
      <w:r w:rsidRPr="1DA3447C">
        <w:rPr>
          <w:rFonts w:ascii="Calibri" w:eastAsia="Calibri" w:hAnsi="Calibri" w:cs="Calibri"/>
        </w:rPr>
        <w:t xml:space="preserve">, and amending, in relevant part, N.J.S.A. 48:3-60(a)(3), </w:t>
      </w:r>
      <w:r>
        <w:t>which directed the Board to establish and implement a program to incentivize the purchase or lease of new light-duty plug-in electric vehicles (</w:t>
      </w:r>
      <w:r w:rsidR="00AF4ED8">
        <w:t>“</w:t>
      </w:r>
      <w:r>
        <w:t>EV</w:t>
      </w:r>
      <w:r w:rsidR="00AF4ED8">
        <w:t>”</w:t>
      </w:r>
      <w:r>
        <w:t>) in the State of New Jersey</w:t>
      </w:r>
      <w:r w:rsidR="443A0AD3">
        <w:t>, as well develop an incentive for residential, at-home</w:t>
      </w:r>
      <w:r w:rsidR="00AF4ED8">
        <w:t xml:space="preserve"> EV</w:t>
      </w:r>
      <w:r w:rsidR="443A0AD3">
        <w:t xml:space="preserve"> charging equipment</w:t>
      </w:r>
      <w:r>
        <w:t xml:space="preserve">.  </w:t>
      </w:r>
    </w:p>
    <w:p w14:paraId="26153DBB" w14:textId="2D2C8ED9" w:rsidR="000A7230" w:rsidRPr="00586870" w:rsidRDefault="00072C8C">
      <w:pPr>
        <w:tabs>
          <w:tab w:val="left" w:pos="3880"/>
        </w:tabs>
        <w:spacing w:after="0" w:line="240" w:lineRule="auto"/>
        <w:contextualSpacing/>
      </w:pPr>
      <w:r>
        <w:tab/>
      </w:r>
    </w:p>
    <w:p w14:paraId="4C962895" w14:textId="498F17D6" w:rsidR="00A86ABF" w:rsidRPr="0034511A" w:rsidRDefault="009B2589">
      <w:pPr>
        <w:pStyle w:val="ListParagraph"/>
        <w:numPr>
          <w:ilvl w:val="0"/>
          <w:numId w:val="9"/>
        </w:numPr>
        <w:spacing w:after="0" w:line="240" w:lineRule="auto"/>
        <w:rPr>
          <w:b/>
          <w:bCs/>
          <w:sz w:val="28"/>
          <w:szCs w:val="28"/>
        </w:rPr>
      </w:pPr>
      <w:r w:rsidRPr="7DF37CED">
        <w:rPr>
          <w:b/>
          <w:bCs/>
          <w:sz w:val="28"/>
          <w:szCs w:val="28"/>
        </w:rPr>
        <w:t xml:space="preserve">Program </w:t>
      </w:r>
      <w:r w:rsidR="00A86ABF" w:rsidRPr="7DF37CED">
        <w:rPr>
          <w:b/>
          <w:bCs/>
          <w:sz w:val="28"/>
          <w:szCs w:val="28"/>
        </w:rPr>
        <w:t>Purpose and Strategy Overview</w:t>
      </w:r>
    </w:p>
    <w:p w14:paraId="4A5A32D8" w14:textId="6D4A52E7" w:rsidR="2D1992CE" w:rsidRPr="000C4464" w:rsidRDefault="6278A915">
      <w:pPr>
        <w:spacing w:after="0" w:line="240" w:lineRule="auto"/>
        <w:jc w:val="both"/>
      </w:pPr>
      <w:r>
        <w:t>The</w:t>
      </w:r>
      <w:r w:rsidR="5B4C6374">
        <w:t xml:space="preserve"> </w:t>
      </w:r>
      <w:r w:rsidR="00AF4ED8">
        <w:t>Program</w:t>
      </w:r>
      <w:r w:rsidR="2A7736F3">
        <w:t xml:space="preserve"> </w:t>
      </w:r>
      <w:r>
        <w:t>was mandated by the signing of S</w:t>
      </w:r>
      <w:r w:rsidR="036ADF8A">
        <w:t>-</w:t>
      </w:r>
      <w:r>
        <w:t>2252 into law</w:t>
      </w:r>
      <w:r w:rsidR="004B4CB7">
        <w:t xml:space="preserve"> </w:t>
      </w:r>
      <w:r>
        <w:t>on January 17, 2020</w:t>
      </w:r>
      <w:r w:rsidR="0F0335CE">
        <w:t xml:space="preserve"> by Governor Murphy</w:t>
      </w:r>
      <w:r>
        <w:t xml:space="preserve">. </w:t>
      </w:r>
      <w:r w:rsidR="00AF4ED8">
        <w:t xml:space="preserve"> </w:t>
      </w:r>
      <w:r w:rsidR="009477FE">
        <w:t xml:space="preserve">The </w:t>
      </w:r>
      <w:r w:rsidR="166007AF">
        <w:t>Program</w:t>
      </w:r>
      <w:r w:rsidR="009477FE">
        <w:t xml:space="preserve"> has been developed to serve the public in t</w:t>
      </w:r>
      <w:r w:rsidR="32D75C52">
        <w:t>hree</w:t>
      </w:r>
      <w:r w:rsidR="009477FE">
        <w:t xml:space="preserve"> </w:t>
      </w:r>
      <w:r w:rsidR="76E73751">
        <w:t>p</w:t>
      </w:r>
      <w:r w:rsidR="7F989292">
        <w:t>hase</w:t>
      </w:r>
      <w:r w:rsidR="009477FE">
        <w:t xml:space="preserve">s. </w:t>
      </w:r>
      <w:r w:rsidR="7F989292">
        <w:t>Phase</w:t>
      </w:r>
      <w:r w:rsidR="009477FE">
        <w:t xml:space="preserve"> </w:t>
      </w:r>
      <w:proofErr w:type="gramStart"/>
      <w:r w:rsidR="009477FE">
        <w:t>One</w:t>
      </w:r>
      <w:proofErr w:type="gramEnd"/>
      <w:r w:rsidR="009477FE">
        <w:t xml:space="preserve"> of t</w:t>
      </w:r>
      <w:r>
        <w:t>h</w:t>
      </w:r>
      <w:r w:rsidR="00AF4ED8">
        <w:t>e</w:t>
      </w:r>
      <w:r>
        <w:t xml:space="preserve"> </w:t>
      </w:r>
      <w:r w:rsidR="00AF4ED8">
        <w:t>P</w:t>
      </w:r>
      <w:r>
        <w:t xml:space="preserve">rogram enabled New Jersey residents who purchased or leased an eligible </w:t>
      </w:r>
      <w:r w:rsidR="00AF4ED8">
        <w:t>EV</w:t>
      </w:r>
      <w:r>
        <w:t xml:space="preserve"> </w:t>
      </w:r>
      <w:r w:rsidR="327C8237">
        <w:t>between</w:t>
      </w:r>
      <w:r>
        <w:t xml:space="preserve"> January 17, 2020</w:t>
      </w:r>
      <w:r w:rsidR="043FD82B">
        <w:t xml:space="preserve"> and December 15, 2020</w:t>
      </w:r>
      <w:r>
        <w:t xml:space="preserve"> to apply for an incentive</w:t>
      </w:r>
      <w:r w:rsidR="009477FE">
        <w:t xml:space="preserve"> post</w:t>
      </w:r>
      <w:r w:rsidR="6D6C8007">
        <w:t>-</w:t>
      </w:r>
      <w:r w:rsidR="009477FE">
        <w:t>purchase</w:t>
      </w:r>
      <w:r>
        <w:t>. This FY2</w:t>
      </w:r>
      <w:r w:rsidR="00290ACE">
        <w:t>3</w:t>
      </w:r>
      <w:r>
        <w:t xml:space="preserve"> </w:t>
      </w:r>
      <w:r w:rsidR="6D8A2156">
        <w:t>C</w:t>
      </w:r>
      <w:r>
        <w:t xml:space="preserve">ompliance </w:t>
      </w:r>
      <w:r w:rsidR="15AB84AD">
        <w:t>F</w:t>
      </w:r>
      <w:r>
        <w:t>iling cover</w:t>
      </w:r>
      <w:r w:rsidR="00AF4ED8">
        <w:t>s</w:t>
      </w:r>
      <w:r w:rsidR="1941FDFF">
        <w:t xml:space="preserve"> </w:t>
      </w:r>
      <w:r w:rsidR="7F989292">
        <w:t>Phase</w:t>
      </w:r>
      <w:r w:rsidR="3BC49098">
        <w:t xml:space="preserve">s </w:t>
      </w:r>
      <w:r w:rsidR="3241AF43">
        <w:t xml:space="preserve">Two and Three </w:t>
      </w:r>
      <w:r w:rsidR="3BC49098">
        <w:t xml:space="preserve">of the </w:t>
      </w:r>
      <w:r w:rsidR="02573769">
        <w:t>Program</w:t>
      </w:r>
      <w:r w:rsidR="3BC49098">
        <w:t xml:space="preserve">. </w:t>
      </w:r>
      <w:r w:rsidR="00AF4ED8">
        <w:t xml:space="preserve"> </w:t>
      </w:r>
      <w:r w:rsidR="007774EB">
        <w:t xml:space="preserve">Following </w:t>
      </w:r>
      <w:r w:rsidR="2C116539">
        <w:t>Board approval</w:t>
      </w:r>
      <w:r w:rsidR="007774EB">
        <w:t xml:space="preserve"> and contingent upon Legislative appropriation of funding</w:t>
      </w:r>
      <w:r w:rsidR="2C116539">
        <w:t xml:space="preserve">, </w:t>
      </w:r>
      <w:r w:rsidR="00290ACE">
        <w:t xml:space="preserve">the FY23 Program will take effect in the </w:t>
      </w:r>
      <w:proofErr w:type="gramStart"/>
      <w:r w:rsidR="00290ACE">
        <w:t>Summer</w:t>
      </w:r>
      <w:proofErr w:type="gramEnd"/>
      <w:r w:rsidR="00290ACE">
        <w:t xml:space="preserve"> of 2022.</w:t>
      </w:r>
      <w:r>
        <w:t xml:space="preserve"> </w:t>
      </w:r>
      <w:r w:rsidR="00AF4ED8">
        <w:t xml:space="preserve"> </w:t>
      </w:r>
      <w:r w:rsidR="51B42F24">
        <w:t xml:space="preserve">The vehicle incentive is supported by </w:t>
      </w:r>
      <w:r w:rsidR="1523B153">
        <w:t>the</w:t>
      </w:r>
      <w:r w:rsidR="51B42F24">
        <w:t xml:space="preserve"> 10-year, non-lapsing Plug-in Electric Vehicle Incentive Fund</w:t>
      </w:r>
      <w:r w:rsidR="39156332">
        <w:t xml:space="preserve"> in the amount of </w:t>
      </w:r>
      <w:r w:rsidR="51B42F24">
        <w:t>$30 million</w:t>
      </w:r>
      <w:r w:rsidR="27C0D905">
        <w:t xml:space="preserve"> annually, </w:t>
      </w:r>
      <w:r w:rsidR="51B42F24">
        <w:t>funded by the societal benefits charge</w:t>
      </w:r>
      <w:r w:rsidR="6CB01760">
        <w:t xml:space="preserve"> (</w:t>
      </w:r>
      <w:r w:rsidR="2C7DF962">
        <w:t>“</w:t>
      </w:r>
      <w:r w:rsidR="6CB01760">
        <w:t>SBC</w:t>
      </w:r>
      <w:r w:rsidR="3BD7DF52">
        <w:t>”</w:t>
      </w:r>
      <w:r w:rsidR="6CB01760">
        <w:t>)</w:t>
      </w:r>
      <w:r w:rsidR="51B42F24">
        <w:t xml:space="preserve">. </w:t>
      </w:r>
      <w:r w:rsidR="7FE761B4">
        <w:t>Phase Three, t</w:t>
      </w:r>
      <w:r w:rsidR="6F7773CD">
        <w:t>he Electric Vehicle Charger Incentiv</w:t>
      </w:r>
      <w:r w:rsidR="7D2AE0DC">
        <w:t>e</w:t>
      </w:r>
      <w:r w:rsidR="18965D98">
        <w:t>,</w:t>
      </w:r>
      <w:r w:rsidR="636239A6">
        <w:t xml:space="preserve"> </w:t>
      </w:r>
      <w:r w:rsidR="6F7773CD">
        <w:t xml:space="preserve">is </w:t>
      </w:r>
      <w:r w:rsidR="00731993">
        <w:t xml:space="preserve">anticipated to launch in </w:t>
      </w:r>
      <w:r w:rsidR="6CE7239B">
        <w:t>FY2</w:t>
      </w:r>
      <w:r w:rsidR="735B8AE7">
        <w:t>2 as well</w:t>
      </w:r>
      <w:r w:rsidR="6CE7239B">
        <w:t>.</w:t>
      </w:r>
      <w:r w:rsidR="00731993">
        <w:t xml:space="preserve"> </w:t>
      </w:r>
    </w:p>
    <w:p w14:paraId="72130E61" w14:textId="6DB29A4A" w:rsidR="1B64113C" w:rsidRDefault="1B64113C">
      <w:pPr>
        <w:spacing w:after="0" w:line="240" w:lineRule="auto"/>
        <w:jc w:val="both"/>
        <w:rPr>
          <w:highlight w:val="yellow"/>
        </w:rPr>
      </w:pPr>
    </w:p>
    <w:p w14:paraId="37A077FC" w14:textId="2AF06CB4" w:rsidR="636A4E5F" w:rsidRDefault="3FADC1D4">
      <w:pPr>
        <w:spacing w:after="0" w:line="240" w:lineRule="auto"/>
        <w:jc w:val="both"/>
      </w:pPr>
      <w:r w:rsidRPr="01480A8F">
        <w:rPr>
          <w:u w:val="single"/>
        </w:rPr>
        <w:t xml:space="preserve">Phase One </w:t>
      </w:r>
      <w:r w:rsidR="00E5482E">
        <w:rPr>
          <w:u w:val="single"/>
        </w:rPr>
        <w:t>–</w:t>
      </w:r>
      <w:r w:rsidRPr="01480A8F">
        <w:rPr>
          <w:u w:val="single"/>
        </w:rPr>
        <w:t xml:space="preserve"> </w:t>
      </w:r>
      <w:r w:rsidR="6278A915" w:rsidRPr="01480A8F">
        <w:rPr>
          <w:u w:val="single"/>
        </w:rPr>
        <w:t xml:space="preserve">The Post-Purchase </w:t>
      </w:r>
      <w:r w:rsidR="6542AED2" w:rsidRPr="01480A8F">
        <w:rPr>
          <w:u w:val="single"/>
        </w:rPr>
        <w:t xml:space="preserve">Vehicle </w:t>
      </w:r>
      <w:r w:rsidR="6278A915" w:rsidRPr="01480A8F">
        <w:rPr>
          <w:u w:val="single"/>
        </w:rPr>
        <w:t>Incentive</w:t>
      </w:r>
      <w:r w:rsidR="6278A915">
        <w:t xml:space="preserve">: </w:t>
      </w:r>
      <w:r w:rsidR="7F989292">
        <w:t>Phase</w:t>
      </w:r>
      <w:r w:rsidR="6278A915">
        <w:t xml:space="preserve"> One of the </w:t>
      </w:r>
      <w:r w:rsidR="42DA783F">
        <w:t xml:space="preserve">Charge </w:t>
      </w:r>
      <w:proofErr w:type="gramStart"/>
      <w:r w:rsidR="42DA783F">
        <w:t>Up</w:t>
      </w:r>
      <w:proofErr w:type="gramEnd"/>
      <w:r w:rsidR="42DA783F">
        <w:t xml:space="preserve"> New Jersey </w:t>
      </w:r>
      <w:r w:rsidR="02573769">
        <w:t>Program</w:t>
      </w:r>
      <w:r w:rsidR="6278A915">
        <w:t xml:space="preserve"> cover</w:t>
      </w:r>
      <w:r w:rsidR="634C24EE">
        <w:t>ed</w:t>
      </w:r>
      <w:r w:rsidR="6278A915">
        <w:t xml:space="preserve"> individuals who purchase</w:t>
      </w:r>
      <w:r w:rsidR="00072C8C">
        <w:t>d</w:t>
      </w:r>
      <w:r w:rsidR="6278A915">
        <w:t xml:space="preserve"> or lease</w:t>
      </w:r>
      <w:r w:rsidR="00072C8C">
        <w:t>d</w:t>
      </w:r>
      <w:r w:rsidR="6278A915">
        <w:t xml:space="preserve"> an </w:t>
      </w:r>
      <w:r w:rsidR="0065704A">
        <w:t>EV</w:t>
      </w:r>
      <w:r w:rsidR="6278A915">
        <w:t xml:space="preserve"> from January 17, 2020 </w:t>
      </w:r>
      <w:r w:rsidR="00E47238">
        <w:t>through December 15, 2020</w:t>
      </w:r>
      <w:r w:rsidR="6278A915">
        <w:t>.</w:t>
      </w:r>
      <w:r w:rsidR="79A74193">
        <w:t xml:space="preserve"> </w:t>
      </w:r>
      <w:r w:rsidR="0065704A">
        <w:t xml:space="preserve"> </w:t>
      </w:r>
      <w:r w:rsidR="79A74193">
        <w:t>The post-purchase portal closed on March 15, 2021.</w:t>
      </w:r>
      <w:r w:rsidR="6278A915">
        <w:t xml:space="preserve"> </w:t>
      </w:r>
      <w:r w:rsidR="0065704A">
        <w:t xml:space="preserve"> </w:t>
      </w:r>
      <w:r w:rsidR="6278A915">
        <w:t xml:space="preserve">During </w:t>
      </w:r>
      <w:r w:rsidR="7F989292">
        <w:t>Phase</w:t>
      </w:r>
      <w:r w:rsidR="6278A915">
        <w:t xml:space="preserve"> One, applicants appl</w:t>
      </w:r>
      <w:r w:rsidR="0D873AC7">
        <w:t>ied</w:t>
      </w:r>
      <w:r w:rsidR="6278A915">
        <w:t xml:space="preserve"> directly to the Center for Sustainable Energy (</w:t>
      </w:r>
      <w:r w:rsidR="1ED0A9B0">
        <w:t>“</w:t>
      </w:r>
      <w:r w:rsidR="6278A915">
        <w:t>CSE</w:t>
      </w:r>
      <w:r w:rsidR="521245A6">
        <w:t>”</w:t>
      </w:r>
      <w:r w:rsidR="000D48CB">
        <w:t xml:space="preserve"> or “Program Administrator”</w:t>
      </w:r>
      <w:r w:rsidR="6278A915">
        <w:t>)</w:t>
      </w:r>
      <w:r w:rsidR="007774EB">
        <w:t xml:space="preserve"> for the incentive</w:t>
      </w:r>
      <w:r w:rsidR="6278A915">
        <w:t xml:space="preserve">, at the official </w:t>
      </w:r>
      <w:r w:rsidR="00636702">
        <w:t>P</w:t>
      </w:r>
      <w:r w:rsidR="6278A915">
        <w:t>rogram website</w:t>
      </w:r>
      <w:r w:rsidR="004F4784">
        <w:t>,</w:t>
      </w:r>
      <w:r w:rsidR="00072C8C">
        <w:t xml:space="preserve"> </w:t>
      </w:r>
      <w:r w:rsidR="004F4784">
        <w:t xml:space="preserve">following the </w:t>
      </w:r>
      <w:r w:rsidR="00072C8C">
        <w:t>purchase or lease</w:t>
      </w:r>
      <w:r w:rsidR="6278A915">
        <w:t xml:space="preserve">. </w:t>
      </w:r>
      <w:r w:rsidR="000D48CB">
        <w:t xml:space="preserve"> </w:t>
      </w:r>
      <w:r w:rsidR="6278A915">
        <w:t xml:space="preserve">Incentives </w:t>
      </w:r>
      <w:r w:rsidR="707FB014">
        <w:t>were</w:t>
      </w:r>
      <w:r w:rsidR="6278A915">
        <w:t xml:space="preserve"> processed on a first-come, first-served basis by the </w:t>
      </w:r>
      <w:r w:rsidR="000D48CB">
        <w:t>P</w:t>
      </w:r>
      <w:r w:rsidR="6278A915">
        <w:t xml:space="preserve">rogram </w:t>
      </w:r>
      <w:r w:rsidR="000D48CB">
        <w:t>A</w:t>
      </w:r>
      <w:r w:rsidR="6278A915">
        <w:t xml:space="preserve">dministrator and issued to eligible applicants in a single payment via check.  All incentives </w:t>
      </w:r>
      <w:r w:rsidR="199BF503">
        <w:t>wer</w:t>
      </w:r>
      <w:r w:rsidR="3FB24AE9">
        <w:t>e</w:t>
      </w:r>
      <w:r w:rsidR="6278A915">
        <w:t xml:space="preserve"> subject to availability of funds.</w:t>
      </w:r>
      <w:r w:rsidR="476F6D52">
        <w:t xml:space="preserve"> All eligible applicants who applied by March 15, 2021 and were approved </w:t>
      </w:r>
      <w:r w:rsidR="004F4784">
        <w:t>were</w:t>
      </w:r>
      <w:r w:rsidR="476F6D52">
        <w:t xml:space="preserve"> paid an incentive</w:t>
      </w:r>
      <w:r w:rsidR="00A10034">
        <w:t xml:space="preserve"> based on </w:t>
      </w:r>
      <w:r w:rsidR="004F3F17">
        <w:t xml:space="preserve">the </w:t>
      </w:r>
      <w:r w:rsidR="00054577">
        <w:t xml:space="preserve">Terms </w:t>
      </w:r>
      <w:r w:rsidR="0054726E">
        <w:t>and Conditions</w:t>
      </w:r>
      <w:r w:rsidR="00054577">
        <w:t xml:space="preserve"> </w:t>
      </w:r>
      <w:r w:rsidR="004F3F17">
        <w:t xml:space="preserve">of </w:t>
      </w:r>
      <w:r w:rsidR="00A10034">
        <w:t xml:space="preserve">Year </w:t>
      </w:r>
      <w:r w:rsidR="00F2075A">
        <w:t>O</w:t>
      </w:r>
      <w:r w:rsidR="00A10034">
        <w:t xml:space="preserve">ne of the </w:t>
      </w:r>
      <w:r w:rsidR="00636702">
        <w:t>P</w:t>
      </w:r>
      <w:r w:rsidR="00A10034">
        <w:t>rogram</w:t>
      </w:r>
      <w:r w:rsidR="5F002EB8">
        <w:t>.  S</w:t>
      </w:r>
      <w:r w:rsidR="476F6D52">
        <w:t xml:space="preserve">ome </w:t>
      </w:r>
      <w:r w:rsidR="519F8A2D">
        <w:t xml:space="preserve">applicants, due to the availability of funding, </w:t>
      </w:r>
      <w:r w:rsidR="00290ACE">
        <w:t>were</w:t>
      </w:r>
      <w:r w:rsidR="476F6D52">
        <w:t xml:space="preserve"> paid at the start of FY22</w:t>
      </w:r>
      <w:r w:rsidR="00290ACE">
        <w:t xml:space="preserve">. </w:t>
      </w:r>
      <w:r w:rsidR="6E5BA282">
        <w:t xml:space="preserve"> </w:t>
      </w:r>
    </w:p>
    <w:p w14:paraId="60A8659A" w14:textId="63C462F1" w:rsidR="2B617205" w:rsidRDefault="2B617205">
      <w:pPr>
        <w:spacing w:after="0" w:line="240" w:lineRule="auto"/>
        <w:jc w:val="both"/>
      </w:pPr>
    </w:p>
    <w:p w14:paraId="313ED2FF" w14:textId="389E32C9" w:rsidR="6278A915" w:rsidRDefault="3C53130D">
      <w:pPr>
        <w:spacing w:after="0" w:line="240" w:lineRule="auto"/>
        <w:jc w:val="both"/>
      </w:pPr>
      <w:r w:rsidRPr="7DF37CED">
        <w:rPr>
          <w:u w:val="single"/>
        </w:rPr>
        <w:t xml:space="preserve">Phase Two </w:t>
      </w:r>
      <w:r w:rsidR="00E5482E">
        <w:rPr>
          <w:u w:val="single"/>
        </w:rPr>
        <w:t>–</w:t>
      </w:r>
      <w:r w:rsidRPr="7DF37CED">
        <w:rPr>
          <w:u w:val="single"/>
        </w:rPr>
        <w:t xml:space="preserve"> </w:t>
      </w:r>
      <w:r w:rsidR="6278A915" w:rsidRPr="7DF37CED">
        <w:rPr>
          <w:u w:val="single"/>
        </w:rPr>
        <w:t xml:space="preserve">The Point-of-Sale </w:t>
      </w:r>
      <w:r w:rsidR="259FB375" w:rsidRPr="7DF37CED">
        <w:rPr>
          <w:u w:val="single"/>
        </w:rPr>
        <w:t>Vehicle Incentive</w:t>
      </w:r>
      <w:r w:rsidR="6278A915">
        <w:t xml:space="preserve">: </w:t>
      </w:r>
      <w:r w:rsidR="67832C4A">
        <w:t xml:space="preserve">In </w:t>
      </w:r>
      <w:r w:rsidR="0054726E">
        <w:t>the Summer</w:t>
      </w:r>
      <w:r w:rsidR="00054577">
        <w:t xml:space="preserve"> </w:t>
      </w:r>
      <w:r w:rsidR="31447675">
        <w:t>of 2021,</w:t>
      </w:r>
      <w:r w:rsidR="6278A915">
        <w:t xml:space="preserve"> </w:t>
      </w:r>
      <w:r w:rsidR="7F989292">
        <w:t>Phase</w:t>
      </w:r>
      <w:r w:rsidR="6278A915">
        <w:t xml:space="preserve"> Two launched</w:t>
      </w:r>
      <w:r w:rsidR="0065704A">
        <w:t xml:space="preserve">, </w:t>
      </w:r>
      <w:r w:rsidR="00DE46F6">
        <w:t>following</w:t>
      </w:r>
      <w:r w:rsidR="0065704A">
        <w:t xml:space="preserve"> </w:t>
      </w:r>
      <w:r w:rsidR="5D2716B7">
        <w:t>Board approval</w:t>
      </w:r>
      <w:r w:rsidR="007774EB">
        <w:t xml:space="preserve"> and Legislative appropriations</w:t>
      </w:r>
      <w:r w:rsidR="6278A915">
        <w:t xml:space="preserve">. </w:t>
      </w:r>
      <w:r w:rsidR="007774EB">
        <w:t xml:space="preserve">Phase Two </w:t>
      </w:r>
      <w:r w:rsidR="00DE46F6">
        <w:t>was</w:t>
      </w:r>
      <w:r w:rsidR="6278A915">
        <w:t xml:space="preserve"> designed to further simplify the process for applicants</w:t>
      </w:r>
      <w:r w:rsidR="0065704A">
        <w:t xml:space="preserve">, </w:t>
      </w:r>
      <w:r w:rsidR="007774EB">
        <w:t xml:space="preserve">so that the </w:t>
      </w:r>
      <w:r w:rsidR="00721678">
        <w:t>applicant benefits from the incentive</w:t>
      </w:r>
      <w:r w:rsidR="007774EB">
        <w:t xml:space="preserve"> </w:t>
      </w:r>
      <w:r w:rsidR="6278A915">
        <w:t xml:space="preserve">at the time of the vehicle transaction in a New Jersey dealership or showroom. The incentive </w:t>
      </w:r>
      <w:r w:rsidR="00DE46F6">
        <w:t>is</w:t>
      </w:r>
      <w:r w:rsidR="6278A915">
        <w:t xml:space="preserve"> applied </w:t>
      </w:r>
      <w:r w:rsidR="000D48CB">
        <w:t xml:space="preserve">in full </w:t>
      </w:r>
      <w:r w:rsidR="6278A915">
        <w:t xml:space="preserve">directly </w:t>
      </w:r>
      <w:r w:rsidR="000D48CB">
        <w:t xml:space="preserve">at the time of </w:t>
      </w:r>
      <w:r w:rsidR="6278A915">
        <w:t xml:space="preserve">the </w:t>
      </w:r>
      <w:r w:rsidR="000D48CB">
        <w:t>point-of-sale (“POS”) or transaction</w:t>
      </w:r>
      <w:r w:rsidR="00DC7A75">
        <w:t>,</w:t>
      </w:r>
      <w:r w:rsidR="6278A915">
        <w:t xml:space="preserve"> and all </w:t>
      </w:r>
      <w:r w:rsidR="009477FE">
        <w:t xml:space="preserve">documentation </w:t>
      </w:r>
      <w:r w:rsidR="00DE46F6">
        <w:t>is</w:t>
      </w:r>
      <w:r w:rsidR="6278A915">
        <w:t xml:space="preserve"> facilitated by the salesperson or representative</w:t>
      </w:r>
      <w:r w:rsidR="000D48CB">
        <w:t xml:space="preserve"> at the dealership or showroom</w:t>
      </w:r>
      <w:r w:rsidR="6278A915">
        <w:t xml:space="preserve">. The incentives </w:t>
      </w:r>
      <w:r w:rsidR="00DE46F6">
        <w:t>are</w:t>
      </w:r>
      <w:r w:rsidR="6278A915">
        <w:t xml:space="preserve"> paid </w:t>
      </w:r>
      <w:r w:rsidR="000D48CB">
        <w:t xml:space="preserve">by </w:t>
      </w:r>
      <w:r w:rsidR="6278A915">
        <w:t xml:space="preserve">the </w:t>
      </w:r>
      <w:r w:rsidR="000D48CB">
        <w:t>P</w:t>
      </w:r>
      <w:r w:rsidR="6278A915">
        <w:t xml:space="preserve">rogram </w:t>
      </w:r>
      <w:r w:rsidR="000D48CB">
        <w:t>A</w:t>
      </w:r>
      <w:r w:rsidR="6278A915">
        <w:t xml:space="preserve">dministrator to the dealership or showroom to reimburse them </w:t>
      </w:r>
      <w:r w:rsidR="009477FE">
        <w:t xml:space="preserve">in full </w:t>
      </w:r>
      <w:r w:rsidR="6278A915">
        <w:t xml:space="preserve">for the incentives paid to consumers. </w:t>
      </w:r>
      <w:r w:rsidR="6C3C242A">
        <w:t>The total amount of this portion of the FY2</w:t>
      </w:r>
      <w:r w:rsidR="00290ACE">
        <w:t>3</w:t>
      </w:r>
      <w:r w:rsidR="6C3C242A">
        <w:t xml:space="preserve"> Charge </w:t>
      </w:r>
      <w:r w:rsidR="0054726E">
        <w:t>up</w:t>
      </w:r>
      <w:r w:rsidR="6C3C242A">
        <w:t xml:space="preserve"> New Jersey Program </w:t>
      </w:r>
      <w:r w:rsidR="00290ACE">
        <w:t>is</w:t>
      </w:r>
      <w:r w:rsidR="00181D1A">
        <w:t xml:space="preserve"> </w:t>
      </w:r>
      <w:r w:rsidR="6C3C242A">
        <w:t>approximately $</w:t>
      </w:r>
      <w:r w:rsidR="00290ACE">
        <w:t>35</w:t>
      </w:r>
      <w:r w:rsidR="6C3C242A">
        <w:t xml:space="preserve"> million.</w:t>
      </w:r>
      <w:r w:rsidR="6278A915">
        <w:t xml:space="preserve"> </w:t>
      </w:r>
    </w:p>
    <w:p w14:paraId="6F1C4DD7" w14:textId="0F874E5D" w:rsidR="6278A915" w:rsidRDefault="6278A915">
      <w:pPr>
        <w:spacing w:after="0" w:line="240" w:lineRule="auto"/>
        <w:jc w:val="both"/>
      </w:pPr>
    </w:p>
    <w:p w14:paraId="5C8CD379" w14:textId="5A40A2B3" w:rsidR="2B617205" w:rsidRDefault="1A786DF1" w:rsidP="00C86379">
      <w:pPr>
        <w:spacing w:after="0"/>
        <w:jc w:val="both"/>
      </w:pPr>
      <w:r w:rsidRPr="7DF37CED">
        <w:rPr>
          <w:u w:val="single"/>
        </w:rPr>
        <w:t xml:space="preserve">Phase Three </w:t>
      </w:r>
      <w:r w:rsidR="00E5482E">
        <w:rPr>
          <w:u w:val="single"/>
        </w:rPr>
        <w:t>–</w:t>
      </w:r>
      <w:r w:rsidRPr="7DF37CED">
        <w:rPr>
          <w:u w:val="single"/>
        </w:rPr>
        <w:t xml:space="preserve"> </w:t>
      </w:r>
      <w:r w:rsidR="69B235A3" w:rsidRPr="7DF37CED">
        <w:rPr>
          <w:u w:val="single"/>
        </w:rPr>
        <w:t xml:space="preserve">The </w:t>
      </w:r>
      <w:r w:rsidR="7A96C708" w:rsidRPr="7DF37CED">
        <w:rPr>
          <w:u w:val="single"/>
        </w:rPr>
        <w:t xml:space="preserve">Electric Vehicle </w:t>
      </w:r>
      <w:r w:rsidR="69B235A3" w:rsidRPr="7DF37CED">
        <w:rPr>
          <w:u w:val="single"/>
        </w:rPr>
        <w:t>Charger Incentive:</w:t>
      </w:r>
      <w:r w:rsidR="69B235A3">
        <w:t xml:space="preserve"> </w:t>
      </w:r>
      <w:r w:rsidR="69B235A3" w:rsidRPr="00694AD6">
        <w:rPr>
          <w:rFonts w:ascii="Calibri" w:eastAsia="Calibri" w:hAnsi="Calibri" w:cs="Calibri"/>
        </w:rPr>
        <w:t>L.</w:t>
      </w:r>
      <w:r w:rsidR="00413510">
        <w:rPr>
          <w:rFonts w:ascii="Calibri" w:eastAsia="Calibri" w:hAnsi="Calibri" w:cs="Calibri"/>
        </w:rPr>
        <w:t xml:space="preserve"> </w:t>
      </w:r>
      <w:r w:rsidR="69B235A3" w:rsidRPr="7DF37CED">
        <w:rPr>
          <w:rFonts w:ascii="Calibri" w:eastAsia="Calibri" w:hAnsi="Calibri" w:cs="Calibri"/>
        </w:rPr>
        <w:t xml:space="preserve">2019, </w:t>
      </w:r>
      <w:r w:rsidR="69B235A3" w:rsidRPr="00694AD6">
        <w:rPr>
          <w:rFonts w:ascii="Calibri" w:eastAsia="Calibri" w:hAnsi="Calibri" w:cs="Calibri"/>
        </w:rPr>
        <w:t>c.</w:t>
      </w:r>
      <w:r w:rsidR="00413510">
        <w:rPr>
          <w:rFonts w:ascii="Calibri" w:eastAsia="Calibri" w:hAnsi="Calibri" w:cs="Calibri"/>
        </w:rPr>
        <w:t xml:space="preserve"> </w:t>
      </w:r>
      <w:r w:rsidR="69B235A3" w:rsidRPr="7DF37CED">
        <w:rPr>
          <w:rFonts w:ascii="Calibri" w:eastAsia="Calibri" w:hAnsi="Calibri" w:cs="Calibri"/>
        </w:rPr>
        <w:t xml:space="preserve">362 </w:t>
      </w:r>
      <w:r w:rsidR="00DE46F6">
        <w:rPr>
          <w:rFonts w:ascii="Calibri" w:eastAsia="Calibri" w:hAnsi="Calibri" w:cs="Calibri"/>
        </w:rPr>
        <w:t>authorized</w:t>
      </w:r>
      <w:r w:rsidR="00DE46F6" w:rsidRPr="7DF37CED">
        <w:rPr>
          <w:rFonts w:ascii="Calibri" w:eastAsia="Calibri" w:hAnsi="Calibri" w:cs="Calibri"/>
        </w:rPr>
        <w:t xml:space="preserve"> </w:t>
      </w:r>
      <w:r w:rsidR="69B235A3" w:rsidRPr="7DF37CED">
        <w:rPr>
          <w:rFonts w:ascii="Calibri" w:eastAsia="Calibri" w:hAnsi="Calibri" w:cs="Calibri"/>
        </w:rPr>
        <w:t>the</w:t>
      </w:r>
      <w:r w:rsidR="45C52564" w:rsidRPr="7DF37CED">
        <w:rPr>
          <w:rFonts w:ascii="Calibri" w:eastAsia="Calibri" w:hAnsi="Calibri" w:cs="Calibri"/>
        </w:rPr>
        <w:t xml:space="preserve"> BPU </w:t>
      </w:r>
      <w:r w:rsidR="69B235A3" w:rsidRPr="7DF37CED">
        <w:rPr>
          <w:rFonts w:ascii="Calibri" w:eastAsia="Calibri" w:hAnsi="Calibri" w:cs="Calibri"/>
        </w:rPr>
        <w:t>to develop and launch an incentive of up to $500 for</w:t>
      </w:r>
      <w:r w:rsidR="5CC41415" w:rsidRPr="7DF37CED">
        <w:rPr>
          <w:rFonts w:ascii="Calibri" w:eastAsia="Calibri" w:hAnsi="Calibri" w:cs="Calibri"/>
        </w:rPr>
        <w:t xml:space="preserve"> </w:t>
      </w:r>
      <w:r w:rsidR="5EB161AD" w:rsidRPr="7DF37CED">
        <w:rPr>
          <w:rFonts w:ascii="Calibri" w:eastAsia="Calibri" w:hAnsi="Calibri" w:cs="Calibri"/>
        </w:rPr>
        <w:t xml:space="preserve">at-home, </w:t>
      </w:r>
      <w:r w:rsidR="5CC41415" w:rsidRPr="7DF37CED">
        <w:rPr>
          <w:rFonts w:ascii="Calibri" w:eastAsia="Calibri" w:hAnsi="Calibri" w:cs="Calibri"/>
        </w:rPr>
        <w:t>residential</w:t>
      </w:r>
      <w:r w:rsidR="69B235A3" w:rsidRPr="7DF37CED">
        <w:rPr>
          <w:rFonts w:ascii="Calibri" w:eastAsia="Calibri" w:hAnsi="Calibri" w:cs="Calibri"/>
        </w:rPr>
        <w:t xml:space="preserve"> </w:t>
      </w:r>
      <w:r w:rsidR="0065704A" w:rsidRPr="7DF37CED">
        <w:rPr>
          <w:rFonts w:ascii="Calibri" w:eastAsia="Calibri" w:hAnsi="Calibri" w:cs="Calibri"/>
        </w:rPr>
        <w:t>EV</w:t>
      </w:r>
      <w:r w:rsidR="69B235A3" w:rsidRPr="7DF37CED">
        <w:rPr>
          <w:rFonts w:ascii="Calibri" w:eastAsia="Calibri" w:hAnsi="Calibri" w:cs="Calibri"/>
        </w:rPr>
        <w:t xml:space="preserve"> charging equipment</w:t>
      </w:r>
      <w:r w:rsidR="7FAD8661" w:rsidRPr="7DF37CED">
        <w:rPr>
          <w:rFonts w:ascii="Calibri" w:eastAsia="Calibri" w:hAnsi="Calibri" w:cs="Calibri"/>
        </w:rPr>
        <w:t xml:space="preserve">, funded through the </w:t>
      </w:r>
      <w:r w:rsidR="0065704A" w:rsidRPr="7DF37CED">
        <w:rPr>
          <w:rFonts w:ascii="Calibri" w:eastAsia="Calibri" w:hAnsi="Calibri" w:cs="Calibri"/>
        </w:rPr>
        <w:t>SBC</w:t>
      </w:r>
      <w:r w:rsidR="69B235A3" w:rsidRPr="7DF37CED">
        <w:rPr>
          <w:rFonts w:ascii="Calibri" w:eastAsia="Calibri" w:hAnsi="Calibri" w:cs="Calibri"/>
        </w:rPr>
        <w:t xml:space="preserve">. </w:t>
      </w:r>
      <w:r w:rsidR="2D1A3D35" w:rsidRPr="7DF37CED">
        <w:rPr>
          <w:rFonts w:ascii="Calibri" w:eastAsia="Calibri" w:hAnsi="Calibri" w:cs="Calibri"/>
        </w:rPr>
        <w:t xml:space="preserve">As a result of </w:t>
      </w:r>
      <w:r w:rsidR="00721678">
        <w:rPr>
          <w:rFonts w:ascii="Calibri" w:eastAsia="Calibri" w:hAnsi="Calibri" w:cs="Calibri"/>
        </w:rPr>
        <w:t xml:space="preserve">feedback received during </w:t>
      </w:r>
      <w:r w:rsidR="2D1A3D35" w:rsidRPr="7DF37CED">
        <w:rPr>
          <w:rFonts w:ascii="Calibri" w:eastAsia="Calibri" w:hAnsi="Calibri" w:cs="Calibri"/>
        </w:rPr>
        <w:t xml:space="preserve">the stakeholder process for the Charge </w:t>
      </w:r>
      <w:proofErr w:type="gramStart"/>
      <w:r w:rsidR="2D1A3D35" w:rsidRPr="7DF37CED">
        <w:rPr>
          <w:rFonts w:ascii="Calibri" w:eastAsia="Calibri" w:hAnsi="Calibri" w:cs="Calibri"/>
        </w:rPr>
        <w:t>Up</w:t>
      </w:r>
      <w:proofErr w:type="gramEnd"/>
      <w:r w:rsidR="2D1A3D35" w:rsidRPr="7DF37CED">
        <w:rPr>
          <w:rFonts w:ascii="Calibri" w:eastAsia="Calibri" w:hAnsi="Calibri" w:cs="Calibri"/>
        </w:rPr>
        <w:t xml:space="preserve"> New Jersey Program, the </w:t>
      </w:r>
      <w:r w:rsidR="1B5DA6F7" w:rsidRPr="7DF37CED">
        <w:rPr>
          <w:rFonts w:ascii="Calibri" w:eastAsia="Calibri" w:hAnsi="Calibri" w:cs="Calibri"/>
        </w:rPr>
        <w:t>Phase Three</w:t>
      </w:r>
      <w:r w:rsidR="2D1A3D35" w:rsidRPr="7DF37CED">
        <w:rPr>
          <w:rFonts w:ascii="Calibri" w:eastAsia="Calibri" w:hAnsi="Calibri" w:cs="Calibri"/>
        </w:rPr>
        <w:t xml:space="preserve"> incentive </w:t>
      </w:r>
      <w:r w:rsidR="2D3BB76A" w:rsidRPr="7DF37CED">
        <w:rPr>
          <w:rFonts w:ascii="Calibri" w:eastAsia="Calibri" w:hAnsi="Calibri" w:cs="Calibri"/>
        </w:rPr>
        <w:t xml:space="preserve">amount will </w:t>
      </w:r>
      <w:r w:rsidR="006C403A">
        <w:rPr>
          <w:rFonts w:ascii="Calibri" w:eastAsia="Calibri" w:hAnsi="Calibri" w:cs="Calibri"/>
        </w:rPr>
        <w:t>be</w:t>
      </w:r>
      <w:r w:rsidR="2D3BB76A" w:rsidRPr="7DF37CED">
        <w:rPr>
          <w:rFonts w:ascii="Calibri" w:eastAsia="Calibri" w:hAnsi="Calibri" w:cs="Calibri"/>
        </w:rPr>
        <w:t xml:space="preserve"> $250</w:t>
      </w:r>
      <w:r w:rsidR="30466BDA" w:rsidRPr="7DF37CED">
        <w:rPr>
          <w:rFonts w:ascii="Calibri" w:eastAsia="Calibri" w:hAnsi="Calibri" w:cs="Calibri"/>
        </w:rPr>
        <w:t xml:space="preserve">. </w:t>
      </w:r>
      <w:r w:rsidR="00A10034">
        <w:rPr>
          <w:rFonts w:ascii="Calibri" w:eastAsia="Calibri" w:hAnsi="Calibri" w:cs="Calibri"/>
        </w:rPr>
        <w:t>The FY</w:t>
      </w:r>
      <w:r w:rsidR="00B029A5">
        <w:rPr>
          <w:rFonts w:ascii="Calibri" w:eastAsia="Calibri" w:hAnsi="Calibri" w:cs="Calibri"/>
        </w:rPr>
        <w:t>23</w:t>
      </w:r>
      <w:r w:rsidR="00A10034">
        <w:rPr>
          <w:rFonts w:ascii="Calibri" w:eastAsia="Calibri" w:hAnsi="Calibri" w:cs="Calibri"/>
        </w:rPr>
        <w:t xml:space="preserve"> budget </w:t>
      </w:r>
      <w:r w:rsidR="00285DB8">
        <w:rPr>
          <w:rFonts w:ascii="Calibri" w:eastAsia="Calibri" w:hAnsi="Calibri" w:cs="Calibri"/>
        </w:rPr>
        <w:t xml:space="preserve">is </w:t>
      </w:r>
      <w:r w:rsidR="00F40125">
        <w:rPr>
          <w:rFonts w:ascii="Calibri" w:eastAsia="Calibri" w:hAnsi="Calibri" w:cs="Calibri"/>
        </w:rPr>
        <w:t xml:space="preserve">estimated at </w:t>
      </w:r>
      <w:r w:rsidR="00A10034">
        <w:rPr>
          <w:rFonts w:ascii="Calibri" w:eastAsia="Calibri" w:hAnsi="Calibri" w:cs="Calibri"/>
        </w:rPr>
        <w:t>$</w:t>
      </w:r>
      <w:r w:rsidR="000C4464">
        <w:rPr>
          <w:rFonts w:ascii="Calibri" w:eastAsia="Calibri" w:hAnsi="Calibri" w:cs="Calibri"/>
        </w:rPr>
        <w:t>5.5</w:t>
      </w:r>
      <w:r w:rsidR="00A10034">
        <w:rPr>
          <w:rFonts w:ascii="Calibri" w:eastAsia="Calibri" w:hAnsi="Calibri" w:cs="Calibri"/>
        </w:rPr>
        <w:t xml:space="preserve"> million for this program</w:t>
      </w:r>
      <w:r w:rsidR="00B029A5">
        <w:rPr>
          <w:rFonts w:ascii="Calibri" w:eastAsia="Calibri" w:hAnsi="Calibri" w:cs="Calibri"/>
        </w:rPr>
        <w:t xml:space="preserve">, which </w:t>
      </w:r>
      <w:r w:rsidR="00285DB8">
        <w:rPr>
          <w:rFonts w:ascii="Calibri" w:eastAsia="Calibri" w:hAnsi="Calibri" w:cs="Calibri"/>
        </w:rPr>
        <w:t>includes</w:t>
      </w:r>
      <w:r w:rsidR="00B029A5">
        <w:rPr>
          <w:rFonts w:ascii="Calibri" w:eastAsia="Calibri" w:hAnsi="Calibri" w:cs="Calibri"/>
        </w:rPr>
        <w:t xml:space="preserve"> the </w:t>
      </w:r>
      <w:r w:rsidR="00290ACE">
        <w:rPr>
          <w:rFonts w:ascii="Calibri" w:eastAsia="Calibri" w:hAnsi="Calibri" w:cs="Calibri"/>
        </w:rPr>
        <w:t xml:space="preserve">$3 million provided in </w:t>
      </w:r>
      <w:r w:rsidR="00B029A5">
        <w:rPr>
          <w:rFonts w:ascii="Calibri" w:eastAsia="Calibri" w:hAnsi="Calibri" w:cs="Calibri"/>
        </w:rPr>
        <w:t>FY22</w:t>
      </w:r>
      <w:r w:rsidR="000C4464">
        <w:rPr>
          <w:rFonts w:ascii="Calibri" w:eastAsia="Calibri" w:hAnsi="Calibri" w:cs="Calibri"/>
        </w:rPr>
        <w:t>.</w:t>
      </w:r>
      <w:r w:rsidR="00B029A5">
        <w:rPr>
          <w:rFonts w:ascii="Calibri" w:eastAsia="Calibri" w:hAnsi="Calibri" w:cs="Calibri"/>
        </w:rPr>
        <w:t xml:space="preserve"> </w:t>
      </w:r>
      <w:r w:rsidR="2B617205">
        <w:br w:type="page"/>
      </w:r>
    </w:p>
    <w:p w14:paraId="17EDF5BE" w14:textId="29DF6A9E" w:rsidR="000A7230" w:rsidRPr="0034511A" w:rsidRDefault="000A7230" w:rsidP="00DC7EB2">
      <w:pPr>
        <w:pStyle w:val="ListParagraph"/>
        <w:numPr>
          <w:ilvl w:val="0"/>
          <w:numId w:val="9"/>
        </w:numPr>
        <w:spacing w:after="0" w:line="240" w:lineRule="auto"/>
        <w:jc w:val="both"/>
        <w:rPr>
          <w:b/>
          <w:bCs/>
          <w:sz w:val="28"/>
          <w:szCs w:val="28"/>
        </w:rPr>
      </w:pPr>
      <w:r w:rsidRPr="47276AA8">
        <w:rPr>
          <w:b/>
          <w:bCs/>
          <w:sz w:val="28"/>
          <w:szCs w:val="28"/>
        </w:rPr>
        <w:lastRenderedPageBreak/>
        <w:t>Program Description</w:t>
      </w:r>
    </w:p>
    <w:p w14:paraId="6D1BE96F" w14:textId="2E1F8D8E" w:rsidR="00C1364A" w:rsidRPr="00C1364A" w:rsidRDefault="00C1364A" w:rsidP="006331E0">
      <w:pPr>
        <w:spacing w:after="0" w:line="240" w:lineRule="auto"/>
        <w:jc w:val="both"/>
        <w:rPr>
          <w:rFonts w:ascii="Calibri" w:eastAsia="Calibri" w:hAnsi="Calibri" w:cs="Calibri"/>
        </w:rPr>
      </w:pPr>
      <w:r w:rsidRPr="00C1364A">
        <w:rPr>
          <w:rFonts w:ascii="Calibri" w:eastAsia="Calibri" w:hAnsi="Calibri" w:cs="Calibri"/>
        </w:rPr>
        <w:t xml:space="preserve">The intent of the Charge Up New Jersey </w:t>
      </w:r>
      <w:r w:rsidR="00B118BC">
        <w:rPr>
          <w:rFonts w:ascii="Calibri" w:eastAsia="Calibri" w:hAnsi="Calibri" w:cs="Calibri"/>
        </w:rPr>
        <w:t>P</w:t>
      </w:r>
      <w:r w:rsidRPr="00C1364A">
        <w:rPr>
          <w:rFonts w:ascii="Calibri" w:eastAsia="Calibri" w:hAnsi="Calibri" w:cs="Calibri"/>
        </w:rPr>
        <w:t>rogram is to encourage the purchase or lease of new light-duty plug-in electric vehicles in the State and assist New Jersey residents with making the switch to driving electric, consistent with N.J.S.A. 48:25-4(a). The Fiscal Year 2023 (“FY23”) Charge Up New Jersey Program (“FY23 Program”) addresses the key market barrier of vehicle cost by offering a financial incentive at the point-of-sale – the time at which at the applicant takes possession of the vehicle. Eligible applicants that have purchased or leased an eligible vehicle on or after the launch of the FY23 Program can receive the incentive at the time of the transaction at participating New Jersey dealerships or showrooms</w:t>
      </w:r>
      <w:r w:rsidR="00764376">
        <w:rPr>
          <w:rFonts w:ascii="Calibri" w:eastAsia="Calibri" w:hAnsi="Calibri" w:cs="Calibri"/>
        </w:rPr>
        <w:t xml:space="preserve"> (“Dealerships or Showrooms”)</w:t>
      </w:r>
      <w:r w:rsidRPr="00C1364A">
        <w:rPr>
          <w:rFonts w:ascii="Calibri" w:eastAsia="Calibri" w:hAnsi="Calibri" w:cs="Calibri"/>
        </w:rPr>
        <w:t xml:space="preserve">. Eligible FY22 Program applicants that have ordered an eligible vehicle on or after the launch of the FY23 Program can receive the incentive at the time they take possession of the vehicle and complete the sales or lease transaction.  Specifically, they will receive their incentives as a line item deduction on their purchase or lease contract that directly reduces the price they pay for the vehicle.  The </w:t>
      </w:r>
      <w:r w:rsidR="00764376">
        <w:rPr>
          <w:rFonts w:ascii="Calibri" w:eastAsia="Calibri" w:hAnsi="Calibri" w:cs="Calibri"/>
        </w:rPr>
        <w:t>D</w:t>
      </w:r>
      <w:r w:rsidRPr="00C1364A">
        <w:rPr>
          <w:rFonts w:ascii="Calibri" w:eastAsia="Calibri" w:hAnsi="Calibri" w:cs="Calibri"/>
        </w:rPr>
        <w:t xml:space="preserve">ealership or </w:t>
      </w:r>
      <w:r w:rsidR="00764376">
        <w:rPr>
          <w:rFonts w:ascii="Calibri" w:eastAsia="Calibri" w:hAnsi="Calibri" w:cs="Calibri"/>
        </w:rPr>
        <w:t>S</w:t>
      </w:r>
      <w:r w:rsidRPr="00C1364A">
        <w:rPr>
          <w:rFonts w:ascii="Calibri" w:eastAsia="Calibri" w:hAnsi="Calibri" w:cs="Calibri"/>
        </w:rPr>
        <w:t xml:space="preserve">howroom will then apply for reimbursement from the Program Administrator who will process such applications on a first-come, first-served basis and reimburse </w:t>
      </w:r>
      <w:r w:rsidR="00764376">
        <w:rPr>
          <w:rFonts w:ascii="Calibri" w:eastAsia="Calibri" w:hAnsi="Calibri" w:cs="Calibri"/>
        </w:rPr>
        <w:t>D</w:t>
      </w:r>
      <w:r w:rsidRPr="00C1364A">
        <w:rPr>
          <w:rFonts w:ascii="Calibri" w:eastAsia="Calibri" w:hAnsi="Calibri" w:cs="Calibri"/>
        </w:rPr>
        <w:t xml:space="preserve">ealerships and </w:t>
      </w:r>
      <w:r w:rsidR="00764376">
        <w:rPr>
          <w:rFonts w:ascii="Calibri" w:eastAsia="Calibri" w:hAnsi="Calibri" w:cs="Calibri"/>
        </w:rPr>
        <w:t>S</w:t>
      </w:r>
      <w:r w:rsidRPr="00C1364A">
        <w:rPr>
          <w:rFonts w:ascii="Calibri" w:eastAsia="Calibri" w:hAnsi="Calibri" w:cs="Calibri"/>
        </w:rPr>
        <w:t>howrooms for the cost of the incentives they provided to eligible recipients.</w:t>
      </w:r>
    </w:p>
    <w:p w14:paraId="24205823" w14:textId="77777777" w:rsidR="00C1364A" w:rsidRDefault="00C1364A" w:rsidP="006331E0">
      <w:pPr>
        <w:spacing w:after="0" w:line="240" w:lineRule="auto"/>
        <w:jc w:val="both"/>
        <w:rPr>
          <w:rFonts w:ascii="Calibri" w:eastAsia="Calibri" w:hAnsi="Calibri" w:cs="Calibri"/>
        </w:rPr>
      </w:pPr>
    </w:p>
    <w:p w14:paraId="62D73864" w14:textId="3BDD7E0E" w:rsidR="00C1364A" w:rsidRPr="00C1364A" w:rsidRDefault="00C1364A" w:rsidP="006331E0">
      <w:pPr>
        <w:spacing w:after="0" w:line="240" w:lineRule="auto"/>
        <w:jc w:val="both"/>
        <w:rPr>
          <w:rFonts w:ascii="Calibri" w:eastAsia="Calibri" w:hAnsi="Calibri" w:cs="Calibri"/>
        </w:rPr>
      </w:pPr>
      <w:r w:rsidRPr="00C1364A">
        <w:rPr>
          <w:rFonts w:ascii="Calibri" w:eastAsia="Calibri" w:hAnsi="Calibri" w:cs="Calibri"/>
        </w:rPr>
        <w:t>The FY23 Program will follow the guidelines set by the EV Act (L.</w:t>
      </w:r>
      <w:r w:rsidR="00362818">
        <w:rPr>
          <w:rFonts w:ascii="Calibri" w:eastAsia="Calibri" w:hAnsi="Calibri" w:cs="Calibri"/>
        </w:rPr>
        <w:t xml:space="preserve"> </w:t>
      </w:r>
      <w:r w:rsidRPr="00C1364A">
        <w:rPr>
          <w:rFonts w:ascii="Calibri" w:eastAsia="Calibri" w:hAnsi="Calibri" w:cs="Calibri"/>
        </w:rPr>
        <w:t>2019, c.</w:t>
      </w:r>
      <w:r w:rsidR="00362818">
        <w:rPr>
          <w:rFonts w:ascii="Calibri" w:eastAsia="Calibri" w:hAnsi="Calibri" w:cs="Calibri"/>
        </w:rPr>
        <w:t xml:space="preserve"> </w:t>
      </w:r>
      <w:r w:rsidRPr="00C1364A">
        <w:rPr>
          <w:rFonts w:ascii="Calibri" w:eastAsia="Calibri" w:hAnsi="Calibri" w:cs="Calibri"/>
        </w:rPr>
        <w:t>362) and utilize best practices from similar incentive programs in other states.</w:t>
      </w:r>
    </w:p>
    <w:p w14:paraId="149F6495" w14:textId="632EBDDB" w:rsidR="00C1364A" w:rsidRDefault="00C1364A" w:rsidP="006331E0">
      <w:pPr>
        <w:spacing w:after="0" w:line="240" w:lineRule="auto"/>
        <w:jc w:val="both"/>
        <w:rPr>
          <w:rFonts w:ascii="Calibri" w:eastAsia="Calibri" w:hAnsi="Calibri" w:cs="Calibri"/>
        </w:rPr>
      </w:pPr>
    </w:p>
    <w:p w14:paraId="675B729F" w14:textId="3FAE9733" w:rsidR="00C81338" w:rsidRPr="00586870" w:rsidRDefault="7C4C9207" w:rsidP="006331E0">
      <w:pPr>
        <w:spacing w:after="0" w:line="240" w:lineRule="auto"/>
        <w:contextualSpacing/>
        <w:jc w:val="both"/>
      </w:pPr>
      <w:r>
        <w:t>The EV Act</w:t>
      </w:r>
      <w:r w:rsidR="00C81338">
        <w:t xml:space="preserve"> set</w:t>
      </w:r>
      <w:r w:rsidR="00FB7456">
        <w:t>s</w:t>
      </w:r>
      <w:r w:rsidR="00C81338">
        <w:t xml:space="preserve"> goals for the State related to transportation electrification</w:t>
      </w:r>
      <w:r w:rsidR="65B3175F">
        <w:t xml:space="preserve">. </w:t>
      </w:r>
      <w:r w:rsidR="0065704A">
        <w:t xml:space="preserve"> </w:t>
      </w:r>
      <w:r w:rsidR="65B3175F">
        <w:t xml:space="preserve">It </w:t>
      </w:r>
      <w:r w:rsidR="00C81338">
        <w:t>established the Plug-in Electric Vehicle Incentive Fund</w:t>
      </w:r>
      <w:r w:rsidR="00721678">
        <w:t xml:space="preserve"> and</w:t>
      </w:r>
      <w:r w:rsidR="00342AC9">
        <w:t xml:space="preserve"> </w:t>
      </w:r>
      <w:r w:rsidR="00C81338">
        <w:t xml:space="preserve">mandated the Board to </w:t>
      </w:r>
      <w:r w:rsidR="00782357">
        <w:t xml:space="preserve">establish </w:t>
      </w:r>
      <w:r w:rsidR="00C81338">
        <w:t xml:space="preserve">and implement an incentive program for </w:t>
      </w:r>
      <w:r w:rsidR="00072C8C">
        <w:t xml:space="preserve">new </w:t>
      </w:r>
      <w:r w:rsidR="00C81338">
        <w:t xml:space="preserve">light-duty plug-in </w:t>
      </w:r>
      <w:r w:rsidR="00342AC9">
        <w:t>EVs</w:t>
      </w:r>
      <w:r w:rsidR="00054577">
        <w:t>.</w:t>
      </w:r>
      <w:r w:rsidR="0054726E">
        <w:t xml:space="preserve"> </w:t>
      </w:r>
      <w:r w:rsidR="00054577">
        <w:t xml:space="preserve">It </w:t>
      </w:r>
      <w:r w:rsidR="00721678">
        <w:t>also</w:t>
      </w:r>
      <w:r w:rsidR="0054726E">
        <w:t xml:space="preserve"> </w:t>
      </w:r>
      <w:r w:rsidR="00C81338">
        <w:t xml:space="preserve">granted the Board the authority to </w:t>
      </w:r>
      <w:r w:rsidR="00782357">
        <w:t xml:space="preserve">establish </w:t>
      </w:r>
      <w:r w:rsidR="00C81338">
        <w:t>and implement an incentive program for</w:t>
      </w:r>
      <w:r w:rsidR="001450B2">
        <w:t xml:space="preserve"> </w:t>
      </w:r>
      <w:r w:rsidR="018F7EF2">
        <w:t>at</w:t>
      </w:r>
      <w:r w:rsidR="001450B2">
        <w:t>-home</w:t>
      </w:r>
      <w:r w:rsidR="2FB82FAB">
        <w:t>,</w:t>
      </w:r>
      <w:r w:rsidR="17E6F876">
        <w:t xml:space="preserve"> </w:t>
      </w:r>
      <w:r w:rsidR="001450B2">
        <w:t>residential</w:t>
      </w:r>
      <w:r w:rsidR="00C81338">
        <w:t xml:space="preserve"> </w:t>
      </w:r>
      <w:r w:rsidR="00342AC9">
        <w:t>EV</w:t>
      </w:r>
      <w:r w:rsidR="00C81338">
        <w:t xml:space="preserve"> charging equipment</w:t>
      </w:r>
      <w:r w:rsidR="00721678">
        <w:t>.</w:t>
      </w:r>
      <w:r w:rsidR="00C81338">
        <w:t xml:space="preserve"> </w:t>
      </w:r>
      <w:r w:rsidR="00782357" w:rsidRPr="1DA3447C">
        <w:rPr>
          <w:rFonts w:ascii="Calibri" w:eastAsia="Calibri" w:hAnsi="Calibri" w:cs="Calibri"/>
          <w:color w:val="0563C1"/>
        </w:rPr>
        <w:t>N.J.S.A. 48:25-4 and N.J.S.A. 48:25-6</w:t>
      </w:r>
      <w:r w:rsidR="00782357" w:rsidRPr="1DA3447C">
        <w:rPr>
          <w:rFonts w:ascii="Calibri" w:eastAsia="Calibri" w:hAnsi="Calibri" w:cs="Calibri"/>
        </w:rPr>
        <w:t>.</w:t>
      </w:r>
      <w:r w:rsidR="00782357" w:rsidRPr="1DA3447C">
        <w:rPr>
          <w:rFonts w:ascii="Calibri" w:eastAsia="Calibri" w:hAnsi="Calibri" w:cs="Calibri"/>
          <w:color w:val="0563C1"/>
        </w:rPr>
        <w:t xml:space="preserve"> </w:t>
      </w:r>
      <w:r w:rsidR="00544AD2">
        <w:t xml:space="preserve">The </w:t>
      </w:r>
      <w:r w:rsidR="00EC736B">
        <w:t xml:space="preserve">following </w:t>
      </w:r>
      <w:r w:rsidR="00B25741">
        <w:t xml:space="preserve">State </w:t>
      </w:r>
      <w:r w:rsidR="00C81338">
        <w:t xml:space="preserve">goals </w:t>
      </w:r>
      <w:r w:rsidR="00544AD2">
        <w:t xml:space="preserve">are </w:t>
      </w:r>
      <w:r w:rsidR="00F84EE0">
        <w:t>related to transportation electrification for light-duty vehicles</w:t>
      </w:r>
      <w:r w:rsidR="00041BA2">
        <w:t xml:space="preserve">, as described in </w:t>
      </w:r>
      <w:r w:rsidR="00041BA2" w:rsidRPr="00A43344">
        <w:rPr>
          <w:color w:val="0070C0"/>
        </w:rPr>
        <w:t>N.J.S.A. 48:25-3</w:t>
      </w:r>
      <w:r w:rsidR="00EC736B">
        <w:t xml:space="preserve">: </w:t>
      </w:r>
    </w:p>
    <w:p w14:paraId="32825A49" w14:textId="27EB4F1A" w:rsidR="2D1992CE" w:rsidRDefault="2D1992CE" w:rsidP="006331E0">
      <w:pPr>
        <w:spacing w:after="0" w:line="240" w:lineRule="auto"/>
        <w:jc w:val="both"/>
      </w:pPr>
    </w:p>
    <w:p w14:paraId="3A491A14" w14:textId="4D8A8205" w:rsidR="001F6605" w:rsidRPr="00586870" w:rsidRDefault="00C81338" w:rsidP="006331E0">
      <w:pPr>
        <w:pStyle w:val="ListParagraph"/>
        <w:numPr>
          <w:ilvl w:val="0"/>
          <w:numId w:val="11"/>
        </w:numPr>
        <w:spacing w:after="0" w:line="240" w:lineRule="auto"/>
        <w:jc w:val="both"/>
      </w:pPr>
      <w:r>
        <w:t xml:space="preserve">There must be at least 330,000 </w:t>
      </w:r>
      <w:r w:rsidR="006333FE">
        <w:t xml:space="preserve">registered light-duty, plug-in </w:t>
      </w:r>
      <w:r w:rsidR="00342AC9">
        <w:t>EVs</w:t>
      </w:r>
      <w:r>
        <w:t xml:space="preserve"> </w:t>
      </w:r>
      <w:r w:rsidR="006333FE">
        <w:t>i</w:t>
      </w:r>
      <w:r>
        <w:t>n New Jer</w:t>
      </w:r>
      <w:r w:rsidR="001F6605">
        <w:t>sey by December 31, 2025</w:t>
      </w:r>
      <w:r w:rsidR="00041BA2">
        <w:t>,</w:t>
      </w:r>
      <w:r w:rsidR="001F6605">
        <w:t xml:space="preserve"> and a</w:t>
      </w:r>
      <w:r>
        <w:t xml:space="preserve">t least 2 million </w:t>
      </w:r>
      <w:r w:rsidR="00342AC9">
        <w:t>EVs</w:t>
      </w:r>
      <w:r w:rsidR="0085322B">
        <w:t xml:space="preserve"> registered i</w:t>
      </w:r>
      <w:r w:rsidR="001F6605">
        <w:t xml:space="preserve">n </w:t>
      </w:r>
      <w:r w:rsidR="00D74B43">
        <w:t xml:space="preserve">New Jersey </w:t>
      </w:r>
      <w:r>
        <w:t xml:space="preserve">by December 31, 2035. </w:t>
      </w:r>
    </w:p>
    <w:p w14:paraId="1A0AC53D" w14:textId="4915D994" w:rsidR="2C5447E1" w:rsidRDefault="00544AD2">
      <w:pPr>
        <w:pStyle w:val="ListParagraph"/>
        <w:numPr>
          <w:ilvl w:val="0"/>
          <w:numId w:val="11"/>
        </w:numPr>
        <w:spacing w:after="0" w:line="240" w:lineRule="auto"/>
        <w:jc w:val="both"/>
        <w:rPr>
          <w:rFonts w:eastAsiaTheme="minorEastAsia"/>
        </w:rPr>
      </w:pPr>
      <w:r>
        <w:t>At least 85% of all new light-</w:t>
      </w:r>
      <w:r w:rsidR="00C81338">
        <w:t>duty</w:t>
      </w:r>
      <w:r w:rsidR="00D74B43">
        <w:t xml:space="preserve"> vehicles sold or leased in New Jersey </w:t>
      </w:r>
      <w:r w:rsidR="00C81338">
        <w:t xml:space="preserve">shall be </w:t>
      </w:r>
      <w:r w:rsidR="006333FE">
        <w:t xml:space="preserve">plug-in </w:t>
      </w:r>
      <w:r w:rsidR="00342AC9">
        <w:t>EVs</w:t>
      </w:r>
      <w:r w:rsidR="00C81338">
        <w:t xml:space="preserve"> by December 31, 2040. </w:t>
      </w:r>
    </w:p>
    <w:p w14:paraId="0B3E852F" w14:textId="6648DC27" w:rsidR="2B617205" w:rsidRDefault="2B617205">
      <w:pPr>
        <w:spacing w:after="0" w:line="240" w:lineRule="auto"/>
        <w:ind w:left="360"/>
        <w:jc w:val="both"/>
      </w:pPr>
    </w:p>
    <w:p w14:paraId="34673E32" w14:textId="67C673C2" w:rsidR="008E6910" w:rsidRDefault="008E6910">
      <w:pPr>
        <w:spacing w:after="0" w:line="240" w:lineRule="auto"/>
        <w:jc w:val="both"/>
      </w:pPr>
      <w:r>
        <w:t>Th</w:t>
      </w:r>
      <w:r w:rsidR="001A7DAB">
        <w:t>e</w:t>
      </w:r>
      <w:r w:rsidR="001F1532">
        <w:t xml:space="preserve"> </w:t>
      </w:r>
      <w:r>
        <w:t>B</w:t>
      </w:r>
      <w:r w:rsidR="6128A4C5">
        <w:t>PU</w:t>
      </w:r>
      <w:r>
        <w:t xml:space="preserve"> </w:t>
      </w:r>
      <w:r w:rsidR="00232ECC">
        <w:t xml:space="preserve">advances this </w:t>
      </w:r>
      <w:r w:rsidR="00FE7FF4">
        <w:t>P</w:t>
      </w:r>
      <w:r w:rsidR="00232ECC">
        <w:t xml:space="preserve">rogram with an aim of fulfilling </w:t>
      </w:r>
      <w:r w:rsidR="0054726E">
        <w:t>these State</w:t>
      </w:r>
      <w:r w:rsidR="001F1532">
        <w:t xml:space="preserve"> goals and </w:t>
      </w:r>
      <w:r w:rsidR="0BC61105">
        <w:t>p</w:t>
      </w:r>
      <w:r w:rsidR="455BFE07">
        <w:t>ropel</w:t>
      </w:r>
      <w:r w:rsidR="00232ECC">
        <w:t>ling</w:t>
      </w:r>
      <w:r w:rsidR="001F1532">
        <w:t xml:space="preserve"> the </w:t>
      </w:r>
      <w:r w:rsidR="00342AC9">
        <w:t>S</w:t>
      </w:r>
      <w:r w:rsidR="001F1532">
        <w:t xml:space="preserve">tate forward </w:t>
      </w:r>
      <w:r w:rsidR="2E53FE8E">
        <w:t>toward</w:t>
      </w:r>
      <w:r w:rsidR="001F1532">
        <w:t xml:space="preserve"> transportation electrification</w:t>
      </w:r>
      <w:r>
        <w:t>, while decreasing greenhouse gas emissions</w:t>
      </w:r>
      <w:r w:rsidR="008B048D">
        <w:t xml:space="preserve">. </w:t>
      </w:r>
    </w:p>
    <w:p w14:paraId="241A64EE" w14:textId="75606EB9" w:rsidR="2B617205" w:rsidRDefault="2B617205">
      <w:pPr>
        <w:spacing w:after="0" w:line="240" w:lineRule="auto"/>
        <w:jc w:val="both"/>
      </w:pPr>
    </w:p>
    <w:p w14:paraId="7902473E" w14:textId="666553FD" w:rsidR="002B65C4" w:rsidRPr="0034511A" w:rsidRDefault="001756AA">
      <w:pPr>
        <w:pStyle w:val="ListParagraph"/>
        <w:numPr>
          <w:ilvl w:val="0"/>
          <w:numId w:val="9"/>
        </w:numPr>
        <w:spacing w:after="0" w:line="240" w:lineRule="auto"/>
        <w:rPr>
          <w:b/>
          <w:bCs/>
          <w:sz w:val="28"/>
          <w:szCs w:val="28"/>
        </w:rPr>
      </w:pPr>
      <w:r w:rsidRPr="2B617205">
        <w:rPr>
          <w:b/>
          <w:bCs/>
          <w:sz w:val="28"/>
          <w:szCs w:val="28"/>
        </w:rPr>
        <w:t>Eligibility</w:t>
      </w:r>
      <w:r w:rsidR="7BB15B23" w:rsidRPr="2B617205">
        <w:rPr>
          <w:b/>
          <w:bCs/>
          <w:sz w:val="28"/>
          <w:szCs w:val="28"/>
        </w:rPr>
        <w:t xml:space="preserve"> for the Vehicle Incentive </w:t>
      </w:r>
    </w:p>
    <w:p w14:paraId="29C13288" w14:textId="3EF90929" w:rsidR="2D1992CE" w:rsidRDefault="2D1992CE">
      <w:pPr>
        <w:spacing w:after="0" w:line="240" w:lineRule="auto"/>
        <w:rPr>
          <w:b/>
          <w:bCs/>
          <w:sz w:val="24"/>
          <w:szCs w:val="24"/>
        </w:rPr>
      </w:pPr>
    </w:p>
    <w:p w14:paraId="4DE4B657" w14:textId="69972C6F" w:rsidR="00020E77" w:rsidRPr="00586870" w:rsidRDefault="00E5482E">
      <w:pPr>
        <w:spacing w:after="0" w:line="240" w:lineRule="auto"/>
        <w:contextualSpacing/>
        <w:rPr>
          <w:b/>
          <w:bCs/>
          <w:sz w:val="24"/>
          <w:szCs w:val="24"/>
        </w:rPr>
      </w:pPr>
      <w:r>
        <w:rPr>
          <w:b/>
          <w:bCs/>
          <w:sz w:val="24"/>
          <w:szCs w:val="24"/>
        </w:rPr>
        <w:t>Applicant Eligibility</w:t>
      </w:r>
    </w:p>
    <w:p w14:paraId="7EEAAFC8" w14:textId="133667BB" w:rsidR="2F046C06" w:rsidRDefault="2F046C06">
      <w:pPr>
        <w:spacing w:after="0" w:line="240" w:lineRule="auto"/>
        <w:jc w:val="both"/>
        <w:rPr>
          <w:rFonts w:ascii="Calibri" w:eastAsia="Calibri" w:hAnsi="Calibri" w:cs="Calibri"/>
        </w:rPr>
      </w:pPr>
      <w:r>
        <w:t xml:space="preserve">The </w:t>
      </w:r>
      <w:r w:rsidR="72FBF701">
        <w:t>Program</w:t>
      </w:r>
      <w:r>
        <w:t xml:space="preserve"> </w:t>
      </w:r>
      <w:r w:rsidR="47B5E77F">
        <w:t xml:space="preserve">seeks </w:t>
      </w:r>
      <w:r>
        <w:t xml:space="preserve">to support New Jersey residents who purchase or lease an eligible </w:t>
      </w:r>
      <w:r w:rsidR="00342AC9">
        <w:t>EV</w:t>
      </w:r>
      <w:r w:rsidR="12DC597D">
        <w:t xml:space="preserve"> by providing an incentive at the </w:t>
      </w:r>
      <w:r w:rsidR="00E47082">
        <w:t>POS</w:t>
      </w:r>
      <w:r>
        <w:t xml:space="preserve">. Applicants must meet the following requirements in order to be eligible to receive the </w:t>
      </w:r>
      <w:r w:rsidR="4DED772D">
        <w:t xml:space="preserve">vehicle </w:t>
      </w:r>
      <w:r>
        <w:t xml:space="preserve">incentive. </w:t>
      </w:r>
      <w:r w:rsidR="0089360A">
        <w:t xml:space="preserve">The eligibility requirements will be checked by the dealer or showroom representative prior to completing the transaction to ensure the applicant meets the criteria to receive a </w:t>
      </w:r>
      <w:r w:rsidR="00E47082">
        <w:t>POS</w:t>
      </w:r>
      <w:r w:rsidR="0089360A">
        <w:t xml:space="preserve"> incentive.</w:t>
      </w:r>
      <w:r>
        <w:t xml:space="preserve"> </w:t>
      </w:r>
    </w:p>
    <w:p w14:paraId="0A548A49" w14:textId="3E317385" w:rsidR="400A1E34" w:rsidRDefault="400A1E34">
      <w:pPr>
        <w:spacing w:after="0" w:line="240" w:lineRule="auto"/>
        <w:jc w:val="both"/>
      </w:pPr>
    </w:p>
    <w:p w14:paraId="1ECA0F38" w14:textId="1025E0ED" w:rsidR="2F046C06" w:rsidRDefault="00E5482E">
      <w:pPr>
        <w:spacing w:after="0" w:line="240" w:lineRule="auto"/>
        <w:jc w:val="both"/>
        <w:rPr>
          <w:rFonts w:ascii="Calibri" w:eastAsia="Calibri" w:hAnsi="Calibri" w:cs="Calibri"/>
        </w:rPr>
      </w:pPr>
      <w:r>
        <w:rPr>
          <w:rFonts w:ascii="Calibri" w:eastAsia="Calibri" w:hAnsi="Calibri" w:cs="Calibri"/>
        </w:rPr>
        <w:t>The applicant must:</w:t>
      </w:r>
    </w:p>
    <w:p w14:paraId="0BF012E6" w14:textId="29363D5D" w:rsidR="64DB8BF7" w:rsidRDefault="64DB8BF7" w:rsidP="00C86379">
      <w:pPr>
        <w:pStyle w:val="ListParagraph"/>
        <w:numPr>
          <w:ilvl w:val="0"/>
          <w:numId w:val="8"/>
        </w:numPr>
        <w:spacing w:after="0" w:line="240" w:lineRule="auto"/>
        <w:jc w:val="both"/>
      </w:pPr>
      <w:r w:rsidRPr="7DF37CED">
        <w:rPr>
          <w:rFonts w:ascii="Calibri" w:eastAsia="Calibri" w:hAnsi="Calibri" w:cs="Calibri"/>
        </w:rPr>
        <w:t xml:space="preserve">Be a resident of the </w:t>
      </w:r>
      <w:r w:rsidR="755E3271" w:rsidRPr="7DF37CED">
        <w:rPr>
          <w:rFonts w:ascii="Calibri" w:eastAsia="Calibri" w:hAnsi="Calibri" w:cs="Calibri"/>
        </w:rPr>
        <w:t>S</w:t>
      </w:r>
      <w:r w:rsidRPr="7DF37CED">
        <w:rPr>
          <w:rFonts w:ascii="Calibri" w:eastAsia="Calibri" w:hAnsi="Calibri" w:cs="Calibri"/>
        </w:rPr>
        <w:t>tate of New Jersey at the time of vehicle purchase or lease</w:t>
      </w:r>
      <w:r w:rsidR="42DE798E" w:rsidRPr="7DF37CED">
        <w:rPr>
          <w:rFonts w:ascii="Calibri" w:eastAsia="Calibri" w:hAnsi="Calibri" w:cs="Calibri"/>
        </w:rPr>
        <w:t>, which will be verified via a current New Jersey Driver’s License</w:t>
      </w:r>
      <w:r w:rsidRPr="7DF37CED">
        <w:rPr>
          <w:rFonts w:ascii="Calibri" w:eastAsia="Calibri" w:hAnsi="Calibri" w:cs="Calibri"/>
        </w:rPr>
        <w:t xml:space="preserve">. </w:t>
      </w:r>
      <w:r w:rsidR="6BDB2BE0" w:rsidRPr="7DF37CED">
        <w:rPr>
          <w:rFonts w:ascii="Calibri" w:eastAsia="Calibri" w:hAnsi="Calibri" w:cs="Calibri"/>
        </w:rPr>
        <w:t xml:space="preserve">Only a New Jersey Driver’s License is eligible for residency verification. Utility bills, tax documentation, and other items with the applicant’s address will </w:t>
      </w:r>
      <w:r w:rsidR="6BDB2BE0" w:rsidRPr="7DF37CED">
        <w:rPr>
          <w:rFonts w:ascii="Calibri" w:eastAsia="Calibri" w:hAnsi="Calibri" w:cs="Calibri"/>
          <w:b/>
          <w:bCs/>
        </w:rPr>
        <w:t>not</w:t>
      </w:r>
      <w:r w:rsidR="6BDB2BE0" w:rsidRPr="7DF37CED">
        <w:rPr>
          <w:rFonts w:ascii="Calibri" w:eastAsia="Calibri" w:hAnsi="Calibri" w:cs="Calibri"/>
        </w:rPr>
        <w:t xml:space="preserve"> be accepted. </w:t>
      </w:r>
    </w:p>
    <w:p w14:paraId="5A2DA4A1" w14:textId="16875A43" w:rsidR="1BFDE293" w:rsidRDefault="1BFDE293" w:rsidP="00C86379">
      <w:pPr>
        <w:pStyle w:val="ListParagraph"/>
        <w:numPr>
          <w:ilvl w:val="1"/>
          <w:numId w:val="8"/>
        </w:numPr>
        <w:spacing w:after="0" w:line="240" w:lineRule="auto"/>
        <w:jc w:val="both"/>
        <w:rPr>
          <w:rFonts w:eastAsiaTheme="minorEastAsia"/>
        </w:rPr>
      </w:pPr>
      <w:r w:rsidRPr="7DF37CED">
        <w:rPr>
          <w:rFonts w:ascii="Calibri" w:eastAsia="Calibri" w:hAnsi="Calibri" w:cs="Calibri"/>
        </w:rPr>
        <w:lastRenderedPageBreak/>
        <w:t xml:space="preserve">Active duty military members stationed in New Jersey, with permanent residency in another state, </w:t>
      </w:r>
      <w:r w:rsidR="168A46FB" w:rsidRPr="7DF37CED">
        <w:rPr>
          <w:rFonts w:ascii="Calibri" w:eastAsia="Calibri" w:hAnsi="Calibri" w:cs="Calibri"/>
          <w:b/>
          <w:bCs/>
        </w:rPr>
        <w:t>will</w:t>
      </w:r>
      <w:r w:rsidR="168A46FB" w:rsidRPr="7DF37CED">
        <w:rPr>
          <w:rFonts w:ascii="Calibri" w:eastAsia="Calibri" w:hAnsi="Calibri" w:cs="Calibri"/>
        </w:rPr>
        <w:t xml:space="preserve"> </w:t>
      </w:r>
      <w:r w:rsidRPr="7DF37CED">
        <w:rPr>
          <w:rFonts w:ascii="Calibri" w:eastAsia="Calibri" w:hAnsi="Calibri" w:cs="Calibri"/>
        </w:rPr>
        <w:t>qualify. Current military orders will be accepted as proof of residency documentation.</w:t>
      </w:r>
    </w:p>
    <w:p w14:paraId="1BF8980C" w14:textId="20DCD6C1" w:rsidR="64DB8BF7" w:rsidRDefault="64DB8BF7" w:rsidP="00C86379">
      <w:pPr>
        <w:pStyle w:val="ListParagraph"/>
        <w:numPr>
          <w:ilvl w:val="1"/>
          <w:numId w:val="8"/>
        </w:numPr>
        <w:spacing w:after="0" w:line="240" w:lineRule="auto"/>
        <w:jc w:val="both"/>
      </w:pPr>
      <w:r w:rsidRPr="7DF37CED">
        <w:rPr>
          <w:rFonts w:ascii="Calibri" w:eastAsia="Calibri" w:hAnsi="Calibri" w:cs="Calibri"/>
        </w:rPr>
        <w:t>Th</w:t>
      </w:r>
      <w:r w:rsidR="77C16FF1" w:rsidRPr="7DF37CED">
        <w:rPr>
          <w:rFonts w:ascii="Calibri" w:eastAsia="Calibri" w:hAnsi="Calibri" w:cs="Calibri"/>
        </w:rPr>
        <w:t xml:space="preserve">e Charge </w:t>
      </w:r>
      <w:proofErr w:type="gramStart"/>
      <w:r w:rsidR="77C16FF1" w:rsidRPr="7DF37CED">
        <w:rPr>
          <w:rFonts w:ascii="Calibri" w:eastAsia="Calibri" w:hAnsi="Calibri" w:cs="Calibri"/>
        </w:rPr>
        <w:t>Up</w:t>
      </w:r>
      <w:proofErr w:type="gramEnd"/>
      <w:r w:rsidR="77C16FF1" w:rsidRPr="7DF37CED">
        <w:rPr>
          <w:rFonts w:ascii="Calibri" w:eastAsia="Calibri" w:hAnsi="Calibri" w:cs="Calibri"/>
        </w:rPr>
        <w:t xml:space="preserve"> New Jersey</w:t>
      </w:r>
      <w:r w:rsidRPr="7DF37CED">
        <w:rPr>
          <w:rFonts w:ascii="Calibri" w:eastAsia="Calibri" w:hAnsi="Calibri" w:cs="Calibri"/>
        </w:rPr>
        <w:t xml:space="preserve"> </w:t>
      </w:r>
      <w:r w:rsidR="00E47082" w:rsidRPr="7DF37CED">
        <w:rPr>
          <w:rFonts w:ascii="Calibri" w:eastAsia="Calibri" w:hAnsi="Calibri" w:cs="Calibri"/>
        </w:rPr>
        <w:t>P</w:t>
      </w:r>
      <w:r w:rsidRPr="7DF37CED">
        <w:rPr>
          <w:rFonts w:ascii="Calibri" w:eastAsia="Calibri" w:hAnsi="Calibri" w:cs="Calibri"/>
        </w:rPr>
        <w:t>rogram is limited to individuals only. Businesses</w:t>
      </w:r>
      <w:r w:rsidR="68D1FD44" w:rsidRPr="7DF37CED">
        <w:rPr>
          <w:rFonts w:ascii="Calibri" w:eastAsia="Calibri" w:hAnsi="Calibri" w:cs="Calibri"/>
        </w:rPr>
        <w:t xml:space="preserve"> and other commercial entities</w:t>
      </w:r>
      <w:r w:rsidRPr="7DF37CED">
        <w:rPr>
          <w:rFonts w:ascii="Calibri" w:eastAsia="Calibri" w:hAnsi="Calibri" w:cs="Calibri"/>
        </w:rPr>
        <w:t xml:space="preserve">, governments, and public entities are </w:t>
      </w:r>
      <w:r w:rsidRPr="7DF37CED">
        <w:rPr>
          <w:rFonts w:ascii="Calibri" w:eastAsia="Calibri" w:hAnsi="Calibri" w:cs="Calibri"/>
          <w:b/>
          <w:bCs/>
        </w:rPr>
        <w:t>not</w:t>
      </w:r>
      <w:r w:rsidRPr="7DF37CED">
        <w:rPr>
          <w:rFonts w:ascii="Calibri" w:eastAsia="Calibri" w:hAnsi="Calibri" w:cs="Calibri"/>
        </w:rPr>
        <w:t xml:space="preserve"> eligible</w:t>
      </w:r>
      <w:r w:rsidR="181486CD" w:rsidRPr="7DF37CED">
        <w:rPr>
          <w:rFonts w:ascii="Calibri" w:eastAsia="Calibri" w:hAnsi="Calibri" w:cs="Calibri"/>
        </w:rPr>
        <w:t xml:space="preserve"> for this incentive. </w:t>
      </w:r>
    </w:p>
    <w:p w14:paraId="462E3F70" w14:textId="459984F4" w:rsidR="2B617205" w:rsidRDefault="00CB2726" w:rsidP="00C86379">
      <w:pPr>
        <w:pStyle w:val="ListParagraph"/>
        <w:numPr>
          <w:ilvl w:val="0"/>
          <w:numId w:val="8"/>
        </w:numPr>
        <w:spacing w:after="0" w:line="240" w:lineRule="auto"/>
        <w:jc w:val="both"/>
      </w:pPr>
      <w:r>
        <w:rPr>
          <w:rFonts w:ascii="Calibri" w:eastAsia="Calibri" w:hAnsi="Calibri" w:cs="Calibri"/>
        </w:rPr>
        <w:t>R</w:t>
      </w:r>
      <w:r w:rsidR="64DB8BF7" w:rsidRPr="400A1E34">
        <w:rPr>
          <w:rFonts w:ascii="Calibri" w:eastAsia="Calibri" w:hAnsi="Calibri" w:cs="Calibri"/>
        </w:rPr>
        <w:t xml:space="preserve">emain a resident of the State of New Jersey for at least two (2) years after the purchase or lease of the eligible </w:t>
      </w:r>
      <w:r w:rsidR="00342AC9">
        <w:rPr>
          <w:rFonts w:ascii="Calibri" w:eastAsia="Calibri" w:hAnsi="Calibri" w:cs="Calibri"/>
        </w:rPr>
        <w:t>EV</w:t>
      </w:r>
      <w:r w:rsidR="0057125C">
        <w:rPr>
          <w:rFonts w:ascii="Calibri" w:eastAsia="Calibri" w:hAnsi="Calibri" w:cs="Calibri"/>
        </w:rPr>
        <w:t xml:space="preserve"> </w:t>
      </w:r>
      <w:r w:rsidR="00342AC9">
        <w:rPr>
          <w:rFonts w:ascii="Calibri" w:eastAsia="Calibri" w:hAnsi="Calibri" w:cs="Calibri"/>
        </w:rPr>
        <w:t xml:space="preserve">that </w:t>
      </w:r>
      <w:r w:rsidR="64DB8BF7" w:rsidRPr="400A1E34">
        <w:rPr>
          <w:rFonts w:ascii="Calibri" w:eastAsia="Calibri" w:hAnsi="Calibri" w:cs="Calibri"/>
        </w:rPr>
        <w:t xml:space="preserve">receives an incentive under the </w:t>
      </w:r>
      <w:r w:rsidR="0D9CD50E" w:rsidRPr="400A1E34">
        <w:rPr>
          <w:rFonts w:ascii="Calibri" w:eastAsia="Calibri" w:hAnsi="Calibri" w:cs="Calibri"/>
        </w:rPr>
        <w:t>Program</w:t>
      </w:r>
      <w:r w:rsidR="64DB8BF7" w:rsidRPr="400A1E34">
        <w:rPr>
          <w:rFonts w:ascii="Calibri" w:eastAsia="Calibri" w:hAnsi="Calibri" w:cs="Calibri"/>
        </w:rPr>
        <w:t>.</w:t>
      </w:r>
      <w:r w:rsidR="00A7733A" w:rsidRPr="00A7733A">
        <w:t xml:space="preserve"> </w:t>
      </w:r>
      <w:r w:rsidR="00A7733A" w:rsidRPr="00A7733A">
        <w:rPr>
          <w:rFonts w:ascii="Calibri" w:eastAsia="Calibri" w:hAnsi="Calibri" w:cs="Calibri"/>
        </w:rPr>
        <w:t>This requirement does not apply to customers with permanent residency in another state who qualified for the incentive because they were active-duty military members stationed in New Jersey at the time they ordered, purchased, or leased their vehicle.</w:t>
      </w:r>
    </w:p>
    <w:p w14:paraId="412F1945" w14:textId="297D4D2D" w:rsidR="64DB8BF7" w:rsidRDefault="004A495F" w:rsidP="00C86379">
      <w:pPr>
        <w:pStyle w:val="ListParagraph"/>
        <w:numPr>
          <w:ilvl w:val="0"/>
          <w:numId w:val="8"/>
        </w:numPr>
        <w:spacing w:after="0" w:line="240" w:lineRule="auto"/>
        <w:jc w:val="both"/>
      </w:pPr>
      <w:r>
        <w:rPr>
          <w:rFonts w:ascii="Calibri" w:eastAsia="Calibri" w:hAnsi="Calibri" w:cs="Calibri"/>
        </w:rPr>
        <w:t>Acknowledge that the</w:t>
      </w:r>
      <w:r w:rsidR="72BC9D03" w:rsidRPr="7DF37CED">
        <w:rPr>
          <w:rFonts w:ascii="Calibri" w:eastAsia="Calibri" w:hAnsi="Calibri" w:cs="Calibri"/>
        </w:rPr>
        <w:t xml:space="preserve"> entirety of the </w:t>
      </w:r>
      <w:r w:rsidR="30F2B98B" w:rsidRPr="7DF37CED">
        <w:rPr>
          <w:rFonts w:ascii="Calibri" w:eastAsia="Calibri" w:hAnsi="Calibri" w:cs="Calibri"/>
        </w:rPr>
        <w:t>p</w:t>
      </w:r>
      <w:r w:rsidR="64DB8BF7" w:rsidRPr="7DF37CED">
        <w:rPr>
          <w:rFonts w:ascii="Calibri" w:eastAsia="Calibri" w:hAnsi="Calibri" w:cs="Calibri"/>
        </w:rPr>
        <w:t xml:space="preserve">urchase or lease </w:t>
      </w:r>
      <w:r w:rsidR="6F740C1F" w:rsidRPr="7DF37CED">
        <w:rPr>
          <w:rFonts w:ascii="Calibri" w:eastAsia="Calibri" w:hAnsi="Calibri" w:cs="Calibri"/>
        </w:rPr>
        <w:t xml:space="preserve">for </w:t>
      </w:r>
      <w:r w:rsidR="64DB8BF7" w:rsidRPr="7DF37CED">
        <w:rPr>
          <w:rFonts w:ascii="Calibri" w:eastAsia="Calibri" w:hAnsi="Calibri" w:cs="Calibri"/>
        </w:rPr>
        <w:t xml:space="preserve">an eligible vehicle </w:t>
      </w:r>
      <w:r w:rsidR="71EB0EAA" w:rsidRPr="7DF37CED">
        <w:rPr>
          <w:rFonts w:ascii="Calibri" w:eastAsia="Calibri" w:hAnsi="Calibri" w:cs="Calibri"/>
        </w:rPr>
        <w:t xml:space="preserve">must occur </w:t>
      </w:r>
      <w:r w:rsidR="64DB8BF7" w:rsidRPr="7DF37CED">
        <w:rPr>
          <w:rFonts w:ascii="Calibri" w:eastAsia="Calibri" w:hAnsi="Calibri" w:cs="Calibri"/>
        </w:rPr>
        <w:t>on or after the official launch of</w:t>
      </w:r>
      <w:r w:rsidR="5836071B" w:rsidRPr="7DF37CED">
        <w:rPr>
          <w:rFonts w:ascii="Calibri" w:eastAsia="Calibri" w:hAnsi="Calibri" w:cs="Calibri"/>
        </w:rPr>
        <w:t xml:space="preserve"> </w:t>
      </w:r>
      <w:r w:rsidR="003E4DC3">
        <w:rPr>
          <w:rFonts w:ascii="Calibri" w:eastAsia="Calibri" w:hAnsi="Calibri" w:cs="Calibri"/>
        </w:rPr>
        <w:t xml:space="preserve">the FY23 </w:t>
      </w:r>
      <w:r w:rsidR="41D342F1" w:rsidRPr="7DF37CED">
        <w:rPr>
          <w:rFonts w:ascii="Calibri" w:eastAsia="Calibri" w:hAnsi="Calibri" w:cs="Calibri"/>
        </w:rPr>
        <w:t xml:space="preserve">Point-of-Sale </w:t>
      </w:r>
      <w:r w:rsidR="64DB8BF7" w:rsidRPr="7DF37CED">
        <w:rPr>
          <w:rFonts w:ascii="Calibri" w:eastAsia="Calibri" w:hAnsi="Calibri" w:cs="Calibri"/>
        </w:rPr>
        <w:t>Program</w:t>
      </w:r>
      <w:r w:rsidR="77B336D7" w:rsidRPr="7DF37CED">
        <w:rPr>
          <w:rFonts w:ascii="Calibri" w:eastAsia="Calibri" w:hAnsi="Calibri" w:cs="Calibri"/>
        </w:rPr>
        <w:t xml:space="preserve">, and in the State of New Jersey at a participating </w:t>
      </w:r>
      <w:r w:rsidR="00650AA5">
        <w:rPr>
          <w:rFonts w:ascii="Calibri" w:eastAsia="Calibri" w:hAnsi="Calibri" w:cs="Calibri"/>
        </w:rPr>
        <w:t>D</w:t>
      </w:r>
      <w:r w:rsidR="77B336D7" w:rsidRPr="7DF37CED">
        <w:rPr>
          <w:rFonts w:ascii="Calibri" w:eastAsia="Calibri" w:hAnsi="Calibri" w:cs="Calibri"/>
        </w:rPr>
        <w:t xml:space="preserve">ealership or </w:t>
      </w:r>
      <w:r w:rsidR="00650AA5">
        <w:rPr>
          <w:rFonts w:ascii="Calibri" w:eastAsia="Calibri" w:hAnsi="Calibri" w:cs="Calibri"/>
        </w:rPr>
        <w:t>S</w:t>
      </w:r>
      <w:r w:rsidR="77B336D7" w:rsidRPr="7DF37CED">
        <w:rPr>
          <w:rFonts w:ascii="Calibri" w:eastAsia="Calibri" w:hAnsi="Calibri" w:cs="Calibri"/>
        </w:rPr>
        <w:t>howroom</w:t>
      </w:r>
      <w:r w:rsidR="00E5482E">
        <w:rPr>
          <w:rFonts w:ascii="Calibri" w:eastAsia="Calibri" w:hAnsi="Calibri" w:cs="Calibri"/>
        </w:rPr>
        <w:t>.</w:t>
      </w:r>
    </w:p>
    <w:p w14:paraId="58152E50" w14:textId="050C53D1" w:rsidR="017CAD74" w:rsidRDefault="017CAD74" w:rsidP="00C86379">
      <w:pPr>
        <w:pStyle w:val="ListParagraph"/>
        <w:numPr>
          <w:ilvl w:val="1"/>
          <w:numId w:val="8"/>
        </w:numPr>
        <w:spacing w:after="0" w:line="240" w:lineRule="auto"/>
        <w:jc w:val="both"/>
      </w:pPr>
      <w:r w:rsidRPr="7DF37CED">
        <w:rPr>
          <w:rFonts w:ascii="Calibri" w:eastAsia="Calibri" w:hAnsi="Calibri" w:cs="Calibri"/>
        </w:rPr>
        <w:t xml:space="preserve">Vehicles ordered in advance of </w:t>
      </w:r>
      <w:r w:rsidR="004A495F">
        <w:rPr>
          <w:rFonts w:ascii="Calibri" w:eastAsia="Calibri" w:hAnsi="Calibri" w:cs="Calibri"/>
        </w:rPr>
        <w:t>the launch o</w:t>
      </w:r>
      <w:r w:rsidR="003E4DC3">
        <w:rPr>
          <w:rFonts w:ascii="Calibri" w:eastAsia="Calibri" w:hAnsi="Calibri" w:cs="Calibri"/>
        </w:rPr>
        <w:t xml:space="preserve">f the FY23 </w:t>
      </w:r>
      <w:r w:rsidRPr="7DF37CED">
        <w:rPr>
          <w:rFonts w:ascii="Calibri" w:eastAsia="Calibri" w:hAnsi="Calibri" w:cs="Calibri"/>
        </w:rPr>
        <w:t>Point-of-Sale Program</w:t>
      </w:r>
      <w:r w:rsidR="004A495F">
        <w:rPr>
          <w:rFonts w:ascii="Calibri" w:eastAsia="Calibri" w:hAnsi="Calibri" w:cs="Calibri"/>
        </w:rPr>
        <w:t xml:space="preserve"> </w:t>
      </w:r>
      <w:r w:rsidRPr="7DF37CED">
        <w:rPr>
          <w:rFonts w:ascii="Calibri" w:eastAsia="Calibri" w:hAnsi="Calibri" w:cs="Calibri"/>
        </w:rPr>
        <w:t>will no</w:t>
      </w:r>
      <w:r w:rsidR="00E5482E">
        <w:rPr>
          <w:rFonts w:ascii="Calibri" w:eastAsia="Calibri" w:hAnsi="Calibri" w:cs="Calibri"/>
        </w:rPr>
        <w:t>t be eligible for an incentive.</w:t>
      </w:r>
    </w:p>
    <w:p w14:paraId="012BE119" w14:textId="47066D4C" w:rsidR="64DB8BF7" w:rsidRPr="00C86379" w:rsidRDefault="64DB8BF7" w:rsidP="00C86379">
      <w:pPr>
        <w:pStyle w:val="ListParagraph"/>
        <w:numPr>
          <w:ilvl w:val="1"/>
          <w:numId w:val="8"/>
        </w:numPr>
        <w:spacing w:after="0" w:line="240" w:lineRule="auto"/>
        <w:jc w:val="both"/>
      </w:pPr>
      <w:r w:rsidRPr="1DA3447C">
        <w:rPr>
          <w:rFonts w:ascii="Calibri" w:eastAsia="Calibri" w:hAnsi="Calibri" w:cs="Calibri"/>
        </w:rPr>
        <w:t xml:space="preserve">A vehicle </w:t>
      </w:r>
      <w:r w:rsidR="1B9B2BFE" w:rsidRPr="1DA3447C">
        <w:rPr>
          <w:rFonts w:ascii="Calibri" w:eastAsia="Calibri" w:hAnsi="Calibri" w:cs="Calibri"/>
        </w:rPr>
        <w:t xml:space="preserve">ordered, </w:t>
      </w:r>
      <w:r w:rsidRPr="1DA3447C">
        <w:rPr>
          <w:rFonts w:ascii="Calibri" w:eastAsia="Calibri" w:hAnsi="Calibri" w:cs="Calibri"/>
        </w:rPr>
        <w:t>purchased</w:t>
      </w:r>
      <w:r w:rsidR="3A9F7B16" w:rsidRPr="1DA3447C">
        <w:rPr>
          <w:rFonts w:ascii="Calibri" w:eastAsia="Calibri" w:hAnsi="Calibri" w:cs="Calibri"/>
        </w:rPr>
        <w:t>,</w:t>
      </w:r>
      <w:r w:rsidR="00E475D2">
        <w:rPr>
          <w:rFonts w:ascii="Calibri" w:eastAsia="Calibri" w:hAnsi="Calibri" w:cs="Calibri"/>
        </w:rPr>
        <w:t xml:space="preserve"> </w:t>
      </w:r>
      <w:r w:rsidRPr="1DA3447C">
        <w:rPr>
          <w:rFonts w:ascii="Calibri" w:eastAsia="Calibri" w:hAnsi="Calibri" w:cs="Calibri"/>
        </w:rPr>
        <w:t>leased</w:t>
      </w:r>
      <w:r w:rsidR="115A3FA5" w:rsidRPr="1DA3447C">
        <w:rPr>
          <w:rFonts w:ascii="Calibri" w:eastAsia="Calibri" w:hAnsi="Calibri" w:cs="Calibri"/>
        </w:rPr>
        <w:t>,</w:t>
      </w:r>
      <w:r w:rsidRPr="1DA3447C">
        <w:rPr>
          <w:rFonts w:ascii="Calibri" w:eastAsia="Calibri" w:hAnsi="Calibri" w:cs="Calibri"/>
        </w:rPr>
        <w:t xml:space="preserve"> </w:t>
      </w:r>
      <w:r w:rsidR="6338DC15" w:rsidRPr="1DA3447C">
        <w:rPr>
          <w:rFonts w:ascii="Calibri" w:eastAsia="Calibri" w:hAnsi="Calibri" w:cs="Calibri"/>
        </w:rPr>
        <w:t>and/</w:t>
      </w:r>
      <w:r w:rsidRPr="1DA3447C">
        <w:rPr>
          <w:rFonts w:ascii="Calibri" w:eastAsia="Calibri" w:hAnsi="Calibri" w:cs="Calibri"/>
        </w:rPr>
        <w:t xml:space="preserve">or delivered out-of-state is not eligible for the incentive, including vehicles ordered online and delivered outside of the </w:t>
      </w:r>
      <w:r w:rsidR="00342AC9" w:rsidRPr="1DA3447C">
        <w:rPr>
          <w:rFonts w:ascii="Calibri" w:eastAsia="Calibri" w:hAnsi="Calibri" w:cs="Calibri"/>
        </w:rPr>
        <w:t>S</w:t>
      </w:r>
      <w:r w:rsidRPr="1DA3447C">
        <w:rPr>
          <w:rFonts w:ascii="Calibri" w:eastAsia="Calibri" w:hAnsi="Calibri" w:cs="Calibri"/>
        </w:rPr>
        <w:t>tate</w:t>
      </w:r>
      <w:r w:rsidR="00A7733A">
        <w:rPr>
          <w:rFonts w:ascii="Calibri" w:eastAsia="Calibri" w:hAnsi="Calibri" w:cs="Calibri"/>
        </w:rPr>
        <w:t xml:space="preserve">; </w:t>
      </w:r>
      <w:r w:rsidR="00A7733A" w:rsidRPr="00A7733A">
        <w:rPr>
          <w:rFonts w:ascii="Calibri" w:eastAsia="Calibri" w:hAnsi="Calibri" w:cs="Calibri"/>
        </w:rPr>
        <w:t>any vehicle ordered online must be delivered in New Jersey to qualify for the incentive.</w:t>
      </w:r>
    </w:p>
    <w:p w14:paraId="1DF565E8" w14:textId="5C9BCE0E" w:rsidR="00C705C7" w:rsidRDefault="00A7733A" w:rsidP="00C86379">
      <w:pPr>
        <w:pStyle w:val="ListParagraph"/>
        <w:numPr>
          <w:ilvl w:val="1"/>
          <w:numId w:val="8"/>
        </w:numPr>
        <w:spacing w:after="0"/>
      </w:pPr>
      <w:r w:rsidRPr="00A7733A">
        <w:t xml:space="preserve">New Jersey residents, or active-duty military members stationed in New Jersey, who place an order with a participating New Jersey Dealership or Showroom to deliver a vehicle in New Jersey will be deemed to have placed that order in New Jersey regardless of whether they were physically in the </w:t>
      </w:r>
      <w:r w:rsidR="004E371D">
        <w:t>S</w:t>
      </w:r>
      <w:r w:rsidRPr="00A7733A">
        <w:t>tate at the time.</w:t>
      </w:r>
    </w:p>
    <w:p w14:paraId="5F3C96C7" w14:textId="58586E42" w:rsidR="64DB8BF7" w:rsidRDefault="00A7733A" w:rsidP="00694AD6">
      <w:pPr>
        <w:pStyle w:val="ListParagraph"/>
        <w:numPr>
          <w:ilvl w:val="0"/>
          <w:numId w:val="8"/>
        </w:numPr>
      </w:pPr>
      <w:r w:rsidRPr="00AD2620">
        <w:rPr>
          <w:rFonts w:ascii="Calibri" w:eastAsia="Calibri" w:hAnsi="Calibri" w:cs="Calibri"/>
        </w:rPr>
        <w:t>Agree that the Program Administrator will deem a purchase or lease completed when the purchaser or lessee of the vehicle has executed and signed a purchase contract, lease, or security agreement.</w:t>
      </w:r>
      <w:r w:rsidR="00AD2620">
        <w:rPr>
          <w:rFonts w:ascii="Calibri" w:eastAsia="Calibri" w:hAnsi="Calibri" w:cs="Calibri"/>
        </w:rPr>
        <w:t xml:space="preserve"> </w:t>
      </w:r>
      <w:r w:rsidR="00CF1EB8">
        <w:rPr>
          <w:rFonts w:ascii="Calibri" w:eastAsia="Calibri" w:hAnsi="Calibri" w:cs="Calibri"/>
        </w:rPr>
        <w:t xml:space="preserve">The applicant must </w:t>
      </w:r>
      <w:r w:rsidR="00CF1EB8">
        <w:t>c</w:t>
      </w:r>
      <w:r w:rsidR="64DB8BF7" w:rsidRPr="2B617205">
        <w:t xml:space="preserve">ommit to not modifying the vehicle’s emissions control systems, hardware, software calibrations, or hybrid system. </w:t>
      </w:r>
    </w:p>
    <w:p w14:paraId="482F3192" w14:textId="77777777" w:rsidR="00A7733A" w:rsidRPr="00A7733A" w:rsidRDefault="00A7733A" w:rsidP="00C86379">
      <w:pPr>
        <w:pStyle w:val="ListParagraph"/>
        <w:numPr>
          <w:ilvl w:val="0"/>
          <w:numId w:val="8"/>
        </w:numPr>
        <w:spacing w:after="0"/>
        <w:rPr>
          <w:rFonts w:ascii="Calibri" w:eastAsia="Calibri" w:hAnsi="Calibri" w:cs="Calibri"/>
        </w:rPr>
      </w:pPr>
      <w:r w:rsidRPr="00A7733A">
        <w:rPr>
          <w:rFonts w:ascii="Calibri" w:eastAsia="Calibri" w:hAnsi="Calibri" w:cs="Calibri"/>
        </w:rPr>
        <w:t>Retain ownership, or an active lease agreement, and registration of the vehicle with the New Jersey Motor Vehicle Commission for a minimum of 36 consecutive months immediately after the vehicle purchase or lease date. Customers who lease their vehicle must ensure that their original lease agreement explicitly lists a term of 36 months or longer.</w:t>
      </w:r>
    </w:p>
    <w:p w14:paraId="38822572" w14:textId="23120A46" w:rsidR="2B617205" w:rsidRPr="00694AD6" w:rsidRDefault="6F02CB4A" w:rsidP="00C86379">
      <w:pPr>
        <w:pStyle w:val="ListParagraph"/>
        <w:numPr>
          <w:ilvl w:val="0"/>
          <w:numId w:val="8"/>
        </w:numPr>
        <w:spacing w:after="0" w:line="240" w:lineRule="auto"/>
        <w:jc w:val="both"/>
      </w:pPr>
      <w:r w:rsidRPr="1DA3447C">
        <w:rPr>
          <w:rFonts w:ascii="Calibri" w:eastAsia="Calibri" w:hAnsi="Calibri" w:cs="Calibri"/>
        </w:rPr>
        <w:t>Acknowledge</w:t>
      </w:r>
      <w:r w:rsidR="004A495F" w:rsidRPr="1DA3447C">
        <w:rPr>
          <w:rFonts w:ascii="Calibri" w:eastAsia="Calibri" w:hAnsi="Calibri" w:cs="Calibri"/>
        </w:rPr>
        <w:t xml:space="preserve"> that applicants </w:t>
      </w:r>
      <w:r w:rsidR="64DB8BF7" w:rsidRPr="1DA3447C">
        <w:rPr>
          <w:rFonts w:ascii="Calibri" w:eastAsia="Calibri" w:hAnsi="Calibri" w:cs="Calibri"/>
        </w:rPr>
        <w:t xml:space="preserve">may receive </w:t>
      </w:r>
      <w:r w:rsidR="00342AC9" w:rsidRPr="1DA3447C">
        <w:rPr>
          <w:rFonts w:ascii="Calibri" w:eastAsia="Calibri" w:hAnsi="Calibri" w:cs="Calibri"/>
        </w:rPr>
        <w:t xml:space="preserve">only </w:t>
      </w:r>
      <w:r w:rsidR="64DB8BF7" w:rsidRPr="1DA3447C">
        <w:rPr>
          <w:rFonts w:ascii="Calibri" w:eastAsia="Calibri" w:hAnsi="Calibri" w:cs="Calibri"/>
        </w:rPr>
        <w:t xml:space="preserve">up to </w:t>
      </w:r>
      <w:r w:rsidR="002B31C9" w:rsidRPr="1DA3447C">
        <w:rPr>
          <w:rFonts w:ascii="Calibri" w:eastAsia="Calibri" w:hAnsi="Calibri" w:cs="Calibri"/>
        </w:rPr>
        <w:t xml:space="preserve">three </w:t>
      </w:r>
      <w:r w:rsidR="64DB8BF7" w:rsidRPr="1DA3447C">
        <w:rPr>
          <w:rFonts w:ascii="Calibri" w:eastAsia="Calibri" w:hAnsi="Calibri" w:cs="Calibri"/>
        </w:rPr>
        <w:t>(</w:t>
      </w:r>
      <w:r w:rsidR="002B31C9" w:rsidRPr="1DA3447C">
        <w:rPr>
          <w:rFonts w:ascii="Calibri" w:eastAsia="Calibri" w:hAnsi="Calibri" w:cs="Calibri"/>
        </w:rPr>
        <w:t>3</w:t>
      </w:r>
      <w:r w:rsidR="64DB8BF7" w:rsidRPr="1DA3447C">
        <w:rPr>
          <w:rFonts w:ascii="Calibri" w:eastAsia="Calibri" w:hAnsi="Calibri" w:cs="Calibri"/>
        </w:rPr>
        <w:t xml:space="preserve">) vehicle incentives from the </w:t>
      </w:r>
      <w:r w:rsidR="05AB2F84" w:rsidRPr="1DA3447C">
        <w:rPr>
          <w:rFonts w:ascii="Calibri" w:eastAsia="Calibri" w:hAnsi="Calibri" w:cs="Calibri"/>
        </w:rPr>
        <w:t>Program</w:t>
      </w:r>
      <w:r w:rsidR="64DB8BF7" w:rsidRPr="1DA3447C">
        <w:rPr>
          <w:rFonts w:ascii="Calibri" w:eastAsia="Calibri" w:hAnsi="Calibri" w:cs="Calibri"/>
        </w:rPr>
        <w:t xml:space="preserve"> throughout the 10-year period that the </w:t>
      </w:r>
      <w:r w:rsidR="00342AC9" w:rsidRPr="1DA3447C">
        <w:rPr>
          <w:rFonts w:ascii="Calibri" w:eastAsia="Calibri" w:hAnsi="Calibri" w:cs="Calibri"/>
        </w:rPr>
        <w:t>P</w:t>
      </w:r>
      <w:r w:rsidR="64DB8BF7" w:rsidRPr="1DA3447C">
        <w:rPr>
          <w:rFonts w:ascii="Calibri" w:eastAsia="Calibri" w:hAnsi="Calibri" w:cs="Calibri"/>
        </w:rPr>
        <w:t>rogram is active.</w:t>
      </w:r>
    </w:p>
    <w:p w14:paraId="0620E112" w14:textId="77777777" w:rsidR="00B15146" w:rsidRPr="00C86379" w:rsidRDefault="00B15146" w:rsidP="00694AD6">
      <w:pPr>
        <w:pStyle w:val="ListParagraph"/>
        <w:spacing w:after="0" w:line="240" w:lineRule="auto"/>
        <w:jc w:val="both"/>
      </w:pPr>
    </w:p>
    <w:p w14:paraId="2FC3C3DB" w14:textId="18EC1054" w:rsidR="00630932" w:rsidRPr="00586870" w:rsidRDefault="6278A915" w:rsidP="00DC7EB2">
      <w:pPr>
        <w:spacing w:after="0" w:line="240" w:lineRule="auto"/>
        <w:contextualSpacing/>
        <w:rPr>
          <w:b/>
          <w:bCs/>
          <w:sz w:val="24"/>
          <w:szCs w:val="24"/>
        </w:rPr>
      </w:pPr>
      <w:r w:rsidRPr="2B617205">
        <w:rPr>
          <w:b/>
          <w:bCs/>
          <w:sz w:val="24"/>
          <w:szCs w:val="24"/>
        </w:rPr>
        <w:t xml:space="preserve">Vehicle Eligibility </w:t>
      </w:r>
    </w:p>
    <w:p w14:paraId="7678F8F6" w14:textId="12E6FC53" w:rsidR="00020E77" w:rsidRDefault="001A7DAB" w:rsidP="006331E0">
      <w:pPr>
        <w:spacing w:after="0" w:line="240" w:lineRule="auto"/>
        <w:contextualSpacing/>
        <w:jc w:val="both"/>
      </w:pPr>
      <w:r>
        <w:t xml:space="preserve">Pursuant to </w:t>
      </w:r>
      <w:hyperlink r:id="rId14">
        <w:r w:rsidRPr="400A1E34">
          <w:rPr>
            <w:rStyle w:val="Hyperlink"/>
          </w:rPr>
          <w:t>L.</w:t>
        </w:r>
        <w:r w:rsidR="004829F4">
          <w:rPr>
            <w:rStyle w:val="Hyperlink"/>
          </w:rPr>
          <w:t xml:space="preserve"> </w:t>
        </w:r>
        <w:r w:rsidRPr="400A1E34">
          <w:rPr>
            <w:rStyle w:val="Hyperlink"/>
          </w:rPr>
          <w:t>2019, c.</w:t>
        </w:r>
        <w:r w:rsidR="004829F4">
          <w:rPr>
            <w:rStyle w:val="Hyperlink"/>
          </w:rPr>
          <w:t xml:space="preserve"> </w:t>
        </w:r>
        <w:r w:rsidRPr="400A1E34">
          <w:rPr>
            <w:rStyle w:val="Hyperlink"/>
          </w:rPr>
          <w:t>362</w:t>
        </w:r>
      </w:hyperlink>
      <w:r>
        <w:t>, a</w:t>
      </w:r>
      <w:r w:rsidR="00020E77">
        <w:t xml:space="preserve">n eligible vehicle for the </w:t>
      </w:r>
      <w:r w:rsidR="62F0071E">
        <w:t>Program</w:t>
      </w:r>
      <w:r w:rsidR="00020E77">
        <w:t xml:space="preserve"> is defined as</w:t>
      </w:r>
      <w:r w:rsidR="001B30EC">
        <w:t>:</w:t>
      </w:r>
    </w:p>
    <w:p w14:paraId="426AB8B2" w14:textId="77777777" w:rsidR="00E5482E" w:rsidRPr="00127BF3" w:rsidRDefault="00E5482E" w:rsidP="006331E0">
      <w:pPr>
        <w:spacing w:after="0" w:line="240" w:lineRule="auto"/>
        <w:contextualSpacing/>
        <w:jc w:val="both"/>
      </w:pPr>
    </w:p>
    <w:p w14:paraId="19F3FB31" w14:textId="30189515" w:rsidR="00020E77" w:rsidRDefault="00020E77" w:rsidP="006331E0">
      <w:pPr>
        <w:pStyle w:val="ListParagraph"/>
        <w:numPr>
          <w:ilvl w:val="0"/>
          <w:numId w:val="12"/>
        </w:numPr>
        <w:spacing w:after="0" w:line="240" w:lineRule="auto"/>
        <w:jc w:val="both"/>
      </w:pPr>
      <w:r>
        <w:t xml:space="preserve">A new light-duty plug-in </w:t>
      </w:r>
      <w:r w:rsidR="32F8CAA6">
        <w:t>electric vehicle</w:t>
      </w:r>
      <w:r>
        <w:t>;</w:t>
      </w:r>
    </w:p>
    <w:p w14:paraId="3FF84A29" w14:textId="1EEDA87B" w:rsidR="00020E77" w:rsidRDefault="00020E77" w:rsidP="006331E0">
      <w:pPr>
        <w:pStyle w:val="ListParagraph"/>
        <w:numPr>
          <w:ilvl w:val="0"/>
          <w:numId w:val="12"/>
        </w:numPr>
        <w:spacing w:after="0" w:line="240" w:lineRule="auto"/>
        <w:jc w:val="both"/>
      </w:pPr>
      <w:r>
        <w:t>With a</w:t>
      </w:r>
      <w:r w:rsidR="00342AC9">
        <w:t xml:space="preserve"> Manufacturer Suggested Retail Price*</w:t>
      </w:r>
      <w:r>
        <w:t xml:space="preserve"> </w:t>
      </w:r>
      <w:r w:rsidR="00342AC9">
        <w:t>(“</w:t>
      </w:r>
      <w:r>
        <w:t>MSRP</w:t>
      </w:r>
      <w:r w:rsidR="00342AC9">
        <w:t>”)</w:t>
      </w:r>
      <w:r>
        <w:t xml:space="preserve"> below $55,000; </w:t>
      </w:r>
    </w:p>
    <w:p w14:paraId="1E65382C" w14:textId="1C5C4DC4" w:rsidR="003E4DC3" w:rsidRPr="000C4464" w:rsidRDefault="003E4DC3" w:rsidP="006331E0">
      <w:pPr>
        <w:pStyle w:val="ListParagraph"/>
        <w:numPr>
          <w:ilvl w:val="0"/>
          <w:numId w:val="12"/>
        </w:numPr>
        <w:spacing w:after="0" w:line="240" w:lineRule="auto"/>
        <w:jc w:val="both"/>
      </w:pPr>
      <w:r>
        <w:rPr>
          <w:rFonts w:ascii="Calibri" w:eastAsia="Calibri" w:hAnsi="Calibri" w:cs="Calibri"/>
        </w:rPr>
        <w:t>The</w:t>
      </w:r>
      <w:r w:rsidRPr="7DF37CED">
        <w:rPr>
          <w:rFonts w:ascii="Calibri" w:eastAsia="Calibri" w:hAnsi="Calibri" w:cs="Calibri"/>
        </w:rPr>
        <w:t xml:space="preserve"> entirety of the purchase or lease</w:t>
      </w:r>
      <w:r>
        <w:rPr>
          <w:rFonts w:ascii="Calibri" w:eastAsia="Calibri" w:hAnsi="Calibri" w:cs="Calibri"/>
        </w:rPr>
        <w:t xml:space="preserve">, including the ordering, </w:t>
      </w:r>
      <w:r w:rsidRPr="7DF37CED">
        <w:rPr>
          <w:rFonts w:ascii="Calibri" w:eastAsia="Calibri" w:hAnsi="Calibri" w:cs="Calibri"/>
        </w:rPr>
        <w:t xml:space="preserve">for an eligible vehicle must occur on or after the official launch of </w:t>
      </w:r>
      <w:r>
        <w:rPr>
          <w:rFonts w:ascii="Calibri" w:eastAsia="Calibri" w:hAnsi="Calibri" w:cs="Calibri"/>
        </w:rPr>
        <w:t xml:space="preserve">the FY23 </w:t>
      </w:r>
      <w:r w:rsidRPr="7DF37CED">
        <w:rPr>
          <w:rFonts w:ascii="Calibri" w:eastAsia="Calibri" w:hAnsi="Calibri" w:cs="Calibri"/>
        </w:rPr>
        <w:t>Point-of-Sale Program</w:t>
      </w:r>
      <w:r w:rsidR="005D28C4">
        <w:rPr>
          <w:rFonts w:ascii="Calibri" w:eastAsia="Calibri" w:hAnsi="Calibri" w:cs="Calibri"/>
        </w:rPr>
        <w:t>;</w:t>
      </w:r>
    </w:p>
    <w:p w14:paraId="3341EC0C" w14:textId="766D5367" w:rsidR="00020E77" w:rsidRPr="00586870" w:rsidRDefault="00525EDD" w:rsidP="006331E0">
      <w:pPr>
        <w:pStyle w:val="ListParagraph"/>
        <w:numPr>
          <w:ilvl w:val="0"/>
          <w:numId w:val="12"/>
        </w:numPr>
        <w:spacing w:after="0" w:line="240" w:lineRule="auto"/>
        <w:jc w:val="both"/>
      </w:pPr>
      <w:r w:rsidRPr="00525EDD">
        <w:rPr>
          <w:rFonts w:ascii="Calibri" w:eastAsia="Calibri" w:hAnsi="Calibri" w:cs="Calibri"/>
        </w:rPr>
        <w:t xml:space="preserve">The order date shall be defined as the date which the customer places a down payment of any sort on the vehicle. </w:t>
      </w:r>
      <w:r w:rsidR="00020E77">
        <w:t>Purchased or leased in the State of New Jersey</w:t>
      </w:r>
      <w:r w:rsidR="09597FC1">
        <w:t xml:space="preserve"> at a participating </w:t>
      </w:r>
      <w:r w:rsidR="007D0C8B">
        <w:t>D</w:t>
      </w:r>
      <w:r w:rsidR="09597FC1">
        <w:t xml:space="preserve">ealership or </w:t>
      </w:r>
      <w:r w:rsidR="007D0C8B">
        <w:t>S</w:t>
      </w:r>
      <w:r w:rsidR="09597FC1">
        <w:t>howroom</w:t>
      </w:r>
      <w:r w:rsidR="00020E77">
        <w:t>; and</w:t>
      </w:r>
    </w:p>
    <w:p w14:paraId="033A7667" w14:textId="1434CAF1" w:rsidR="0011699F" w:rsidRPr="00586870" w:rsidRDefault="6A664C2F" w:rsidP="006331E0">
      <w:pPr>
        <w:pStyle w:val="ListParagraph"/>
        <w:numPr>
          <w:ilvl w:val="0"/>
          <w:numId w:val="12"/>
        </w:numPr>
        <w:spacing w:after="0" w:line="240" w:lineRule="auto"/>
        <w:jc w:val="both"/>
      </w:pPr>
      <w:r>
        <w:t>Registered in New Jersey</w:t>
      </w:r>
      <w:r w:rsidR="0F8DD744">
        <w:t xml:space="preserve"> to a New Jersey resident</w:t>
      </w:r>
      <w:r>
        <w:t xml:space="preserve">. </w:t>
      </w:r>
    </w:p>
    <w:p w14:paraId="6BF9F771" w14:textId="34577502" w:rsidR="2D1992CE" w:rsidRDefault="2D1992CE" w:rsidP="006331E0">
      <w:pPr>
        <w:spacing w:after="0" w:line="240" w:lineRule="auto"/>
        <w:jc w:val="both"/>
      </w:pPr>
    </w:p>
    <w:p w14:paraId="10DAA250" w14:textId="4A50A56C" w:rsidR="434D45C8" w:rsidRDefault="434D45C8" w:rsidP="00C86379">
      <w:pPr>
        <w:spacing w:after="0"/>
        <w:jc w:val="both"/>
        <w:rPr>
          <w:rFonts w:ascii="Calibri" w:eastAsia="Calibri" w:hAnsi="Calibri" w:cs="Calibri"/>
          <w:color w:val="000000" w:themeColor="text1"/>
        </w:rPr>
      </w:pPr>
      <w:r>
        <w:t xml:space="preserve">* </w:t>
      </w:r>
      <w:r w:rsidR="370500E8" w:rsidRPr="47276AA8">
        <w:rPr>
          <w:rFonts w:ascii="Calibri" w:eastAsia="Calibri" w:hAnsi="Calibri" w:cs="Calibri"/>
          <w:color w:val="000000" w:themeColor="text1"/>
        </w:rPr>
        <w:t>In order to maintain a consistent and standardized approach to</w:t>
      </w:r>
      <w:r w:rsidR="6F9B73B6" w:rsidRPr="47276AA8">
        <w:rPr>
          <w:rFonts w:ascii="Calibri" w:eastAsia="Calibri" w:hAnsi="Calibri" w:cs="Calibri"/>
          <w:color w:val="000000" w:themeColor="text1"/>
        </w:rPr>
        <w:t xml:space="preserve"> </w:t>
      </w:r>
      <w:r w:rsidR="370500E8" w:rsidRPr="47276AA8">
        <w:rPr>
          <w:rFonts w:ascii="Calibri" w:eastAsia="Calibri" w:hAnsi="Calibri" w:cs="Calibri"/>
          <w:color w:val="000000" w:themeColor="text1"/>
        </w:rPr>
        <w:t xml:space="preserve">the MSRP cap under the </w:t>
      </w:r>
      <w:r w:rsidR="098DE80B" w:rsidRPr="47276AA8">
        <w:rPr>
          <w:rFonts w:ascii="Calibri" w:eastAsia="Calibri" w:hAnsi="Calibri" w:cs="Calibri"/>
          <w:color w:val="000000" w:themeColor="text1"/>
        </w:rPr>
        <w:t>Program</w:t>
      </w:r>
      <w:r w:rsidR="370500E8" w:rsidRPr="47276AA8">
        <w:rPr>
          <w:rFonts w:ascii="Calibri" w:eastAsia="Calibri" w:hAnsi="Calibri" w:cs="Calibri"/>
          <w:color w:val="000000" w:themeColor="text1"/>
        </w:rPr>
        <w:t>:</w:t>
      </w:r>
    </w:p>
    <w:p w14:paraId="48DC84CD" w14:textId="1BDC5F0B" w:rsidR="370500E8" w:rsidRDefault="7918CF47" w:rsidP="00C86379">
      <w:pPr>
        <w:pStyle w:val="ListParagraph"/>
        <w:numPr>
          <w:ilvl w:val="0"/>
          <w:numId w:val="12"/>
        </w:numPr>
        <w:spacing w:after="0"/>
        <w:jc w:val="both"/>
        <w:rPr>
          <w:rFonts w:eastAsiaTheme="minorEastAsia"/>
          <w:color w:val="000000" w:themeColor="text1"/>
        </w:rPr>
      </w:pPr>
      <w:r w:rsidRPr="174D9DE5">
        <w:rPr>
          <w:rFonts w:ascii="Calibri" w:eastAsia="Calibri" w:hAnsi="Calibri" w:cs="Calibri"/>
          <w:color w:val="000000" w:themeColor="text1"/>
        </w:rPr>
        <w:lastRenderedPageBreak/>
        <w:t xml:space="preserve">The </w:t>
      </w:r>
      <w:r w:rsidR="370500E8" w:rsidRPr="174D9DE5">
        <w:rPr>
          <w:rFonts w:ascii="Calibri" w:eastAsia="Calibri" w:hAnsi="Calibri" w:cs="Calibri"/>
          <w:color w:val="000000" w:themeColor="text1"/>
        </w:rPr>
        <w:t>MSRP and its impact on incentive eligibility will be taken into account</w:t>
      </w:r>
      <w:r w:rsidR="00342AC9">
        <w:rPr>
          <w:rFonts w:ascii="Calibri" w:eastAsia="Calibri" w:hAnsi="Calibri" w:cs="Calibri"/>
          <w:color w:val="000000" w:themeColor="text1"/>
        </w:rPr>
        <w:t xml:space="preserve"> only</w:t>
      </w:r>
      <w:r w:rsidR="370500E8" w:rsidRPr="174D9DE5">
        <w:rPr>
          <w:rFonts w:ascii="Calibri" w:eastAsia="Calibri" w:hAnsi="Calibri" w:cs="Calibri"/>
          <w:color w:val="000000" w:themeColor="text1"/>
        </w:rPr>
        <w:t xml:space="preserve"> up to the point</w:t>
      </w:r>
      <w:r w:rsidR="4FD1D6E8" w:rsidRPr="174D9DE5">
        <w:rPr>
          <w:rFonts w:ascii="Calibri" w:eastAsia="Calibri" w:hAnsi="Calibri" w:cs="Calibri"/>
          <w:color w:val="000000" w:themeColor="text1"/>
        </w:rPr>
        <w:t>-</w:t>
      </w:r>
      <w:r w:rsidR="370500E8" w:rsidRPr="174D9DE5">
        <w:rPr>
          <w:rFonts w:ascii="Calibri" w:eastAsia="Calibri" w:hAnsi="Calibri" w:cs="Calibri"/>
          <w:color w:val="000000" w:themeColor="text1"/>
        </w:rPr>
        <w:t>of</w:t>
      </w:r>
      <w:r w:rsidR="2ED91B02" w:rsidRPr="174D9DE5">
        <w:rPr>
          <w:rFonts w:ascii="Calibri" w:eastAsia="Calibri" w:hAnsi="Calibri" w:cs="Calibri"/>
          <w:color w:val="000000" w:themeColor="text1"/>
        </w:rPr>
        <w:t>-</w:t>
      </w:r>
      <w:r w:rsidR="370500E8" w:rsidRPr="174D9DE5">
        <w:rPr>
          <w:rFonts w:ascii="Calibri" w:eastAsia="Calibri" w:hAnsi="Calibri" w:cs="Calibri"/>
          <w:color w:val="000000" w:themeColor="text1"/>
        </w:rPr>
        <w:t xml:space="preserve">sale. </w:t>
      </w:r>
      <w:r w:rsidR="00342AC9">
        <w:rPr>
          <w:rFonts w:ascii="Calibri" w:eastAsia="Calibri" w:hAnsi="Calibri" w:cs="Calibri"/>
          <w:color w:val="000000" w:themeColor="text1"/>
        </w:rPr>
        <w:t xml:space="preserve"> </w:t>
      </w:r>
      <w:r w:rsidR="370500E8" w:rsidRPr="174D9DE5">
        <w:rPr>
          <w:rFonts w:ascii="Calibri" w:eastAsia="Calibri" w:hAnsi="Calibri" w:cs="Calibri"/>
          <w:color w:val="000000" w:themeColor="text1"/>
        </w:rPr>
        <w:t xml:space="preserve">Any additions made to the vehicle thereafter </w:t>
      </w:r>
      <w:r w:rsidR="00342AC9">
        <w:rPr>
          <w:rFonts w:ascii="Calibri" w:eastAsia="Calibri" w:hAnsi="Calibri" w:cs="Calibri"/>
          <w:color w:val="000000" w:themeColor="text1"/>
        </w:rPr>
        <w:t>that</w:t>
      </w:r>
      <w:r w:rsidR="370500E8" w:rsidRPr="174D9DE5">
        <w:rPr>
          <w:rFonts w:ascii="Calibri" w:eastAsia="Calibri" w:hAnsi="Calibri" w:cs="Calibri"/>
          <w:color w:val="000000" w:themeColor="text1"/>
        </w:rPr>
        <w:t xml:space="preserve"> would otherwise alter the value of the vehicle will not alter the vehicle's eligibility for an incentive under the </w:t>
      </w:r>
      <w:r w:rsidR="57505814" w:rsidRPr="174D9DE5">
        <w:rPr>
          <w:rFonts w:ascii="Calibri" w:eastAsia="Calibri" w:hAnsi="Calibri" w:cs="Calibri"/>
          <w:color w:val="000000" w:themeColor="text1"/>
        </w:rPr>
        <w:t>Program</w:t>
      </w:r>
      <w:r w:rsidR="370500E8" w:rsidRPr="174D9DE5">
        <w:rPr>
          <w:rFonts w:ascii="Calibri" w:eastAsia="Calibri" w:hAnsi="Calibri" w:cs="Calibri"/>
          <w:color w:val="000000" w:themeColor="text1"/>
        </w:rPr>
        <w:t xml:space="preserve">. </w:t>
      </w:r>
    </w:p>
    <w:p w14:paraId="2F07F68E" w14:textId="4010D197" w:rsidR="636A4E5F" w:rsidRPr="005244E3" w:rsidRDefault="370500E8" w:rsidP="00DC7EB2">
      <w:pPr>
        <w:pStyle w:val="ListParagraph"/>
        <w:numPr>
          <w:ilvl w:val="0"/>
          <w:numId w:val="12"/>
        </w:numPr>
        <w:spacing w:after="0" w:line="240" w:lineRule="auto"/>
        <w:jc w:val="both"/>
        <w:rPr>
          <w:rFonts w:eastAsiaTheme="minorEastAsia"/>
          <w:b/>
          <w:bCs/>
          <w:color w:val="000000" w:themeColor="text1"/>
          <w:sz w:val="24"/>
          <w:szCs w:val="24"/>
        </w:rPr>
      </w:pPr>
      <w:r w:rsidRPr="1DA3447C">
        <w:rPr>
          <w:rFonts w:ascii="Calibri" w:eastAsia="Calibri" w:hAnsi="Calibri" w:cs="Calibri"/>
          <w:color w:val="000000" w:themeColor="text1"/>
        </w:rPr>
        <w:t xml:space="preserve">The MSRP cap </w:t>
      </w:r>
      <w:r w:rsidR="40EAF666" w:rsidRPr="1DA3447C">
        <w:rPr>
          <w:rFonts w:ascii="Calibri" w:eastAsia="Calibri" w:hAnsi="Calibri" w:cs="Calibri"/>
          <w:b/>
          <w:bCs/>
          <w:color w:val="000000" w:themeColor="text1"/>
        </w:rPr>
        <w:t>will include</w:t>
      </w:r>
      <w:r w:rsidR="40EAF666" w:rsidRPr="1DA3447C">
        <w:rPr>
          <w:rFonts w:ascii="Calibri" w:eastAsia="Calibri" w:hAnsi="Calibri" w:cs="Calibri"/>
          <w:color w:val="000000" w:themeColor="text1"/>
        </w:rPr>
        <w:t xml:space="preserve"> all line items</w:t>
      </w:r>
      <w:r w:rsidR="1373CA3F" w:rsidRPr="1DA3447C">
        <w:rPr>
          <w:rFonts w:ascii="Calibri" w:eastAsia="Calibri" w:hAnsi="Calibri" w:cs="Calibri"/>
          <w:color w:val="000000" w:themeColor="text1"/>
        </w:rPr>
        <w:t xml:space="preserve"> on the purchase or lease agreement</w:t>
      </w:r>
      <w:r w:rsidR="68F6B53C" w:rsidRPr="1DA3447C">
        <w:rPr>
          <w:rFonts w:ascii="Calibri" w:eastAsia="Calibri" w:hAnsi="Calibri" w:cs="Calibri"/>
          <w:color w:val="000000" w:themeColor="text1"/>
        </w:rPr>
        <w:t xml:space="preserve"> which relate to the value of the vehicle itself</w:t>
      </w:r>
      <w:r w:rsidR="004E5549">
        <w:rPr>
          <w:rFonts w:ascii="Calibri" w:eastAsia="Calibri" w:hAnsi="Calibri" w:cs="Calibri"/>
          <w:color w:val="000000" w:themeColor="text1"/>
        </w:rPr>
        <w:t xml:space="preserve"> </w:t>
      </w:r>
      <w:r w:rsidR="004E5549" w:rsidRPr="004E5549">
        <w:rPr>
          <w:rFonts w:eastAsiaTheme="minorEastAsia"/>
          <w:color w:val="000000" w:themeColor="text1"/>
        </w:rPr>
        <w:t>(including but not limited to battery upgrades, autonomous upgrades, wheel and tire packages, audio, and infotainment system)</w:t>
      </w:r>
      <w:r w:rsidR="68F6B53C" w:rsidRPr="1DA3447C">
        <w:rPr>
          <w:rFonts w:ascii="Calibri" w:eastAsia="Calibri" w:hAnsi="Calibri" w:cs="Calibri"/>
          <w:color w:val="000000" w:themeColor="text1"/>
        </w:rPr>
        <w:t xml:space="preserve">. </w:t>
      </w:r>
      <w:r w:rsidR="005B17B4" w:rsidRPr="1DA3447C">
        <w:rPr>
          <w:rFonts w:ascii="Calibri" w:eastAsia="Calibri" w:hAnsi="Calibri" w:cs="Calibri"/>
          <w:color w:val="000000" w:themeColor="text1"/>
        </w:rPr>
        <w:t xml:space="preserve">The MSRP cap </w:t>
      </w:r>
      <w:r w:rsidR="005B17B4" w:rsidRPr="1DA3447C">
        <w:rPr>
          <w:rFonts w:ascii="Calibri" w:eastAsia="Calibri" w:hAnsi="Calibri" w:cs="Calibri"/>
          <w:b/>
          <w:bCs/>
          <w:color w:val="000000" w:themeColor="text1"/>
        </w:rPr>
        <w:t>will not include</w:t>
      </w:r>
      <w:r w:rsidR="005B17B4" w:rsidRPr="1DA3447C">
        <w:rPr>
          <w:rFonts w:ascii="Calibri" w:eastAsia="Calibri" w:hAnsi="Calibri" w:cs="Calibri"/>
          <w:color w:val="000000" w:themeColor="text1"/>
        </w:rPr>
        <w:t xml:space="preserve"> </w:t>
      </w:r>
      <w:r w:rsidR="16D4FFE4" w:rsidRPr="1DA3447C">
        <w:rPr>
          <w:rFonts w:ascii="Calibri" w:eastAsia="Calibri" w:hAnsi="Calibri" w:cs="Calibri"/>
          <w:color w:val="000000" w:themeColor="text1"/>
        </w:rPr>
        <w:t>maintenance or vehicle care packages, additional vehicle accessories</w:t>
      </w:r>
      <w:r w:rsidR="0FA03588" w:rsidRPr="1DA3447C">
        <w:rPr>
          <w:rFonts w:ascii="Calibri" w:eastAsia="Calibri" w:hAnsi="Calibri" w:cs="Calibri"/>
          <w:color w:val="000000" w:themeColor="text1"/>
        </w:rPr>
        <w:t xml:space="preserve"> </w:t>
      </w:r>
      <w:r w:rsidR="004F3F17" w:rsidRPr="1DA3447C">
        <w:rPr>
          <w:rFonts w:ascii="Calibri" w:eastAsia="Calibri" w:hAnsi="Calibri" w:cs="Calibri"/>
          <w:color w:val="000000" w:themeColor="text1"/>
        </w:rPr>
        <w:t>(i</w:t>
      </w:r>
      <w:r w:rsidR="004829F4">
        <w:rPr>
          <w:rFonts w:ascii="Calibri" w:eastAsia="Calibri" w:hAnsi="Calibri" w:cs="Calibri"/>
          <w:color w:val="000000" w:themeColor="text1"/>
        </w:rPr>
        <w:t>.</w:t>
      </w:r>
      <w:r w:rsidR="004F3F17" w:rsidRPr="1DA3447C">
        <w:rPr>
          <w:rFonts w:ascii="Calibri" w:eastAsia="Calibri" w:hAnsi="Calibri" w:cs="Calibri"/>
          <w:color w:val="000000" w:themeColor="text1"/>
        </w:rPr>
        <w:t>e</w:t>
      </w:r>
      <w:r w:rsidR="004829F4">
        <w:rPr>
          <w:rFonts w:ascii="Calibri" w:eastAsia="Calibri" w:hAnsi="Calibri" w:cs="Calibri"/>
          <w:color w:val="000000" w:themeColor="text1"/>
        </w:rPr>
        <w:t>.</w:t>
      </w:r>
      <w:r w:rsidR="004F3F17" w:rsidRPr="1DA3447C">
        <w:rPr>
          <w:rFonts w:ascii="Calibri" w:eastAsia="Calibri" w:hAnsi="Calibri" w:cs="Calibri"/>
          <w:color w:val="000000" w:themeColor="text1"/>
        </w:rPr>
        <w:t xml:space="preserve"> </w:t>
      </w:r>
      <w:r w:rsidR="55074BCA" w:rsidRPr="1DA3447C">
        <w:rPr>
          <w:rFonts w:ascii="Calibri" w:eastAsia="Calibri" w:hAnsi="Calibri" w:cs="Calibri"/>
          <w:color w:val="000000" w:themeColor="text1"/>
        </w:rPr>
        <w:t xml:space="preserve">first aid kits, floor mats, </w:t>
      </w:r>
      <w:r w:rsidR="004F3F17" w:rsidRPr="1DA3447C">
        <w:rPr>
          <w:rFonts w:ascii="Calibri" w:eastAsia="Calibri" w:hAnsi="Calibri" w:cs="Calibri"/>
          <w:color w:val="000000" w:themeColor="text1"/>
        </w:rPr>
        <w:t>cargo nets</w:t>
      </w:r>
      <w:r w:rsidR="004E5549">
        <w:rPr>
          <w:rFonts w:ascii="Calibri" w:eastAsia="Calibri" w:hAnsi="Calibri" w:cs="Calibri"/>
          <w:color w:val="000000" w:themeColor="text1"/>
        </w:rPr>
        <w:t>, etc.</w:t>
      </w:r>
      <w:r w:rsidR="004F3F17" w:rsidRPr="1DA3447C">
        <w:rPr>
          <w:rFonts w:ascii="Calibri" w:eastAsia="Calibri" w:hAnsi="Calibri" w:cs="Calibri"/>
          <w:color w:val="000000" w:themeColor="text1"/>
        </w:rPr>
        <w:t>)</w:t>
      </w:r>
      <w:r w:rsidR="16D4FFE4" w:rsidRPr="1DA3447C">
        <w:rPr>
          <w:rFonts w:ascii="Calibri" w:eastAsia="Calibri" w:hAnsi="Calibri" w:cs="Calibri"/>
          <w:color w:val="000000" w:themeColor="text1"/>
        </w:rPr>
        <w:t>,</w:t>
      </w:r>
      <w:r w:rsidR="40EAF666" w:rsidRPr="1DA3447C">
        <w:rPr>
          <w:rFonts w:ascii="Calibri" w:eastAsia="Calibri" w:hAnsi="Calibri" w:cs="Calibri"/>
          <w:color w:val="000000" w:themeColor="text1"/>
        </w:rPr>
        <w:t xml:space="preserve"> </w:t>
      </w:r>
      <w:r w:rsidR="00BF3F33" w:rsidRPr="1DA3447C">
        <w:rPr>
          <w:rFonts w:ascii="Calibri" w:eastAsia="Times New Roman" w:hAnsi="Calibri" w:cs="Calibri"/>
          <w:color w:val="000000" w:themeColor="text1"/>
        </w:rPr>
        <w:t>destination and delivery charges, tax, registration fees, title fees, and documentation fees</w:t>
      </w:r>
      <w:r w:rsidR="4266C393" w:rsidRPr="1DA3447C">
        <w:rPr>
          <w:rFonts w:ascii="Calibri" w:eastAsia="Times New Roman" w:hAnsi="Calibri" w:cs="Calibri"/>
          <w:color w:val="000000" w:themeColor="text1"/>
        </w:rPr>
        <w:t xml:space="preserve"> since these line items do not relate to the value of the vehicle itself, but rather </w:t>
      </w:r>
      <w:r w:rsidR="007A5059" w:rsidRPr="1DA3447C">
        <w:rPr>
          <w:rFonts w:ascii="Calibri" w:eastAsia="Times New Roman" w:hAnsi="Calibri" w:cs="Calibri"/>
          <w:color w:val="000000" w:themeColor="text1"/>
        </w:rPr>
        <w:t>to the</w:t>
      </w:r>
      <w:r w:rsidR="4266C393" w:rsidRPr="1DA3447C">
        <w:rPr>
          <w:rFonts w:ascii="Calibri" w:eastAsia="Times New Roman" w:hAnsi="Calibri" w:cs="Calibri"/>
          <w:color w:val="000000" w:themeColor="text1"/>
        </w:rPr>
        <w:t xml:space="preserve"> logistics, care, and maintenance of the vehicle</w:t>
      </w:r>
      <w:r w:rsidR="00BF3F33" w:rsidRPr="1DA3447C">
        <w:rPr>
          <w:rFonts w:ascii="Calibri" w:eastAsia="Times New Roman" w:hAnsi="Calibri" w:cs="Calibri"/>
          <w:color w:val="000000" w:themeColor="text1"/>
        </w:rPr>
        <w:t>.</w:t>
      </w:r>
    </w:p>
    <w:p w14:paraId="4F720B9D" w14:textId="4840DE73" w:rsidR="2B617205" w:rsidRDefault="2B617205" w:rsidP="00694AD6">
      <w:pPr>
        <w:spacing w:after="0"/>
      </w:pPr>
      <w:r>
        <w:br w:type="page"/>
      </w:r>
    </w:p>
    <w:p w14:paraId="2660C6F7" w14:textId="6B8E5D59" w:rsidR="0011699F" w:rsidRPr="00586870" w:rsidRDefault="0011699F" w:rsidP="00DC7EB2">
      <w:pPr>
        <w:spacing w:after="0" w:line="240" w:lineRule="auto"/>
        <w:contextualSpacing/>
        <w:jc w:val="both"/>
        <w:rPr>
          <w:b/>
          <w:bCs/>
          <w:sz w:val="24"/>
          <w:szCs w:val="24"/>
        </w:rPr>
      </w:pPr>
      <w:r w:rsidRPr="47276AA8">
        <w:rPr>
          <w:b/>
          <w:bCs/>
          <w:sz w:val="24"/>
          <w:szCs w:val="24"/>
        </w:rPr>
        <w:lastRenderedPageBreak/>
        <w:t xml:space="preserve">Incentives for Eligible Vehicles </w:t>
      </w:r>
    </w:p>
    <w:p w14:paraId="516D07EC" w14:textId="5B259280" w:rsidR="400A1E34" w:rsidRDefault="61F641A0" w:rsidP="006331E0">
      <w:pPr>
        <w:spacing w:after="0" w:line="240" w:lineRule="auto"/>
        <w:jc w:val="both"/>
      </w:pPr>
      <w:r>
        <w:t xml:space="preserve">Staff is primarily focused on structuring the Program’s incentive amount to encourage buyers or lessors who might otherwise not have considered an EV due to cost concerns. </w:t>
      </w:r>
      <w:r w:rsidR="005B17B4">
        <w:t>Staff recognizes that the Program should prioritize “i</w:t>
      </w:r>
      <w:r w:rsidR="00E5482E">
        <w:t xml:space="preserve">ncentive-essential” customers. </w:t>
      </w:r>
      <w:r>
        <w:t xml:space="preserve">The </w:t>
      </w:r>
      <w:r w:rsidR="00290ACE">
        <w:t xml:space="preserve">FY23 </w:t>
      </w:r>
      <w:r>
        <w:t xml:space="preserve">structure is a result of </w:t>
      </w:r>
      <w:r w:rsidR="005B17B4">
        <w:t xml:space="preserve">reviewing </w:t>
      </w:r>
      <w:r w:rsidR="66A1CF58">
        <w:t xml:space="preserve">best practices </w:t>
      </w:r>
      <w:r w:rsidR="005B17B4">
        <w:t xml:space="preserve">in other states </w:t>
      </w:r>
      <w:r w:rsidR="66A1CF58">
        <w:t xml:space="preserve">and </w:t>
      </w:r>
      <w:r>
        <w:t xml:space="preserve">the </w:t>
      </w:r>
      <w:r w:rsidR="008603BD">
        <w:t>stakeholder process</w:t>
      </w:r>
      <w:r w:rsidR="6F419995">
        <w:t xml:space="preserve">. </w:t>
      </w:r>
      <w:r>
        <w:t>Th</w:t>
      </w:r>
      <w:r w:rsidR="50CD4007">
        <w:t>e resulting</w:t>
      </w:r>
      <w:r>
        <w:t xml:space="preserve"> </w:t>
      </w:r>
      <w:r w:rsidR="10E221C9">
        <w:t xml:space="preserve">incentive tiers </w:t>
      </w:r>
      <w:r>
        <w:t xml:space="preserve">retain the spirit of the EV Act and allow the $25 per </w:t>
      </w:r>
      <w:r w:rsidR="00A7733A">
        <w:t xml:space="preserve">mile of EPA-rated </w:t>
      </w:r>
      <w:r>
        <w:t xml:space="preserve">all-electric calculation </w:t>
      </w:r>
      <w:r w:rsidR="00E5482E">
        <w:t>to remain for most incentives.</w:t>
      </w:r>
    </w:p>
    <w:p w14:paraId="5A3E2142" w14:textId="1F1F7847" w:rsidR="400A1E34" w:rsidRDefault="400A1E34" w:rsidP="006331E0">
      <w:pPr>
        <w:spacing w:after="0" w:line="240" w:lineRule="auto"/>
        <w:jc w:val="both"/>
      </w:pPr>
    </w:p>
    <w:p w14:paraId="550CB1C5" w14:textId="7480CAE4" w:rsidR="400A1E34" w:rsidRDefault="1DA43E54" w:rsidP="006331E0">
      <w:pPr>
        <w:spacing w:after="0" w:line="240" w:lineRule="auto"/>
        <w:jc w:val="both"/>
      </w:pPr>
      <w:r>
        <w:t>A</w:t>
      </w:r>
      <w:r w:rsidR="61F641A0">
        <w:t>s such</w:t>
      </w:r>
      <w:r w:rsidR="59673620">
        <w:t>,</w:t>
      </w:r>
      <w:r w:rsidR="61F641A0">
        <w:t xml:space="preserve"> </w:t>
      </w:r>
      <w:r w:rsidR="3FFEAB9B">
        <w:t>eligible electric vehicles</w:t>
      </w:r>
      <w:r w:rsidR="22137D29">
        <w:t>,</w:t>
      </w:r>
      <w:r w:rsidR="3FFEAB9B">
        <w:t xml:space="preserve"> up to an MSRP of $45,000</w:t>
      </w:r>
      <w:r w:rsidR="015B0243">
        <w:t>,</w:t>
      </w:r>
      <w:r w:rsidR="3FFEAB9B">
        <w:t xml:space="preserve"> </w:t>
      </w:r>
      <w:r w:rsidR="7EA889C6">
        <w:t xml:space="preserve">will have an </w:t>
      </w:r>
      <w:r w:rsidR="6624CD94">
        <w:t xml:space="preserve">incentive </w:t>
      </w:r>
      <w:r w:rsidR="5BC38C17">
        <w:t xml:space="preserve">which </w:t>
      </w:r>
      <w:r w:rsidR="6624CD94">
        <w:t>equal</w:t>
      </w:r>
      <w:r w:rsidR="6A7E3521">
        <w:t>s</w:t>
      </w:r>
      <w:r w:rsidR="6624CD94">
        <w:t xml:space="preserve"> $25 per</w:t>
      </w:r>
      <w:r w:rsidR="00A7733A">
        <w:t xml:space="preserve"> mile of EPA-rated</w:t>
      </w:r>
      <w:r w:rsidR="6624CD94">
        <w:t xml:space="preserve"> all-electric </w:t>
      </w:r>
      <w:r w:rsidR="00A7733A">
        <w:t xml:space="preserve">range the vehicle </w:t>
      </w:r>
      <w:r w:rsidR="00C705C7">
        <w:t>possesses</w:t>
      </w:r>
      <w:r w:rsidR="00A7733A">
        <w:t>,</w:t>
      </w:r>
      <w:r w:rsidR="31817616">
        <w:t xml:space="preserve"> up to a maximum of $</w:t>
      </w:r>
      <w:r w:rsidR="00FE78E6" w:rsidRPr="000C4464">
        <w:t>4</w:t>
      </w:r>
      <w:r w:rsidR="31817616" w:rsidRPr="000C4464">
        <w:t>,000</w:t>
      </w:r>
      <w:r w:rsidR="6624CD94">
        <w:t xml:space="preserve">. </w:t>
      </w:r>
      <w:r w:rsidR="61F641A0">
        <w:t xml:space="preserve">In order to increase the longevity of the funding and prevent vehicles with a higher MSRP from garnering a larger than necessary incentive, </w:t>
      </w:r>
      <w:r w:rsidR="4BDDD691">
        <w:t xml:space="preserve">a second incentive tier will be available for </w:t>
      </w:r>
      <w:r w:rsidR="6B235652">
        <w:t xml:space="preserve">eligible electric </w:t>
      </w:r>
      <w:r w:rsidR="4BDDD691">
        <w:t>vehicle</w:t>
      </w:r>
      <w:r w:rsidR="26489648">
        <w:t>s</w:t>
      </w:r>
      <w:r w:rsidR="4BDDD691">
        <w:t xml:space="preserve"> with an MSRP between $45,00</w:t>
      </w:r>
      <w:r w:rsidR="00745AD8">
        <w:t>1</w:t>
      </w:r>
      <w:r w:rsidR="4BDDD691">
        <w:t xml:space="preserve"> and $55,000. These </w:t>
      </w:r>
      <w:r w:rsidR="0DAEEA68">
        <w:t xml:space="preserve">vehicles will have an incentive </w:t>
      </w:r>
      <w:r w:rsidR="00A10034">
        <w:t>calculation which</w:t>
      </w:r>
      <w:r w:rsidR="0DAEEA68">
        <w:t xml:space="preserve"> equals $25 per all-electric mile, up to a </w:t>
      </w:r>
      <w:r w:rsidR="0DAEEA68" w:rsidRPr="000C4464">
        <w:t>maximum of $2,000.</w:t>
      </w:r>
    </w:p>
    <w:p w14:paraId="647676A9" w14:textId="2FB32B4E" w:rsidR="00A7733A" w:rsidRDefault="00A7733A" w:rsidP="006331E0">
      <w:pPr>
        <w:spacing w:after="0" w:line="240" w:lineRule="auto"/>
        <w:jc w:val="both"/>
      </w:pPr>
    </w:p>
    <w:p w14:paraId="0791171F" w14:textId="2082D3DB" w:rsidR="00A7733A" w:rsidRDefault="00A7733A" w:rsidP="006331E0">
      <w:pPr>
        <w:spacing w:after="0" w:line="240" w:lineRule="auto"/>
        <w:jc w:val="both"/>
      </w:pPr>
      <w:r w:rsidRPr="00A7733A">
        <w:t>Dealerships and Showrooms are expected to calculate the correct incentive. Neither the BPU nor Program Administrator are responsible for miscalculated incentive amounts. Dealerships</w:t>
      </w:r>
      <w:r>
        <w:t xml:space="preserve"> and Showrooms may reach out to</w:t>
      </w:r>
      <w:r w:rsidRPr="00A7733A">
        <w:t xml:space="preserve"> the Program Administrator for clarification regarding the MSRP and incentive amount prior to finalizing the vehicle transaction.</w:t>
      </w:r>
    </w:p>
    <w:p w14:paraId="56063DF1" w14:textId="48832808" w:rsidR="000306D3" w:rsidRDefault="000306D3" w:rsidP="006331E0">
      <w:pPr>
        <w:spacing w:after="0" w:line="240" w:lineRule="auto"/>
        <w:jc w:val="both"/>
      </w:pPr>
    </w:p>
    <w:p w14:paraId="6AA3A0CE" w14:textId="2E3FFDFF" w:rsidR="000306D3" w:rsidRDefault="000306D3" w:rsidP="006331E0">
      <w:pPr>
        <w:spacing w:after="0" w:line="240" w:lineRule="auto"/>
        <w:jc w:val="both"/>
      </w:pPr>
      <w:r w:rsidRPr="000306D3">
        <w:t>For the purposes of the FY23 Program, a vehicle’s “EPA-rated all-electric range” means the all-electric range that fueleconomy.gov lists for that vehicle.</w:t>
      </w:r>
    </w:p>
    <w:p w14:paraId="663E9E6E" w14:textId="23961C54" w:rsidR="47276AA8" w:rsidRDefault="47276AA8" w:rsidP="006331E0">
      <w:pPr>
        <w:spacing w:after="0" w:line="240" w:lineRule="auto"/>
        <w:jc w:val="both"/>
      </w:pPr>
    </w:p>
    <w:tbl>
      <w:tblPr>
        <w:tblStyle w:val="TableGrid"/>
        <w:tblW w:w="0" w:type="auto"/>
        <w:tblLayout w:type="fixed"/>
        <w:tblLook w:val="06A0" w:firstRow="1" w:lastRow="0" w:firstColumn="1" w:lastColumn="0" w:noHBand="1" w:noVBand="1"/>
      </w:tblPr>
      <w:tblGrid>
        <w:gridCol w:w="5040"/>
        <w:gridCol w:w="5040"/>
      </w:tblGrid>
      <w:tr w:rsidR="47276AA8" w14:paraId="5B36A45B" w14:textId="77777777" w:rsidTr="47276AA8">
        <w:tc>
          <w:tcPr>
            <w:tcW w:w="5040" w:type="dxa"/>
          </w:tcPr>
          <w:p w14:paraId="1F41B628" w14:textId="28CB242D" w:rsidR="0DAEEA68" w:rsidRDefault="0DAEEA68" w:rsidP="006331E0">
            <w:pPr>
              <w:rPr>
                <w:b/>
                <w:bCs/>
              </w:rPr>
            </w:pPr>
            <w:r w:rsidRPr="00A43344">
              <w:rPr>
                <w:b/>
                <w:bCs/>
              </w:rPr>
              <w:t>Incentive Calculation</w:t>
            </w:r>
          </w:p>
        </w:tc>
        <w:tc>
          <w:tcPr>
            <w:tcW w:w="5040" w:type="dxa"/>
          </w:tcPr>
          <w:p w14:paraId="19D08521" w14:textId="4DD62D67" w:rsidR="0DAEEA68" w:rsidRDefault="0DAEEA68" w:rsidP="006331E0">
            <w:pPr>
              <w:rPr>
                <w:b/>
                <w:bCs/>
              </w:rPr>
            </w:pPr>
            <w:r w:rsidRPr="00A43344">
              <w:rPr>
                <w:b/>
                <w:bCs/>
              </w:rPr>
              <w:t>Determining Factor</w:t>
            </w:r>
          </w:p>
        </w:tc>
      </w:tr>
      <w:tr w:rsidR="47276AA8" w14:paraId="3EB66815" w14:textId="77777777" w:rsidTr="47276AA8">
        <w:tc>
          <w:tcPr>
            <w:tcW w:w="5040" w:type="dxa"/>
          </w:tcPr>
          <w:p w14:paraId="15E37C64" w14:textId="77A77DF8" w:rsidR="0DAEEA68" w:rsidRPr="000C4464" w:rsidRDefault="0DAEEA68" w:rsidP="00DC7EB2">
            <w:r w:rsidRPr="000C4464">
              <w:t>$25 per all-electric mile, maximum of $</w:t>
            </w:r>
            <w:r w:rsidR="00FE78E6" w:rsidRPr="000C4464">
              <w:t>4</w:t>
            </w:r>
            <w:r w:rsidRPr="000C4464">
              <w:t>,000</w:t>
            </w:r>
          </w:p>
        </w:tc>
        <w:tc>
          <w:tcPr>
            <w:tcW w:w="5040" w:type="dxa"/>
          </w:tcPr>
          <w:p w14:paraId="6BB122D7" w14:textId="5E3E6A6F" w:rsidR="0DAEEA68" w:rsidRDefault="0DAEEA68" w:rsidP="006331E0">
            <w:r>
              <w:t>Eligible Electric Vehicle, MSRP up to $45,000</w:t>
            </w:r>
          </w:p>
        </w:tc>
      </w:tr>
      <w:tr w:rsidR="47276AA8" w14:paraId="324277B0" w14:textId="77777777" w:rsidTr="47276AA8">
        <w:tc>
          <w:tcPr>
            <w:tcW w:w="5040" w:type="dxa"/>
          </w:tcPr>
          <w:p w14:paraId="45C2E377" w14:textId="7A264814" w:rsidR="0DAEEA68" w:rsidRPr="000C4464" w:rsidRDefault="0DAEEA68" w:rsidP="00DC7EB2">
            <w:r w:rsidRPr="000C4464">
              <w:t>$25 per all-electric mile, maximum of $2,000</w:t>
            </w:r>
          </w:p>
        </w:tc>
        <w:tc>
          <w:tcPr>
            <w:tcW w:w="5040" w:type="dxa"/>
          </w:tcPr>
          <w:p w14:paraId="7D936F22" w14:textId="6E8DB30A" w:rsidR="0DAEEA68" w:rsidRDefault="0DAEEA68" w:rsidP="006331E0">
            <w:r>
              <w:t xml:space="preserve">Eligible Electric Vehicle, MSRP between </w:t>
            </w:r>
          </w:p>
          <w:p w14:paraId="5B5B38EA" w14:textId="6F988EDF" w:rsidR="0DAEEA68" w:rsidRDefault="0DAEEA68" w:rsidP="006331E0">
            <w:r>
              <w:t>$45,00</w:t>
            </w:r>
            <w:r w:rsidR="00525EDD">
              <w:t>1</w:t>
            </w:r>
            <w:r>
              <w:t xml:space="preserve"> and $55,000</w:t>
            </w:r>
          </w:p>
        </w:tc>
      </w:tr>
    </w:tbl>
    <w:p w14:paraId="0596A2BB" w14:textId="4115AB0F" w:rsidR="47276AA8" w:rsidRDefault="47276AA8" w:rsidP="00DC7EB2">
      <w:pPr>
        <w:spacing w:after="0" w:line="240" w:lineRule="auto"/>
        <w:jc w:val="both"/>
      </w:pPr>
    </w:p>
    <w:p w14:paraId="3D96151A" w14:textId="492E977D" w:rsidR="00630932" w:rsidRPr="002D16EC" w:rsidRDefault="00630932" w:rsidP="006331E0">
      <w:pPr>
        <w:tabs>
          <w:tab w:val="left" w:pos="1155"/>
        </w:tabs>
        <w:spacing w:after="0" w:line="240" w:lineRule="auto"/>
        <w:contextualSpacing/>
        <w:jc w:val="both"/>
      </w:pPr>
      <w:r>
        <w:t xml:space="preserve">Ineligible vehicles under the </w:t>
      </w:r>
      <w:r w:rsidR="66E57F80">
        <w:t>Program</w:t>
      </w:r>
      <w:r w:rsidR="00C44E74">
        <w:t xml:space="preserve"> include</w:t>
      </w:r>
      <w:r>
        <w:t>:</w:t>
      </w:r>
    </w:p>
    <w:p w14:paraId="41B454D2" w14:textId="40381DDB" w:rsidR="00630932" w:rsidRPr="002D16EC" w:rsidRDefault="00630932" w:rsidP="006331E0">
      <w:pPr>
        <w:pStyle w:val="ListParagraph"/>
        <w:numPr>
          <w:ilvl w:val="0"/>
          <w:numId w:val="14"/>
        </w:numPr>
        <w:tabs>
          <w:tab w:val="left" w:pos="1155"/>
        </w:tabs>
        <w:spacing w:after="0" w:line="240" w:lineRule="auto"/>
        <w:jc w:val="both"/>
      </w:pPr>
      <w:r>
        <w:t xml:space="preserve">Aftermarket plug-in hybrid </w:t>
      </w:r>
      <w:r w:rsidR="00342AC9">
        <w:t>EV</w:t>
      </w:r>
      <w:r w:rsidR="00E5482E">
        <w:t>s;</w:t>
      </w:r>
    </w:p>
    <w:p w14:paraId="3E26D5FB" w14:textId="11727AC1" w:rsidR="00630932" w:rsidRPr="002D16EC" w:rsidRDefault="00342AC9" w:rsidP="006331E0">
      <w:pPr>
        <w:pStyle w:val="ListParagraph"/>
        <w:numPr>
          <w:ilvl w:val="0"/>
          <w:numId w:val="14"/>
        </w:numPr>
        <w:tabs>
          <w:tab w:val="left" w:pos="1155"/>
        </w:tabs>
        <w:spacing w:after="0" w:line="240" w:lineRule="auto"/>
        <w:jc w:val="both"/>
      </w:pPr>
      <w:r>
        <w:t>EV</w:t>
      </w:r>
      <w:r w:rsidR="00630932">
        <w:t xml:space="preserve"> conversions;</w:t>
      </w:r>
    </w:p>
    <w:p w14:paraId="72EBC1EA" w14:textId="149833AB" w:rsidR="00630932" w:rsidRPr="002D16EC" w:rsidRDefault="00E5482E" w:rsidP="006331E0">
      <w:pPr>
        <w:pStyle w:val="ListParagraph"/>
        <w:numPr>
          <w:ilvl w:val="0"/>
          <w:numId w:val="14"/>
        </w:numPr>
        <w:tabs>
          <w:tab w:val="left" w:pos="1155"/>
        </w:tabs>
        <w:spacing w:after="0" w:line="240" w:lineRule="auto"/>
        <w:jc w:val="both"/>
      </w:pPr>
      <w:r>
        <w:t>Electric scooters;</w:t>
      </w:r>
    </w:p>
    <w:p w14:paraId="597B3600" w14:textId="0D5B9759" w:rsidR="00630932" w:rsidRPr="002D16EC" w:rsidRDefault="00630932" w:rsidP="006331E0">
      <w:pPr>
        <w:pStyle w:val="ListParagraph"/>
        <w:numPr>
          <w:ilvl w:val="0"/>
          <w:numId w:val="14"/>
        </w:numPr>
        <w:tabs>
          <w:tab w:val="left" w:pos="1155"/>
        </w:tabs>
        <w:spacing w:after="0" w:line="240" w:lineRule="auto"/>
        <w:jc w:val="both"/>
      </w:pPr>
      <w:r>
        <w:t>Electric a</w:t>
      </w:r>
      <w:r w:rsidR="00DC4B69">
        <w:t>ll-terrain vehicles</w:t>
      </w:r>
      <w:r w:rsidR="00E5482E">
        <w:t>;</w:t>
      </w:r>
    </w:p>
    <w:p w14:paraId="66D391E9" w14:textId="1FEB5497" w:rsidR="00630932" w:rsidRPr="002D16EC" w:rsidRDefault="00630932" w:rsidP="006331E0">
      <w:pPr>
        <w:pStyle w:val="ListParagraph"/>
        <w:numPr>
          <w:ilvl w:val="0"/>
          <w:numId w:val="14"/>
        </w:numPr>
        <w:tabs>
          <w:tab w:val="left" w:pos="1155"/>
        </w:tabs>
        <w:spacing w:after="0" w:line="240" w:lineRule="auto"/>
        <w:jc w:val="both"/>
      </w:pPr>
      <w:r>
        <w:t>Neighborhood or low speed</w:t>
      </w:r>
      <w:r w:rsidR="004162BE">
        <w:t xml:space="preserve"> EVs</w:t>
      </w:r>
      <w:r>
        <w:t>;</w:t>
      </w:r>
    </w:p>
    <w:p w14:paraId="5D9197C5" w14:textId="5E7FA5E6" w:rsidR="00630932" w:rsidRPr="002D16EC" w:rsidRDefault="00630932" w:rsidP="006331E0">
      <w:pPr>
        <w:pStyle w:val="ListParagraph"/>
        <w:numPr>
          <w:ilvl w:val="0"/>
          <w:numId w:val="14"/>
        </w:numPr>
        <w:tabs>
          <w:tab w:val="left" w:pos="1155"/>
        </w:tabs>
        <w:spacing w:after="0" w:line="240" w:lineRule="auto"/>
        <w:jc w:val="both"/>
      </w:pPr>
      <w:r>
        <w:t>Electric motorcycles</w:t>
      </w:r>
      <w:r w:rsidR="1FAE8BCB">
        <w:t xml:space="preserve">, as well as other two or three wheeled </w:t>
      </w:r>
      <w:r w:rsidR="004162BE">
        <w:t>EVs</w:t>
      </w:r>
      <w:r w:rsidR="00E5482E">
        <w:t>;</w:t>
      </w:r>
    </w:p>
    <w:p w14:paraId="3D1CD7D8" w14:textId="5CFDDFF6" w:rsidR="00630932" w:rsidRDefault="00630932" w:rsidP="006331E0">
      <w:pPr>
        <w:pStyle w:val="ListParagraph"/>
        <w:numPr>
          <w:ilvl w:val="0"/>
          <w:numId w:val="14"/>
        </w:numPr>
        <w:spacing w:after="0" w:line="240" w:lineRule="auto"/>
        <w:jc w:val="both"/>
      </w:pPr>
      <w:r>
        <w:t xml:space="preserve">Pre-owned plug-in </w:t>
      </w:r>
      <w:r w:rsidR="004162BE">
        <w:t>EVs</w:t>
      </w:r>
      <w:r w:rsidR="005F4801">
        <w:t>;</w:t>
      </w:r>
    </w:p>
    <w:p w14:paraId="0A6BF095" w14:textId="77F6619B" w:rsidR="2D166664" w:rsidRDefault="2D166664" w:rsidP="006331E0">
      <w:pPr>
        <w:pStyle w:val="ListParagraph"/>
        <w:numPr>
          <w:ilvl w:val="0"/>
          <w:numId w:val="14"/>
        </w:numPr>
        <w:spacing w:after="0" w:line="240" w:lineRule="auto"/>
        <w:jc w:val="both"/>
      </w:pPr>
      <w:r>
        <w:t>Any vehicles purchased or leased outside the State of New Jersey</w:t>
      </w:r>
      <w:r w:rsidR="005F4801">
        <w:t>;</w:t>
      </w:r>
    </w:p>
    <w:p w14:paraId="2554D6F6" w14:textId="5DC4E987" w:rsidR="00A10034" w:rsidRDefault="30DBC202" w:rsidP="006331E0">
      <w:pPr>
        <w:pStyle w:val="ListParagraph"/>
        <w:numPr>
          <w:ilvl w:val="0"/>
          <w:numId w:val="14"/>
        </w:numPr>
        <w:spacing w:after="0" w:line="240" w:lineRule="auto"/>
        <w:jc w:val="both"/>
      </w:pPr>
      <w:r>
        <w:t>Any v</w:t>
      </w:r>
      <w:r w:rsidR="00011D58">
        <w:t xml:space="preserve">ehicles purchased, </w:t>
      </w:r>
      <w:r w:rsidR="00A10034">
        <w:t>ordered</w:t>
      </w:r>
      <w:r w:rsidR="208E6EFE">
        <w:t>,</w:t>
      </w:r>
      <w:r w:rsidR="00A10034">
        <w:t xml:space="preserve"> </w:t>
      </w:r>
      <w:r w:rsidR="00011D58">
        <w:t xml:space="preserve">or leased </w:t>
      </w:r>
      <w:r w:rsidR="00A10034">
        <w:t xml:space="preserve">prior to the launch of Year </w:t>
      </w:r>
      <w:r w:rsidR="5E742981">
        <w:t>Two</w:t>
      </w:r>
      <w:r w:rsidR="005F4801">
        <w:t>; and</w:t>
      </w:r>
    </w:p>
    <w:p w14:paraId="72FB4EFE" w14:textId="76A35CA5" w:rsidR="032CA8A9" w:rsidRDefault="032CA8A9" w:rsidP="006331E0">
      <w:pPr>
        <w:pStyle w:val="ListParagraph"/>
        <w:numPr>
          <w:ilvl w:val="0"/>
          <w:numId w:val="14"/>
        </w:numPr>
        <w:spacing w:after="0" w:line="240" w:lineRule="auto"/>
        <w:jc w:val="both"/>
        <w:rPr>
          <w:rFonts w:eastAsiaTheme="minorEastAsia"/>
        </w:rPr>
      </w:pPr>
      <w:r>
        <w:t xml:space="preserve">Any </w:t>
      </w:r>
      <w:r w:rsidR="00FE78E6">
        <w:t>PHEV purchased, ordered or leas</w:t>
      </w:r>
      <w:r w:rsidR="00E5482E">
        <w:t>ed on or after January 1, 2023.</w:t>
      </w:r>
    </w:p>
    <w:p w14:paraId="2604B224" w14:textId="5AC7F37A" w:rsidR="2B617205" w:rsidRDefault="2B617205" w:rsidP="006331E0">
      <w:pPr>
        <w:spacing w:after="0" w:line="240" w:lineRule="auto"/>
        <w:ind w:left="360"/>
        <w:jc w:val="both"/>
      </w:pPr>
    </w:p>
    <w:p w14:paraId="7C5DF1B2" w14:textId="342BDB74" w:rsidR="006331E0" w:rsidRPr="006331E0" w:rsidRDefault="00873E27" w:rsidP="006331E0">
      <w:pPr>
        <w:pStyle w:val="ListParagraph"/>
        <w:numPr>
          <w:ilvl w:val="0"/>
          <w:numId w:val="9"/>
        </w:numPr>
        <w:spacing w:after="0" w:line="240" w:lineRule="auto"/>
        <w:jc w:val="both"/>
        <w:rPr>
          <w:b/>
          <w:bCs/>
          <w:sz w:val="28"/>
          <w:szCs w:val="28"/>
        </w:rPr>
      </w:pPr>
      <w:r w:rsidRPr="2B617205">
        <w:rPr>
          <w:b/>
          <w:bCs/>
          <w:sz w:val="28"/>
          <w:szCs w:val="28"/>
        </w:rPr>
        <w:t xml:space="preserve">Program Requirements </w:t>
      </w:r>
    </w:p>
    <w:p w14:paraId="7905CDD1" w14:textId="77777777" w:rsidR="00744933" w:rsidRPr="0034511A" w:rsidRDefault="00744933" w:rsidP="006331E0">
      <w:pPr>
        <w:pStyle w:val="ListParagraph"/>
        <w:spacing w:after="0" w:line="240" w:lineRule="auto"/>
        <w:jc w:val="both"/>
        <w:rPr>
          <w:b/>
          <w:bCs/>
          <w:sz w:val="28"/>
          <w:szCs w:val="28"/>
        </w:rPr>
      </w:pPr>
    </w:p>
    <w:p w14:paraId="2592771C" w14:textId="0BF48FE2" w:rsidR="3708E5A0" w:rsidRDefault="2F046C06" w:rsidP="006331E0">
      <w:pPr>
        <w:spacing w:after="0" w:line="240" w:lineRule="auto"/>
        <w:jc w:val="both"/>
        <w:rPr>
          <w:b/>
          <w:bCs/>
          <w:sz w:val="24"/>
          <w:szCs w:val="24"/>
        </w:rPr>
      </w:pPr>
      <w:r w:rsidRPr="400A1E34">
        <w:rPr>
          <w:b/>
          <w:bCs/>
          <w:sz w:val="24"/>
          <w:szCs w:val="24"/>
        </w:rPr>
        <w:t>Application Process</w:t>
      </w:r>
    </w:p>
    <w:p w14:paraId="79C51FD5" w14:textId="597615E6" w:rsidR="00F03C3C" w:rsidRPr="003957F9" w:rsidRDefault="00F03C3C" w:rsidP="006331E0">
      <w:pPr>
        <w:spacing w:after="0" w:line="240" w:lineRule="auto"/>
        <w:contextualSpacing/>
        <w:jc w:val="both"/>
      </w:pPr>
      <w:r w:rsidRPr="47276AA8">
        <w:rPr>
          <w:u w:val="single"/>
        </w:rPr>
        <w:t>Phase One – The Post-Purchase Program</w:t>
      </w:r>
      <w:r>
        <w:t xml:space="preserve">: </w:t>
      </w:r>
      <w:r w:rsidR="005B17B4">
        <w:t>Eligible a</w:t>
      </w:r>
      <w:r>
        <w:t xml:space="preserve">pplicants for the </w:t>
      </w:r>
      <w:r w:rsidR="00D20D30">
        <w:t>P</w:t>
      </w:r>
      <w:r>
        <w:t>ost-</w:t>
      </w:r>
      <w:r w:rsidR="00D20D30">
        <w:t>P</w:t>
      </w:r>
      <w:r>
        <w:t xml:space="preserve">urchase </w:t>
      </w:r>
      <w:r w:rsidR="00D20D30">
        <w:t>P</w:t>
      </w:r>
      <w:r>
        <w:t xml:space="preserve">rogram purchased their vehicles between January 17, 2020 and December 15, 2020. </w:t>
      </w:r>
      <w:r w:rsidR="004D118D">
        <w:t xml:space="preserve"> </w:t>
      </w:r>
      <w:r>
        <w:t xml:space="preserve">The application period for the </w:t>
      </w:r>
      <w:r w:rsidR="004D118D">
        <w:t>P</w:t>
      </w:r>
      <w:r>
        <w:t>ost-</w:t>
      </w:r>
      <w:r w:rsidR="004D118D">
        <w:t>P</w:t>
      </w:r>
      <w:r>
        <w:t xml:space="preserve">urchase </w:t>
      </w:r>
      <w:r w:rsidR="004D118D">
        <w:t>P</w:t>
      </w:r>
      <w:r>
        <w:t>rogram closed on March 15</w:t>
      </w:r>
      <w:r w:rsidR="003957F9">
        <w:t>, 2021</w:t>
      </w:r>
      <w:r w:rsidR="00B029A5">
        <w:t xml:space="preserve">. FY23’s Charge </w:t>
      </w:r>
      <w:proofErr w:type="gramStart"/>
      <w:r w:rsidR="00B029A5">
        <w:t>Up</w:t>
      </w:r>
      <w:proofErr w:type="gramEnd"/>
      <w:r w:rsidR="00B029A5">
        <w:t xml:space="preserve"> Program does not include a post-purchase incentive. </w:t>
      </w:r>
    </w:p>
    <w:p w14:paraId="67290C91" w14:textId="77777777" w:rsidR="00F03C3C" w:rsidRDefault="00F03C3C" w:rsidP="006331E0">
      <w:pPr>
        <w:spacing w:after="0" w:line="240" w:lineRule="auto"/>
        <w:contextualSpacing/>
        <w:jc w:val="both"/>
        <w:rPr>
          <w:u w:val="single"/>
        </w:rPr>
      </w:pPr>
    </w:p>
    <w:p w14:paraId="3D6FC661" w14:textId="404078BD" w:rsidR="00A73D9F" w:rsidRDefault="2032BDED" w:rsidP="006331E0">
      <w:pPr>
        <w:spacing w:after="0" w:line="240" w:lineRule="auto"/>
        <w:contextualSpacing/>
        <w:jc w:val="both"/>
      </w:pPr>
      <w:r w:rsidRPr="47276AA8">
        <w:rPr>
          <w:u w:val="single"/>
        </w:rPr>
        <w:lastRenderedPageBreak/>
        <w:t xml:space="preserve">Phase Two </w:t>
      </w:r>
      <w:r w:rsidR="00E5482E">
        <w:rPr>
          <w:u w:val="single"/>
        </w:rPr>
        <w:t>–</w:t>
      </w:r>
      <w:r w:rsidRPr="47276AA8">
        <w:rPr>
          <w:u w:val="single"/>
        </w:rPr>
        <w:t xml:space="preserve"> </w:t>
      </w:r>
      <w:r w:rsidR="00543C98" w:rsidRPr="47276AA8">
        <w:rPr>
          <w:u w:val="single"/>
        </w:rPr>
        <w:t xml:space="preserve">The Point-of-Sale </w:t>
      </w:r>
      <w:r w:rsidR="3624F94B" w:rsidRPr="47276AA8">
        <w:rPr>
          <w:u w:val="single"/>
        </w:rPr>
        <w:t xml:space="preserve">(“POS”) </w:t>
      </w:r>
      <w:r w:rsidR="00543C98" w:rsidRPr="47276AA8">
        <w:rPr>
          <w:u w:val="single"/>
        </w:rPr>
        <w:t>Program</w:t>
      </w:r>
      <w:r w:rsidR="00543C98">
        <w:t>:</w:t>
      </w:r>
      <w:r w:rsidR="006D7B21">
        <w:t xml:space="preserve"> </w:t>
      </w:r>
      <w:r w:rsidR="00A403E2">
        <w:t>Dealer</w:t>
      </w:r>
      <w:r w:rsidR="6DA8899C">
        <w:t xml:space="preserve">ships and </w:t>
      </w:r>
      <w:r w:rsidR="00AD3D93">
        <w:t>S</w:t>
      </w:r>
      <w:r w:rsidR="6DA8899C">
        <w:t>howrooms</w:t>
      </w:r>
      <w:r w:rsidR="00A403E2">
        <w:t xml:space="preserve"> </w:t>
      </w:r>
      <w:r w:rsidR="00B26B50">
        <w:t xml:space="preserve">must </w:t>
      </w:r>
      <w:r w:rsidR="00A403E2">
        <w:t xml:space="preserve">enroll </w:t>
      </w:r>
      <w:r w:rsidR="002C164F">
        <w:t xml:space="preserve">to participate in the </w:t>
      </w:r>
      <w:r w:rsidR="404598ED">
        <w:t>Program</w:t>
      </w:r>
      <w:r w:rsidR="002C164F">
        <w:t xml:space="preserve"> by </w:t>
      </w:r>
      <w:r w:rsidR="004F4C9C">
        <w:t>providing dealership</w:t>
      </w:r>
      <w:r w:rsidR="004162BE">
        <w:t xml:space="preserve"> and </w:t>
      </w:r>
      <w:r w:rsidR="5BA7E53E">
        <w:t xml:space="preserve">showroom </w:t>
      </w:r>
      <w:r w:rsidR="004F4C9C">
        <w:t>contact and</w:t>
      </w:r>
      <w:r w:rsidR="005B17B4">
        <w:t xml:space="preserve"> Automated Clearing House (“</w:t>
      </w:r>
      <w:r w:rsidR="004F4C9C">
        <w:t>ACH</w:t>
      </w:r>
      <w:r w:rsidR="005B17B4">
        <w:t>”)</w:t>
      </w:r>
      <w:r w:rsidR="004F4C9C">
        <w:t xml:space="preserve"> information </w:t>
      </w:r>
      <w:r w:rsidR="002C164F">
        <w:t xml:space="preserve">via the dedicated </w:t>
      </w:r>
      <w:r w:rsidR="00AE2E07">
        <w:t>P</w:t>
      </w:r>
      <w:r w:rsidR="002C164F">
        <w:t>rogram website</w:t>
      </w:r>
      <w:r w:rsidR="6E2E8B5B">
        <w:t xml:space="preserve"> in advance of the Program’s launch</w:t>
      </w:r>
      <w:r w:rsidR="004F4C9C">
        <w:t>.</w:t>
      </w:r>
      <w:r w:rsidR="1E064257">
        <w:t xml:space="preserve"> </w:t>
      </w:r>
      <w:r w:rsidR="009B435E">
        <w:t>Upon verification of information submitted through the enrollment application, representatives will gain access to a log-in portal to submit applications and check the status of existing applications</w:t>
      </w:r>
      <w:r w:rsidR="1D1BFBE3">
        <w:t xml:space="preserve"> on behalf of their customers</w:t>
      </w:r>
      <w:r w:rsidR="009B435E">
        <w:t xml:space="preserve">. </w:t>
      </w:r>
      <w:r w:rsidR="004162BE">
        <w:t>CSE</w:t>
      </w:r>
      <w:r w:rsidR="009B435E">
        <w:t xml:space="preserve"> provide</w:t>
      </w:r>
      <w:r w:rsidR="00290ACE">
        <w:t>s</w:t>
      </w:r>
      <w:r w:rsidR="009B435E">
        <w:t xml:space="preserve"> dealerships with training on the incentive </w:t>
      </w:r>
      <w:r w:rsidR="00424C7A">
        <w:t xml:space="preserve">reimbursement application </w:t>
      </w:r>
      <w:r w:rsidR="009B435E">
        <w:t xml:space="preserve">process and </w:t>
      </w:r>
      <w:r w:rsidR="5637D8E1">
        <w:t>P</w:t>
      </w:r>
      <w:r w:rsidR="009B435E">
        <w:t xml:space="preserve">rogram requirements.  </w:t>
      </w:r>
    </w:p>
    <w:p w14:paraId="14AD441B" w14:textId="5E2E2CDB" w:rsidR="00372783" w:rsidRDefault="00372783" w:rsidP="006331E0">
      <w:pPr>
        <w:spacing w:after="0" w:line="240" w:lineRule="auto"/>
        <w:jc w:val="both"/>
      </w:pPr>
    </w:p>
    <w:p w14:paraId="4078930F" w14:textId="29548E5B" w:rsidR="00372783" w:rsidRDefault="510E3A15" w:rsidP="006331E0">
      <w:pPr>
        <w:spacing w:after="0" w:line="240" w:lineRule="auto"/>
        <w:jc w:val="both"/>
      </w:pPr>
      <w:r>
        <w:t xml:space="preserve">For an individual to </w:t>
      </w:r>
      <w:r w:rsidR="7EE3FB27">
        <w:t xml:space="preserve">receive the incentive, </w:t>
      </w:r>
      <w:r w:rsidR="02CD1758">
        <w:t>they</w:t>
      </w:r>
      <w:r w:rsidR="7EE3FB27">
        <w:t xml:space="preserve"> must purchase</w:t>
      </w:r>
      <w:r w:rsidR="7DA699BD">
        <w:t xml:space="preserve"> or lease</w:t>
      </w:r>
      <w:r w:rsidR="7EE3FB27">
        <w:t xml:space="preserve"> an eligible </w:t>
      </w:r>
      <w:r w:rsidR="004162BE">
        <w:t>EV</w:t>
      </w:r>
      <w:r w:rsidR="7EE3FB27">
        <w:t xml:space="preserve"> from a participating </w:t>
      </w:r>
      <w:r w:rsidR="00AD3D93">
        <w:t>D</w:t>
      </w:r>
      <w:r w:rsidR="7EE3FB27">
        <w:t xml:space="preserve">ealership or </w:t>
      </w:r>
      <w:r w:rsidR="00AD3D93">
        <w:t>S</w:t>
      </w:r>
      <w:r w:rsidR="7EE3FB27">
        <w:t xml:space="preserve">howroom in the </w:t>
      </w:r>
      <w:r w:rsidR="5D155F31">
        <w:t>S</w:t>
      </w:r>
      <w:r w:rsidR="7EE3FB27">
        <w:t xml:space="preserve">tate of New Jersey. </w:t>
      </w:r>
      <w:r w:rsidR="00AF2348">
        <w:t xml:space="preserve">Dealership representatives </w:t>
      </w:r>
      <w:r w:rsidR="00FA6A39">
        <w:t xml:space="preserve">will verify vehicle and applicant eligibility at </w:t>
      </w:r>
      <w:r w:rsidR="7EB07DB0">
        <w:t xml:space="preserve">the </w:t>
      </w:r>
      <w:r w:rsidR="00E47082">
        <w:t>POS</w:t>
      </w:r>
      <w:r w:rsidR="0022181D">
        <w:t>.</w:t>
      </w:r>
      <w:r w:rsidR="00FA6A39">
        <w:t xml:space="preserve"> </w:t>
      </w:r>
      <w:r w:rsidR="004162BE">
        <w:t xml:space="preserve"> </w:t>
      </w:r>
      <w:r w:rsidR="00FA6A39">
        <w:t>After verifying eligibility,</w:t>
      </w:r>
      <w:r w:rsidR="00A73D9F">
        <w:t xml:space="preserve"> the </w:t>
      </w:r>
      <w:r w:rsidR="170F4CD0">
        <w:t xml:space="preserve">representative </w:t>
      </w:r>
      <w:r w:rsidR="00A73D9F">
        <w:t>will be required to reduce the contract</w:t>
      </w:r>
      <w:r w:rsidR="358A4B7A">
        <w:t>ed purchase or lease</w:t>
      </w:r>
      <w:r w:rsidR="00A73D9F">
        <w:t xml:space="preserve"> price by the </w:t>
      </w:r>
      <w:r w:rsidR="7CD40CCD">
        <w:t xml:space="preserve">full </w:t>
      </w:r>
      <w:r w:rsidR="00A73D9F">
        <w:t>incentive amount</w:t>
      </w:r>
      <w:r w:rsidR="78CE1111">
        <w:t xml:space="preserve">. </w:t>
      </w:r>
      <w:r w:rsidR="004162BE">
        <w:t xml:space="preserve"> </w:t>
      </w:r>
      <w:r w:rsidR="00A73D9F">
        <w:t xml:space="preserve">The incentive must be reflected as a </w:t>
      </w:r>
      <w:r w:rsidR="23031C65">
        <w:t xml:space="preserve">clearly identifiable </w:t>
      </w:r>
      <w:r w:rsidR="00A73D9F">
        <w:t xml:space="preserve">line item deduction in the contract. </w:t>
      </w:r>
      <w:r w:rsidR="00D70CAB">
        <w:t>The r</w:t>
      </w:r>
      <w:r w:rsidR="064551AB">
        <w:t>epresentative</w:t>
      </w:r>
      <w:r w:rsidR="00D70CAB">
        <w:t xml:space="preserve"> will </w:t>
      </w:r>
      <w:r w:rsidR="00C53B39">
        <w:t>upload the</w:t>
      </w:r>
      <w:r w:rsidR="00D70CAB">
        <w:t xml:space="preserve"> </w:t>
      </w:r>
      <w:r w:rsidR="0022181D">
        <w:t>required</w:t>
      </w:r>
      <w:r w:rsidR="00D70CAB">
        <w:t xml:space="preserve"> document</w:t>
      </w:r>
      <w:r w:rsidR="4E54583E">
        <w:t>ation</w:t>
      </w:r>
      <w:r w:rsidR="00C53B39">
        <w:t xml:space="preserve"> to the</w:t>
      </w:r>
      <w:r w:rsidR="7B923668">
        <w:t xml:space="preserve"> </w:t>
      </w:r>
      <w:r w:rsidR="004162BE">
        <w:t xml:space="preserve">Program </w:t>
      </w:r>
      <w:r w:rsidR="00C53B39">
        <w:t>application portal</w:t>
      </w:r>
      <w:r w:rsidR="0022181D">
        <w:t xml:space="preserve">. </w:t>
      </w:r>
      <w:r w:rsidR="004162BE">
        <w:t xml:space="preserve"> </w:t>
      </w:r>
      <w:r w:rsidR="00424C7A">
        <w:t>Required document</w:t>
      </w:r>
      <w:r w:rsidR="43D85441">
        <w:t>ation</w:t>
      </w:r>
      <w:r w:rsidR="00424C7A">
        <w:t xml:space="preserve"> for each incentive application include</w:t>
      </w:r>
      <w:r w:rsidR="65B0F9C1">
        <w:t>s:</w:t>
      </w:r>
    </w:p>
    <w:p w14:paraId="1A174D4A" w14:textId="77777777" w:rsidR="00E5482E" w:rsidRDefault="00E5482E" w:rsidP="006331E0">
      <w:pPr>
        <w:spacing w:after="0" w:line="240" w:lineRule="auto"/>
        <w:jc w:val="both"/>
      </w:pPr>
    </w:p>
    <w:p w14:paraId="6CAE6D8E" w14:textId="1D94F2BF" w:rsidR="00372783" w:rsidRDefault="00372783" w:rsidP="006331E0">
      <w:pPr>
        <w:pStyle w:val="ListParagraph"/>
        <w:numPr>
          <w:ilvl w:val="0"/>
          <w:numId w:val="21"/>
        </w:numPr>
        <w:spacing w:after="0" w:line="240" w:lineRule="auto"/>
        <w:jc w:val="both"/>
      </w:pPr>
      <w:r>
        <w:t xml:space="preserve">New Jersey </w:t>
      </w:r>
      <w:r w:rsidR="0FA0C0AE">
        <w:t>v</w:t>
      </w:r>
      <w:r>
        <w:t xml:space="preserve">ehicle </w:t>
      </w:r>
      <w:r w:rsidR="42665A44">
        <w:t>r</w:t>
      </w:r>
      <w:r>
        <w:t>egistration</w:t>
      </w:r>
      <w:r w:rsidR="695274E7">
        <w:t xml:space="preserve">; </w:t>
      </w:r>
    </w:p>
    <w:p w14:paraId="7AADC8E2" w14:textId="31912BE5" w:rsidR="00372783" w:rsidRDefault="00372783" w:rsidP="006331E0">
      <w:pPr>
        <w:pStyle w:val="ListParagraph"/>
        <w:numPr>
          <w:ilvl w:val="0"/>
          <w:numId w:val="21"/>
        </w:numPr>
        <w:spacing w:after="0" w:line="240" w:lineRule="auto"/>
        <w:jc w:val="both"/>
      </w:pPr>
      <w:r>
        <w:t>Signed and executed vehicle contract</w:t>
      </w:r>
      <w:r w:rsidR="2EDA9EFA">
        <w:t>;</w:t>
      </w:r>
    </w:p>
    <w:p w14:paraId="7800804E" w14:textId="16FC1C0E" w:rsidR="00372783" w:rsidRDefault="00372783" w:rsidP="006331E0">
      <w:pPr>
        <w:pStyle w:val="ListParagraph"/>
        <w:numPr>
          <w:ilvl w:val="0"/>
          <w:numId w:val="21"/>
        </w:numPr>
        <w:spacing w:after="0" w:line="240" w:lineRule="auto"/>
        <w:jc w:val="both"/>
      </w:pPr>
      <w:r>
        <w:t xml:space="preserve">Proof of New Jersey </w:t>
      </w:r>
      <w:r w:rsidR="385AC2BB">
        <w:t>Driver’s License or Military Orders</w:t>
      </w:r>
      <w:r w:rsidR="045C1A0A">
        <w:t>; and a</w:t>
      </w:r>
    </w:p>
    <w:p w14:paraId="0AB4E16A" w14:textId="66EC3A5D" w:rsidR="00372783" w:rsidRDefault="00372783" w:rsidP="006331E0">
      <w:pPr>
        <w:pStyle w:val="ListParagraph"/>
        <w:numPr>
          <w:ilvl w:val="0"/>
          <w:numId w:val="21"/>
        </w:numPr>
        <w:spacing w:after="0" w:line="240" w:lineRule="auto"/>
        <w:jc w:val="both"/>
      </w:pPr>
      <w:r>
        <w:t xml:space="preserve">Signed </w:t>
      </w:r>
      <w:r w:rsidR="075F06B2">
        <w:t xml:space="preserve">copy of the </w:t>
      </w:r>
      <w:r w:rsidR="0502903B">
        <w:t xml:space="preserve">Program </w:t>
      </w:r>
      <w:r>
        <w:t>Terms and Conditions</w:t>
      </w:r>
      <w:r w:rsidR="71BA360B">
        <w:t>.*</w:t>
      </w:r>
    </w:p>
    <w:p w14:paraId="3575B3A8" w14:textId="0A05FA23" w:rsidR="58CD6484" w:rsidRDefault="58CD6484" w:rsidP="006331E0">
      <w:pPr>
        <w:spacing w:after="0" w:line="240" w:lineRule="auto"/>
        <w:jc w:val="both"/>
      </w:pPr>
    </w:p>
    <w:p w14:paraId="27685F5F" w14:textId="157EF4BE" w:rsidR="0CC27CA8" w:rsidRDefault="0CC27CA8" w:rsidP="006331E0">
      <w:pPr>
        <w:spacing w:after="0" w:line="240" w:lineRule="auto"/>
        <w:jc w:val="both"/>
      </w:pPr>
      <w:r>
        <w:t>*At the time a representative applies for an incentive</w:t>
      </w:r>
      <w:r w:rsidR="05BB85ED">
        <w:t xml:space="preserve"> through the </w:t>
      </w:r>
      <w:r w:rsidR="004162BE">
        <w:t>Program</w:t>
      </w:r>
      <w:r w:rsidR="05BB85ED">
        <w:t xml:space="preserve"> portal</w:t>
      </w:r>
      <w:r>
        <w:t>, the most current version of the Implementation Manual and the Terms and Conditions will apply.</w:t>
      </w:r>
      <w:r w:rsidR="5488AE64">
        <w:t xml:space="preserve"> </w:t>
      </w:r>
      <w:r w:rsidR="004162BE">
        <w:t xml:space="preserve"> </w:t>
      </w:r>
      <w:r w:rsidR="5488AE64">
        <w:t xml:space="preserve">In addition, </w:t>
      </w:r>
      <w:r w:rsidR="00BB7E8D">
        <w:t>an electronic signature will be accepted and considered valid for the acknowledgement and signing of the</w:t>
      </w:r>
      <w:r w:rsidR="3FBA9F1C">
        <w:t xml:space="preserve"> Program</w:t>
      </w:r>
      <w:r w:rsidR="14DCBE13">
        <w:t xml:space="preserve"> </w:t>
      </w:r>
      <w:r w:rsidR="00BB7E8D">
        <w:t xml:space="preserve">Terms and Conditions. </w:t>
      </w:r>
    </w:p>
    <w:p w14:paraId="29B7C479" w14:textId="7588E239" w:rsidR="2B617205" w:rsidRDefault="2B617205">
      <w:pPr>
        <w:tabs>
          <w:tab w:val="left" w:pos="939"/>
        </w:tabs>
        <w:spacing w:after="0" w:line="240" w:lineRule="auto"/>
        <w:jc w:val="both"/>
      </w:pPr>
    </w:p>
    <w:p w14:paraId="6D33E553" w14:textId="3BEE16CE" w:rsidR="00D70CAB" w:rsidRPr="006D7B21" w:rsidRDefault="002C2A41">
      <w:pPr>
        <w:spacing w:after="0" w:line="240" w:lineRule="auto"/>
        <w:contextualSpacing/>
        <w:jc w:val="both"/>
      </w:pPr>
      <w:r>
        <w:t>Funding will be</w:t>
      </w:r>
      <w:r w:rsidR="002B31C9">
        <w:t xml:space="preserve"> </w:t>
      </w:r>
      <w:r>
        <w:t>reserved upon application submission</w:t>
      </w:r>
      <w:r w:rsidR="0022181D">
        <w:t xml:space="preserve">. </w:t>
      </w:r>
      <w:r w:rsidR="004E5549" w:rsidRPr="004E5549">
        <w:t>Dealers shall submit incentive applications through the Dealer Web Portal at https://chargeup.njcleanenergy.com.</w:t>
      </w:r>
      <w:r w:rsidR="004E5549">
        <w:t xml:space="preserve">  </w:t>
      </w:r>
      <w:r>
        <w:t xml:space="preserve">Dealerships </w:t>
      </w:r>
      <w:r w:rsidR="1483DCFB">
        <w:t xml:space="preserve">and </w:t>
      </w:r>
      <w:r w:rsidR="00C86DD3">
        <w:t>S</w:t>
      </w:r>
      <w:r w:rsidR="1483DCFB">
        <w:t xml:space="preserve">howrooms will </w:t>
      </w:r>
      <w:r>
        <w:t xml:space="preserve">have </w:t>
      </w:r>
      <w:r w:rsidR="6CFEFCE8" w:rsidRPr="00A43344">
        <w:rPr>
          <w:u w:val="single"/>
        </w:rPr>
        <w:t>14</w:t>
      </w:r>
      <w:r w:rsidRPr="00A43344">
        <w:rPr>
          <w:u w:val="single"/>
        </w:rPr>
        <w:t xml:space="preserve"> </w:t>
      </w:r>
      <w:r w:rsidR="004E5549">
        <w:rPr>
          <w:u w:val="single"/>
        </w:rPr>
        <w:t xml:space="preserve">calendar </w:t>
      </w:r>
      <w:r w:rsidRPr="00A43344">
        <w:rPr>
          <w:u w:val="single"/>
        </w:rPr>
        <w:t>days</w:t>
      </w:r>
      <w:r>
        <w:t xml:space="preserve"> from the </w:t>
      </w:r>
      <w:r w:rsidR="3BCD5F65">
        <w:t>transaction date</w:t>
      </w:r>
      <w:r>
        <w:t xml:space="preserve"> to apply for </w:t>
      </w:r>
      <w:r w:rsidR="58E78794">
        <w:t xml:space="preserve">a reimbursement of </w:t>
      </w:r>
      <w:r>
        <w:t>the incentive</w:t>
      </w:r>
      <w:r w:rsidR="7A9D6EB6">
        <w:t xml:space="preserve"> from the </w:t>
      </w:r>
      <w:r w:rsidR="3FBA9F1C">
        <w:t>Program</w:t>
      </w:r>
      <w:r w:rsidRPr="004E5549">
        <w:t>.</w:t>
      </w:r>
      <w:r w:rsidR="7BF9CC1F" w:rsidRPr="004E5549">
        <w:t xml:space="preserve"> </w:t>
      </w:r>
      <w:r w:rsidR="004E5549" w:rsidRPr="004E5549">
        <w:t xml:space="preserve">Applications started more than </w:t>
      </w:r>
      <w:r w:rsidR="004E5549" w:rsidRPr="004E5549">
        <w:rPr>
          <w:u w:val="single"/>
        </w:rPr>
        <w:t>14 calendar days</w:t>
      </w:r>
      <w:r w:rsidR="004E5549" w:rsidRPr="004E5549">
        <w:t xml:space="preserve"> after the vehicle transaction is completed will be blocked from submitting an application.</w:t>
      </w:r>
      <w:r w:rsidR="004E5549">
        <w:t xml:space="preserve">  </w:t>
      </w:r>
      <w:r w:rsidR="7BF9CC1F">
        <w:t xml:space="preserve">Once an application is started, representatives will have </w:t>
      </w:r>
      <w:r w:rsidR="7BF9CC1F" w:rsidRPr="00A43344">
        <w:rPr>
          <w:u w:val="single"/>
        </w:rPr>
        <w:t xml:space="preserve">14 </w:t>
      </w:r>
      <w:r w:rsidR="004E5549">
        <w:rPr>
          <w:u w:val="single"/>
        </w:rPr>
        <w:t xml:space="preserve">calendar </w:t>
      </w:r>
      <w:r w:rsidR="7BF9CC1F" w:rsidRPr="00A43344">
        <w:rPr>
          <w:u w:val="single"/>
        </w:rPr>
        <w:t>days</w:t>
      </w:r>
      <w:r w:rsidR="7BF9CC1F">
        <w:t xml:space="preserve"> to complete the application and submit for review by the Program Administrator.</w:t>
      </w:r>
      <w:r>
        <w:t xml:space="preserve"> </w:t>
      </w:r>
      <w:r w:rsidR="004E5549" w:rsidRPr="004E5549">
        <w:t>The BPU will reserve the incentive funds once the application is submitted.</w:t>
      </w:r>
      <w:r w:rsidR="004E5549">
        <w:t xml:space="preserve">  </w:t>
      </w:r>
      <w:r w:rsidR="00424C7A">
        <w:t>I</w:t>
      </w:r>
      <w:r w:rsidR="00496CD8">
        <w:t>f the application is</w:t>
      </w:r>
      <w:r w:rsidR="002B31C9">
        <w:t xml:space="preserve"> </w:t>
      </w:r>
      <w:r w:rsidR="00D04A2C">
        <w:t>cancelled</w:t>
      </w:r>
      <w:r w:rsidR="71B8989A">
        <w:t xml:space="preserve"> due to inactivity or improper documentation</w:t>
      </w:r>
      <w:r w:rsidR="2301C30C">
        <w:t>,</w:t>
      </w:r>
      <w:r w:rsidR="00496CD8">
        <w:t xml:space="preserve"> the </w:t>
      </w:r>
      <w:r w:rsidR="0CC84B6A">
        <w:t xml:space="preserve">representative </w:t>
      </w:r>
      <w:r w:rsidR="00496CD8">
        <w:t>will need to reapply</w:t>
      </w:r>
      <w:r w:rsidR="00C53B39">
        <w:t xml:space="preserve">. </w:t>
      </w:r>
      <w:r w:rsidR="00D70CAB">
        <w:t xml:space="preserve">The </w:t>
      </w:r>
      <w:r w:rsidR="3B5709BC">
        <w:t>representative</w:t>
      </w:r>
      <w:r w:rsidR="00D70CAB">
        <w:t xml:space="preserve"> will work directly with the </w:t>
      </w:r>
      <w:r w:rsidR="004162BE">
        <w:t>CSE</w:t>
      </w:r>
      <w:r w:rsidR="00092168">
        <w:t xml:space="preserve"> </w:t>
      </w:r>
      <w:r w:rsidR="00D70CAB">
        <w:t xml:space="preserve">to submit or resubmit </w:t>
      </w:r>
      <w:r>
        <w:t>required</w:t>
      </w:r>
      <w:r w:rsidR="00D70CAB">
        <w:t xml:space="preserve"> documents</w:t>
      </w:r>
      <w:r w:rsidR="00236C97">
        <w:t>,</w:t>
      </w:r>
      <w:r w:rsidR="00D70CAB">
        <w:t xml:space="preserve"> as necessary</w:t>
      </w:r>
      <w:r w:rsidR="00236C97">
        <w:t>,</w:t>
      </w:r>
      <w:r w:rsidR="00D70CAB">
        <w:t xml:space="preserve"> to meet </w:t>
      </w:r>
      <w:r w:rsidR="68E71560">
        <w:t>P</w:t>
      </w:r>
      <w:r w:rsidR="00D70CAB">
        <w:t xml:space="preserve">rogram </w:t>
      </w:r>
      <w:r w:rsidR="00496CD8">
        <w:t>requirements</w:t>
      </w:r>
      <w:r w:rsidR="00D70CAB">
        <w:t xml:space="preserve">. </w:t>
      </w:r>
      <w:r>
        <w:t>A</w:t>
      </w:r>
      <w:r w:rsidR="00D70CAB">
        <w:t>pproved</w:t>
      </w:r>
      <w:r>
        <w:t xml:space="preserve"> applications</w:t>
      </w:r>
      <w:r w:rsidR="00D70CAB">
        <w:t xml:space="preserve"> will be batched </w:t>
      </w:r>
      <w:r w:rsidR="00525EDD">
        <w:t xml:space="preserve">at least </w:t>
      </w:r>
      <w:r w:rsidR="57E06A41">
        <w:t xml:space="preserve">monthly </w:t>
      </w:r>
      <w:r w:rsidR="00D70CAB">
        <w:t xml:space="preserve">for ACH </w:t>
      </w:r>
      <w:r w:rsidR="00236C97">
        <w:t>payment issued</w:t>
      </w:r>
      <w:r w:rsidR="00D70CAB">
        <w:t xml:space="preserve"> directly to the </w:t>
      </w:r>
      <w:r w:rsidR="00C86DD3">
        <w:t>D</w:t>
      </w:r>
      <w:r w:rsidR="00D70CAB">
        <w:t>ealerships</w:t>
      </w:r>
      <w:r w:rsidR="1C4CCAF2">
        <w:t xml:space="preserve"> or </w:t>
      </w:r>
      <w:r w:rsidR="00C86DD3">
        <w:t>S</w:t>
      </w:r>
      <w:r w:rsidR="1C4CCAF2">
        <w:t>howrooms</w:t>
      </w:r>
      <w:r w:rsidR="00D70CAB">
        <w:t xml:space="preserve">. </w:t>
      </w:r>
    </w:p>
    <w:p w14:paraId="136EA34A" w14:textId="6F4B47D6" w:rsidR="2F046C06" w:rsidRDefault="2F046C06">
      <w:pPr>
        <w:spacing w:after="0" w:line="240" w:lineRule="auto"/>
        <w:jc w:val="both"/>
      </w:pPr>
    </w:p>
    <w:p w14:paraId="2AD15AFC" w14:textId="158A72C0" w:rsidR="00C104B0" w:rsidRPr="006D7B21" w:rsidRDefault="2F046C06">
      <w:pPr>
        <w:spacing w:after="0" w:line="240" w:lineRule="auto"/>
        <w:contextualSpacing/>
        <w:jc w:val="both"/>
        <w:rPr>
          <w:b/>
          <w:bCs/>
          <w:sz w:val="24"/>
          <w:szCs w:val="24"/>
        </w:rPr>
      </w:pPr>
      <w:r w:rsidRPr="2B617205">
        <w:rPr>
          <w:b/>
          <w:bCs/>
          <w:sz w:val="24"/>
          <w:szCs w:val="24"/>
        </w:rPr>
        <w:t>Applicant Responsibilities</w:t>
      </w:r>
    </w:p>
    <w:p w14:paraId="36291326" w14:textId="3277FFB3" w:rsidR="5FD0B869" w:rsidRDefault="00B029A5">
      <w:pPr>
        <w:spacing w:after="0" w:line="240" w:lineRule="auto"/>
        <w:jc w:val="both"/>
      </w:pPr>
      <w:r>
        <w:t>Point</w:t>
      </w:r>
      <w:r w:rsidR="009C0373">
        <w:t>-</w:t>
      </w:r>
      <w:r>
        <w:t>of</w:t>
      </w:r>
      <w:r w:rsidR="009C0373">
        <w:t>-</w:t>
      </w:r>
      <w:r>
        <w:t>Sale applicants</w:t>
      </w:r>
      <w:r w:rsidR="2B45DB18">
        <w:t xml:space="preserve"> must</w:t>
      </w:r>
      <w:r w:rsidR="00E51F83">
        <w:t xml:space="preserve"> obtain the incentive directly from the </w:t>
      </w:r>
      <w:r w:rsidR="00C86DD3">
        <w:t>D</w:t>
      </w:r>
      <w:r w:rsidR="00E51F83">
        <w:t>ealer</w:t>
      </w:r>
      <w:r w:rsidR="73E22964">
        <w:t>ship</w:t>
      </w:r>
      <w:r w:rsidR="00E51F83">
        <w:t xml:space="preserve"> </w:t>
      </w:r>
      <w:r w:rsidR="15DCD7F0">
        <w:t xml:space="preserve">or </w:t>
      </w:r>
      <w:r w:rsidR="00C86DD3">
        <w:t>S</w:t>
      </w:r>
      <w:r w:rsidR="15DCD7F0">
        <w:t xml:space="preserve">howroom via </w:t>
      </w:r>
      <w:r w:rsidR="00E51F83">
        <w:t xml:space="preserve">a deduction </w:t>
      </w:r>
      <w:r w:rsidR="4A39C36A">
        <w:t xml:space="preserve">of the full incentive amount </w:t>
      </w:r>
      <w:r w:rsidR="00E51F83">
        <w:t>on the</w:t>
      </w:r>
      <w:r w:rsidR="30DC332E">
        <w:t>ir</w:t>
      </w:r>
      <w:r w:rsidR="00E51F83">
        <w:t xml:space="preserve"> purchase</w:t>
      </w:r>
      <w:r w:rsidR="7F469272">
        <w:t xml:space="preserve"> or </w:t>
      </w:r>
      <w:r w:rsidR="00E51F83">
        <w:t xml:space="preserve">lease </w:t>
      </w:r>
      <w:r w:rsidR="2A58151E">
        <w:t xml:space="preserve">contract. </w:t>
      </w:r>
      <w:r w:rsidR="234F5FAC">
        <w:t xml:space="preserve">Incentives will not be issued post-purchase or lease. </w:t>
      </w:r>
      <w:r w:rsidR="004162BE">
        <w:t xml:space="preserve"> </w:t>
      </w:r>
      <w:r w:rsidR="009F574F">
        <w:t xml:space="preserve">Applicants must adhere to the Vehicle Eligibility and Applicant Eligibility requirements defined in </w:t>
      </w:r>
      <w:r w:rsidR="000B3B36">
        <w:t>S</w:t>
      </w:r>
      <w:r w:rsidR="009F574F">
        <w:t>ection IV above</w:t>
      </w:r>
      <w:r w:rsidR="00E51F83">
        <w:t xml:space="preserve"> and</w:t>
      </w:r>
      <w:r w:rsidR="009F574F">
        <w:t xml:space="preserve"> agree to the </w:t>
      </w:r>
      <w:r w:rsidR="55386DBE">
        <w:t>P</w:t>
      </w:r>
      <w:r w:rsidR="009F574F">
        <w:t xml:space="preserve">rogram </w:t>
      </w:r>
      <w:r w:rsidR="001D427F">
        <w:t>T</w:t>
      </w:r>
      <w:r w:rsidR="009F574F">
        <w:t xml:space="preserve">erms and </w:t>
      </w:r>
      <w:r w:rsidR="001D427F">
        <w:t>C</w:t>
      </w:r>
      <w:r w:rsidR="009F574F">
        <w:t>onditions</w:t>
      </w:r>
      <w:r w:rsidR="001D427F">
        <w:t xml:space="preserve"> in place </w:t>
      </w:r>
      <w:r w:rsidR="009F574F">
        <w:t xml:space="preserve">at the time of application submission. </w:t>
      </w:r>
    </w:p>
    <w:p w14:paraId="4BC16A1D" w14:textId="5610B92B" w:rsidR="00B029A5" w:rsidRDefault="00B029A5">
      <w:pPr>
        <w:spacing w:after="0" w:line="240" w:lineRule="auto"/>
        <w:jc w:val="both"/>
      </w:pPr>
    </w:p>
    <w:p w14:paraId="6A754236" w14:textId="77777777" w:rsidR="00B029A5" w:rsidRPr="00480E7C" w:rsidRDefault="00B029A5" w:rsidP="002E0865">
      <w:pPr>
        <w:pStyle w:val="Heading1"/>
        <w:spacing w:before="0"/>
        <w:rPr>
          <w:rFonts w:ascii="Calibri" w:eastAsia="Calibri" w:hAnsi="Calibri" w:cs="Calibri"/>
          <w:b/>
          <w:bCs/>
          <w:color w:val="000000" w:themeColor="text1"/>
          <w:sz w:val="24"/>
          <w:szCs w:val="24"/>
        </w:rPr>
      </w:pPr>
      <w:r w:rsidRPr="00480E7C">
        <w:rPr>
          <w:rFonts w:ascii="Calibri" w:eastAsia="Calibri" w:hAnsi="Calibri" w:cs="Calibri"/>
          <w:b/>
          <w:bCs/>
          <w:color w:val="000000" w:themeColor="text1"/>
          <w:sz w:val="24"/>
          <w:szCs w:val="24"/>
        </w:rPr>
        <w:lastRenderedPageBreak/>
        <w:t>Dealership Participation Requirements</w:t>
      </w:r>
    </w:p>
    <w:p w14:paraId="2F7A071B" w14:textId="500ABDD3" w:rsidR="00B029A5" w:rsidRPr="00480E7C" w:rsidRDefault="00B029A5" w:rsidP="002E0865">
      <w:pPr>
        <w:pStyle w:val="Heading1"/>
        <w:spacing w:before="0"/>
        <w:jc w:val="both"/>
        <w:rPr>
          <w:rFonts w:ascii="Calibri" w:eastAsia="Calibri" w:hAnsi="Calibri" w:cs="Calibri"/>
          <w:b/>
          <w:bCs/>
          <w:color w:val="000000" w:themeColor="text1"/>
          <w:sz w:val="22"/>
          <w:szCs w:val="22"/>
        </w:rPr>
      </w:pPr>
      <w:r w:rsidRPr="00480E7C">
        <w:rPr>
          <w:rFonts w:ascii="Calibri" w:eastAsia="Calibri" w:hAnsi="Calibri" w:cs="Calibri"/>
          <w:color w:val="000000" w:themeColor="text1"/>
          <w:sz w:val="22"/>
          <w:szCs w:val="22"/>
        </w:rPr>
        <w:t>Participating Dealerships and Showrooms shall only apply incentives to eligible applicants and vehicles in accorda</w:t>
      </w:r>
      <w:r w:rsidR="00681E0B">
        <w:rPr>
          <w:rFonts w:ascii="Calibri" w:eastAsia="Calibri" w:hAnsi="Calibri" w:cs="Calibri"/>
          <w:color w:val="000000" w:themeColor="text1"/>
          <w:sz w:val="22"/>
          <w:szCs w:val="22"/>
        </w:rPr>
        <w:t xml:space="preserve">nce with Terms and Conditions. </w:t>
      </w:r>
      <w:r w:rsidRPr="00480E7C">
        <w:rPr>
          <w:rFonts w:ascii="Calibri" w:eastAsia="Calibri" w:hAnsi="Calibri" w:cs="Calibri"/>
          <w:color w:val="000000" w:themeColor="text1"/>
          <w:sz w:val="22"/>
          <w:szCs w:val="22"/>
        </w:rPr>
        <w:t xml:space="preserve">Participating Dealerships and </w:t>
      </w:r>
      <w:r w:rsidRPr="005E5900">
        <w:rPr>
          <w:rFonts w:ascii="Calibri" w:eastAsia="Calibri" w:hAnsi="Calibri" w:cs="Calibri"/>
          <w:color w:val="000000" w:themeColor="text1"/>
          <w:sz w:val="22"/>
          <w:szCs w:val="22"/>
        </w:rPr>
        <w:t xml:space="preserve">Showrooms must notify eligible customers of the existence of the incentive at the point-of-sale. Participating Dealerships and Showrooms must communicate to customers that the line item deduction on the purchase or lease contract is a function of the Charge </w:t>
      </w:r>
      <w:proofErr w:type="gramStart"/>
      <w:r w:rsidRPr="005E5900">
        <w:rPr>
          <w:rFonts w:ascii="Calibri" w:eastAsia="Calibri" w:hAnsi="Calibri" w:cs="Calibri"/>
          <w:color w:val="000000" w:themeColor="text1"/>
          <w:sz w:val="22"/>
          <w:szCs w:val="22"/>
        </w:rPr>
        <w:t>Up</w:t>
      </w:r>
      <w:proofErr w:type="gramEnd"/>
      <w:r w:rsidRPr="005E5900">
        <w:rPr>
          <w:rFonts w:ascii="Calibri" w:eastAsia="Calibri" w:hAnsi="Calibri" w:cs="Calibri"/>
          <w:color w:val="000000" w:themeColor="text1"/>
          <w:sz w:val="22"/>
          <w:szCs w:val="22"/>
        </w:rPr>
        <w:t xml:space="preserve"> New Jersey Program. Dealerships and Showrooms </w:t>
      </w:r>
      <w:r w:rsidR="00681E0B">
        <w:rPr>
          <w:rFonts w:ascii="Calibri" w:eastAsia="Calibri" w:hAnsi="Calibri" w:cs="Calibri"/>
          <w:color w:val="000000" w:themeColor="text1"/>
          <w:sz w:val="22"/>
          <w:szCs w:val="22"/>
        </w:rPr>
        <w:t>must</w:t>
      </w:r>
      <w:r w:rsidRPr="005E5900">
        <w:rPr>
          <w:rFonts w:ascii="Calibri" w:eastAsia="Calibri" w:hAnsi="Calibri" w:cs="Calibri"/>
          <w:color w:val="000000" w:themeColor="text1"/>
          <w:sz w:val="22"/>
          <w:szCs w:val="22"/>
        </w:rPr>
        <w:t xml:space="preserve"> deliver cars to customers prior to </w:t>
      </w:r>
      <w:r w:rsidRPr="00480E7C">
        <w:rPr>
          <w:rFonts w:ascii="Calibri" w:eastAsia="Calibri" w:hAnsi="Calibri" w:cs="Calibri"/>
          <w:color w:val="000000" w:themeColor="text1"/>
          <w:sz w:val="22"/>
          <w:szCs w:val="22"/>
        </w:rPr>
        <w:t>completing applications. No further actions, such as additional charges, vehicle mark-ups, payment contingencies or holds, shall be taken against the customer for the incentive. The full incentive is to be applied at the point-of-sale. Incentives may not be held until the application is approved, nor issued as a check after the transaction is completed. Dealerships and Showrooms may not recuperate the value of the incentive from a customer in the event that an applicati</w:t>
      </w:r>
      <w:r>
        <w:rPr>
          <w:rFonts w:ascii="Calibri" w:eastAsia="Calibri" w:hAnsi="Calibri" w:cs="Calibri"/>
          <w:color w:val="000000" w:themeColor="text1"/>
          <w:sz w:val="22"/>
          <w:szCs w:val="22"/>
        </w:rPr>
        <w:t>on</w:t>
      </w:r>
      <w:r w:rsidRPr="00480E7C">
        <w:rPr>
          <w:rFonts w:ascii="Calibri" w:eastAsia="Calibri" w:hAnsi="Calibri" w:cs="Calibri"/>
          <w:color w:val="000000" w:themeColor="text1"/>
          <w:sz w:val="22"/>
          <w:szCs w:val="22"/>
        </w:rPr>
        <w:t xml:space="preserve"> is cancelled due to Dealership or Showroom error or penalty. </w:t>
      </w:r>
    </w:p>
    <w:p w14:paraId="776F6974" w14:textId="77777777" w:rsidR="00B029A5" w:rsidRPr="00480E7C" w:rsidRDefault="00B029A5" w:rsidP="002E0865">
      <w:pPr>
        <w:spacing w:after="0"/>
        <w:jc w:val="both"/>
        <w:rPr>
          <w:rFonts w:ascii="Calibri" w:eastAsia="Calibri" w:hAnsi="Calibri" w:cs="Calibri"/>
          <w:b/>
          <w:bCs/>
          <w:color w:val="000000" w:themeColor="text1"/>
        </w:rPr>
      </w:pPr>
    </w:p>
    <w:p w14:paraId="082D6E65" w14:textId="16A7D184" w:rsidR="00B029A5" w:rsidRPr="00480E7C" w:rsidRDefault="00B029A5" w:rsidP="007E52CE">
      <w:pPr>
        <w:pStyle w:val="Heading1"/>
        <w:spacing w:before="20"/>
        <w:jc w:val="both"/>
        <w:rPr>
          <w:rFonts w:ascii="Calibri" w:eastAsia="Calibri" w:hAnsi="Calibri" w:cs="Calibri"/>
          <w:b/>
          <w:bCs/>
          <w:color w:val="000000" w:themeColor="text1"/>
          <w:sz w:val="22"/>
          <w:szCs w:val="22"/>
        </w:rPr>
      </w:pPr>
      <w:r w:rsidRPr="00480E7C">
        <w:rPr>
          <w:rFonts w:ascii="Calibri" w:eastAsia="Calibri" w:hAnsi="Calibri" w:cs="Calibri"/>
          <w:color w:val="000000" w:themeColor="text1"/>
          <w:sz w:val="22"/>
          <w:szCs w:val="22"/>
        </w:rPr>
        <w:t>(</w:t>
      </w:r>
      <w:r w:rsidR="008D28FF" w:rsidRPr="00480E7C">
        <w:rPr>
          <w:rFonts w:ascii="Calibri" w:eastAsia="Calibri" w:hAnsi="Calibri" w:cs="Calibri"/>
          <w:color w:val="000000" w:themeColor="text1"/>
          <w:sz w:val="22"/>
          <w:szCs w:val="22"/>
        </w:rPr>
        <w:t>Ex</w:t>
      </w:r>
      <w:r w:rsidR="008D28FF">
        <w:rPr>
          <w:rFonts w:ascii="Calibri" w:eastAsia="Calibri" w:hAnsi="Calibri" w:cs="Calibri"/>
          <w:color w:val="000000" w:themeColor="text1"/>
          <w:sz w:val="22"/>
          <w:szCs w:val="22"/>
        </w:rPr>
        <w:t>ample</w:t>
      </w:r>
      <w:r w:rsidR="008D28FF" w:rsidRPr="00480E7C">
        <w:rPr>
          <w:rFonts w:ascii="Calibri" w:eastAsia="Calibri" w:hAnsi="Calibri" w:cs="Calibri"/>
          <w:color w:val="000000" w:themeColor="text1"/>
          <w:sz w:val="22"/>
          <w:szCs w:val="22"/>
        </w:rPr>
        <w:t>:</w:t>
      </w:r>
      <w:r w:rsidR="008D28FF" w:rsidRPr="008D28FF">
        <w:rPr>
          <w:rFonts w:ascii="Calibri" w:eastAsia="Calibri" w:hAnsi="Calibri" w:cs="Calibri"/>
          <w:color w:val="000000" w:themeColor="text1"/>
          <w:sz w:val="22"/>
          <w:szCs w:val="22"/>
        </w:rPr>
        <w:t xml:space="preserve"> The Program Administrator denies an incentive reimbursement application because the Dealership or Showroom submitted/completed the application past the fourteen (14) calendar day deadline or any other deadline established by the Program Administrator in accordance with the Terms and Conditions.  In this scenario, the Dealership or Showroom is prohibited from clawing back or attempting to claw back the value of the incentive from the customer</w:t>
      </w:r>
      <w:r w:rsidR="002E0865">
        <w:rPr>
          <w:rFonts w:ascii="Calibri" w:eastAsia="Calibri" w:hAnsi="Calibri" w:cs="Calibri"/>
          <w:color w:val="000000" w:themeColor="text1"/>
          <w:sz w:val="22"/>
          <w:szCs w:val="22"/>
        </w:rPr>
        <w:t>.</w:t>
      </w:r>
      <w:r w:rsidR="009719A5">
        <w:rPr>
          <w:rFonts w:ascii="Calibri" w:eastAsia="Calibri" w:hAnsi="Calibri" w:cs="Calibri"/>
          <w:color w:val="000000" w:themeColor="text1"/>
          <w:sz w:val="22"/>
          <w:szCs w:val="22"/>
        </w:rPr>
        <w:t>)</w:t>
      </w:r>
    </w:p>
    <w:p w14:paraId="7CF527D5" w14:textId="77777777" w:rsidR="00B029A5" w:rsidRDefault="00B029A5" w:rsidP="00DC7EB2">
      <w:pPr>
        <w:spacing w:after="0" w:line="240" w:lineRule="auto"/>
        <w:rPr>
          <w:rFonts w:ascii="Segoe UI" w:eastAsia="Times New Roman" w:hAnsi="Segoe UI" w:cs="Segoe UI"/>
          <w:sz w:val="21"/>
          <w:szCs w:val="21"/>
        </w:rPr>
      </w:pPr>
    </w:p>
    <w:p w14:paraId="144649C9" w14:textId="684CFDD6" w:rsidR="00E5482E" w:rsidRDefault="00B029A5" w:rsidP="006331E0">
      <w:pPr>
        <w:spacing w:after="0" w:line="240" w:lineRule="auto"/>
        <w:jc w:val="both"/>
        <w:rPr>
          <w:rFonts w:eastAsia="Times New Roman" w:cstheme="minorHAnsi"/>
        </w:rPr>
      </w:pPr>
      <w:r w:rsidRPr="003153A5">
        <w:rPr>
          <w:rFonts w:eastAsia="Times New Roman" w:cstheme="minorHAnsi"/>
        </w:rPr>
        <w:t xml:space="preserve">In order to ensure consumer confidence in the </w:t>
      </w:r>
      <w:r w:rsidR="00FE7FF4">
        <w:rPr>
          <w:rFonts w:eastAsia="Times New Roman" w:cstheme="minorHAnsi"/>
        </w:rPr>
        <w:t>P</w:t>
      </w:r>
      <w:r w:rsidRPr="003153A5">
        <w:rPr>
          <w:rFonts w:eastAsia="Times New Roman" w:cstheme="minorHAnsi"/>
        </w:rPr>
        <w:t>rogram and prevent price gouging, dealers must provide fair</w:t>
      </w:r>
      <w:r w:rsidR="005A353B">
        <w:rPr>
          <w:rFonts w:eastAsia="Times New Roman" w:cstheme="minorHAnsi"/>
        </w:rPr>
        <w:t>,</w:t>
      </w:r>
      <w:r w:rsidRPr="003153A5">
        <w:rPr>
          <w:rFonts w:eastAsia="Times New Roman" w:cstheme="minorHAnsi"/>
        </w:rPr>
        <w:t xml:space="preserve"> transparent pricing details. Price markups that diminish the value of the State’s incentive for the consumer are not permitted. Dealers may not include mark-ups or market price adjustments for which there is no specific line item or additional underlying value. </w:t>
      </w:r>
      <w:r w:rsidR="00681E0B">
        <w:rPr>
          <w:rFonts w:eastAsia="Times New Roman" w:cstheme="minorHAnsi"/>
        </w:rPr>
        <w:t>The Program Administrator</w:t>
      </w:r>
      <w:r w:rsidR="00681E0B" w:rsidRPr="00681E0B">
        <w:rPr>
          <w:rFonts w:eastAsia="Times New Roman" w:cstheme="minorHAnsi"/>
        </w:rPr>
        <w:t xml:space="preserve"> may therefore deny any incentive reimbursement application when the total pre-incentive price paid by the customer exceeds the </w:t>
      </w:r>
      <w:r w:rsidR="003D6A15">
        <w:rPr>
          <w:rFonts w:eastAsia="Times New Roman" w:cstheme="minorHAnsi"/>
        </w:rPr>
        <w:t>MSRP</w:t>
      </w:r>
      <w:r w:rsidR="008D28FF">
        <w:rPr>
          <w:rFonts w:eastAsia="Times New Roman" w:cstheme="minorHAnsi"/>
        </w:rPr>
        <w:t xml:space="preserve"> without justification. </w:t>
      </w:r>
      <w:r w:rsidR="00681E0B" w:rsidRPr="00681E0B">
        <w:rPr>
          <w:rFonts w:eastAsia="Times New Roman" w:cstheme="minorHAnsi"/>
        </w:rPr>
        <w:t>For example, the Program Administrator may deny an incentive reimbursement application for a vehicle sold above MSRP when there are no line items demonstrating that the customer received additional product or service options in exchange for paying a pre-incentive price that exceeds MSRP.  The Program Administrator may likewise deny an application when line item charges for additional product or service options appear to significantly exceed their typical market value.</w:t>
      </w:r>
    </w:p>
    <w:p w14:paraId="2936008B" w14:textId="095496D5" w:rsidR="00B029A5" w:rsidRPr="00480E7C" w:rsidRDefault="00B029A5" w:rsidP="002E0865">
      <w:pPr>
        <w:spacing w:after="0"/>
      </w:pPr>
    </w:p>
    <w:p w14:paraId="044AD61F" w14:textId="0D2B30DD" w:rsidR="00B029A5" w:rsidRDefault="00B029A5" w:rsidP="002E0865">
      <w:pPr>
        <w:spacing w:after="0"/>
        <w:jc w:val="both"/>
      </w:pPr>
      <w:r w:rsidRPr="00480E7C">
        <w:t xml:space="preserve">Dealerships and Showrooms shall be required to provide weekly order data and estimated delivery dates to the Program Administrator. </w:t>
      </w:r>
      <w:r>
        <w:t xml:space="preserve"> Dealers are encouraged to collect all supporting documentation required for an incentive at the time of order. </w:t>
      </w:r>
    </w:p>
    <w:p w14:paraId="2990D863" w14:textId="34CA0C15" w:rsidR="00681E0B" w:rsidRDefault="00681E0B" w:rsidP="006331E0">
      <w:pPr>
        <w:spacing w:after="0" w:line="240" w:lineRule="auto"/>
        <w:jc w:val="both"/>
        <w:rPr>
          <w:rFonts w:ascii="Calibri" w:eastAsia="Calibri" w:hAnsi="Calibri" w:cs="Calibri"/>
          <w:color w:val="000000" w:themeColor="text1"/>
        </w:rPr>
      </w:pPr>
    </w:p>
    <w:p w14:paraId="463E4B5C" w14:textId="417F6236" w:rsidR="00681E0B" w:rsidRPr="00E5482E" w:rsidRDefault="00681E0B" w:rsidP="006331E0">
      <w:pPr>
        <w:spacing w:after="0" w:line="240" w:lineRule="auto"/>
        <w:jc w:val="both"/>
        <w:rPr>
          <w:rFonts w:eastAsia="Times New Roman" w:cstheme="minorHAnsi"/>
        </w:rPr>
      </w:pPr>
      <w:r w:rsidRPr="00681E0B">
        <w:rPr>
          <w:rFonts w:eastAsia="Times New Roman" w:cstheme="minorHAnsi"/>
        </w:rPr>
        <w:t>Dealerships and Showrooms that violate the Terms and Conditions risk denial of incentive reimbursements to which the</w:t>
      </w:r>
      <w:r>
        <w:rPr>
          <w:rFonts w:eastAsia="Times New Roman" w:cstheme="minorHAnsi"/>
        </w:rPr>
        <w:t xml:space="preserve">y would otherwise be entitled. </w:t>
      </w:r>
      <w:r w:rsidRPr="00681E0B">
        <w:rPr>
          <w:rFonts w:eastAsia="Times New Roman" w:cstheme="minorHAnsi"/>
        </w:rPr>
        <w:t xml:space="preserve">CSE may bar such Dealerships and Showrooms from continuing to participate in the FY23 Program or future program years.  </w:t>
      </w:r>
    </w:p>
    <w:p w14:paraId="11598379" w14:textId="0C875E2E" w:rsidR="00FE78E6" w:rsidRDefault="00FE78E6" w:rsidP="006331E0">
      <w:pPr>
        <w:spacing w:after="0" w:line="240" w:lineRule="auto"/>
        <w:jc w:val="both"/>
        <w:rPr>
          <w:rFonts w:ascii="Calibri" w:eastAsia="Calibri" w:hAnsi="Calibri" w:cs="Calibri"/>
          <w:b/>
          <w:bCs/>
          <w:sz w:val="24"/>
          <w:szCs w:val="24"/>
        </w:rPr>
      </w:pPr>
    </w:p>
    <w:p w14:paraId="6C0D53D5" w14:textId="1A9BB769" w:rsidR="5FD0B869" w:rsidRDefault="08A05906" w:rsidP="006331E0">
      <w:pPr>
        <w:spacing w:after="0" w:line="240" w:lineRule="auto"/>
        <w:jc w:val="both"/>
      </w:pPr>
      <w:r w:rsidRPr="2B617205">
        <w:rPr>
          <w:rFonts w:ascii="Calibri" w:eastAsia="Calibri" w:hAnsi="Calibri" w:cs="Calibri"/>
          <w:b/>
          <w:bCs/>
          <w:sz w:val="24"/>
          <w:szCs w:val="24"/>
        </w:rPr>
        <w:t xml:space="preserve">Failure to Adhere to Program </w:t>
      </w:r>
      <w:r w:rsidR="00A7733A">
        <w:rPr>
          <w:rFonts w:ascii="Calibri" w:eastAsia="Calibri" w:hAnsi="Calibri" w:cs="Calibri"/>
          <w:b/>
          <w:bCs/>
          <w:sz w:val="24"/>
          <w:szCs w:val="24"/>
        </w:rPr>
        <w:t>Requirements</w:t>
      </w:r>
      <w:r w:rsidRPr="2B617205">
        <w:rPr>
          <w:rFonts w:ascii="Calibri" w:eastAsia="Calibri" w:hAnsi="Calibri" w:cs="Calibri"/>
        </w:rPr>
        <w:t xml:space="preserve"> </w:t>
      </w:r>
    </w:p>
    <w:p w14:paraId="04F7DA4A" w14:textId="7CE03003" w:rsidR="5FD0B869" w:rsidRDefault="5FD0B869" w:rsidP="006331E0">
      <w:pPr>
        <w:spacing w:after="0" w:line="240" w:lineRule="auto"/>
        <w:jc w:val="both"/>
      </w:pPr>
      <w:r w:rsidRPr="400A1E34">
        <w:rPr>
          <w:rFonts w:ascii="Calibri" w:eastAsia="Calibri" w:hAnsi="Calibri" w:cs="Calibri"/>
        </w:rPr>
        <w:t>If a vehicle for which an incentive payment was issued is sold, returned, or traded in, a lease is transferred or assumed by another party</w:t>
      </w:r>
      <w:r w:rsidR="00FE6494">
        <w:rPr>
          <w:rFonts w:ascii="Calibri" w:eastAsia="Calibri" w:hAnsi="Calibri" w:cs="Calibri"/>
        </w:rPr>
        <w:t>,</w:t>
      </w:r>
      <w:r w:rsidR="004F3F17">
        <w:rPr>
          <w:rFonts w:ascii="Calibri" w:eastAsia="Calibri" w:hAnsi="Calibri" w:cs="Calibri"/>
        </w:rPr>
        <w:t xml:space="preserve"> or the applicant leaves the state</w:t>
      </w:r>
      <w:r w:rsidR="00E5109B">
        <w:rPr>
          <w:rFonts w:ascii="Calibri" w:eastAsia="Calibri" w:hAnsi="Calibri" w:cs="Calibri"/>
        </w:rPr>
        <w:t>,</w:t>
      </w:r>
      <w:r w:rsidRPr="400A1E34">
        <w:rPr>
          <w:rFonts w:ascii="Calibri" w:eastAsia="Calibri" w:hAnsi="Calibri" w:cs="Calibri"/>
        </w:rPr>
        <w:t xml:space="preserve"> prior to </w:t>
      </w:r>
      <w:r w:rsidR="00C32109">
        <w:rPr>
          <w:rFonts w:ascii="Calibri" w:eastAsia="Calibri" w:hAnsi="Calibri" w:cs="Calibri"/>
        </w:rPr>
        <w:t xml:space="preserve">the </w:t>
      </w:r>
      <w:r w:rsidRPr="400A1E34">
        <w:rPr>
          <w:rFonts w:ascii="Calibri" w:eastAsia="Calibri" w:hAnsi="Calibri" w:cs="Calibri"/>
        </w:rPr>
        <w:t>expiration of the minimum ownership period or lease agreement</w:t>
      </w:r>
      <w:r w:rsidR="00C32109">
        <w:rPr>
          <w:rFonts w:ascii="Calibri" w:eastAsia="Calibri" w:hAnsi="Calibri" w:cs="Calibri"/>
        </w:rPr>
        <w:t xml:space="preserve"> in Section </w:t>
      </w:r>
      <w:proofErr w:type="gramStart"/>
      <w:r w:rsidR="00C32109">
        <w:rPr>
          <w:rFonts w:ascii="Calibri" w:eastAsia="Calibri" w:hAnsi="Calibri" w:cs="Calibri"/>
        </w:rPr>
        <w:t>IV(</w:t>
      </w:r>
      <w:proofErr w:type="gramEnd"/>
      <w:r w:rsidR="00C32109">
        <w:rPr>
          <w:rFonts w:ascii="Calibri" w:eastAsia="Calibri" w:hAnsi="Calibri" w:cs="Calibri"/>
        </w:rPr>
        <w:t>5)</w:t>
      </w:r>
      <w:r w:rsidR="000A54AC">
        <w:rPr>
          <w:rFonts w:ascii="Calibri" w:eastAsia="Calibri" w:hAnsi="Calibri" w:cs="Calibri"/>
        </w:rPr>
        <w:t xml:space="preserve"> or the minimum post-purchase or lease residential </w:t>
      </w:r>
      <w:r w:rsidR="00C32109">
        <w:rPr>
          <w:rFonts w:ascii="Calibri" w:eastAsia="Calibri" w:hAnsi="Calibri" w:cs="Calibri"/>
        </w:rPr>
        <w:t>period in Section IV(2)</w:t>
      </w:r>
      <w:r w:rsidRPr="400A1E34">
        <w:rPr>
          <w:rFonts w:ascii="Calibri" w:eastAsia="Calibri" w:hAnsi="Calibri" w:cs="Calibri"/>
        </w:rPr>
        <w:t>, the purchaser or lessee may be required to reimburse</w:t>
      </w:r>
      <w:r w:rsidR="004162BE">
        <w:rPr>
          <w:rFonts w:ascii="Calibri" w:eastAsia="Calibri" w:hAnsi="Calibri" w:cs="Calibri"/>
        </w:rPr>
        <w:t xml:space="preserve"> the Program</w:t>
      </w:r>
      <w:r w:rsidRPr="400A1E34">
        <w:rPr>
          <w:rFonts w:ascii="Calibri" w:eastAsia="Calibri" w:hAnsi="Calibri" w:cs="Calibri"/>
        </w:rPr>
        <w:t xml:space="preserve">. </w:t>
      </w:r>
      <w:r w:rsidR="004162BE">
        <w:rPr>
          <w:rFonts w:ascii="Calibri" w:eastAsia="Calibri" w:hAnsi="Calibri" w:cs="Calibri"/>
        </w:rPr>
        <w:t xml:space="preserve"> </w:t>
      </w:r>
      <w:r w:rsidRPr="400A1E34">
        <w:rPr>
          <w:rFonts w:ascii="Calibri" w:eastAsia="Calibri" w:hAnsi="Calibri" w:cs="Calibri"/>
        </w:rPr>
        <w:t>Exemption from the 36-month period</w:t>
      </w:r>
      <w:r w:rsidR="00C32109">
        <w:rPr>
          <w:rFonts w:ascii="Calibri" w:eastAsia="Calibri" w:hAnsi="Calibri" w:cs="Calibri"/>
        </w:rPr>
        <w:t xml:space="preserve"> in Section IV(5)</w:t>
      </w:r>
      <w:r w:rsidR="00FE6494">
        <w:rPr>
          <w:rFonts w:ascii="Calibri" w:eastAsia="Calibri" w:hAnsi="Calibri" w:cs="Calibri"/>
        </w:rPr>
        <w:t xml:space="preserve"> or the 2-year residential requirement </w:t>
      </w:r>
      <w:r w:rsidR="00C32109">
        <w:rPr>
          <w:rFonts w:ascii="Calibri" w:eastAsia="Calibri" w:hAnsi="Calibri" w:cs="Calibri"/>
        </w:rPr>
        <w:t>in Section IV(2)</w:t>
      </w:r>
      <w:r w:rsidRPr="400A1E34">
        <w:rPr>
          <w:rFonts w:ascii="Calibri" w:eastAsia="Calibri" w:hAnsi="Calibri" w:cs="Calibri"/>
        </w:rPr>
        <w:t xml:space="preserve"> may be allowed if necessitated by unforeseen or unavoidable circumstances, such as military relocation outside the </w:t>
      </w:r>
      <w:r w:rsidR="161686C9" w:rsidRPr="400A1E34">
        <w:rPr>
          <w:rFonts w:ascii="Calibri" w:eastAsia="Calibri" w:hAnsi="Calibri" w:cs="Calibri"/>
        </w:rPr>
        <w:t>S</w:t>
      </w:r>
      <w:r w:rsidRPr="400A1E34">
        <w:rPr>
          <w:rFonts w:ascii="Calibri" w:eastAsia="Calibri" w:hAnsi="Calibri" w:cs="Calibri"/>
        </w:rPr>
        <w:t>tate of New Jersey, death of an applicant, or determination</w:t>
      </w:r>
      <w:r w:rsidR="004D118D">
        <w:rPr>
          <w:rFonts w:ascii="Calibri" w:eastAsia="Calibri" w:hAnsi="Calibri" w:cs="Calibri"/>
        </w:rPr>
        <w:t xml:space="preserve"> by the Program Administrator</w:t>
      </w:r>
      <w:r w:rsidRPr="400A1E34">
        <w:rPr>
          <w:rFonts w:ascii="Calibri" w:eastAsia="Calibri" w:hAnsi="Calibri" w:cs="Calibri"/>
        </w:rPr>
        <w:t xml:space="preserve"> that the vehicle has been totaled. </w:t>
      </w:r>
    </w:p>
    <w:p w14:paraId="271A400F" w14:textId="00365B0E" w:rsidR="5FD0B869" w:rsidRDefault="5FD0B869" w:rsidP="006331E0">
      <w:pPr>
        <w:spacing w:after="0" w:line="240" w:lineRule="auto"/>
        <w:jc w:val="both"/>
      </w:pPr>
    </w:p>
    <w:p w14:paraId="7168E727" w14:textId="441A61C3" w:rsidR="00E5482E" w:rsidRDefault="001515D6" w:rsidP="006331E0">
      <w:pPr>
        <w:spacing w:after="0" w:line="240" w:lineRule="auto"/>
        <w:jc w:val="both"/>
      </w:pPr>
      <w:r>
        <w:t>To qualify for an exemption, applicants will be required to submit a written request to t</w:t>
      </w:r>
      <w:r w:rsidR="004162BE">
        <w:t>he CSE</w:t>
      </w:r>
      <w:r>
        <w:t xml:space="preserve"> and include official documentation demonstrating proof of one of the above</w:t>
      </w:r>
      <w:r w:rsidR="00D62353">
        <w:t>-</w:t>
      </w:r>
      <w:r>
        <w:t>noted circumstances</w:t>
      </w:r>
      <w:r w:rsidR="37A46C7E">
        <w:t xml:space="preserve">. </w:t>
      </w:r>
      <w:r w:rsidR="004162BE">
        <w:t xml:space="preserve"> </w:t>
      </w:r>
      <w:r>
        <w:t xml:space="preserve">The </w:t>
      </w:r>
      <w:r w:rsidR="004162BE">
        <w:t>CSE</w:t>
      </w:r>
      <w:r>
        <w:t xml:space="preserve"> will review all submitted </w:t>
      </w:r>
      <w:r w:rsidR="00435DC3">
        <w:t>exemption requests and respond back with either an approval, denial</w:t>
      </w:r>
      <w:r w:rsidR="7ED1E14C">
        <w:t>,</w:t>
      </w:r>
      <w:r w:rsidR="00435DC3">
        <w:t xml:space="preserve"> or request for additional documentation within 14 days of submission.  All exemption requests will be stored with the original application in the </w:t>
      </w:r>
      <w:r w:rsidR="0E634870">
        <w:t>incentiv</w:t>
      </w:r>
      <w:r w:rsidR="00435DC3">
        <w:t>e processing platform.</w:t>
      </w:r>
      <w:r w:rsidR="105DFC83">
        <w:t xml:space="preserve"> To request an exemption for a special circumstance other than those listed above, an applicant can submit a written request explaining the circumstances along with any official corresponding documentation. The </w:t>
      </w:r>
      <w:r w:rsidR="004162BE">
        <w:t>CSE</w:t>
      </w:r>
      <w:r w:rsidR="105DFC83">
        <w:t xml:space="preserve"> will review the appeal request with BPU to determine if</w:t>
      </w:r>
      <w:r w:rsidR="004162BE">
        <w:t xml:space="preserve"> the requirements for </w:t>
      </w:r>
      <w:r w:rsidR="105DFC83">
        <w:t>an exemption</w:t>
      </w:r>
      <w:r w:rsidR="004162BE">
        <w:t xml:space="preserve"> have been met</w:t>
      </w:r>
      <w:r w:rsidR="00E5482E">
        <w:t xml:space="preserve">. </w:t>
      </w:r>
    </w:p>
    <w:p w14:paraId="0F5730F4" w14:textId="77777777" w:rsidR="00E5482E" w:rsidRDefault="00E5482E" w:rsidP="006331E0">
      <w:pPr>
        <w:spacing w:after="0" w:line="240" w:lineRule="auto"/>
        <w:jc w:val="both"/>
      </w:pPr>
    </w:p>
    <w:p w14:paraId="63D8D2BE" w14:textId="6078A4CD" w:rsidR="00FE78E6" w:rsidRPr="00E5482E" w:rsidRDefault="00FE78E6" w:rsidP="006331E0">
      <w:pPr>
        <w:spacing w:after="0" w:line="240" w:lineRule="auto"/>
        <w:jc w:val="both"/>
      </w:pPr>
      <w:r>
        <w:rPr>
          <w:rFonts w:ascii="Calibri" w:eastAsia="Calibri" w:hAnsi="Calibri" w:cs="Calibri"/>
          <w:b/>
          <w:bCs/>
          <w:color w:val="000000" w:themeColor="text1"/>
          <w:sz w:val="24"/>
          <w:szCs w:val="24"/>
        </w:rPr>
        <w:t>Changes to the Program</w:t>
      </w:r>
    </w:p>
    <w:p w14:paraId="1C20A7F3" w14:textId="74A91068" w:rsidR="00681E0B" w:rsidRDefault="00FE78E6" w:rsidP="00D21D1F">
      <w:pPr>
        <w:spacing w:after="0"/>
        <w:jc w:val="both"/>
        <w:rPr>
          <w:rFonts w:ascii="Calibri" w:eastAsia="Calibri" w:hAnsi="Calibri" w:cs="Calibri"/>
          <w:color w:val="000000" w:themeColor="text1"/>
        </w:rPr>
      </w:pPr>
      <w:r>
        <w:rPr>
          <w:rFonts w:ascii="Calibri" w:eastAsia="Calibri" w:hAnsi="Calibri" w:cs="Calibri"/>
          <w:color w:val="000000" w:themeColor="text1"/>
        </w:rPr>
        <w:t xml:space="preserve">In the event the federal government establishes a new incentive or tax credit for EVs effective during the FY23 Program, Board Staff may reduce the amount of the Program incentive by up to 50 percent to ensure the efficacy and solvency of the Program. </w:t>
      </w:r>
    </w:p>
    <w:p w14:paraId="14E75A4C" w14:textId="0A7FDA79" w:rsidR="00681E0B" w:rsidRDefault="00681E0B" w:rsidP="00D21D1F">
      <w:pPr>
        <w:spacing w:after="0"/>
        <w:jc w:val="both"/>
        <w:rPr>
          <w:rFonts w:ascii="Calibri" w:eastAsia="Calibri" w:hAnsi="Calibri" w:cs="Calibri"/>
          <w:color w:val="000000" w:themeColor="text1"/>
        </w:rPr>
      </w:pPr>
    </w:p>
    <w:p w14:paraId="0FDA761E" w14:textId="77777777" w:rsidR="00681E0B" w:rsidRPr="00D21D1F" w:rsidRDefault="00681E0B" w:rsidP="00D21D1F">
      <w:pPr>
        <w:spacing w:after="0"/>
        <w:jc w:val="both"/>
        <w:rPr>
          <w:rFonts w:ascii="Calibri" w:eastAsia="Calibri" w:hAnsi="Calibri" w:cs="Calibri"/>
          <w:b/>
          <w:color w:val="000000" w:themeColor="text1"/>
        </w:rPr>
      </w:pPr>
      <w:r w:rsidRPr="00D21D1F">
        <w:rPr>
          <w:rFonts w:ascii="Calibri" w:eastAsia="Calibri" w:hAnsi="Calibri" w:cs="Calibri"/>
          <w:b/>
          <w:color w:val="000000" w:themeColor="text1"/>
        </w:rPr>
        <w:t>Appeal Process</w:t>
      </w:r>
    </w:p>
    <w:p w14:paraId="40278CA6" w14:textId="55ABD486" w:rsidR="00681E0B" w:rsidRDefault="00681E0B" w:rsidP="00D21D1F">
      <w:pPr>
        <w:spacing w:after="0"/>
        <w:jc w:val="both"/>
        <w:rPr>
          <w:rFonts w:ascii="Calibri" w:eastAsia="Calibri" w:hAnsi="Calibri" w:cs="Calibri"/>
          <w:color w:val="000000" w:themeColor="text1"/>
        </w:rPr>
      </w:pPr>
      <w:r w:rsidRPr="00681E0B">
        <w:rPr>
          <w:rFonts w:ascii="Calibri" w:eastAsia="Calibri" w:hAnsi="Calibri" w:cs="Calibri"/>
          <w:color w:val="000000" w:themeColor="text1"/>
        </w:rPr>
        <w:t>Dealerships and Showrooms must email their appeals to BPU Staff at issues@njcleanenergy.com within 45 calendar days of the date the Program Administrator notified them that it was denying their application or reimbursement application.  Dealerships</w:t>
      </w:r>
      <w:r w:rsidR="005124B3">
        <w:rPr>
          <w:rFonts w:ascii="Calibri" w:eastAsia="Calibri" w:hAnsi="Calibri" w:cs="Calibri"/>
          <w:color w:val="000000" w:themeColor="text1"/>
        </w:rPr>
        <w:t>’</w:t>
      </w:r>
      <w:r w:rsidRPr="00681E0B">
        <w:rPr>
          <w:rFonts w:ascii="Calibri" w:eastAsia="Calibri" w:hAnsi="Calibri" w:cs="Calibri"/>
          <w:color w:val="000000" w:themeColor="text1"/>
        </w:rPr>
        <w:t xml:space="preserve"> and Showrooms’ written appeal must include their contact information, a copy </w:t>
      </w:r>
      <w:r>
        <w:rPr>
          <w:rFonts w:ascii="Calibri" w:eastAsia="Calibri" w:hAnsi="Calibri" w:cs="Calibri"/>
          <w:color w:val="000000" w:themeColor="text1"/>
        </w:rPr>
        <w:t>of the FY23 Program application</w:t>
      </w:r>
      <w:r w:rsidRPr="00681E0B">
        <w:rPr>
          <w:rFonts w:ascii="Calibri" w:eastAsia="Calibri" w:hAnsi="Calibri" w:cs="Calibri"/>
          <w:color w:val="000000" w:themeColor="text1"/>
        </w:rPr>
        <w:t xml:space="preserve"> or reimbursement application they submitted, and a copy of the required documents submitted with the application.  The written appeal must also set forth the basis for the appeal by describing the relevant issue(s) in detail and explaining why the applicant or Dealership or Showroom believes BPU Staff should grant the appeal.  BPU Staff will review the submitted documentation and respond as soon as possible. BPU Staff will acknowledge receipt of appeals within five (5) business days of submission. If, after fi</w:t>
      </w:r>
      <w:r>
        <w:rPr>
          <w:rFonts w:ascii="Calibri" w:eastAsia="Calibri" w:hAnsi="Calibri" w:cs="Calibri"/>
          <w:color w:val="000000" w:themeColor="text1"/>
        </w:rPr>
        <w:t>ve</w:t>
      </w:r>
      <w:r w:rsidR="009D0655">
        <w:rPr>
          <w:rFonts w:ascii="Calibri" w:eastAsia="Calibri" w:hAnsi="Calibri" w:cs="Calibri"/>
          <w:color w:val="000000" w:themeColor="text1"/>
        </w:rPr>
        <w:t xml:space="preserve"> (5)</w:t>
      </w:r>
      <w:r>
        <w:rPr>
          <w:rFonts w:ascii="Calibri" w:eastAsia="Calibri" w:hAnsi="Calibri" w:cs="Calibri"/>
          <w:color w:val="000000" w:themeColor="text1"/>
        </w:rPr>
        <w:t xml:space="preserve"> business days,</w:t>
      </w:r>
      <w:r w:rsidR="00932437">
        <w:rPr>
          <w:rFonts w:ascii="Calibri" w:eastAsia="Calibri" w:hAnsi="Calibri" w:cs="Calibri"/>
          <w:color w:val="000000" w:themeColor="text1"/>
        </w:rPr>
        <w:t xml:space="preserve"> </w:t>
      </w:r>
      <w:r w:rsidR="0032493D">
        <w:rPr>
          <w:rFonts w:ascii="Calibri" w:eastAsia="Calibri" w:hAnsi="Calibri" w:cs="Calibri"/>
          <w:color w:val="000000" w:themeColor="text1"/>
        </w:rPr>
        <w:t>an</w:t>
      </w:r>
      <w:r>
        <w:rPr>
          <w:rFonts w:ascii="Calibri" w:eastAsia="Calibri" w:hAnsi="Calibri" w:cs="Calibri"/>
          <w:color w:val="000000" w:themeColor="text1"/>
        </w:rPr>
        <w:t xml:space="preserve"> applicant or </w:t>
      </w:r>
      <w:r w:rsidRPr="00681E0B">
        <w:rPr>
          <w:rFonts w:ascii="Calibri" w:eastAsia="Calibri" w:hAnsi="Calibri" w:cs="Calibri"/>
          <w:color w:val="000000" w:themeColor="text1"/>
        </w:rPr>
        <w:t>a Dealership or Showroom has not received an acknowledgment, they should contact the BPU Program Administrator at EV.Programs@bpu.nj.gov.  After acknowledging receipt of an appeal, BPU Staff will review the submitted documentation and provide a substantive response as soon as possible.</w:t>
      </w:r>
    </w:p>
    <w:p w14:paraId="645876AD" w14:textId="4AF21F6F" w:rsidR="00D35BE1" w:rsidRDefault="00D35BE1" w:rsidP="00D21D1F">
      <w:pPr>
        <w:spacing w:after="0"/>
      </w:pPr>
    </w:p>
    <w:p w14:paraId="45ACCA8D" w14:textId="0115958C" w:rsidR="00681E0B" w:rsidRPr="00D21D1F" w:rsidRDefault="00681E0B" w:rsidP="00D21D1F">
      <w:pPr>
        <w:spacing w:after="0"/>
        <w:rPr>
          <w:b/>
        </w:rPr>
      </w:pPr>
      <w:r w:rsidRPr="00D21D1F">
        <w:rPr>
          <w:b/>
        </w:rPr>
        <w:t>False Statements</w:t>
      </w:r>
    </w:p>
    <w:p w14:paraId="5DCA8CE9" w14:textId="62D7FA47" w:rsidR="00681E0B" w:rsidRDefault="00681E0B" w:rsidP="00D21D1F">
      <w:pPr>
        <w:spacing w:after="0"/>
      </w:pPr>
      <w:r w:rsidRPr="00681E0B">
        <w:t>An applicant, Dealership, Showroom, or vehicle manufacturer providing a false statement in any of the information submitted to the FY23 Program may be criminally liable in accordance with applicable state or federal statutes, and any such false statement co</w:t>
      </w:r>
      <w:r>
        <w:t xml:space="preserve">uld result in incentive denial </w:t>
      </w:r>
      <w:r w:rsidRPr="00681E0B">
        <w:t xml:space="preserve">or incentive reimbursement denial and/or removal from the Charge </w:t>
      </w:r>
      <w:proofErr w:type="gramStart"/>
      <w:r w:rsidRPr="00681E0B">
        <w:t>Up</w:t>
      </w:r>
      <w:proofErr w:type="gramEnd"/>
      <w:r w:rsidRPr="00681E0B">
        <w:t xml:space="preserve"> New Jersey </w:t>
      </w:r>
      <w:r w:rsidR="000E1614">
        <w:t>P</w:t>
      </w:r>
      <w:r w:rsidRPr="00681E0B">
        <w:t>rogram.</w:t>
      </w:r>
    </w:p>
    <w:p w14:paraId="7F044880" w14:textId="625E4DEF" w:rsidR="008D28FF" w:rsidRDefault="008D28FF" w:rsidP="00D21D1F">
      <w:pPr>
        <w:spacing w:after="0"/>
      </w:pPr>
    </w:p>
    <w:p w14:paraId="56E0B858" w14:textId="1112F13D" w:rsidR="008D28FF" w:rsidRPr="00D21D1F" w:rsidRDefault="008D28FF" w:rsidP="00D21D1F">
      <w:pPr>
        <w:spacing w:after="0"/>
        <w:rPr>
          <w:b/>
        </w:rPr>
      </w:pPr>
      <w:r w:rsidRPr="00D21D1F">
        <w:rPr>
          <w:b/>
        </w:rPr>
        <w:t xml:space="preserve">Incentive </w:t>
      </w:r>
      <w:r w:rsidRPr="008D28FF">
        <w:rPr>
          <w:b/>
        </w:rPr>
        <w:t>Application</w:t>
      </w:r>
      <w:r w:rsidRPr="00D21D1F">
        <w:rPr>
          <w:b/>
        </w:rPr>
        <w:t xml:space="preserve"> Submission</w:t>
      </w:r>
    </w:p>
    <w:p w14:paraId="721A0F49" w14:textId="2EE923AF" w:rsidR="008D28FF" w:rsidRDefault="008D28FF" w:rsidP="00D21D1F">
      <w:pPr>
        <w:spacing w:after="0"/>
      </w:pPr>
      <w:r w:rsidRPr="008D28FF">
        <w:t xml:space="preserve">The Program Administrator will process all eligible incentive reimbursement applications.  </w:t>
      </w:r>
      <w:r w:rsidR="007E52CE">
        <w:t xml:space="preserve">The Program </w:t>
      </w:r>
      <w:r w:rsidR="009C2DE0">
        <w:t>Administrator</w:t>
      </w:r>
      <w:r w:rsidRPr="008D28FF">
        <w:t xml:space="preserve"> will directly reimburse the Dealership or Showroom for the cost of providing the incentive once the Program Administrator determines that the applicant was eligible to receive it.</w:t>
      </w:r>
    </w:p>
    <w:p w14:paraId="645E6659" w14:textId="14894EE2" w:rsidR="008D28FF" w:rsidRDefault="008D28FF" w:rsidP="00D21D1F">
      <w:pPr>
        <w:spacing w:after="0"/>
      </w:pPr>
    </w:p>
    <w:p w14:paraId="4BBE540C" w14:textId="37117BED" w:rsidR="008D28FF" w:rsidRPr="00D21D1F" w:rsidRDefault="008D28FF" w:rsidP="00D21D1F">
      <w:pPr>
        <w:spacing w:after="0"/>
        <w:rPr>
          <w:b/>
        </w:rPr>
      </w:pPr>
      <w:r w:rsidRPr="00D21D1F">
        <w:rPr>
          <w:b/>
        </w:rPr>
        <w:t xml:space="preserve">Ineligible Vehicles </w:t>
      </w:r>
    </w:p>
    <w:p w14:paraId="5FAB1B5C" w14:textId="307FC756" w:rsidR="008D28FF" w:rsidRDefault="008D28FF" w:rsidP="00D21D1F">
      <w:pPr>
        <w:spacing w:after="0"/>
      </w:pPr>
      <w:r>
        <w:t xml:space="preserve">As stated in Part </w:t>
      </w:r>
      <w:proofErr w:type="gramStart"/>
      <w:r>
        <w:t>I</w:t>
      </w:r>
      <w:r w:rsidR="00DE29DD">
        <w:t>V</w:t>
      </w:r>
      <w:r>
        <w:t>.</w:t>
      </w:r>
      <w:r w:rsidR="00DE29DD">
        <w:t>3</w:t>
      </w:r>
      <w:r>
        <w:t>.,</w:t>
      </w:r>
      <w:proofErr w:type="gramEnd"/>
      <w:r>
        <w:t xml:space="preserve"> vehicles ordered, purchased, or leased prior to the FY23 Program’s effective date of July </w:t>
      </w:r>
      <w:del w:id="11" w:author="Rossi, Matthew [BPU]" w:date="2023-02-09T16:38:00Z">
        <w:r w:rsidDel="00A71BEF">
          <w:delText>[XX]</w:delText>
        </w:r>
      </w:del>
      <w:ins w:id="12" w:author="Rossi, Matthew [BPU]" w:date="2023-02-09T16:38:00Z">
        <w:r w:rsidR="00A71BEF">
          <w:t>25</w:t>
        </w:r>
      </w:ins>
      <w:r>
        <w:t>, 2022 are not eligible for an incentive.  Dealerships and Showrooms shall be responsible for making this point clear at the time the vehicle is ordered or purchased, and shall require the vehicle buyer or lessee to provide written acknowledgement that this information was disclosed to them.</w:t>
      </w:r>
    </w:p>
    <w:p w14:paraId="34B561A1" w14:textId="77777777" w:rsidR="008D28FF" w:rsidRDefault="008D28FF" w:rsidP="00D21D1F">
      <w:pPr>
        <w:spacing w:after="0"/>
        <w:rPr>
          <w:b/>
        </w:rPr>
      </w:pPr>
    </w:p>
    <w:p w14:paraId="72552457" w14:textId="47601C4F" w:rsidR="009D0655" w:rsidRPr="00D21D1F" w:rsidRDefault="008D28FF" w:rsidP="00D21D1F">
      <w:pPr>
        <w:spacing w:after="0"/>
        <w:rPr>
          <w:b/>
        </w:rPr>
      </w:pPr>
      <w:r w:rsidRPr="00D21D1F">
        <w:rPr>
          <w:b/>
        </w:rPr>
        <w:t>Dealership or Showroom Location, FY23 Program Registration, Vehicles Offered, and Timing of Application Submissions</w:t>
      </w:r>
    </w:p>
    <w:p w14:paraId="0B19D113" w14:textId="77777777" w:rsidR="009D0655" w:rsidRDefault="008D28FF" w:rsidP="00694AD6">
      <w:pPr>
        <w:spacing w:after="0"/>
        <w:jc w:val="both"/>
      </w:pPr>
      <w:r>
        <w:t xml:space="preserve">To participate in the point-of-sale program, a Dealership or Showroom must be located in the State of New Jersey and offer new, incentive-eligible vehicles for purchase or lease. In addition, dealerships and showrooms must register with </w:t>
      </w:r>
      <w:r w:rsidR="007E52CE">
        <w:t>the Program Administrator</w:t>
      </w:r>
      <w:r>
        <w:t xml:space="preserve"> and enroll in the FY23 Program to be recognized as an eligible New Jersey Dealership or Showroom capable of offering the incentive at the point-of-sale (“Dealers,” or “Dealership or Showroom</w:t>
      </w:r>
      <w:del w:id="13" w:author="Matko Ilic" w:date="2023-02-09T11:53:00Z">
        <w:r w:rsidDel="00ED4631">
          <w:delText>.</w:delText>
        </w:r>
      </w:del>
      <w:r>
        <w:t>”)</w:t>
      </w:r>
      <w:r w:rsidR="009D0655">
        <w:t>.</w:t>
      </w:r>
    </w:p>
    <w:p w14:paraId="01F76F92" w14:textId="1EAA6CBA" w:rsidR="008D28FF" w:rsidRDefault="008D28FF" w:rsidP="00D21D1F">
      <w:pPr>
        <w:spacing w:after="0"/>
      </w:pPr>
      <w:r>
        <w:t xml:space="preserve"> </w:t>
      </w:r>
    </w:p>
    <w:p w14:paraId="72A3F2D0" w14:textId="37913A59" w:rsidR="008D28FF" w:rsidRDefault="008D28FF" w:rsidP="00694AD6">
      <w:pPr>
        <w:spacing w:after="0"/>
        <w:jc w:val="both"/>
      </w:pPr>
      <w:r>
        <w:t xml:space="preserve">Dealers shall submit incentive reimbursement applications through the Dealer Web Portal at https://chargeup.njcleanenergy.com. Dealers shall have fourteen (14) calendar days from the Vehicle Transaction Date to submit the application, including the required documents outlined in the Terms and Conditions. The BPU will reserve the incentive funds once the Dealer submits the application.  CSE will cancel any applications not submitted and/or updated within </w:t>
      </w:r>
      <w:r w:rsidRPr="00175D4A">
        <w:t>fourteen (14)</w:t>
      </w:r>
      <w:r>
        <w:t xml:space="preserve"> calendar days of the Vehicle Transaction Date</w:t>
      </w:r>
      <w:r w:rsidR="004419E6">
        <w:t>,</w:t>
      </w:r>
      <w:r>
        <w:t xml:space="preserve"> and the BPU will release any funds reserved for the canceled application.  CSE will notify the Dealer of the cancellation via email.  Dealers are responsible for ensuring that they receive and review these email communications.</w:t>
      </w:r>
    </w:p>
    <w:p w14:paraId="3D1B22CB" w14:textId="77777777" w:rsidR="006331E0" w:rsidRDefault="006331E0" w:rsidP="00D21D1F">
      <w:pPr>
        <w:spacing w:after="0"/>
      </w:pPr>
    </w:p>
    <w:p w14:paraId="0811967F" w14:textId="02242599" w:rsidR="006331E0" w:rsidRDefault="58824DEC" w:rsidP="006331E0">
      <w:pPr>
        <w:pStyle w:val="ListParagraph"/>
        <w:numPr>
          <w:ilvl w:val="0"/>
          <w:numId w:val="9"/>
        </w:numPr>
        <w:spacing w:after="0" w:line="240" w:lineRule="auto"/>
        <w:rPr>
          <w:b/>
          <w:bCs/>
          <w:sz w:val="28"/>
          <w:szCs w:val="28"/>
        </w:rPr>
      </w:pPr>
      <w:r w:rsidRPr="00A43344">
        <w:rPr>
          <w:b/>
          <w:bCs/>
          <w:sz w:val="28"/>
          <w:szCs w:val="28"/>
        </w:rPr>
        <w:t>El</w:t>
      </w:r>
      <w:r w:rsidR="006331E0">
        <w:rPr>
          <w:b/>
          <w:bCs/>
          <w:sz w:val="28"/>
          <w:szCs w:val="28"/>
        </w:rPr>
        <w:t>ectric Vehicle Charger Incentive</w:t>
      </w:r>
    </w:p>
    <w:p w14:paraId="3FC309BE" w14:textId="4F39F0D9" w:rsidR="006331E0" w:rsidRDefault="006331E0" w:rsidP="006331E0">
      <w:pPr>
        <w:spacing w:after="0" w:line="240" w:lineRule="auto"/>
        <w:rPr>
          <w:b/>
          <w:bCs/>
          <w:sz w:val="28"/>
          <w:szCs w:val="28"/>
        </w:rPr>
      </w:pPr>
    </w:p>
    <w:p w14:paraId="57D8CC1C" w14:textId="3ADC85B2" w:rsidR="006331E0" w:rsidRPr="00A43344" w:rsidRDefault="006331E0" w:rsidP="00175D4A">
      <w:pPr>
        <w:spacing w:after="0"/>
        <w:jc w:val="both"/>
        <w:rPr>
          <w:rFonts w:ascii="Calibri" w:eastAsia="Calibri" w:hAnsi="Calibri" w:cs="Calibri"/>
        </w:rPr>
      </w:pPr>
      <w:r w:rsidRPr="00A43344">
        <w:rPr>
          <w:rFonts w:ascii="Calibri" w:eastAsia="Calibri" w:hAnsi="Calibri" w:cs="Calibri"/>
        </w:rPr>
        <w:t xml:space="preserve">Phase </w:t>
      </w:r>
      <w:proofErr w:type="gramStart"/>
      <w:r w:rsidRPr="00A43344">
        <w:rPr>
          <w:rFonts w:ascii="Calibri" w:eastAsia="Calibri" w:hAnsi="Calibri" w:cs="Calibri"/>
        </w:rPr>
        <w:t>Three</w:t>
      </w:r>
      <w:proofErr w:type="gramEnd"/>
      <w:r w:rsidRPr="00A43344">
        <w:rPr>
          <w:rFonts w:ascii="Calibri" w:eastAsia="Calibri" w:hAnsi="Calibri" w:cs="Calibri"/>
        </w:rPr>
        <w:t xml:space="preserve"> of the </w:t>
      </w:r>
      <w:r>
        <w:rPr>
          <w:rFonts w:ascii="Calibri" w:eastAsia="Calibri" w:hAnsi="Calibri" w:cs="Calibri"/>
        </w:rPr>
        <w:t>P</w:t>
      </w:r>
      <w:r w:rsidRPr="00A43344">
        <w:rPr>
          <w:rFonts w:ascii="Calibri" w:eastAsia="Calibri" w:hAnsi="Calibri" w:cs="Calibri"/>
        </w:rPr>
        <w:t xml:space="preserve">rogram, </w:t>
      </w:r>
      <w:r>
        <w:t>the Electric Vehicle Charger Incentive</w:t>
      </w:r>
      <w:r w:rsidRPr="00A43344">
        <w:rPr>
          <w:rFonts w:ascii="Calibri" w:eastAsia="Calibri" w:hAnsi="Calibri" w:cs="Calibri"/>
        </w:rPr>
        <w:t xml:space="preserve">, </w:t>
      </w:r>
      <w:del w:id="14" w:author="Rossi, Matthew [BPU]" w:date="2023-02-09T16:45:00Z">
        <w:r w:rsidRPr="00A43344" w:rsidDel="00A0688E">
          <w:rPr>
            <w:rFonts w:ascii="Calibri" w:eastAsia="Calibri" w:hAnsi="Calibri" w:cs="Calibri"/>
          </w:rPr>
          <w:delText>is anticipated to launch</w:delText>
        </w:r>
      </w:del>
      <w:ins w:id="15" w:author="Rossi, Matthew [BPU]" w:date="2023-02-09T16:45:00Z">
        <w:r w:rsidR="00A0688E">
          <w:rPr>
            <w:rFonts w:ascii="Calibri" w:eastAsia="Calibri" w:hAnsi="Calibri" w:cs="Calibri"/>
          </w:rPr>
          <w:t>launched</w:t>
        </w:r>
      </w:ins>
      <w:r w:rsidRPr="00A43344">
        <w:rPr>
          <w:rFonts w:ascii="Calibri" w:eastAsia="Calibri" w:hAnsi="Calibri" w:cs="Calibri"/>
        </w:rPr>
        <w:t xml:space="preserve"> in </w:t>
      </w:r>
      <w:ins w:id="16" w:author="Rossi, Matthew [BPU]" w:date="2023-02-09T16:45:00Z">
        <w:r w:rsidR="00C558E6">
          <w:rPr>
            <w:rFonts w:ascii="Calibri" w:eastAsia="Calibri" w:hAnsi="Calibri" w:cs="Calibri"/>
          </w:rPr>
          <w:t xml:space="preserve">July </w:t>
        </w:r>
      </w:ins>
      <w:r>
        <w:rPr>
          <w:rFonts w:ascii="Calibri" w:eastAsia="Calibri" w:hAnsi="Calibri" w:cs="Calibri"/>
        </w:rPr>
        <w:t>2022</w:t>
      </w:r>
      <w:r w:rsidRPr="00A43344">
        <w:rPr>
          <w:rFonts w:ascii="Calibri" w:eastAsia="Calibri" w:hAnsi="Calibri" w:cs="Calibri"/>
        </w:rPr>
        <w:t xml:space="preserve">. </w:t>
      </w:r>
    </w:p>
    <w:p w14:paraId="331B3A25" w14:textId="77777777" w:rsidR="006331E0" w:rsidRDefault="006331E0" w:rsidP="00175D4A">
      <w:pPr>
        <w:spacing w:after="0"/>
        <w:rPr>
          <w:rFonts w:ascii="Calibri" w:eastAsia="Calibri" w:hAnsi="Calibri" w:cs="Calibri"/>
          <w:b/>
          <w:bCs/>
          <w:sz w:val="24"/>
          <w:szCs w:val="24"/>
        </w:rPr>
      </w:pPr>
    </w:p>
    <w:p w14:paraId="36926D77" w14:textId="77777777" w:rsidR="006331E0" w:rsidRDefault="006331E0" w:rsidP="00175D4A">
      <w:pPr>
        <w:spacing w:after="0"/>
        <w:rPr>
          <w:rFonts w:ascii="Calibri" w:eastAsia="Calibri" w:hAnsi="Calibri" w:cs="Calibri"/>
          <w:b/>
          <w:bCs/>
          <w:sz w:val="28"/>
          <w:szCs w:val="28"/>
        </w:rPr>
      </w:pPr>
      <w:r w:rsidRPr="1B64113C">
        <w:rPr>
          <w:rFonts w:ascii="Calibri" w:eastAsia="Calibri" w:hAnsi="Calibri" w:cs="Calibri"/>
          <w:b/>
          <w:bCs/>
          <w:sz w:val="24"/>
          <w:szCs w:val="24"/>
        </w:rPr>
        <w:t xml:space="preserve">Applicant Eligibility </w:t>
      </w:r>
    </w:p>
    <w:p w14:paraId="2A7E47C5" w14:textId="3974006A" w:rsidR="006331E0" w:rsidRDefault="006331E0" w:rsidP="00175D4A">
      <w:pPr>
        <w:spacing w:after="0"/>
        <w:jc w:val="both"/>
        <w:rPr>
          <w:rFonts w:eastAsiaTheme="minorEastAsia"/>
        </w:rPr>
      </w:pPr>
      <w:r w:rsidRPr="47276AA8">
        <w:rPr>
          <w:rFonts w:ascii="Calibri" w:eastAsia="Calibri" w:hAnsi="Calibri" w:cs="Calibri"/>
        </w:rPr>
        <w:t>Applicants must meet the following requirements in order to be eligible to receive the Electric Vehicle Charger Incentive</w:t>
      </w:r>
      <w:r w:rsidR="004419E6">
        <w:rPr>
          <w:rFonts w:ascii="Calibri" w:eastAsia="Calibri" w:hAnsi="Calibri" w:cs="Calibri"/>
        </w:rPr>
        <w:t xml:space="preserve"> (“Charger Incentive”)</w:t>
      </w:r>
      <w:r w:rsidRPr="47276AA8">
        <w:rPr>
          <w:rFonts w:ascii="Calibri" w:eastAsia="Calibri" w:hAnsi="Calibri" w:cs="Calibri"/>
        </w:rPr>
        <w:t xml:space="preserve"> offered by the Program.  The eligibility requirements will be checked by the CSE. </w:t>
      </w:r>
    </w:p>
    <w:p w14:paraId="49942CBA" w14:textId="77777777" w:rsidR="006331E0" w:rsidRDefault="006331E0" w:rsidP="00175D4A">
      <w:pPr>
        <w:spacing w:after="0"/>
        <w:rPr>
          <w:rFonts w:ascii="Calibri" w:eastAsia="Calibri" w:hAnsi="Calibri" w:cs="Calibri"/>
          <w:b/>
          <w:bCs/>
          <w:sz w:val="24"/>
          <w:szCs w:val="24"/>
        </w:rPr>
      </w:pPr>
    </w:p>
    <w:p w14:paraId="5484C571" w14:textId="77777777" w:rsidR="006331E0" w:rsidRDefault="006331E0" w:rsidP="00175D4A">
      <w:pPr>
        <w:spacing w:after="0"/>
        <w:rPr>
          <w:rFonts w:ascii="Calibri" w:eastAsia="Calibri" w:hAnsi="Calibri" w:cs="Calibri"/>
          <w:b/>
          <w:bCs/>
          <w:sz w:val="28"/>
          <w:szCs w:val="28"/>
        </w:rPr>
      </w:pPr>
      <w:r w:rsidRPr="1B64113C">
        <w:rPr>
          <w:rFonts w:ascii="Calibri" w:eastAsia="Calibri" w:hAnsi="Calibri" w:cs="Calibri"/>
          <w:b/>
          <w:bCs/>
          <w:sz w:val="24"/>
          <w:szCs w:val="24"/>
        </w:rPr>
        <w:t xml:space="preserve">Equipment Eligibility  </w:t>
      </w:r>
    </w:p>
    <w:p w14:paraId="04977325" w14:textId="16BCF795" w:rsidR="006331E0" w:rsidRDefault="006331E0" w:rsidP="00175D4A">
      <w:pPr>
        <w:spacing w:after="0"/>
        <w:jc w:val="both"/>
        <w:rPr>
          <w:rFonts w:ascii="Calibri" w:eastAsia="Calibri" w:hAnsi="Calibri" w:cs="Calibri"/>
        </w:rPr>
      </w:pPr>
      <w:r w:rsidRPr="7DF37CED">
        <w:rPr>
          <w:rFonts w:ascii="Calibri" w:eastAsia="Calibri" w:hAnsi="Calibri" w:cs="Calibri"/>
        </w:rPr>
        <w:t xml:space="preserve">Under </w:t>
      </w:r>
      <w:r>
        <w:rPr>
          <w:rFonts w:ascii="Calibri" w:eastAsia="Calibri" w:hAnsi="Calibri" w:cs="Calibri"/>
        </w:rPr>
        <w:t>the Charger Incentive</w:t>
      </w:r>
      <w:r w:rsidRPr="7DF37CED">
        <w:rPr>
          <w:rFonts w:ascii="Calibri" w:eastAsia="Calibri" w:hAnsi="Calibri" w:cs="Calibri"/>
        </w:rPr>
        <w:t xml:space="preserve"> of the Charge </w:t>
      </w:r>
      <w:proofErr w:type="gramStart"/>
      <w:r w:rsidRPr="7DF37CED">
        <w:rPr>
          <w:rFonts w:ascii="Calibri" w:eastAsia="Calibri" w:hAnsi="Calibri" w:cs="Calibri"/>
        </w:rPr>
        <w:t>Up</w:t>
      </w:r>
      <w:proofErr w:type="gramEnd"/>
      <w:r w:rsidRPr="7DF37CED">
        <w:rPr>
          <w:rFonts w:ascii="Calibri" w:eastAsia="Calibri" w:hAnsi="Calibri" w:cs="Calibri"/>
        </w:rPr>
        <w:t xml:space="preserve"> New Jersey Program, only a Level-Two EV charger capable of capturing data (also known as a “smart” or “networked” charger) intended for residential use</w:t>
      </w:r>
      <w:r>
        <w:rPr>
          <w:rFonts w:ascii="Calibri" w:eastAsia="Calibri" w:hAnsi="Calibri" w:cs="Calibri"/>
        </w:rPr>
        <w:t xml:space="preserve"> that has been pre-approved by the State of New Jersey </w:t>
      </w:r>
      <w:ins w:id="17" w:author="Rossi, Matthew [BPU]" w:date="2023-02-06T08:53:00Z">
        <w:r w:rsidR="00030095">
          <w:rPr>
            <w:rFonts w:ascii="Calibri" w:eastAsia="Calibri" w:hAnsi="Calibri" w:cs="Calibri"/>
          </w:rPr>
          <w:t xml:space="preserve">and is Energy Star certified </w:t>
        </w:r>
      </w:ins>
      <w:r w:rsidRPr="7DF37CED">
        <w:rPr>
          <w:rFonts w:ascii="Calibri" w:eastAsia="Calibri" w:hAnsi="Calibri" w:cs="Calibri"/>
        </w:rPr>
        <w:t xml:space="preserve">is eligible for an incentive. </w:t>
      </w:r>
      <w:r>
        <w:rPr>
          <w:rFonts w:ascii="Calibri" w:eastAsia="Calibri" w:hAnsi="Calibri" w:cs="Calibri"/>
        </w:rPr>
        <w:t xml:space="preserve">The pre-approved eligibility list shall be provided on the Charge Up website and shall be updated regularly. </w:t>
      </w:r>
    </w:p>
    <w:p w14:paraId="412905EB" w14:textId="77777777" w:rsidR="006331E0" w:rsidRDefault="006331E0" w:rsidP="00175D4A">
      <w:pPr>
        <w:spacing w:after="0"/>
        <w:rPr>
          <w:rFonts w:ascii="Calibri" w:eastAsia="Calibri" w:hAnsi="Calibri" w:cs="Calibri"/>
          <w:b/>
          <w:bCs/>
          <w:sz w:val="24"/>
          <w:szCs w:val="24"/>
        </w:rPr>
      </w:pPr>
    </w:p>
    <w:p w14:paraId="5DD4DA0B" w14:textId="77777777" w:rsidR="006331E0" w:rsidRDefault="006331E0" w:rsidP="00175D4A">
      <w:pPr>
        <w:spacing w:after="0"/>
        <w:rPr>
          <w:rFonts w:ascii="Calibri" w:eastAsia="Calibri" w:hAnsi="Calibri" w:cs="Calibri"/>
          <w:b/>
          <w:bCs/>
          <w:sz w:val="28"/>
          <w:szCs w:val="28"/>
        </w:rPr>
      </w:pPr>
      <w:r w:rsidRPr="47276AA8">
        <w:rPr>
          <w:rFonts w:ascii="Calibri" w:eastAsia="Calibri" w:hAnsi="Calibri" w:cs="Calibri"/>
          <w:b/>
          <w:bCs/>
          <w:sz w:val="24"/>
          <w:szCs w:val="24"/>
        </w:rPr>
        <w:t>Incentives for Eligible Equipment</w:t>
      </w:r>
    </w:p>
    <w:p w14:paraId="49BDB163" w14:textId="77777777" w:rsidR="006331E0" w:rsidRDefault="006331E0" w:rsidP="006331E0">
      <w:pPr>
        <w:spacing w:after="0" w:line="240" w:lineRule="auto"/>
        <w:jc w:val="both"/>
        <w:rPr>
          <w:rFonts w:eastAsiaTheme="minorEastAsia"/>
        </w:rPr>
      </w:pPr>
      <w:r w:rsidRPr="47276AA8">
        <w:rPr>
          <w:rFonts w:eastAsiaTheme="minorEastAsia"/>
        </w:rPr>
        <w:t xml:space="preserve">The </w:t>
      </w:r>
      <w:r>
        <w:rPr>
          <w:rFonts w:eastAsiaTheme="minorEastAsia"/>
        </w:rPr>
        <w:t>Charger</w:t>
      </w:r>
      <w:r w:rsidRPr="47276AA8">
        <w:rPr>
          <w:rFonts w:eastAsiaTheme="minorEastAsia"/>
        </w:rPr>
        <w:t xml:space="preserve"> </w:t>
      </w:r>
      <w:r>
        <w:rPr>
          <w:rFonts w:eastAsiaTheme="minorEastAsia"/>
        </w:rPr>
        <w:t>I</w:t>
      </w:r>
      <w:r w:rsidRPr="47276AA8">
        <w:rPr>
          <w:rFonts w:eastAsiaTheme="minorEastAsia"/>
        </w:rPr>
        <w:t xml:space="preserve">ncentive will utilize the same platform as Phase One of the Charge </w:t>
      </w:r>
      <w:proofErr w:type="gramStart"/>
      <w:r w:rsidRPr="47276AA8">
        <w:rPr>
          <w:rFonts w:eastAsiaTheme="minorEastAsia"/>
        </w:rPr>
        <w:t>Up</w:t>
      </w:r>
      <w:proofErr w:type="gramEnd"/>
      <w:r w:rsidRPr="47276AA8">
        <w:rPr>
          <w:rFonts w:eastAsiaTheme="minorEastAsia"/>
        </w:rPr>
        <w:t xml:space="preserve"> New Jersey vehicle incentive and operate as a post-purchase incentive. The incentive amount </w:t>
      </w:r>
      <w:r>
        <w:rPr>
          <w:rFonts w:eastAsiaTheme="minorEastAsia"/>
        </w:rPr>
        <w:t xml:space="preserve">will be </w:t>
      </w:r>
      <w:r w:rsidRPr="47276AA8">
        <w:rPr>
          <w:rFonts w:eastAsiaTheme="minorEastAsia"/>
        </w:rPr>
        <w:t>$250. The incentive will not cover the associated installation costs, permitting fees, etc., though utilities may offer incentives to install the “make ready” infrastructure for residential chargers. To be eligible for the incentive, applicants would need to upload scanned copies of all required documents.</w:t>
      </w:r>
    </w:p>
    <w:p w14:paraId="0D4AF132" w14:textId="77777777" w:rsidR="006331E0" w:rsidRDefault="006331E0" w:rsidP="006331E0">
      <w:pPr>
        <w:spacing w:after="0" w:line="240" w:lineRule="auto"/>
        <w:jc w:val="both"/>
        <w:rPr>
          <w:rFonts w:eastAsiaTheme="minorEastAsia"/>
        </w:rPr>
      </w:pPr>
    </w:p>
    <w:p w14:paraId="0F13B08E" w14:textId="77777777" w:rsidR="006331E0" w:rsidRDefault="006331E0" w:rsidP="00175D4A">
      <w:pPr>
        <w:tabs>
          <w:tab w:val="left" w:pos="360"/>
          <w:tab w:val="left" w:pos="720"/>
          <w:tab w:val="left" w:pos="1080"/>
          <w:tab w:val="left" w:pos="1440"/>
          <w:tab w:val="left" w:pos="1980"/>
        </w:tabs>
        <w:spacing w:after="0"/>
        <w:jc w:val="both"/>
        <w:rPr>
          <w:rFonts w:eastAsiaTheme="minorEastAsia"/>
          <w:color w:val="000000" w:themeColor="text1"/>
          <w:sz w:val="24"/>
          <w:szCs w:val="24"/>
        </w:rPr>
      </w:pPr>
      <w:r w:rsidRPr="400A1E34">
        <w:rPr>
          <w:rFonts w:eastAsiaTheme="minorEastAsia"/>
          <w:b/>
          <w:bCs/>
          <w:color w:val="000000" w:themeColor="text1"/>
          <w:sz w:val="24"/>
          <w:szCs w:val="24"/>
        </w:rPr>
        <w:t>Required Documentation</w:t>
      </w:r>
    </w:p>
    <w:p w14:paraId="01690391" w14:textId="12A96C68" w:rsidR="006331E0" w:rsidRDefault="006331E0" w:rsidP="00175D4A">
      <w:pPr>
        <w:pStyle w:val="ListParagraph"/>
        <w:numPr>
          <w:ilvl w:val="0"/>
          <w:numId w:val="1"/>
        </w:numPr>
        <w:tabs>
          <w:tab w:val="left" w:pos="360"/>
          <w:tab w:val="left" w:pos="720"/>
          <w:tab w:val="left" w:pos="1080"/>
          <w:tab w:val="left" w:pos="1440"/>
          <w:tab w:val="left" w:pos="1980"/>
        </w:tabs>
        <w:spacing w:after="0"/>
        <w:jc w:val="both"/>
        <w:rPr>
          <w:rFonts w:eastAsiaTheme="minorEastAsia"/>
          <w:color w:val="000000" w:themeColor="text1"/>
        </w:rPr>
      </w:pPr>
      <w:r w:rsidRPr="400A1E34">
        <w:rPr>
          <w:rFonts w:eastAsiaTheme="minorEastAsia"/>
          <w:color w:val="000000" w:themeColor="text1"/>
        </w:rPr>
        <w:t>Proof of purchase</w:t>
      </w:r>
      <w:r>
        <w:rPr>
          <w:rFonts w:eastAsiaTheme="minorEastAsia"/>
          <w:color w:val="000000" w:themeColor="text1"/>
        </w:rPr>
        <w:t xml:space="preserve"> and installation</w:t>
      </w:r>
      <w:r w:rsidRPr="400A1E34">
        <w:rPr>
          <w:rFonts w:eastAsiaTheme="minorEastAsia"/>
          <w:color w:val="000000" w:themeColor="text1"/>
        </w:rPr>
        <w:t xml:space="preserve"> of a</w:t>
      </w:r>
      <w:r>
        <w:rPr>
          <w:rFonts w:eastAsiaTheme="minorEastAsia"/>
          <w:color w:val="000000" w:themeColor="text1"/>
        </w:rPr>
        <w:t>n eligible</w:t>
      </w:r>
      <w:r w:rsidRPr="400A1E34">
        <w:rPr>
          <w:rFonts w:eastAsiaTheme="minorEastAsia"/>
          <w:color w:val="000000" w:themeColor="text1"/>
        </w:rPr>
        <w:t xml:space="preserve"> Level-Two smart charger, either a</w:t>
      </w:r>
      <w:r>
        <w:rPr>
          <w:rFonts w:eastAsiaTheme="minorEastAsia"/>
          <w:color w:val="000000" w:themeColor="text1"/>
        </w:rPr>
        <w:t xml:space="preserve"> digital or scanned hard copy, with the date of purchase clearly visible</w:t>
      </w:r>
      <w:r w:rsidR="004419E6">
        <w:rPr>
          <w:rFonts w:eastAsiaTheme="minorEastAsia"/>
          <w:color w:val="000000" w:themeColor="text1"/>
        </w:rPr>
        <w:t>;</w:t>
      </w:r>
    </w:p>
    <w:p w14:paraId="34BA8C32" w14:textId="63016610" w:rsidR="006331E0" w:rsidRDefault="006331E0" w:rsidP="00175D4A">
      <w:pPr>
        <w:pStyle w:val="ListParagraph"/>
        <w:numPr>
          <w:ilvl w:val="0"/>
          <w:numId w:val="1"/>
        </w:numPr>
        <w:tabs>
          <w:tab w:val="left" w:pos="360"/>
          <w:tab w:val="left" w:pos="720"/>
          <w:tab w:val="left" w:pos="1080"/>
          <w:tab w:val="left" w:pos="1440"/>
          <w:tab w:val="left" w:pos="1980"/>
        </w:tabs>
        <w:spacing w:after="0"/>
        <w:jc w:val="both"/>
        <w:rPr>
          <w:rFonts w:eastAsiaTheme="minorEastAsia"/>
          <w:color w:val="000000" w:themeColor="text1"/>
        </w:rPr>
      </w:pPr>
      <w:r w:rsidRPr="400A1E34">
        <w:rPr>
          <w:rFonts w:eastAsiaTheme="minorEastAsia"/>
          <w:color w:val="000000" w:themeColor="text1"/>
        </w:rPr>
        <w:t>Scanned photo of the serial number on</w:t>
      </w:r>
      <w:r>
        <w:rPr>
          <w:rFonts w:eastAsiaTheme="minorEastAsia"/>
          <w:color w:val="000000" w:themeColor="text1"/>
        </w:rPr>
        <w:t xml:space="preserve"> the charging equipment itself;</w:t>
      </w:r>
      <w:r w:rsidR="009B32B1">
        <w:rPr>
          <w:rFonts w:eastAsiaTheme="minorEastAsia"/>
          <w:color w:val="000000" w:themeColor="text1"/>
        </w:rPr>
        <w:t xml:space="preserve"> and</w:t>
      </w:r>
    </w:p>
    <w:p w14:paraId="73A12EAE" w14:textId="77777777" w:rsidR="006331E0" w:rsidRDefault="006331E0" w:rsidP="00175D4A">
      <w:pPr>
        <w:pStyle w:val="ListParagraph"/>
        <w:numPr>
          <w:ilvl w:val="0"/>
          <w:numId w:val="1"/>
        </w:numPr>
        <w:tabs>
          <w:tab w:val="left" w:pos="360"/>
          <w:tab w:val="left" w:pos="720"/>
          <w:tab w:val="left" w:pos="1080"/>
          <w:tab w:val="left" w:pos="1440"/>
          <w:tab w:val="left" w:pos="1980"/>
        </w:tabs>
        <w:spacing w:after="0"/>
        <w:jc w:val="both"/>
        <w:rPr>
          <w:rFonts w:eastAsiaTheme="minorEastAsia"/>
          <w:color w:val="000000" w:themeColor="text1"/>
        </w:rPr>
      </w:pPr>
      <w:r w:rsidRPr="400A1E34">
        <w:rPr>
          <w:rFonts w:eastAsiaTheme="minorEastAsia"/>
          <w:color w:val="000000" w:themeColor="text1"/>
        </w:rPr>
        <w:t>New Jersey Driver’s License as proof of res</w:t>
      </w:r>
      <w:r>
        <w:rPr>
          <w:rFonts w:eastAsiaTheme="minorEastAsia"/>
          <w:color w:val="000000" w:themeColor="text1"/>
        </w:rPr>
        <w:t>idence and a unique identifier;</w:t>
      </w:r>
    </w:p>
    <w:p w14:paraId="0988D0B9" w14:textId="77777777" w:rsidR="006331E0" w:rsidRDefault="006331E0" w:rsidP="00175D4A">
      <w:pPr>
        <w:pStyle w:val="ListParagraph"/>
        <w:numPr>
          <w:ilvl w:val="1"/>
          <w:numId w:val="1"/>
        </w:numPr>
        <w:spacing w:after="0"/>
        <w:rPr>
          <w:color w:val="000000" w:themeColor="text1"/>
        </w:rPr>
      </w:pPr>
      <w:r w:rsidRPr="47276AA8">
        <w:rPr>
          <w:rFonts w:eastAsiaTheme="minorEastAsia"/>
          <w:color w:val="000000" w:themeColor="text1"/>
        </w:rPr>
        <w:lastRenderedPageBreak/>
        <w:t>One charger incentive per NJ address (including one per apartment in a Multi-Unit Dwelling); and</w:t>
      </w:r>
    </w:p>
    <w:p w14:paraId="7CD98B72" w14:textId="2AD5E8C3" w:rsidR="006331E0" w:rsidRPr="006331E0" w:rsidRDefault="006331E0" w:rsidP="006331E0">
      <w:pPr>
        <w:pStyle w:val="ListParagraph"/>
        <w:numPr>
          <w:ilvl w:val="1"/>
          <w:numId w:val="1"/>
        </w:numPr>
        <w:spacing w:after="0"/>
        <w:rPr>
          <w:rFonts w:eastAsiaTheme="minorEastAsia"/>
        </w:rPr>
      </w:pPr>
      <w:r w:rsidRPr="47276AA8">
        <w:t xml:space="preserve">Each applicant (tracked by their New Jersey Driver’s License) may receive up to two (2) charger incentives throughout the duration of the 10-year Charge </w:t>
      </w:r>
      <w:proofErr w:type="gramStart"/>
      <w:r w:rsidRPr="47276AA8">
        <w:t>Up</w:t>
      </w:r>
      <w:proofErr w:type="gramEnd"/>
      <w:r w:rsidRPr="47276AA8">
        <w:t xml:space="preserve"> New Jersey Program, but no more than one per address. Applicants may only receive one (1) charger incentive per EV registration (tracked by VIN number).</w:t>
      </w:r>
    </w:p>
    <w:p w14:paraId="437AC4B2" w14:textId="77777777" w:rsidR="006331E0" w:rsidRPr="006331E0" w:rsidRDefault="006331E0" w:rsidP="006331E0">
      <w:pPr>
        <w:spacing w:after="0" w:line="240" w:lineRule="auto"/>
        <w:rPr>
          <w:b/>
          <w:bCs/>
          <w:sz w:val="28"/>
          <w:szCs w:val="28"/>
        </w:rPr>
      </w:pPr>
    </w:p>
    <w:p w14:paraId="7E3002A8" w14:textId="2060F3AA" w:rsidR="006331E0" w:rsidRDefault="006331E0" w:rsidP="006331E0">
      <w:pPr>
        <w:pStyle w:val="ListParagraph"/>
        <w:numPr>
          <w:ilvl w:val="0"/>
          <w:numId w:val="9"/>
        </w:numPr>
        <w:spacing w:after="0" w:line="240" w:lineRule="auto"/>
        <w:rPr>
          <w:b/>
          <w:bCs/>
          <w:sz w:val="28"/>
          <w:szCs w:val="28"/>
        </w:rPr>
      </w:pPr>
      <w:r w:rsidRPr="006331E0">
        <w:rPr>
          <w:b/>
          <w:bCs/>
          <w:sz w:val="28"/>
          <w:szCs w:val="28"/>
        </w:rPr>
        <w:t>Call Center Coordination</w:t>
      </w:r>
    </w:p>
    <w:p w14:paraId="4270785B" w14:textId="4DDA7F57" w:rsidR="006331E0" w:rsidRDefault="006331E0" w:rsidP="006331E0">
      <w:pPr>
        <w:spacing w:after="0" w:line="240" w:lineRule="auto"/>
        <w:rPr>
          <w:b/>
          <w:bCs/>
          <w:sz w:val="28"/>
          <w:szCs w:val="28"/>
        </w:rPr>
      </w:pPr>
    </w:p>
    <w:p w14:paraId="52540F49" w14:textId="5DB59E20" w:rsidR="006331E0" w:rsidRPr="006331E0" w:rsidRDefault="006331E0" w:rsidP="006331E0">
      <w:pPr>
        <w:spacing w:after="0" w:line="240" w:lineRule="auto"/>
        <w:contextualSpacing/>
        <w:jc w:val="both"/>
      </w:pPr>
      <w:r>
        <w:t>The CSE maintains a call center for the Program, which employs 30 individuals trained in processing light-duty EV incentives.  The call center has a dedicated toll-free phone number and program specific email for applicant inquiries.  The CSE has been working closely with the New Jersey Clean Energy Program main call center in order to create a seamless pathway for customer inquiries and Program information.</w:t>
      </w:r>
    </w:p>
    <w:p w14:paraId="6012957A" w14:textId="77777777" w:rsidR="006331E0" w:rsidRPr="006331E0" w:rsidRDefault="006331E0" w:rsidP="006331E0">
      <w:pPr>
        <w:spacing w:after="0" w:line="240" w:lineRule="auto"/>
        <w:rPr>
          <w:b/>
          <w:bCs/>
          <w:sz w:val="28"/>
          <w:szCs w:val="28"/>
        </w:rPr>
      </w:pPr>
    </w:p>
    <w:p w14:paraId="5FA5C6A3" w14:textId="09E21F9F" w:rsidR="0062114F" w:rsidRDefault="006331E0" w:rsidP="006331E0">
      <w:pPr>
        <w:pStyle w:val="ListParagraph"/>
        <w:numPr>
          <w:ilvl w:val="0"/>
          <w:numId w:val="9"/>
        </w:numPr>
        <w:spacing w:after="0" w:line="240" w:lineRule="auto"/>
        <w:rPr>
          <w:b/>
          <w:bCs/>
          <w:sz w:val="28"/>
          <w:szCs w:val="28"/>
        </w:rPr>
      </w:pPr>
      <w:r w:rsidRPr="006331E0">
        <w:rPr>
          <w:b/>
          <w:bCs/>
          <w:sz w:val="28"/>
          <w:szCs w:val="28"/>
        </w:rPr>
        <w:t>Quality Control Provisions</w:t>
      </w:r>
    </w:p>
    <w:p w14:paraId="42E3DF25" w14:textId="19B1C34C" w:rsidR="006331E0" w:rsidRDefault="006331E0" w:rsidP="006331E0">
      <w:pPr>
        <w:spacing w:after="0" w:line="240" w:lineRule="auto"/>
        <w:rPr>
          <w:b/>
          <w:bCs/>
          <w:sz w:val="28"/>
          <w:szCs w:val="28"/>
        </w:rPr>
      </w:pPr>
    </w:p>
    <w:p w14:paraId="6D3725A4" w14:textId="77777777" w:rsidR="006331E0" w:rsidRDefault="006331E0" w:rsidP="006331E0">
      <w:pPr>
        <w:spacing w:after="0" w:line="240" w:lineRule="auto"/>
        <w:contextualSpacing/>
        <w:jc w:val="both"/>
      </w:pPr>
      <w:r>
        <w:t>Documented policies and procedures will provide proper guidelines to ensure consistency in the processing and quality control for all Program participants.  Staff at the CSE will verify and ensure a</w:t>
      </w:r>
      <w:r w:rsidRPr="00D529FE">
        <w:t xml:space="preserve">ll applications </w:t>
      </w:r>
      <w:r>
        <w:t>for</w:t>
      </w:r>
      <w:r w:rsidRPr="00D529FE">
        <w:t xml:space="preserve"> </w:t>
      </w:r>
      <w:r>
        <w:t xml:space="preserve">adherence to eligibility requirements and technical information contained within this FY23 Compliance Filing.  Applicant and representative information, </w:t>
      </w:r>
      <w:r w:rsidRPr="00D529FE">
        <w:t xml:space="preserve">supplied </w:t>
      </w:r>
      <w:r>
        <w:t>via the secure program platform, will be housed in the program database, and electronic files will be maintained containing all application documents.  The State Contract Managers for the Program will perform internal quality assurance reviews on monthly program reports.</w:t>
      </w:r>
    </w:p>
    <w:p w14:paraId="77AC048D" w14:textId="77777777" w:rsidR="006331E0" w:rsidRDefault="006331E0" w:rsidP="006331E0">
      <w:pPr>
        <w:spacing w:after="0" w:line="240" w:lineRule="auto"/>
        <w:jc w:val="both"/>
        <w:rPr>
          <w:highlight w:val="yellow"/>
        </w:rPr>
      </w:pPr>
      <w:r>
        <w:rPr>
          <w:highlight w:val="yellow"/>
        </w:rPr>
        <w:t xml:space="preserve"> </w:t>
      </w:r>
    </w:p>
    <w:p w14:paraId="18EB75AB" w14:textId="5F33C30A" w:rsidR="400A1E34" w:rsidRPr="006331E0" w:rsidRDefault="006331E0" w:rsidP="006331E0">
      <w:pPr>
        <w:pStyle w:val="Default"/>
        <w:jc w:val="both"/>
        <w:rPr>
          <w:rFonts w:asciiTheme="minorHAnsi" w:hAnsiTheme="minorHAnsi"/>
          <w:color w:val="auto"/>
          <w:sz w:val="22"/>
          <w:szCs w:val="22"/>
        </w:rPr>
      </w:pPr>
      <w:bookmarkStart w:id="18" w:name="_Hlk36705963"/>
      <w:r w:rsidRPr="400A1E34">
        <w:rPr>
          <w:rFonts w:asciiTheme="minorHAnsi" w:hAnsiTheme="minorHAnsi"/>
          <w:color w:val="auto"/>
          <w:sz w:val="22"/>
          <w:szCs w:val="22"/>
        </w:rPr>
        <w:t xml:space="preserve">The </w:t>
      </w:r>
      <w:r>
        <w:rPr>
          <w:rFonts w:asciiTheme="minorHAnsi" w:hAnsiTheme="minorHAnsi"/>
          <w:color w:val="auto"/>
          <w:sz w:val="22"/>
          <w:szCs w:val="22"/>
        </w:rPr>
        <w:t xml:space="preserve">CSE </w:t>
      </w:r>
      <w:r w:rsidRPr="400A1E34">
        <w:rPr>
          <w:rFonts w:asciiTheme="minorHAnsi" w:hAnsiTheme="minorHAnsi"/>
          <w:color w:val="auto"/>
          <w:sz w:val="22"/>
          <w:szCs w:val="22"/>
        </w:rPr>
        <w:t>has</w:t>
      </w:r>
      <w:r w:rsidRPr="400A1E34">
        <w:rPr>
          <w:rFonts w:asciiTheme="minorHAnsi" w:hAnsiTheme="minorHAnsi"/>
          <w:sz w:val="22"/>
          <w:szCs w:val="22"/>
        </w:rPr>
        <w:t xml:space="preserve"> guiding program documentation, including Standard Operating Procedures, Implementation Manuals, and quality control procedures to ensure that a rigorous standardized process is adhered to by all incentive processing specialists. </w:t>
      </w:r>
      <w:r w:rsidRPr="400A1E34">
        <w:rPr>
          <w:rFonts w:asciiTheme="minorHAnsi" w:hAnsiTheme="minorHAnsi"/>
          <w:color w:val="auto"/>
          <w:sz w:val="22"/>
          <w:szCs w:val="22"/>
        </w:rPr>
        <w:t xml:space="preserve">The State Contract Managers for the Program will evaluate </w:t>
      </w:r>
      <w:r>
        <w:rPr>
          <w:rFonts w:asciiTheme="minorHAnsi" w:hAnsiTheme="minorHAnsi"/>
          <w:color w:val="auto"/>
          <w:sz w:val="22"/>
          <w:szCs w:val="22"/>
        </w:rPr>
        <w:t>the CSE’s</w:t>
      </w:r>
      <w:r w:rsidRPr="400A1E34">
        <w:rPr>
          <w:rFonts w:asciiTheme="minorHAnsi" w:hAnsiTheme="minorHAnsi"/>
          <w:color w:val="auto"/>
          <w:sz w:val="22"/>
          <w:szCs w:val="22"/>
        </w:rPr>
        <w:t xml:space="preserve"> quality control activities based on the processes documented in an approved Program Management Plan.</w:t>
      </w:r>
      <w:bookmarkEnd w:id="18"/>
    </w:p>
    <w:sectPr w:rsidR="400A1E34" w:rsidRPr="006331E0">
      <w:headerReference w:type="default" r:id="rId15"/>
      <w:footerReference w:type="default" r:id="rId16"/>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5CE9" w16cex:dateUtc="2023-02-09T16:52:00Z"/>
  <w16cex:commentExtensible w16cex:durableId="278F5D52" w16cex:dateUtc="2023-02-09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F0A466" w16cid:durableId="278F5CE9"/>
  <w16cid:commentId w16cid:paraId="4CB75A57" w16cid:durableId="278F5D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DD81" w14:textId="77777777" w:rsidR="00CD28E5" w:rsidRDefault="00CD28E5" w:rsidP="001E75D8">
      <w:pPr>
        <w:spacing w:after="0" w:line="240" w:lineRule="auto"/>
      </w:pPr>
      <w:r>
        <w:separator/>
      </w:r>
    </w:p>
  </w:endnote>
  <w:endnote w:type="continuationSeparator" w:id="0">
    <w:p w14:paraId="19D0149B" w14:textId="77777777" w:rsidR="00CD28E5" w:rsidRDefault="00CD28E5" w:rsidP="001E75D8">
      <w:pPr>
        <w:spacing w:after="0" w:line="240" w:lineRule="auto"/>
      </w:pPr>
      <w:r>
        <w:continuationSeparator/>
      </w:r>
    </w:p>
  </w:endnote>
  <w:endnote w:type="continuationNotice" w:id="1">
    <w:p w14:paraId="1E557D7E" w14:textId="77777777" w:rsidR="00CD28E5" w:rsidRDefault="00CD2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99786"/>
      <w:docPartObj>
        <w:docPartGallery w:val="Page Numbers (Bottom of Page)"/>
        <w:docPartUnique/>
      </w:docPartObj>
    </w:sdtPr>
    <w:sdtEndPr>
      <w:rPr>
        <w:noProof/>
      </w:rPr>
    </w:sdtEndPr>
    <w:sdtContent>
      <w:p w14:paraId="7880D986" w14:textId="722459E7" w:rsidR="009D6494" w:rsidRDefault="009D6494" w:rsidP="240EDE1C">
        <w:pPr>
          <w:rPr>
            <w:noProof/>
          </w:rPr>
        </w:pPr>
      </w:p>
      <w:p w14:paraId="12F79CF1" w14:textId="722459E7" w:rsidR="009D6494" w:rsidRDefault="00CD28E5" w:rsidP="240EDE1C">
        <w:pPr>
          <w:pStyle w:val="Footer"/>
          <w:jc w:val="right"/>
          <w:rPr>
            <w:noProof/>
          </w:rPr>
        </w:pPr>
      </w:p>
    </w:sdtContent>
  </w:sdt>
  <w:p w14:paraId="404C9348" w14:textId="31CF7B90" w:rsidR="009D6494" w:rsidRDefault="400A1E34">
    <w:pPr>
      <w:pStyle w:val="Footer"/>
    </w:pPr>
    <w:r>
      <w:t>FY2</w:t>
    </w:r>
    <w:r w:rsidR="000C4464">
      <w:t>3</w:t>
    </w:r>
    <w:r>
      <w:t xml:space="preserve"> Charge Up New Jersey Compliance 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B3F7" w14:textId="77777777" w:rsidR="00CD28E5" w:rsidRDefault="00CD28E5" w:rsidP="001E75D8">
      <w:pPr>
        <w:spacing w:after="0" w:line="240" w:lineRule="auto"/>
      </w:pPr>
      <w:r>
        <w:separator/>
      </w:r>
    </w:p>
  </w:footnote>
  <w:footnote w:type="continuationSeparator" w:id="0">
    <w:p w14:paraId="0473962D" w14:textId="77777777" w:rsidR="00CD28E5" w:rsidRDefault="00CD28E5" w:rsidP="001E75D8">
      <w:pPr>
        <w:spacing w:after="0" w:line="240" w:lineRule="auto"/>
      </w:pPr>
      <w:r>
        <w:continuationSeparator/>
      </w:r>
    </w:p>
  </w:footnote>
  <w:footnote w:type="continuationNotice" w:id="1">
    <w:p w14:paraId="14DFC80A" w14:textId="77777777" w:rsidR="00CD28E5" w:rsidRDefault="00CD28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5CEA3F" w14:paraId="31C4ED23" w14:textId="77777777" w:rsidTr="485CEA3F">
      <w:tc>
        <w:tcPr>
          <w:tcW w:w="3120" w:type="dxa"/>
        </w:tcPr>
        <w:p w14:paraId="7689DCE5" w14:textId="19FE93BE" w:rsidR="485CEA3F" w:rsidRDefault="485CEA3F" w:rsidP="485CEA3F">
          <w:pPr>
            <w:pStyle w:val="Header"/>
            <w:ind w:left="-115"/>
          </w:pPr>
        </w:p>
      </w:tc>
      <w:tc>
        <w:tcPr>
          <w:tcW w:w="3120" w:type="dxa"/>
        </w:tcPr>
        <w:p w14:paraId="33E17B2A" w14:textId="502ED0BB" w:rsidR="485CEA3F" w:rsidRDefault="485CEA3F" w:rsidP="485CEA3F">
          <w:pPr>
            <w:pStyle w:val="Header"/>
            <w:jc w:val="center"/>
          </w:pPr>
        </w:p>
      </w:tc>
      <w:tc>
        <w:tcPr>
          <w:tcW w:w="3120" w:type="dxa"/>
        </w:tcPr>
        <w:p w14:paraId="3EB3367F" w14:textId="5AAF456A" w:rsidR="485CEA3F" w:rsidRDefault="485CEA3F" w:rsidP="485CEA3F">
          <w:pPr>
            <w:pStyle w:val="Header"/>
            <w:ind w:right="-115"/>
            <w:jc w:val="right"/>
          </w:pPr>
        </w:p>
      </w:tc>
    </w:tr>
  </w:tbl>
  <w:p w14:paraId="24690573" w14:textId="697B8315" w:rsidR="485CEA3F" w:rsidRDefault="485CEA3F" w:rsidP="485CE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72B"/>
    <w:multiLevelType w:val="hybridMultilevel"/>
    <w:tmpl w:val="404E5B80"/>
    <w:lvl w:ilvl="0" w:tplc="D8F61186">
      <w:start w:val="1"/>
      <w:numFmt w:val="bullet"/>
      <w:lvlText w:val=""/>
      <w:lvlJc w:val="left"/>
      <w:pPr>
        <w:ind w:left="720" w:hanging="360"/>
      </w:pPr>
      <w:rPr>
        <w:rFonts w:ascii="Symbol" w:hAnsi="Symbol" w:hint="default"/>
      </w:rPr>
    </w:lvl>
    <w:lvl w:ilvl="1" w:tplc="C718949A">
      <w:start w:val="1"/>
      <w:numFmt w:val="bullet"/>
      <w:lvlText w:val="o"/>
      <w:lvlJc w:val="left"/>
      <w:pPr>
        <w:ind w:left="1440" w:hanging="360"/>
      </w:pPr>
      <w:rPr>
        <w:rFonts w:ascii="Courier New" w:hAnsi="Courier New" w:hint="default"/>
      </w:rPr>
    </w:lvl>
    <w:lvl w:ilvl="2" w:tplc="84AC3006">
      <w:start w:val="1"/>
      <w:numFmt w:val="bullet"/>
      <w:lvlText w:val=""/>
      <w:lvlJc w:val="left"/>
      <w:pPr>
        <w:ind w:left="2160" w:hanging="360"/>
      </w:pPr>
      <w:rPr>
        <w:rFonts w:ascii="Wingdings" w:hAnsi="Wingdings" w:hint="default"/>
      </w:rPr>
    </w:lvl>
    <w:lvl w:ilvl="3" w:tplc="ACB89F2C">
      <w:start w:val="1"/>
      <w:numFmt w:val="bullet"/>
      <w:lvlText w:val=""/>
      <w:lvlJc w:val="left"/>
      <w:pPr>
        <w:ind w:left="2880" w:hanging="360"/>
      </w:pPr>
      <w:rPr>
        <w:rFonts w:ascii="Symbol" w:hAnsi="Symbol" w:hint="default"/>
      </w:rPr>
    </w:lvl>
    <w:lvl w:ilvl="4" w:tplc="CAAA58A4">
      <w:start w:val="1"/>
      <w:numFmt w:val="bullet"/>
      <w:lvlText w:val="o"/>
      <w:lvlJc w:val="left"/>
      <w:pPr>
        <w:ind w:left="3600" w:hanging="360"/>
      </w:pPr>
      <w:rPr>
        <w:rFonts w:ascii="Courier New" w:hAnsi="Courier New" w:hint="default"/>
      </w:rPr>
    </w:lvl>
    <w:lvl w:ilvl="5" w:tplc="F63ACE58">
      <w:start w:val="1"/>
      <w:numFmt w:val="bullet"/>
      <w:lvlText w:val=""/>
      <w:lvlJc w:val="left"/>
      <w:pPr>
        <w:ind w:left="4320" w:hanging="360"/>
      </w:pPr>
      <w:rPr>
        <w:rFonts w:ascii="Wingdings" w:hAnsi="Wingdings" w:hint="default"/>
      </w:rPr>
    </w:lvl>
    <w:lvl w:ilvl="6" w:tplc="ADCC201E">
      <w:start w:val="1"/>
      <w:numFmt w:val="bullet"/>
      <w:lvlText w:val=""/>
      <w:lvlJc w:val="left"/>
      <w:pPr>
        <w:ind w:left="5040" w:hanging="360"/>
      </w:pPr>
      <w:rPr>
        <w:rFonts w:ascii="Symbol" w:hAnsi="Symbol" w:hint="default"/>
      </w:rPr>
    </w:lvl>
    <w:lvl w:ilvl="7" w:tplc="9D6E0AE4">
      <w:start w:val="1"/>
      <w:numFmt w:val="bullet"/>
      <w:lvlText w:val="o"/>
      <w:lvlJc w:val="left"/>
      <w:pPr>
        <w:ind w:left="5760" w:hanging="360"/>
      </w:pPr>
      <w:rPr>
        <w:rFonts w:ascii="Courier New" w:hAnsi="Courier New" w:hint="default"/>
      </w:rPr>
    </w:lvl>
    <w:lvl w:ilvl="8" w:tplc="1EE477EC">
      <w:start w:val="1"/>
      <w:numFmt w:val="bullet"/>
      <w:lvlText w:val=""/>
      <w:lvlJc w:val="left"/>
      <w:pPr>
        <w:ind w:left="6480" w:hanging="360"/>
      </w:pPr>
      <w:rPr>
        <w:rFonts w:ascii="Wingdings" w:hAnsi="Wingdings" w:hint="default"/>
      </w:rPr>
    </w:lvl>
  </w:abstractNum>
  <w:abstractNum w:abstractNumId="1" w15:restartNumberingAfterBreak="0">
    <w:nsid w:val="05A40D26"/>
    <w:multiLevelType w:val="hybridMultilevel"/>
    <w:tmpl w:val="2FF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7A28"/>
    <w:multiLevelType w:val="hybridMultilevel"/>
    <w:tmpl w:val="3C6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6E0A"/>
    <w:multiLevelType w:val="hybridMultilevel"/>
    <w:tmpl w:val="638C822A"/>
    <w:lvl w:ilvl="0" w:tplc="15B4E2CA">
      <w:start w:val="1"/>
      <w:numFmt w:val="bullet"/>
      <w:lvlText w:val=""/>
      <w:lvlJc w:val="left"/>
      <w:pPr>
        <w:ind w:left="720" w:hanging="360"/>
      </w:pPr>
      <w:rPr>
        <w:rFonts w:ascii="Symbol" w:hAnsi="Symbol" w:hint="default"/>
      </w:rPr>
    </w:lvl>
    <w:lvl w:ilvl="1" w:tplc="02248616">
      <w:start w:val="1"/>
      <w:numFmt w:val="bullet"/>
      <w:lvlText w:val="o"/>
      <w:lvlJc w:val="left"/>
      <w:pPr>
        <w:ind w:left="1440" w:hanging="360"/>
      </w:pPr>
      <w:rPr>
        <w:rFonts w:ascii="Courier New" w:hAnsi="Courier New" w:hint="default"/>
      </w:rPr>
    </w:lvl>
    <w:lvl w:ilvl="2" w:tplc="693A6052">
      <w:start w:val="1"/>
      <w:numFmt w:val="bullet"/>
      <w:lvlText w:val=""/>
      <w:lvlJc w:val="left"/>
      <w:pPr>
        <w:ind w:left="2160" w:hanging="360"/>
      </w:pPr>
      <w:rPr>
        <w:rFonts w:ascii="Wingdings" w:hAnsi="Wingdings" w:hint="default"/>
      </w:rPr>
    </w:lvl>
    <w:lvl w:ilvl="3" w:tplc="9482B732">
      <w:start w:val="1"/>
      <w:numFmt w:val="bullet"/>
      <w:lvlText w:val=""/>
      <w:lvlJc w:val="left"/>
      <w:pPr>
        <w:ind w:left="2880" w:hanging="360"/>
      </w:pPr>
      <w:rPr>
        <w:rFonts w:ascii="Symbol" w:hAnsi="Symbol" w:hint="default"/>
      </w:rPr>
    </w:lvl>
    <w:lvl w:ilvl="4" w:tplc="6CD6E2AE">
      <w:start w:val="1"/>
      <w:numFmt w:val="bullet"/>
      <w:lvlText w:val="o"/>
      <w:lvlJc w:val="left"/>
      <w:pPr>
        <w:ind w:left="3600" w:hanging="360"/>
      </w:pPr>
      <w:rPr>
        <w:rFonts w:ascii="Courier New" w:hAnsi="Courier New" w:hint="default"/>
      </w:rPr>
    </w:lvl>
    <w:lvl w:ilvl="5" w:tplc="A9268B04">
      <w:start w:val="1"/>
      <w:numFmt w:val="bullet"/>
      <w:lvlText w:val=""/>
      <w:lvlJc w:val="left"/>
      <w:pPr>
        <w:ind w:left="4320" w:hanging="360"/>
      </w:pPr>
      <w:rPr>
        <w:rFonts w:ascii="Wingdings" w:hAnsi="Wingdings" w:hint="default"/>
      </w:rPr>
    </w:lvl>
    <w:lvl w:ilvl="6" w:tplc="B1CEAC26">
      <w:start w:val="1"/>
      <w:numFmt w:val="bullet"/>
      <w:lvlText w:val=""/>
      <w:lvlJc w:val="left"/>
      <w:pPr>
        <w:ind w:left="5040" w:hanging="360"/>
      </w:pPr>
      <w:rPr>
        <w:rFonts w:ascii="Symbol" w:hAnsi="Symbol" w:hint="default"/>
      </w:rPr>
    </w:lvl>
    <w:lvl w:ilvl="7" w:tplc="9F46C6E8">
      <w:start w:val="1"/>
      <w:numFmt w:val="bullet"/>
      <w:lvlText w:val="o"/>
      <w:lvlJc w:val="left"/>
      <w:pPr>
        <w:ind w:left="5760" w:hanging="360"/>
      </w:pPr>
      <w:rPr>
        <w:rFonts w:ascii="Courier New" w:hAnsi="Courier New" w:hint="default"/>
      </w:rPr>
    </w:lvl>
    <w:lvl w:ilvl="8" w:tplc="6276AB36">
      <w:start w:val="1"/>
      <w:numFmt w:val="bullet"/>
      <w:lvlText w:val=""/>
      <w:lvlJc w:val="left"/>
      <w:pPr>
        <w:ind w:left="6480" w:hanging="360"/>
      </w:pPr>
      <w:rPr>
        <w:rFonts w:ascii="Wingdings" w:hAnsi="Wingdings" w:hint="default"/>
      </w:rPr>
    </w:lvl>
  </w:abstractNum>
  <w:abstractNum w:abstractNumId="4" w15:restartNumberingAfterBreak="0">
    <w:nsid w:val="1BBA6BA5"/>
    <w:multiLevelType w:val="hybridMultilevel"/>
    <w:tmpl w:val="DF6A85A0"/>
    <w:lvl w:ilvl="0" w:tplc="C92A0BB8">
      <w:start w:val="1"/>
      <w:numFmt w:val="decimal"/>
      <w:lvlText w:val="%1."/>
      <w:lvlJc w:val="left"/>
      <w:pPr>
        <w:ind w:left="720" w:hanging="360"/>
      </w:pPr>
    </w:lvl>
    <w:lvl w:ilvl="1" w:tplc="F9A6F53E">
      <w:start w:val="1"/>
      <w:numFmt w:val="lowerLetter"/>
      <w:lvlText w:val="%2."/>
      <w:lvlJc w:val="left"/>
      <w:pPr>
        <w:ind w:left="1440" w:hanging="360"/>
      </w:pPr>
    </w:lvl>
    <w:lvl w:ilvl="2" w:tplc="DDA83ABE">
      <w:start w:val="1"/>
      <w:numFmt w:val="lowerRoman"/>
      <w:lvlText w:val="%3."/>
      <w:lvlJc w:val="right"/>
      <w:pPr>
        <w:ind w:left="2160" w:hanging="180"/>
      </w:pPr>
    </w:lvl>
    <w:lvl w:ilvl="3" w:tplc="F54E3D6C">
      <w:start w:val="1"/>
      <w:numFmt w:val="decimal"/>
      <w:lvlText w:val="%4."/>
      <w:lvlJc w:val="left"/>
      <w:pPr>
        <w:ind w:left="2880" w:hanging="360"/>
      </w:pPr>
    </w:lvl>
    <w:lvl w:ilvl="4" w:tplc="A1F6DC9A">
      <w:start w:val="1"/>
      <w:numFmt w:val="lowerLetter"/>
      <w:lvlText w:val="%5."/>
      <w:lvlJc w:val="left"/>
      <w:pPr>
        <w:ind w:left="3600" w:hanging="360"/>
      </w:pPr>
    </w:lvl>
    <w:lvl w:ilvl="5" w:tplc="92183FD6">
      <w:start w:val="1"/>
      <w:numFmt w:val="lowerRoman"/>
      <w:lvlText w:val="%6."/>
      <w:lvlJc w:val="right"/>
      <w:pPr>
        <w:ind w:left="4320" w:hanging="180"/>
      </w:pPr>
    </w:lvl>
    <w:lvl w:ilvl="6" w:tplc="4724C638">
      <w:start w:val="1"/>
      <w:numFmt w:val="decimal"/>
      <w:lvlText w:val="%7."/>
      <w:lvlJc w:val="left"/>
      <w:pPr>
        <w:ind w:left="5040" w:hanging="360"/>
      </w:pPr>
    </w:lvl>
    <w:lvl w:ilvl="7" w:tplc="1068E074">
      <w:start w:val="1"/>
      <w:numFmt w:val="lowerLetter"/>
      <w:lvlText w:val="%8."/>
      <w:lvlJc w:val="left"/>
      <w:pPr>
        <w:ind w:left="5760" w:hanging="360"/>
      </w:pPr>
    </w:lvl>
    <w:lvl w:ilvl="8" w:tplc="5434E398">
      <w:start w:val="1"/>
      <w:numFmt w:val="lowerRoman"/>
      <w:lvlText w:val="%9."/>
      <w:lvlJc w:val="right"/>
      <w:pPr>
        <w:ind w:left="6480" w:hanging="180"/>
      </w:pPr>
    </w:lvl>
  </w:abstractNum>
  <w:abstractNum w:abstractNumId="5" w15:restartNumberingAfterBreak="0">
    <w:nsid w:val="1C5C3101"/>
    <w:multiLevelType w:val="hybridMultilevel"/>
    <w:tmpl w:val="6D32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B273DC"/>
    <w:multiLevelType w:val="hybridMultilevel"/>
    <w:tmpl w:val="34C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A3C9E"/>
    <w:multiLevelType w:val="hybridMultilevel"/>
    <w:tmpl w:val="83DE5D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C79F6"/>
    <w:multiLevelType w:val="hybridMultilevel"/>
    <w:tmpl w:val="3DE4BA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C14FF"/>
    <w:multiLevelType w:val="hybridMultilevel"/>
    <w:tmpl w:val="686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770C3"/>
    <w:multiLevelType w:val="hybridMultilevel"/>
    <w:tmpl w:val="50148558"/>
    <w:lvl w:ilvl="0" w:tplc="E246511E">
      <w:start w:val="1"/>
      <w:numFmt w:val="bullet"/>
      <w:lvlText w:val=""/>
      <w:lvlJc w:val="left"/>
      <w:pPr>
        <w:ind w:left="720" w:hanging="360"/>
      </w:pPr>
      <w:rPr>
        <w:rFonts w:ascii="Symbol" w:hAnsi="Symbol" w:hint="default"/>
      </w:rPr>
    </w:lvl>
    <w:lvl w:ilvl="1" w:tplc="5D5895CA">
      <w:start w:val="1"/>
      <w:numFmt w:val="bullet"/>
      <w:lvlText w:val="o"/>
      <w:lvlJc w:val="left"/>
      <w:pPr>
        <w:ind w:left="1440" w:hanging="360"/>
      </w:pPr>
      <w:rPr>
        <w:rFonts w:ascii="Courier New" w:hAnsi="Courier New" w:hint="default"/>
      </w:rPr>
    </w:lvl>
    <w:lvl w:ilvl="2" w:tplc="F410A9E0">
      <w:start w:val="1"/>
      <w:numFmt w:val="bullet"/>
      <w:lvlText w:val=""/>
      <w:lvlJc w:val="left"/>
      <w:pPr>
        <w:ind w:left="2160" w:hanging="360"/>
      </w:pPr>
      <w:rPr>
        <w:rFonts w:ascii="Wingdings" w:hAnsi="Wingdings" w:hint="default"/>
      </w:rPr>
    </w:lvl>
    <w:lvl w:ilvl="3" w:tplc="7EB0A5FC">
      <w:start w:val="1"/>
      <w:numFmt w:val="bullet"/>
      <w:lvlText w:val=""/>
      <w:lvlJc w:val="left"/>
      <w:pPr>
        <w:ind w:left="2880" w:hanging="360"/>
      </w:pPr>
      <w:rPr>
        <w:rFonts w:ascii="Symbol" w:hAnsi="Symbol" w:hint="default"/>
      </w:rPr>
    </w:lvl>
    <w:lvl w:ilvl="4" w:tplc="4E6E2A66">
      <w:start w:val="1"/>
      <w:numFmt w:val="bullet"/>
      <w:lvlText w:val="o"/>
      <w:lvlJc w:val="left"/>
      <w:pPr>
        <w:ind w:left="3600" w:hanging="360"/>
      </w:pPr>
      <w:rPr>
        <w:rFonts w:ascii="Courier New" w:hAnsi="Courier New" w:hint="default"/>
      </w:rPr>
    </w:lvl>
    <w:lvl w:ilvl="5" w:tplc="CED41886">
      <w:start w:val="1"/>
      <w:numFmt w:val="bullet"/>
      <w:lvlText w:val=""/>
      <w:lvlJc w:val="left"/>
      <w:pPr>
        <w:ind w:left="4320" w:hanging="360"/>
      </w:pPr>
      <w:rPr>
        <w:rFonts w:ascii="Wingdings" w:hAnsi="Wingdings" w:hint="default"/>
      </w:rPr>
    </w:lvl>
    <w:lvl w:ilvl="6" w:tplc="50A05E1C">
      <w:start w:val="1"/>
      <w:numFmt w:val="bullet"/>
      <w:lvlText w:val=""/>
      <w:lvlJc w:val="left"/>
      <w:pPr>
        <w:ind w:left="5040" w:hanging="360"/>
      </w:pPr>
      <w:rPr>
        <w:rFonts w:ascii="Symbol" w:hAnsi="Symbol" w:hint="default"/>
      </w:rPr>
    </w:lvl>
    <w:lvl w:ilvl="7" w:tplc="AAE80252">
      <w:start w:val="1"/>
      <w:numFmt w:val="bullet"/>
      <w:lvlText w:val="o"/>
      <w:lvlJc w:val="left"/>
      <w:pPr>
        <w:ind w:left="5760" w:hanging="360"/>
      </w:pPr>
      <w:rPr>
        <w:rFonts w:ascii="Courier New" w:hAnsi="Courier New" w:hint="default"/>
      </w:rPr>
    </w:lvl>
    <w:lvl w:ilvl="8" w:tplc="4E5A3C00">
      <w:start w:val="1"/>
      <w:numFmt w:val="bullet"/>
      <w:lvlText w:val=""/>
      <w:lvlJc w:val="left"/>
      <w:pPr>
        <w:ind w:left="6480" w:hanging="360"/>
      </w:pPr>
      <w:rPr>
        <w:rFonts w:ascii="Wingdings" w:hAnsi="Wingdings" w:hint="default"/>
      </w:rPr>
    </w:lvl>
  </w:abstractNum>
  <w:abstractNum w:abstractNumId="11" w15:restartNumberingAfterBreak="0">
    <w:nsid w:val="47984DD9"/>
    <w:multiLevelType w:val="hybridMultilevel"/>
    <w:tmpl w:val="777C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70F23"/>
    <w:multiLevelType w:val="hybridMultilevel"/>
    <w:tmpl w:val="60946D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35747CC"/>
    <w:multiLevelType w:val="hybridMultilevel"/>
    <w:tmpl w:val="12F0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46337"/>
    <w:multiLevelType w:val="hybridMultilevel"/>
    <w:tmpl w:val="0ABAFD98"/>
    <w:lvl w:ilvl="0" w:tplc="1F6CF9CE">
      <w:start w:val="1"/>
      <w:numFmt w:val="upperRoman"/>
      <w:suff w:val="space"/>
      <w:lvlText w:val="%1."/>
      <w:lvlJc w:val="left"/>
      <w:pPr>
        <w:ind w:left="360" w:hanging="72"/>
      </w:pPr>
      <w:rPr>
        <w:rFonts w:hint="default"/>
      </w:rPr>
    </w:lvl>
    <w:lvl w:ilvl="1" w:tplc="72F22496">
      <w:start w:val="1"/>
      <w:numFmt w:val="lowerLetter"/>
      <w:lvlText w:val="%2."/>
      <w:lvlJc w:val="left"/>
      <w:pPr>
        <w:ind w:left="1440" w:hanging="360"/>
      </w:pPr>
    </w:lvl>
    <w:lvl w:ilvl="2" w:tplc="FC8AED1E">
      <w:start w:val="1"/>
      <w:numFmt w:val="lowerRoman"/>
      <w:lvlText w:val="%3."/>
      <w:lvlJc w:val="right"/>
      <w:pPr>
        <w:ind w:left="2160" w:hanging="180"/>
      </w:pPr>
    </w:lvl>
    <w:lvl w:ilvl="3" w:tplc="507E75E8">
      <w:start w:val="1"/>
      <w:numFmt w:val="decimal"/>
      <w:lvlText w:val="%4."/>
      <w:lvlJc w:val="left"/>
      <w:pPr>
        <w:ind w:left="2880" w:hanging="360"/>
      </w:pPr>
    </w:lvl>
    <w:lvl w:ilvl="4" w:tplc="CC8A76D4">
      <w:start w:val="1"/>
      <w:numFmt w:val="lowerLetter"/>
      <w:lvlText w:val="%5."/>
      <w:lvlJc w:val="left"/>
      <w:pPr>
        <w:ind w:left="3600" w:hanging="360"/>
      </w:pPr>
    </w:lvl>
    <w:lvl w:ilvl="5" w:tplc="2084A964">
      <w:start w:val="1"/>
      <w:numFmt w:val="lowerRoman"/>
      <w:lvlText w:val="%6."/>
      <w:lvlJc w:val="right"/>
      <w:pPr>
        <w:ind w:left="4320" w:hanging="180"/>
      </w:pPr>
    </w:lvl>
    <w:lvl w:ilvl="6" w:tplc="D9867C5C">
      <w:start w:val="1"/>
      <w:numFmt w:val="decimal"/>
      <w:lvlText w:val="%7."/>
      <w:lvlJc w:val="left"/>
      <w:pPr>
        <w:ind w:left="5040" w:hanging="360"/>
      </w:pPr>
    </w:lvl>
    <w:lvl w:ilvl="7" w:tplc="43E62EE2">
      <w:start w:val="1"/>
      <w:numFmt w:val="lowerLetter"/>
      <w:lvlText w:val="%8."/>
      <w:lvlJc w:val="left"/>
      <w:pPr>
        <w:ind w:left="5760" w:hanging="360"/>
      </w:pPr>
    </w:lvl>
    <w:lvl w:ilvl="8" w:tplc="FA94C73A">
      <w:start w:val="1"/>
      <w:numFmt w:val="lowerRoman"/>
      <w:lvlText w:val="%9."/>
      <w:lvlJc w:val="right"/>
      <w:pPr>
        <w:ind w:left="6480" w:hanging="180"/>
      </w:pPr>
    </w:lvl>
  </w:abstractNum>
  <w:abstractNum w:abstractNumId="15" w15:restartNumberingAfterBreak="0">
    <w:nsid w:val="66FE6063"/>
    <w:multiLevelType w:val="hybridMultilevel"/>
    <w:tmpl w:val="26F4C81A"/>
    <w:lvl w:ilvl="0" w:tplc="101ECDA8">
      <w:start w:val="1"/>
      <w:numFmt w:val="decimal"/>
      <w:lvlText w:val="%1."/>
      <w:lvlJc w:val="left"/>
      <w:pPr>
        <w:ind w:left="720" w:hanging="360"/>
      </w:pPr>
    </w:lvl>
    <w:lvl w:ilvl="1" w:tplc="1F2085E2">
      <w:start w:val="1"/>
      <w:numFmt w:val="lowerLetter"/>
      <w:lvlText w:val="%2."/>
      <w:lvlJc w:val="left"/>
      <w:pPr>
        <w:ind w:left="1440" w:hanging="360"/>
      </w:pPr>
    </w:lvl>
    <w:lvl w:ilvl="2" w:tplc="A75889D0">
      <w:start w:val="1"/>
      <w:numFmt w:val="lowerRoman"/>
      <w:lvlText w:val="%3."/>
      <w:lvlJc w:val="right"/>
      <w:pPr>
        <w:ind w:left="2160" w:hanging="180"/>
      </w:pPr>
    </w:lvl>
    <w:lvl w:ilvl="3" w:tplc="99606968">
      <w:start w:val="1"/>
      <w:numFmt w:val="decimal"/>
      <w:lvlText w:val="%4."/>
      <w:lvlJc w:val="left"/>
      <w:pPr>
        <w:ind w:left="2880" w:hanging="360"/>
      </w:pPr>
    </w:lvl>
    <w:lvl w:ilvl="4" w:tplc="462A2C94">
      <w:start w:val="1"/>
      <w:numFmt w:val="lowerLetter"/>
      <w:lvlText w:val="%5."/>
      <w:lvlJc w:val="left"/>
      <w:pPr>
        <w:ind w:left="3600" w:hanging="360"/>
      </w:pPr>
    </w:lvl>
    <w:lvl w:ilvl="5" w:tplc="9168CD32">
      <w:start w:val="1"/>
      <w:numFmt w:val="lowerRoman"/>
      <w:lvlText w:val="%6."/>
      <w:lvlJc w:val="right"/>
      <w:pPr>
        <w:ind w:left="4320" w:hanging="180"/>
      </w:pPr>
    </w:lvl>
    <w:lvl w:ilvl="6" w:tplc="915E2C9C">
      <w:start w:val="1"/>
      <w:numFmt w:val="decimal"/>
      <w:lvlText w:val="%7."/>
      <w:lvlJc w:val="left"/>
      <w:pPr>
        <w:ind w:left="5040" w:hanging="360"/>
      </w:pPr>
    </w:lvl>
    <w:lvl w:ilvl="7" w:tplc="EB56BF7C">
      <w:start w:val="1"/>
      <w:numFmt w:val="lowerLetter"/>
      <w:lvlText w:val="%8."/>
      <w:lvlJc w:val="left"/>
      <w:pPr>
        <w:ind w:left="5760" w:hanging="360"/>
      </w:pPr>
    </w:lvl>
    <w:lvl w:ilvl="8" w:tplc="6808890C">
      <w:start w:val="1"/>
      <w:numFmt w:val="lowerRoman"/>
      <w:lvlText w:val="%9."/>
      <w:lvlJc w:val="right"/>
      <w:pPr>
        <w:ind w:left="6480" w:hanging="180"/>
      </w:pPr>
    </w:lvl>
  </w:abstractNum>
  <w:abstractNum w:abstractNumId="16" w15:restartNumberingAfterBreak="0">
    <w:nsid w:val="6D6A536B"/>
    <w:multiLevelType w:val="hybridMultilevel"/>
    <w:tmpl w:val="CED6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66DDF"/>
    <w:multiLevelType w:val="hybridMultilevel"/>
    <w:tmpl w:val="947271DC"/>
    <w:lvl w:ilvl="0" w:tplc="6B3EA86E">
      <w:start w:val="1"/>
      <w:numFmt w:val="bullet"/>
      <w:lvlText w:val=""/>
      <w:lvlJc w:val="left"/>
      <w:pPr>
        <w:ind w:left="720" w:hanging="360"/>
      </w:pPr>
      <w:rPr>
        <w:rFonts w:ascii="Symbol" w:hAnsi="Symbol" w:hint="default"/>
      </w:rPr>
    </w:lvl>
    <w:lvl w:ilvl="1" w:tplc="0750D712">
      <w:start w:val="1"/>
      <w:numFmt w:val="bullet"/>
      <w:lvlText w:val="o"/>
      <w:lvlJc w:val="left"/>
      <w:pPr>
        <w:ind w:left="1440" w:hanging="360"/>
      </w:pPr>
      <w:rPr>
        <w:rFonts w:ascii="Courier New" w:hAnsi="Courier New" w:hint="default"/>
      </w:rPr>
    </w:lvl>
    <w:lvl w:ilvl="2" w:tplc="531A971A">
      <w:start w:val="1"/>
      <w:numFmt w:val="bullet"/>
      <w:lvlText w:val=""/>
      <w:lvlJc w:val="left"/>
      <w:pPr>
        <w:ind w:left="2160" w:hanging="360"/>
      </w:pPr>
      <w:rPr>
        <w:rFonts w:ascii="Wingdings" w:hAnsi="Wingdings" w:hint="default"/>
      </w:rPr>
    </w:lvl>
    <w:lvl w:ilvl="3" w:tplc="424A90C0">
      <w:start w:val="1"/>
      <w:numFmt w:val="bullet"/>
      <w:lvlText w:val=""/>
      <w:lvlJc w:val="left"/>
      <w:pPr>
        <w:ind w:left="2880" w:hanging="360"/>
      </w:pPr>
      <w:rPr>
        <w:rFonts w:ascii="Symbol" w:hAnsi="Symbol" w:hint="default"/>
      </w:rPr>
    </w:lvl>
    <w:lvl w:ilvl="4" w:tplc="C30C3FC6">
      <w:start w:val="1"/>
      <w:numFmt w:val="bullet"/>
      <w:lvlText w:val="o"/>
      <w:lvlJc w:val="left"/>
      <w:pPr>
        <w:ind w:left="3600" w:hanging="360"/>
      </w:pPr>
      <w:rPr>
        <w:rFonts w:ascii="Courier New" w:hAnsi="Courier New" w:hint="default"/>
      </w:rPr>
    </w:lvl>
    <w:lvl w:ilvl="5" w:tplc="F8DCD10C">
      <w:start w:val="1"/>
      <w:numFmt w:val="bullet"/>
      <w:lvlText w:val=""/>
      <w:lvlJc w:val="left"/>
      <w:pPr>
        <w:ind w:left="4320" w:hanging="360"/>
      </w:pPr>
      <w:rPr>
        <w:rFonts w:ascii="Wingdings" w:hAnsi="Wingdings" w:hint="default"/>
      </w:rPr>
    </w:lvl>
    <w:lvl w:ilvl="6" w:tplc="313E8ABE">
      <w:start w:val="1"/>
      <w:numFmt w:val="bullet"/>
      <w:lvlText w:val=""/>
      <w:lvlJc w:val="left"/>
      <w:pPr>
        <w:ind w:left="5040" w:hanging="360"/>
      </w:pPr>
      <w:rPr>
        <w:rFonts w:ascii="Symbol" w:hAnsi="Symbol" w:hint="default"/>
      </w:rPr>
    </w:lvl>
    <w:lvl w:ilvl="7" w:tplc="FFB6B6FE">
      <w:start w:val="1"/>
      <w:numFmt w:val="bullet"/>
      <w:lvlText w:val="o"/>
      <w:lvlJc w:val="left"/>
      <w:pPr>
        <w:ind w:left="5760" w:hanging="360"/>
      </w:pPr>
      <w:rPr>
        <w:rFonts w:ascii="Courier New" w:hAnsi="Courier New" w:hint="default"/>
      </w:rPr>
    </w:lvl>
    <w:lvl w:ilvl="8" w:tplc="B7E0B1A2">
      <w:start w:val="1"/>
      <w:numFmt w:val="bullet"/>
      <w:lvlText w:val=""/>
      <w:lvlJc w:val="left"/>
      <w:pPr>
        <w:ind w:left="6480" w:hanging="360"/>
      </w:pPr>
      <w:rPr>
        <w:rFonts w:ascii="Wingdings" w:hAnsi="Wingdings" w:hint="default"/>
      </w:rPr>
    </w:lvl>
  </w:abstractNum>
  <w:abstractNum w:abstractNumId="18" w15:restartNumberingAfterBreak="0">
    <w:nsid w:val="773C0A8D"/>
    <w:multiLevelType w:val="hybridMultilevel"/>
    <w:tmpl w:val="DE1ECF90"/>
    <w:lvl w:ilvl="0" w:tplc="67F47DD0">
      <w:start w:val="1"/>
      <w:numFmt w:val="decimal"/>
      <w:lvlText w:val="%1."/>
      <w:lvlJc w:val="left"/>
      <w:pPr>
        <w:ind w:left="720" w:hanging="360"/>
      </w:pPr>
    </w:lvl>
    <w:lvl w:ilvl="1" w:tplc="17A4709C">
      <w:start w:val="1"/>
      <w:numFmt w:val="lowerLetter"/>
      <w:lvlText w:val="%2."/>
      <w:lvlJc w:val="left"/>
      <w:pPr>
        <w:ind w:left="1440" w:hanging="360"/>
      </w:pPr>
    </w:lvl>
    <w:lvl w:ilvl="2" w:tplc="8D9298C4">
      <w:start w:val="1"/>
      <w:numFmt w:val="lowerRoman"/>
      <w:lvlText w:val="%3."/>
      <w:lvlJc w:val="right"/>
      <w:pPr>
        <w:ind w:left="2160" w:hanging="180"/>
      </w:pPr>
    </w:lvl>
    <w:lvl w:ilvl="3" w:tplc="1AC09F30">
      <w:start w:val="1"/>
      <w:numFmt w:val="decimal"/>
      <w:lvlText w:val="%4."/>
      <w:lvlJc w:val="left"/>
      <w:pPr>
        <w:ind w:left="2880" w:hanging="360"/>
      </w:pPr>
    </w:lvl>
    <w:lvl w:ilvl="4" w:tplc="9AA64632">
      <w:start w:val="1"/>
      <w:numFmt w:val="lowerLetter"/>
      <w:lvlText w:val="%5."/>
      <w:lvlJc w:val="left"/>
      <w:pPr>
        <w:ind w:left="3600" w:hanging="360"/>
      </w:pPr>
    </w:lvl>
    <w:lvl w:ilvl="5" w:tplc="5734CDDA">
      <w:start w:val="1"/>
      <w:numFmt w:val="lowerRoman"/>
      <w:lvlText w:val="%6."/>
      <w:lvlJc w:val="right"/>
      <w:pPr>
        <w:ind w:left="4320" w:hanging="180"/>
      </w:pPr>
    </w:lvl>
    <w:lvl w:ilvl="6" w:tplc="C576B16C">
      <w:start w:val="1"/>
      <w:numFmt w:val="decimal"/>
      <w:lvlText w:val="%7."/>
      <w:lvlJc w:val="left"/>
      <w:pPr>
        <w:ind w:left="5040" w:hanging="360"/>
      </w:pPr>
    </w:lvl>
    <w:lvl w:ilvl="7" w:tplc="EF866D56">
      <w:start w:val="1"/>
      <w:numFmt w:val="lowerLetter"/>
      <w:lvlText w:val="%8."/>
      <w:lvlJc w:val="left"/>
      <w:pPr>
        <w:ind w:left="5760" w:hanging="360"/>
      </w:pPr>
    </w:lvl>
    <w:lvl w:ilvl="8" w:tplc="DEACFD20">
      <w:start w:val="1"/>
      <w:numFmt w:val="lowerRoman"/>
      <w:lvlText w:val="%9."/>
      <w:lvlJc w:val="right"/>
      <w:pPr>
        <w:ind w:left="6480" w:hanging="180"/>
      </w:pPr>
    </w:lvl>
  </w:abstractNum>
  <w:abstractNum w:abstractNumId="19" w15:restartNumberingAfterBreak="0">
    <w:nsid w:val="7A446091"/>
    <w:multiLevelType w:val="hybridMultilevel"/>
    <w:tmpl w:val="CAD4A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57B4F"/>
    <w:multiLevelType w:val="hybridMultilevel"/>
    <w:tmpl w:val="C560ADF2"/>
    <w:lvl w:ilvl="0" w:tplc="93B887BC">
      <w:start w:val="1"/>
      <w:numFmt w:val="decimal"/>
      <w:lvlText w:val="(%1)"/>
      <w:lvlJc w:val="left"/>
      <w:pPr>
        <w:ind w:left="720" w:hanging="360"/>
      </w:pPr>
    </w:lvl>
    <w:lvl w:ilvl="1" w:tplc="BF769540">
      <w:start w:val="1"/>
      <w:numFmt w:val="lowerLetter"/>
      <w:lvlText w:val="%2."/>
      <w:lvlJc w:val="left"/>
      <w:pPr>
        <w:ind w:left="1440" w:hanging="360"/>
      </w:pPr>
    </w:lvl>
    <w:lvl w:ilvl="2" w:tplc="32FAFF12">
      <w:start w:val="1"/>
      <w:numFmt w:val="lowerRoman"/>
      <w:lvlText w:val="%3."/>
      <w:lvlJc w:val="right"/>
      <w:pPr>
        <w:ind w:left="2160" w:hanging="180"/>
      </w:pPr>
    </w:lvl>
    <w:lvl w:ilvl="3" w:tplc="E710F38E">
      <w:start w:val="1"/>
      <w:numFmt w:val="decimal"/>
      <w:lvlText w:val="%4."/>
      <w:lvlJc w:val="left"/>
      <w:pPr>
        <w:ind w:left="2880" w:hanging="360"/>
      </w:pPr>
    </w:lvl>
    <w:lvl w:ilvl="4" w:tplc="5A061FD2">
      <w:start w:val="1"/>
      <w:numFmt w:val="lowerLetter"/>
      <w:lvlText w:val="%5."/>
      <w:lvlJc w:val="left"/>
      <w:pPr>
        <w:ind w:left="3600" w:hanging="360"/>
      </w:pPr>
    </w:lvl>
    <w:lvl w:ilvl="5" w:tplc="0E6C8E40">
      <w:start w:val="1"/>
      <w:numFmt w:val="lowerRoman"/>
      <w:lvlText w:val="%6."/>
      <w:lvlJc w:val="right"/>
      <w:pPr>
        <w:ind w:left="4320" w:hanging="180"/>
      </w:pPr>
    </w:lvl>
    <w:lvl w:ilvl="6" w:tplc="D778C8AA">
      <w:start w:val="1"/>
      <w:numFmt w:val="decimal"/>
      <w:lvlText w:val="%7."/>
      <w:lvlJc w:val="left"/>
      <w:pPr>
        <w:ind w:left="5040" w:hanging="360"/>
      </w:pPr>
    </w:lvl>
    <w:lvl w:ilvl="7" w:tplc="B644EFDE">
      <w:start w:val="1"/>
      <w:numFmt w:val="lowerLetter"/>
      <w:lvlText w:val="%8."/>
      <w:lvlJc w:val="left"/>
      <w:pPr>
        <w:ind w:left="5760" w:hanging="360"/>
      </w:pPr>
    </w:lvl>
    <w:lvl w:ilvl="8" w:tplc="D610D714">
      <w:start w:val="1"/>
      <w:numFmt w:val="lowerRoman"/>
      <w:lvlText w:val="%9."/>
      <w:lvlJc w:val="right"/>
      <w:pPr>
        <w:ind w:left="6480" w:hanging="180"/>
      </w:pPr>
    </w:lvl>
  </w:abstractNum>
  <w:abstractNum w:abstractNumId="21" w15:restartNumberingAfterBreak="0">
    <w:nsid w:val="7ED8763F"/>
    <w:multiLevelType w:val="hybridMultilevel"/>
    <w:tmpl w:val="67D266D6"/>
    <w:lvl w:ilvl="0" w:tplc="C9C2C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0"/>
  </w:num>
  <w:num w:numId="5">
    <w:abstractNumId w:val="3"/>
  </w:num>
  <w:num w:numId="6">
    <w:abstractNumId w:val="17"/>
  </w:num>
  <w:num w:numId="7">
    <w:abstractNumId w:val="4"/>
  </w:num>
  <w:num w:numId="8">
    <w:abstractNumId w:val="15"/>
  </w:num>
  <w:num w:numId="9">
    <w:abstractNumId w:val="14"/>
  </w:num>
  <w:num w:numId="10">
    <w:abstractNumId w:val="5"/>
  </w:num>
  <w:num w:numId="11">
    <w:abstractNumId w:val="8"/>
  </w:num>
  <w:num w:numId="12">
    <w:abstractNumId w:val="1"/>
  </w:num>
  <w:num w:numId="13">
    <w:abstractNumId w:val="11"/>
  </w:num>
  <w:num w:numId="14">
    <w:abstractNumId w:val="2"/>
  </w:num>
  <w:num w:numId="15">
    <w:abstractNumId w:val="6"/>
  </w:num>
  <w:num w:numId="16">
    <w:abstractNumId w:val="19"/>
  </w:num>
  <w:num w:numId="17">
    <w:abstractNumId w:val="16"/>
  </w:num>
  <w:num w:numId="18">
    <w:abstractNumId w:val="21"/>
  </w:num>
  <w:num w:numId="19">
    <w:abstractNumId w:val="12"/>
  </w:num>
  <w:num w:numId="20">
    <w:abstractNumId w:val="13"/>
  </w:num>
  <w:num w:numId="21">
    <w:abstractNumId w:val="7"/>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i, Matthew [BPU]">
    <w15:presenceInfo w15:providerId="AD" w15:userId="S-1-5-21-1708537768-492894223-839522115-12987"/>
  </w15:person>
  <w15:person w15:author="Matko Ilic">
    <w15:presenceInfo w15:providerId="Windows Live" w15:userId="c3a39449bec39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D8"/>
    <w:rsid w:val="00003356"/>
    <w:rsid w:val="000067D0"/>
    <w:rsid w:val="00011D58"/>
    <w:rsid w:val="00014746"/>
    <w:rsid w:val="00016069"/>
    <w:rsid w:val="00017C55"/>
    <w:rsid w:val="00017DF3"/>
    <w:rsid w:val="00020E77"/>
    <w:rsid w:val="00027F81"/>
    <w:rsid w:val="00030095"/>
    <w:rsid w:val="000306D3"/>
    <w:rsid w:val="00036E9D"/>
    <w:rsid w:val="000411A2"/>
    <w:rsid w:val="0004190F"/>
    <w:rsid w:val="00041BA2"/>
    <w:rsid w:val="00042D63"/>
    <w:rsid w:val="00054577"/>
    <w:rsid w:val="00060205"/>
    <w:rsid w:val="000722DE"/>
    <w:rsid w:val="00072C8C"/>
    <w:rsid w:val="000753A0"/>
    <w:rsid w:val="0007717E"/>
    <w:rsid w:val="00077315"/>
    <w:rsid w:val="000813BE"/>
    <w:rsid w:val="000840B6"/>
    <w:rsid w:val="000860A8"/>
    <w:rsid w:val="00091AD4"/>
    <w:rsid w:val="00092168"/>
    <w:rsid w:val="000944FF"/>
    <w:rsid w:val="000A042C"/>
    <w:rsid w:val="000A54AC"/>
    <w:rsid w:val="000A7230"/>
    <w:rsid w:val="000B05CD"/>
    <w:rsid w:val="000B1DEF"/>
    <w:rsid w:val="000B39B8"/>
    <w:rsid w:val="000B3B36"/>
    <w:rsid w:val="000B3E4A"/>
    <w:rsid w:val="000C4464"/>
    <w:rsid w:val="000D385C"/>
    <w:rsid w:val="000D4076"/>
    <w:rsid w:val="000D48CB"/>
    <w:rsid w:val="000D4F3F"/>
    <w:rsid w:val="000E1614"/>
    <w:rsid w:val="000F2A67"/>
    <w:rsid w:val="000F3530"/>
    <w:rsid w:val="000F50C8"/>
    <w:rsid w:val="00101679"/>
    <w:rsid w:val="00104C4B"/>
    <w:rsid w:val="00110111"/>
    <w:rsid w:val="0011699F"/>
    <w:rsid w:val="00121D75"/>
    <w:rsid w:val="00127BF3"/>
    <w:rsid w:val="00130976"/>
    <w:rsid w:val="00133C4C"/>
    <w:rsid w:val="001344E9"/>
    <w:rsid w:val="001450B2"/>
    <w:rsid w:val="0015024D"/>
    <w:rsid w:val="001515D6"/>
    <w:rsid w:val="00152559"/>
    <w:rsid w:val="0016314F"/>
    <w:rsid w:val="0016534B"/>
    <w:rsid w:val="00173F4A"/>
    <w:rsid w:val="001756AA"/>
    <w:rsid w:val="00175D4A"/>
    <w:rsid w:val="00181D1A"/>
    <w:rsid w:val="00196A61"/>
    <w:rsid w:val="00197D57"/>
    <w:rsid w:val="001A7DAB"/>
    <w:rsid w:val="001B2D72"/>
    <w:rsid w:val="001B30EC"/>
    <w:rsid w:val="001B3933"/>
    <w:rsid w:val="001B4EE3"/>
    <w:rsid w:val="001B590A"/>
    <w:rsid w:val="001B6E6B"/>
    <w:rsid w:val="001C1181"/>
    <w:rsid w:val="001C4C20"/>
    <w:rsid w:val="001C5507"/>
    <w:rsid w:val="001D0876"/>
    <w:rsid w:val="001D0A83"/>
    <w:rsid w:val="001D1FE8"/>
    <w:rsid w:val="001D25F2"/>
    <w:rsid w:val="001D427F"/>
    <w:rsid w:val="001D4E0D"/>
    <w:rsid w:val="001D6E60"/>
    <w:rsid w:val="001E6F29"/>
    <w:rsid w:val="001E75D8"/>
    <w:rsid w:val="001F1532"/>
    <w:rsid w:val="001F4B42"/>
    <w:rsid w:val="001F6605"/>
    <w:rsid w:val="00206275"/>
    <w:rsid w:val="0022181D"/>
    <w:rsid w:val="002267F1"/>
    <w:rsid w:val="002274B5"/>
    <w:rsid w:val="00232ECC"/>
    <w:rsid w:val="002337B4"/>
    <w:rsid w:val="00236579"/>
    <w:rsid w:val="00236C97"/>
    <w:rsid w:val="00243089"/>
    <w:rsid w:val="002462BB"/>
    <w:rsid w:val="00253964"/>
    <w:rsid w:val="00254BBA"/>
    <w:rsid w:val="0026208F"/>
    <w:rsid w:val="0026397C"/>
    <w:rsid w:val="00267BA8"/>
    <w:rsid w:val="00280410"/>
    <w:rsid w:val="002850EB"/>
    <w:rsid w:val="0028597A"/>
    <w:rsid w:val="00285CB4"/>
    <w:rsid w:val="00285DB8"/>
    <w:rsid w:val="00285F8B"/>
    <w:rsid w:val="0029008A"/>
    <w:rsid w:val="00290ACE"/>
    <w:rsid w:val="00295906"/>
    <w:rsid w:val="002B31C9"/>
    <w:rsid w:val="002B34B1"/>
    <w:rsid w:val="002B6428"/>
    <w:rsid w:val="002B65C4"/>
    <w:rsid w:val="002B7045"/>
    <w:rsid w:val="002C1142"/>
    <w:rsid w:val="002C164F"/>
    <w:rsid w:val="002C2A41"/>
    <w:rsid w:val="002C79CE"/>
    <w:rsid w:val="002D16EC"/>
    <w:rsid w:val="002D2CAE"/>
    <w:rsid w:val="002D3AE0"/>
    <w:rsid w:val="002D4156"/>
    <w:rsid w:val="002D7EC9"/>
    <w:rsid w:val="002E0865"/>
    <w:rsid w:val="00303F44"/>
    <w:rsid w:val="003153A5"/>
    <w:rsid w:val="003179B5"/>
    <w:rsid w:val="0032493D"/>
    <w:rsid w:val="00327789"/>
    <w:rsid w:val="00330F43"/>
    <w:rsid w:val="00331C4B"/>
    <w:rsid w:val="003400F6"/>
    <w:rsid w:val="00341AC8"/>
    <w:rsid w:val="00342AC9"/>
    <w:rsid w:val="0034511A"/>
    <w:rsid w:val="0035003D"/>
    <w:rsid w:val="0035440A"/>
    <w:rsid w:val="003544CB"/>
    <w:rsid w:val="00362818"/>
    <w:rsid w:val="00365057"/>
    <w:rsid w:val="003657AD"/>
    <w:rsid w:val="003708CF"/>
    <w:rsid w:val="00372783"/>
    <w:rsid w:val="00374FAB"/>
    <w:rsid w:val="00376B3C"/>
    <w:rsid w:val="00381CC7"/>
    <w:rsid w:val="00384A93"/>
    <w:rsid w:val="00385390"/>
    <w:rsid w:val="00390C75"/>
    <w:rsid w:val="003957F9"/>
    <w:rsid w:val="003A4ADC"/>
    <w:rsid w:val="003B4372"/>
    <w:rsid w:val="003D6A15"/>
    <w:rsid w:val="003E4DC3"/>
    <w:rsid w:val="003F251B"/>
    <w:rsid w:val="003F257D"/>
    <w:rsid w:val="003F363C"/>
    <w:rsid w:val="003F3D56"/>
    <w:rsid w:val="003F6613"/>
    <w:rsid w:val="003F7E00"/>
    <w:rsid w:val="00401CB9"/>
    <w:rsid w:val="00406476"/>
    <w:rsid w:val="00413510"/>
    <w:rsid w:val="004162BE"/>
    <w:rsid w:val="00417215"/>
    <w:rsid w:val="00424C7A"/>
    <w:rsid w:val="00435D38"/>
    <w:rsid w:val="00435DC3"/>
    <w:rsid w:val="004419E6"/>
    <w:rsid w:val="00451F2C"/>
    <w:rsid w:val="00461D6B"/>
    <w:rsid w:val="00470A18"/>
    <w:rsid w:val="004829F4"/>
    <w:rsid w:val="0049034A"/>
    <w:rsid w:val="0049345D"/>
    <w:rsid w:val="00496A0D"/>
    <w:rsid w:val="00496CD8"/>
    <w:rsid w:val="004A495F"/>
    <w:rsid w:val="004A5263"/>
    <w:rsid w:val="004A7AA4"/>
    <w:rsid w:val="004B4CB7"/>
    <w:rsid w:val="004B563D"/>
    <w:rsid w:val="004C1A2A"/>
    <w:rsid w:val="004C295F"/>
    <w:rsid w:val="004C3A3C"/>
    <w:rsid w:val="004C4C76"/>
    <w:rsid w:val="004D118D"/>
    <w:rsid w:val="004D3AB6"/>
    <w:rsid w:val="004D3F34"/>
    <w:rsid w:val="004D43ED"/>
    <w:rsid w:val="004D4BE8"/>
    <w:rsid w:val="004E1C45"/>
    <w:rsid w:val="004E1E17"/>
    <w:rsid w:val="004E2347"/>
    <w:rsid w:val="004E371D"/>
    <w:rsid w:val="004E3727"/>
    <w:rsid w:val="004E53E3"/>
    <w:rsid w:val="004E5549"/>
    <w:rsid w:val="004F1602"/>
    <w:rsid w:val="004F2F40"/>
    <w:rsid w:val="004F3F17"/>
    <w:rsid w:val="004F4784"/>
    <w:rsid w:val="004F4C9C"/>
    <w:rsid w:val="004F65C0"/>
    <w:rsid w:val="00501E4B"/>
    <w:rsid w:val="00511B12"/>
    <w:rsid w:val="005124B3"/>
    <w:rsid w:val="00514118"/>
    <w:rsid w:val="0051459E"/>
    <w:rsid w:val="005151AE"/>
    <w:rsid w:val="00521704"/>
    <w:rsid w:val="00521D7F"/>
    <w:rsid w:val="0052434C"/>
    <w:rsid w:val="005244E3"/>
    <w:rsid w:val="00525EDD"/>
    <w:rsid w:val="005261A7"/>
    <w:rsid w:val="00533F53"/>
    <w:rsid w:val="00534162"/>
    <w:rsid w:val="0053750B"/>
    <w:rsid w:val="00543C98"/>
    <w:rsid w:val="00544AD2"/>
    <w:rsid w:val="00547049"/>
    <w:rsid w:val="0054726E"/>
    <w:rsid w:val="00551FDF"/>
    <w:rsid w:val="0056374C"/>
    <w:rsid w:val="00564580"/>
    <w:rsid w:val="005652B2"/>
    <w:rsid w:val="0057125C"/>
    <w:rsid w:val="00573CCC"/>
    <w:rsid w:val="005752DB"/>
    <w:rsid w:val="005763E2"/>
    <w:rsid w:val="00577853"/>
    <w:rsid w:val="00586870"/>
    <w:rsid w:val="00593D57"/>
    <w:rsid w:val="005A353B"/>
    <w:rsid w:val="005A6EC8"/>
    <w:rsid w:val="005B1392"/>
    <w:rsid w:val="005B17B4"/>
    <w:rsid w:val="005C121C"/>
    <w:rsid w:val="005C5C16"/>
    <w:rsid w:val="005D28C4"/>
    <w:rsid w:val="005D3A8B"/>
    <w:rsid w:val="005E5F92"/>
    <w:rsid w:val="005F4801"/>
    <w:rsid w:val="006045C7"/>
    <w:rsid w:val="0062114F"/>
    <w:rsid w:val="00624D9A"/>
    <w:rsid w:val="00630932"/>
    <w:rsid w:val="006331E0"/>
    <w:rsid w:val="006333FE"/>
    <w:rsid w:val="00636702"/>
    <w:rsid w:val="00637D9C"/>
    <w:rsid w:val="00642529"/>
    <w:rsid w:val="00650AA5"/>
    <w:rsid w:val="00655CEE"/>
    <w:rsid w:val="006564C9"/>
    <w:rsid w:val="0065704A"/>
    <w:rsid w:val="0066025F"/>
    <w:rsid w:val="0066092B"/>
    <w:rsid w:val="0067056F"/>
    <w:rsid w:val="00670724"/>
    <w:rsid w:val="00670DB9"/>
    <w:rsid w:val="006719E0"/>
    <w:rsid w:val="00681E0B"/>
    <w:rsid w:val="00682BB9"/>
    <w:rsid w:val="00684FA3"/>
    <w:rsid w:val="00690664"/>
    <w:rsid w:val="0069415C"/>
    <w:rsid w:val="00694AD6"/>
    <w:rsid w:val="00699D16"/>
    <w:rsid w:val="006A0BFF"/>
    <w:rsid w:val="006B24BD"/>
    <w:rsid w:val="006C2FB0"/>
    <w:rsid w:val="006C403A"/>
    <w:rsid w:val="006C56FC"/>
    <w:rsid w:val="006C723E"/>
    <w:rsid w:val="006C7E46"/>
    <w:rsid w:val="006D396A"/>
    <w:rsid w:val="006D44B1"/>
    <w:rsid w:val="006D4E52"/>
    <w:rsid w:val="006D7B21"/>
    <w:rsid w:val="006E57BB"/>
    <w:rsid w:val="006E6616"/>
    <w:rsid w:val="006E69B3"/>
    <w:rsid w:val="006F0579"/>
    <w:rsid w:val="006F3537"/>
    <w:rsid w:val="00701888"/>
    <w:rsid w:val="00702548"/>
    <w:rsid w:val="00705A3C"/>
    <w:rsid w:val="00713734"/>
    <w:rsid w:val="00721678"/>
    <w:rsid w:val="0072543E"/>
    <w:rsid w:val="00731993"/>
    <w:rsid w:val="00733CBB"/>
    <w:rsid w:val="00735E8F"/>
    <w:rsid w:val="007422B9"/>
    <w:rsid w:val="00744933"/>
    <w:rsid w:val="00745AD8"/>
    <w:rsid w:val="007515A4"/>
    <w:rsid w:val="00751D8E"/>
    <w:rsid w:val="0075614B"/>
    <w:rsid w:val="00764376"/>
    <w:rsid w:val="00766E67"/>
    <w:rsid w:val="007774EB"/>
    <w:rsid w:val="00780951"/>
    <w:rsid w:val="00780C1E"/>
    <w:rsid w:val="00782357"/>
    <w:rsid w:val="00785B3D"/>
    <w:rsid w:val="00787AEE"/>
    <w:rsid w:val="00797807"/>
    <w:rsid w:val="007A5059"/>
    <w:rsid w:val="007B4CC9"/>
    <w:rsid w:val="007C5921"/>
    <w:rsid w:val="007D0C8B"/>
    <w:rsid w:val="007D20A9"/>
    <w:rsid w:val="007D48AB"/>
    <w:rsid w:val="007D57A8"/>
    <w:rsid w:val="007E2186"/>
    <w:rsid w:val="007E52CE"/>
    <w:rsid w:val="007F59A8"/>
    <w:rsid w:val="007F755B"/>
    <w:rsid w:val="007F7B2F"/>
    <w:rsid w:val="008011AB"/>
    <w:rsid w:val="00807608"/>
    <w:rsid w:val="00807E38"/>
    <w:rsid w:val="00832969"/>
    <w:rsid w:val="008401B3"/>
    <w:rsid w:val="0085322B"/>
    <w:rsid w:val="00855840"/>
    <w:rsid w:val="008603BD"/>
    <w:rsid w:val="00860596"/>
    <w:rsid w:val="00864CD0"/>
    <w:rsid w:val="00865954"/>
    <w:rsid w:val="00865F65"/>
    <w:rsid w:val="00872974"/>
    <w:rsid w:val="00873E27"/>
    <w:rsid w:val="0088037D"/>
    <w:rsid w:val="008816D6"/>
    <w:rsid w:val="0088266C"/>
    <w:rsid w:val="00884C7A"/>
    <w:rsid w:val="0089360A"/>
    <w:rsid w:val="00897602"/>
    <w:rsid w:val="0089785F"/>
    <w:rsid w:val="008A7F3B"/>
    <w:rsid w:val="008B048D"/>
    <w:rsid w:val="008C0042"/>
    <w:rsid w:val="008D00E4"/>
    <w:rsid w:val="008D28F6"/>
    <w:rsid w:val="008D28FF"/>
    <w:rsid w:val="008E6573"/>
    <w:rsid w:val="008E6910"/>
    <w:rsid w:val="008E779F"/>
    <w:rsid w:val="008F60A1"/>
    <w:rsid w:val="00903EA9"/>
    <w:rsid w:val="00904A1E"/>
    <w:rsid w:val="009146E6"/>
    <w:rsid w:val="00917F7D"/>
    <w:rsid w:val="00925139"/>
    <w:rsid w:val="009321D6"/>
    <w:rsid w:val="00932437"/>
    <w:rsid w:val="00934E1F"/>
    <w:rsid w:val="0094531A"/>
    <w:rsid w:val="009477FE"/>
    <w:rsid w:val="00947A26"/>
    <w:rsid w:val="00964932"/>
    <w:rsid w:val="009719A5"/>
    <w:rsid w:val="00977F3B"/>
    <w:rsid w:val="00991477"/>
    <w:rsid w:val="009A0B3C"/>
    <w:rsid w:val="009A1D16"/>
    <w:rsid w:val="009A396D"/>
    <w:rsid w:val="009A4590"/>
    <w:rsid w:val="009A5389"/>
    <w:rsid w:val="009B1A67"/>
    <w:rsid w:val="009B2589"/>
    <w:rsid w:val="009B32B1"/>
    <w:rsid w:val="009B435E"/>
    <w:rsid w:val="009B6129"/>
    <w:rsid w:val="009B7806"/>
    <w:rsid w:val="009C0373"/>
    <w:rsid w:val="009C1AA8"/>
    <w:rsid w:val="009C2DE0"/>
    <w:rsid w:val="009C354A"/>
    <w:rsid w:val="009D0655"/>
    <w:rsid w:val="009D2B58"/>
    <w:rsid w:val="009D506D"/>
    <w:rsid w:val="009D6494"/>
    <w:rsid w:val="009D6C11"/>
    <w:rsid w:val="009D7D99"/>
    <w:rsid w:val="009E55BC"/>
    <w:rsid w:val="009F3A18"/>
    <w:rsid w:val="009F574F"/>
    <w:rsid w:val="00A01828"/>
    <w:rsid w:val="00A0688E"/>
    <w:rsid w:val="00A10034"/>
    <w:rsid w:val="00A126C2"/>
    <w:rsid w:val="00A205DD"/>
    <w:rsid w:val="00A2330B"/>
    <w:rsid w:val="00A24D9C"/>
    <w:rsid w:val="00A31FD1"/>
    <w:rsid w:val="00A3F342"/>
    <w:rsid w:val="00A403E2"/>
    <w:rsid w:val="00A43344"/>
    <w:rsid w:val="00A44BED"/>
    <w:rsid w:val="00A65894"/>
    <w:rsid w:val="00A658FA"/>
    <w:rsid w:val="00A70240"/>
    <w:rsid w:val="00A71BEF"/>
    <w:rsid w:val="00A72AC0"/>
    <w:rsid w:val="00A73D9F"/>
    <w:rsid w:val="00A74F37"/>
    <w:rsid w:val="00A754E8"/>
    <w:rsid w:val="00A76CB8"/>
    <w:rsid w:val="00A7733A"/>
    <w:rsid w:val="00A774D3"/>
    <w:rsid w:val="00A858B7"/>
    <w:rsid w:val="00A858DA"/>
    <w:rsid w:val="00A86ABF"/>
    <w:rsid w:val="00A90330"/>
    <w:rsid w:val="00A93E3D"/>
    <w:rsid w:val="00A95F4D"/>
    <w:rsid w:val="00AB27B3"/>
    <w:rsid w:val="00AC213A"/>
    <w:rsid w:val="00AC5AE0"/>
    <w:rsid w:val="00AC638A"/>
    <w:rsid w:val="00AD2620"/>
    <w:rsid w:val="00AD2E75"/>
    <w:rsid w:val="00AD3D93"/>
    <w:rsid w:val="00AD569F"/>
    <w:rsid w:val="00AD6B8B"/>
    <w:rsid w:val="00AE2E07"/>
    <w:rsid w:val="00AE74CE"/>
    <w:rsid w:val="00AF2348"/>
    <w:rsid w:val="00AF326C"/>
    <w:rsid w:val="00AF4ED8"/>
    <w:rsid w:val="00AF5A2C"/>
    <w:rsid w:val="00B029A5"/>
    <w:rsid w:val="00B118BC"/>
    <w:rsid w:val="00B15146"/>
    <w:rsid w:val="00B20431"/>
    <w:rsid w:val="00B25741"/>
    <w:rsid w:val="00B26B50"/>
    <w:rsid w:val="00B542ED"/>
    <w:rsid w:val="00B65ECD"/>
    <w:rsid w:val="00B66666"/>
    <w:rsid w:val="00B7052A"/>
    <w:rsid w:val="00B74110"/>
    <w:rsid w:val="00B74900"/>
    <w:rsid w:val="00B74C02"/>
    <w:rsid w:val="00B91C25"/>
    <w:rsid w:val="00B94060"/>
    <w:rsid w:val="00B94BC2"/>
    <w:rsid w:val="00BA1C12"/>
    <w:rsid w:val="00BA5618"/>
    <w:rsid w:val="00BA7912"/>
    <w:rsid w:val="00BB06C6"/>
    <w:rsid w:val="00BB3C38"/>
    <w:rsid w:val="00BB7E8D"/>
    <w:rsid w:val="00BC0A6F"/>
    <w:rsid w:val="00BC7562"/>
    <w:rsid w:val="00BD275B"/>
    <w:rsid w:val="00BD5E5B"/>
    <w:rsid w:val="00BE0790"/>
    <w:rsid w:val="00BF2A92"/>
    <w:rsid w:val="00BF3F33"/>
    <w:rsid w:val="00C0465E"/>
    <w:rsid w:val="00C104B0"/>
    <w:rsid w:val="00C126BC"/>
    <w:rsid w:val="00C133B2"/>
    <w:rsid w:val="00C1364A"/>
    <w:rsid w:val="00C24752"/>
    <w:rsid w:val="00C305B9"/>
    <w:rsid w:val="00C32109"/>
    <w:rsid w:val="00C32BD4"/>
    <w:rsid w:val="00C43A50"/>
    <w:rsid w:val="00C44615"/>
    <w:rsid w:val="00C44E74"/>
    <w:rsid w:val="00C4657B"/>
    <w:rsid w:val="00C50C5C"/>
    <w:rsid w:val="00C51DD9"/>
    <w:rsid w:val="00C53B39"/>
    <w:rsid w:val="00C558E6"/>
    <w:rsid w:val="00C619EB"/>
    <w:rsid w:val="00C65A68"/>
    <w:rsid w:val="00C705C7"/>
    <w:rsid w:val="00C81338"/>
    <w:rsid w:val="00C86379"/>
    <w:rsid w:val="00C86DD3"/>
    <w:rsid w:val="00C94C63"/>
    <w:rsid w:val="00CA25BD"/>
    <w:rsid w:val="00CA41A4"/>
    <w:rsid w:val="00CB0052"/>
    <w:rsid w:val="00CB18A1"/>
    <w:rsid w:val="00CB2726"/>
    <w:rsid w:val="00CB5E43"/>
    <w:rsid w:val="00CB6E59"/>
    <w:rsid w:val="00CD28E5"/>
    <w:rsid w:val="00CE4673"/>
    <w:rsid w:val="00CE514F"/>
    <w:rsid w:val="00CF1EB8"/>
    <w:rsid w:val="00D035CF"/>
    <w:rsid w:val="00D04A2C"/>
    <w:rsid w:val="00D05E05"/>
    <w:rsid w:val="00D154FA"/>
    <w:rsid w:val="00D15AEA"/>
    <w:rsid w:val="00D20D30"/>
    <w:rsid w:val="00D21D1F"/>
    <w:rsid w:val="00D3093A"/>
    <w:rsid w:val="00D345CC"/>
    <w:rsid w:val="00D35BE1"/>
    <w:rsid w:val="00D4190B"/>
    <w:rsid w:val="00D529FE"/>
    <w:rsid w:val="00D53B19"/>
    <w:rsid w:val="00D54EA6"/>
    <w:rsid w:val="00D55F1B"/>
    <w:rsid w:val="00D62353"/>
    <w:rsid w:val="00D63613"/>
    <w:rsid w:val="00D70CAB"/>
    <w:rsid w:val="00D71B0E"/>
    <w:rsid w:val="00D74992"/>
    <w:rsid w:val="00D74B43"/>
    <w:rsid w:val="00D8793C"/>
    <w:rsid w:val="00D87B5C"/>
    <w:rsid w:val="00DA78BD"/>
    <w:rsid w:val="00DC1F93"/>
    <w:rsid w:val="00DC4B69"/>
    <w:rsid w:val="00DC7A75"/>
    <w:rsid w:val="00DC7EB2"/>
    <w:rsid w:val="00DD0344"/>
    <w:rsid w:val="00DD5999"/>
    <w:rsid w:val="00DE06A0"/>
    <w:rsid w:val="00DE29DD"/>
    <w:rsid w:val="00DE4562"/>
    <w:rsid w:val="00DE46F6"/>
    <w:rsid w:val="00DF0E21"/>
    <w:rsid w:val="00DF7037"/>
    <w:rsid w:val="00E1349D"/>
    <w:rsid w:val="00E14CB7"/>
    <w:rsid w:val="00E26383"/>
    <w:rsid w:val="00E26E49"/>
    <w:rsid w:val="00E31F51"/>
    <w:rsid w:val="00E338E2"/>
    <w:rsid w:val="00E33E17"/>
    <w:rsid w:val="00E36CF2"/>
    <w:rsid w:val="00E40FD7"/>
    <w:rsid w:val="00E4568F"/>
    <w:rsid w:val="00E47082"/>
    <w:rsid w:val="00E47238"/>
    <w:rsid w:val="00E475D2"/>
    <w:rsid w:val="00E5109B"/>
    <w:rsid w:val="00E51F83"/>
    <w:rsid w:val="00E5482E"/>
    <w:rsid w:val="00E55119"/>
    <w:rsid w:val="00E57E7B"/>
    <w:rsid w:val="00E62BA1"/>
    <w:rsid w:val="00E62F10"/>
    <w:rsid w:val="00E65EA0"/>
    <w:rsid w:val="00E719C9"/>
    <w:rsid w:val="00E76C55"/>
    <w:rsid w:val="00E805CF"/>
    <w:rsid w:val="00E829B1"/>
    <w:rsid w:val="00EA71FF"/>
    <w:rsid w:val="00EC077D"/>
    <w:rsid w:val="00EC2ADF"/>
    <w:rsid w:val="00EC6078"/>
    <w:rsid w:val="00EC736B"/>
    <w:rsid w:val="00ED0AD3"/>
    <w:rsid w:val="00ED2469"/>
    <w:rsid w:val="00ED4631"/>
    <w:rsid w:val="00EF3E56"/>
    <w:rsid w:val="00EF6FFF"/>
    <w:rsid w:val="00F03C3C"/>
    <w:rsid w:val="00F15687"/>
    <w:rsid w:val="00F2075A"/>
    <w:rsid w:val="00F40125"/>
    <w:rsid w:val="00F40F6A"/>
    <w:rsid w:val="00F46FA1"/>
    <w:rsid w:val="00F47637"/>
    <w:rsid w:val="00F6045F"/>
    <w:rsid w:val="00F653C9"/>
    <w:rsid w:val="00F7031C"/>
    <w:rsid w:val="00F71478"/>
    <w:rsid w:val="00F84EE0"/>
    <w:rsid w:val="00F94A5E"/>
    <w:rsid w:val="00F953D1"/>
    <w:rsid w:val="00F97F8C"/>
    <w:rsid w:val="00FA6A39"/>
    <w:rsid w:val="00FB26DE"/>
    <w:rsid w:val="00FB7456"/>
    <w:rsid w:val="00FC3881"/>
    <w:rsid w:val="00FC5C91"/>
    <w:rsid w:val="00FE12AD"/>
    <w:rsid w:val="00FE6494"/>
    <w:rsid w:val="00FE6928"/>
    <w:rsid w:val="00FE78E6"/>
    <w:rsid w:val="00FE7FF4"/>
    <w:rsid w:val="00FF099C"/>
    <w:rsid w:val="00FF311C"/>
    <w:rsid w:val="00FF7586"/>
    <w:rsid w:val="01480A8F"/>
    <w:rsid w:val="015B0243"/>
    <w:rsid w:val="017CAD74"/>
    <w:rsid w:val="018CCB72"/>
    <w:rsid w:val="018F7EF2"/>
    <w:rsid w:val="019A7129"/>
    <w:rsid w:val="02179628"/>
    <w:rsid w:val="02573769"/>
    <w:rsid w:val="0291C063"/>
    <w:rsid w:val="02A17331"/>
    <w:rsid w:val="02CD1758"/>
    <w:rsid w:val="02D89DBE"/>
    <w:rsid w:val="02E4806A"/>
    <w:rsid w:val="02F21872"/>
    <w:rsid w:val="02F7D84E"/>
    <w:rsid w:val="032CA8A9"/>
    <w:rsid w:val="036ADF8A"/>
    <w:rsid w:val="043FD82B"/>
    <w:rsid w:val="045C1A0A"/>
    <w:rsid w:val="046D1C6D"/>
    <w:rsid w:val="0487B346"/>
    <w:rsid w:val="04EF4320"/>
    <w:rsid w:val="04FB36F5"/>
    <w:rsid w:val="0502903B"/>
    <w:rsid w:val="05AB2F84"/>
    <w:rsid w:val="05BB85ED"/>
    <w:rsid w:val="05E01319"/>
    <w:rsid w:val="0635911E"/>
    <w:rsid w:val="064551AB"/>
    <w:rsid w:val="066113F9"/>
    <w:rsid w:val="069460D2"/>
    <w:rsid w:val="06D159BC"/>
    <w:rsid w:val="070BE4CF"/>
    <w:rsid w:val="0735729F"/>
    <w:rsid w:val="075F06B2"/>
    <w:rsid w:val="07B6D1BE"/>
    <w:rsid w:val="07C9F386"/>
    <w:rsid w:val="07D0E650"/>
    <w:rsid w:val="0818279A"/>
    <w:rsid w:val="083A6F04"/>
    <w:rsid w:val="0879EE7A"/>
    <w:rsid w:val="08939524"/>
    <w:rsid w:val="08A05906"/>
    <w:rsid w:val="08B55C12"/>
    <w:rsid w:val="08BC4F07"/>
    <w:rsid w:val="091A5126"/>
    <w:rsid w:val="092B6830"/>
    <w:rsid w:val="09597FC1"/>
    <w:rsid w:val="0964AD55"/>
    <w:rsid w:val="096FA9AB"/>
    <w:rsid w:val="0974C84E"/>
    <w:rsid w:val="098DE80B"/>
    <w:rsid w:val="09ECCEDA"/>
    <w:rsid w:val="0A58D778"/>
    <w:rsid w:val="0A6D89EA"/>
    <w:rsid w:val="0A90E0B4"/>
    <w:rsid w:val="0AA16276"/>
    <w:rsid w:val="0ABEDDCA"/>
    <w:rsid w:val="0ACBB19A"/>
    <w:rsid w:val="0ADB016C"/>
    <w:rsid w:val="0B02D983"/>
    <w:rsid w:val="0B334892"/>
    <w:rsid w:val="0B3436B6"/>
    <w:rsid w:val="0BC193B1"/>
    <w:rsid w:val="0BC61105"/>
    <w:rsid w:val="0C593A61"/>
    <w:rsid w:val="0CC120C1"/>
    <w:rsid w:val="0CC27CA8"/>
    <w:rsid w:val="0CC84B6A"/>
    <w:rsid w:val="0CD55C97"/>
    <w:rsid w:val="0D153EBF"/>
    <w:rsid w:val="0D49CD6A"/>
    <w:rsid w:val="0D873AC7"/>
    <w:rsid w:val="0D983686"/>
    <w:rsid w:val="0D9CD50E"/>
    <w:rsid w:val="0DAEEA68"/>
    <w:rsid w:val="0DB9CA1A"/>
    <w:rsid w:val="0DBF0A23"/>
    <w:rsid w:val="0E4A6FE1"/>
    <w:rsid w:val="0E578908"/>
    <w:rsid w:val="0E58B6B4"/>
    <w:rsid w:val="0E634870"/>
    <w:rsid w:val="0E886C64"/>
    <w:rsid w:val="0E8F6257"/>
    <w:rsid w:val="0E9ADC78"/>
    <w:rsid w:val="0F0335CE"/>
    <w:rsid w:val="0F0AE88B"/>
    <w:rsid w:val="0F14BC44"/>
    <w:rsid w:val="0F4F6DAB"/>
    <w:rsid w:val="0F5E336D"/>
    <w:rsid w:val="0F8DD744"/>
    <w:rsid w:val="0FA03588"/>
    <w:rsid w:val="0FA0C0AE"/>
    <w:rsid w:val="0FEE2DC8"/>
    <w:rsid w:val="100CFD59"/>
    <w:rsid w:val="1056C2ED"/>
    <w:rsid w:val="105DFC83"/>
    <w:rsid w:val="10869774"/>
    <w:rsid w:val="10E221C9"/>
    <w:rsid w:val="1128BC28"/>
    <w:rsid w:val="1154752E"/>
    <w:rsid w:val="115A3FA5"/>
    <w:rsid w:val="115C59EE"/>
    <w:rsid w:val="116ABAD5"/>
    <w:rsid w:val="11A8CDBA"/>
    <w:rsid w:val="121F0ED1"/>
    <w:rsid w:val="12265E0D"/>
    <w:rsid w:val="125F7AB6"/>
    <w:rsid w:val="1288E0C9"/>
    <w:rsid w:val="129F1BC5"/>
    <w:rsid w:val="12DB7902"/>
    <w:rsid w:val="12DC597D"/>
    <w:rsid w:val="12EB8B26"/>
    <w:rsid w:val="1302E163"/>
    <w:rsid w:val="1373CA3F"/>
    <w:rsid w:val="13B9514D"/>
    <w:rsid w:val="13FA9282"/>
    <w:rsid w:val="1423F7AC"/>
    <w:rsid w:val="147A07CD"/>
    <w:rsid w:val="1483DCFB"/>
    <w:rsid w:val="14D11F4E"/>
    <w:rsid w:val="14DCBE13"/>
    <w:rsid w:val="14EC2F0F"/>
    <w:rsid w:val="14FF9266"/>
    <w:rsid w:val="1523B153"/>
    <w:rsid w:val="15344AF5"/>
    <w:rsid w:val="156FDA82"/>
    <w:rsid w:val="15AB84AD"/>
    <w:rsid w:val="15BEEA96"/>
    <w:rsid w:val="15D2F861"/>
    <w:rsid w:val="15DCD7F0"/>
    <w:rsid w:val="161686C9"/>
    <w:rsid w:val="162DA588"/>
    <w:rsid w:val="164241FE"/>
    <w:rsid w:val="164446EF"/>
    <w:rsid w:val="16591DA7"/>
    <w:rsid w:val="166007AF"/>
    <w:rsid w:val="168A46FB"/>
    <w:rsid w:val="16ABC288"/>
    <w:rsid w:val="16B5BECF"/>
    <w:rsid w:val="16D4FFE4"/>
    <w:rsid w:val="16E128BA"/>
    <w:rsid w:val="170F4CD0"/>
    <w:rsid w:val="1728719A"/>
    <w:rsid w:val="17301C5C"/>
    <w:rsid w:val="1732D33C"/>
    <w:rsid w:val="174D9DE5"/>
    <w:rsid w:val="178E2E56"/>
    <w:rsid w:val="17E6F876"/>
    <w:rsid w:val="17EDEB30"/>
    <w:rsid w:val="181486CD"/>
    <w:rsid w:val="181B9B22"/>
    <w:rsid w:val="187527F8"/>
    <w:rsid w:val="188A2E41"/>
    <w:rsid w:val="1891A959"/>
    <w:rsid w:val="18965D98"/>
    <w:rsid w:val="18BC07D1"/>
    <w:rsid w:val="1941A44D"/>
    <w:rsid w:val="1941FDFF"/>
    <w:rsid w:val="19762C2A"/>
    <w:rsid w:val="197CABD3"/>
    <w:rsid w:val="199BF503"/>
    <w:rsid w:val="19CA15DF"/>
    <w:rsid w:val="1A2D79BA"/>
    <w:rsid w:val="1A35B03A"/>
    <w:rsid w:val="1A786DF1"/>
    <w:rsid w:val="1A7AFC9C"/>
    <w:rsid w:val="1AAFD7BD"/>
    <w:rsid w:val="1ABFB6C0"/>
    <w:rsid w:val="1AFE8B2F"/>
    <w:rsid w:val="1B1ECAD6"/>
    <w:rsid w:val="1B5DA6F7"/>
    <w:rsid w:val="1B64113C"/>
    <w:rsid w:val="1B9B2BFE"/>
    <w:rsid w:val="1BDDF27B"/>
    <w:rsid w:val="1BEC74DF"/>
    <w:rsid w:val="1BFDE293"/>
    <w:rsid w:val="1C4CCAF2"/>
    <w:rsid w:val="1C5AC609"/>
    <w:rsid w:val="1C607DDB"/>
    <w:rsid w:val="1C81EA18"/>
    <w:rsid w:val="1CB254C3"/>
    <w:rsid w:val="1D0535C3"/>
    <w:rsid w:val="1D1BFBE3"/>
    <w:rsid w:val="1D2DE69F"/>
    <w:rsid w:val="1D4DA358"/>
    <w:rsid w:val="1DA3447C"/>
    <w:rsid w:val="1DA43E54"/>
    <w:rsid w:val="1DD0A789"/>
    <w:rsid w:val="1DD1A148"/>
    <w:rsid w:val="1DDA7384"/>
    <w:rsid w:val="1E064257"/>
    <w:rsid w:val="1E085FEC"/>
    <w:rsid w:val="1E4397BB"/>
    <w:rsid w:val="1E742F15"/>
    <w:rsid w:val="1E8BEBBA"/>
    <w:rsid w:val="1E951105"/>
    <w:rsid w:val="1EAF20A8"/>
    <w:rsid w:val="1ED0A9B0"/>
    <w:rsid w:val="1F022345"/>
    <w:rsid w:val="1F12BCBC"/>
    <w:rsid w:val="1F237401"/>
    <w:rsid w:val="1F4AB39E"/>
    <w:rsid w:val="1F54569E"/>
    <w:rsid w:val="1F762902"/>
    <w:rsid w:val="1F91C351"/>
    <w:rsid w:val="1FA06869"/>
    <w:rsid w:val="1FA67156"/>
    <w:rsid w:val="1FAE8BCB"/>
    <w:rsid w:val="1FC3F214"/>
    <w:rsid w:val="1FCC42B0"/>
    <w:rsid w:val="1FCF7A9A"/>
    <w:rsid w:val="202BE4ED"/>
    <w:rsid w:val="2032BDED"/>
    <w:rsid w:val="208E6EFE"/>
    <w:rsid w:val="2096D284"/>
    <w:rsid w:val="20AAE317"/>
    <w:rsid w:val="21205028"/>
    <w:rsid w:val="215DF5C5"/>
    <w:rsid w:val="217272B1"/>
    <w:rsid w:val="21EE48D9"/>
    <w:rsid w:val="22137D29"/>
    <w:rsid w:val="2237F4E3"/>
    <w:rsid w:val="2244D9DB"/>
    <w:rsid w:val="224E88AE"/>
    <w:rsid w:val="2272CF03"/>
    <w:rsid w:val="22C22FA8"/>
    <w:rsid w:val="2301C30C"/>
    <w:rsid w:val="23031C65"/>
    <w:rsid w:val="2325C2CD"/>
    <w:rsid w:val="2330AF48"/>
    <w:rsid w:val="234F5FAC"/>
    <w:rsid w:val="236B3E06"/>
    <w:rsid w:val="237098D6"/>
    <w:rsid w:val="23785AE4"/>
    <w:rsid w:val="23E79404"/>
    <w:rsid w:val="240EDE1C"/>
    <w:rsid w:val="241CA79D"/>
    <w:rsid w:val="245C0AD8"/>
    <w:rsid w:val="24A36D0A"/>
    <w:rsid w:val="24CC7FA9"/>
    <w:rsid w:val="24F12780"/>
    <w:rsid w:val="252C0933"/>
    <w:rsid w:val="259FB375"/>
    <w:rsid w:val="2609CBC0"/>
    <w:rsid w:val="26134AA9"/>
    <w:rsid w:val="262248AD"/>
    <w:rsid w:val="26489648"/>
    <w:rsid w:val="265022AC"/>
    <w:rsid w:val="2662CECB"/>
    <w:rsid w:val="26666C69"/>
    <w:rsid w:val="26DD62B1"/>
    <w:rsid w:val="271DBE41"/>
    <w:rsid w:val="272E8EB7"/>
    <w:rsid w:val="273F0D6B"/>
    <w:rsid w:val="27731C17"/>
    <w:rsid w:val="278CD661"/>
    <w:rsid w:val="27C0D905"/>
    <w:rsid w:val="27C5FFA8"/>
    <w:rsid w:val="27C845F2"/>
    <w:rsid w:val="27C8EE21"/>
    <w:rsid w:val="283FCBAF"/>
    <w:rsid w:val="2841F09F"/>
    <w:rsid w:val="2888BC0C"/>
    <w:rsid w:val="28941904"/>
    <w:rsid w:val="28AF0CDC"/>
    <w:rsid w:val="290D73DF"/>
    <w:rsid w:val="29349621"/>
    <w:rsid w:val="29781588"/>
    <w:rsid w:val="299027D5"/>
    <w:rsid w:val="2A0D2F77"/>
    <w:rsid w:val="2A1AC1A9"/>
    <w:rsid w:val="2A3CDFA1"/>
    <w:rsid w:val="2A53355D"/>
    <w:rsid w:val="2A58151E"/>
    <w:rsid w:val="2A7736F3"/>
    <w:rsid w:val="2A970945"/>
    <w:rsid w:val="2ADAD144"/>
    <w:rsid w:val="2B1BC364"/>
    <w:rsid w:val="2B2B0CDE"/>
    <w:rsid w:val="2B403864"/>
    <w:rsid w:val="2B45DB18"/>
    <w:rsid w:val="2B46C59C"/>
    <w:rsid w:val="2B617205"/>
    <w:rsid w:val="2BEC0207"/>
    <w:rsid w:val="2BED4064"/>
    <w:rsid w:val="2C116539"/>
    <w:rsid w:val="2C246E4C"/>
    <w:rsid w:val="2C5447E1"/>
    <w:rsid w:val="2C5F827A"/>
    <w:rsid w:val="2C7DF962"/>
    <w:rsid w:val="2CBC71DA"/>
    <w:rsid w:val="2CD7082A"/>
    <w:rsid w:val="2D022C19"/>
    <w:rsid w:val="2D166664"/>
    <w:rsid w:val="2D1992CE"/>
    <w:rsid w:val="2D1A3D35"/>
    <w:rsid w:val="2D3BB76A"/>
    <w:rsid w:val="2D45F015"/>
    <w:rsid w:val="2D6A036F"/>
    <w:rsid w:val="2DB8FF69"/>
    <w:rsid w:val="2DFB99F4"/>
    <w:rsid w:val="2E1F75CC"/>
    <w:rsid w:val="2E319C6F"/>
    <w:rsid w:val="2E320116"/>
    <w:rsid w:val="2E48417A"/>
    <w:rsid w:val="2E53FE8E"/>
    <w:rsid w:val="2E6A630E"/>
    <w:rsid w:val="2E9E7DA1"/>
    <w:rsid w:val="2EAD9DC9"/>
    <w:rsid w:val="2ED91B02"/>
    <w:rsid w:val="2EDA9EFA"/>
    <w:rsid w:val="2EE9BC35"/>
    <w:rsid w:val="2F046C06"/>
    <w:rsid w:val="2F0A3486"/>
    <w:rsid w:val="2F0F5F3F"/>
    <w:rsid w:val="2F15B817"/>
    <w:rsid w:val="2FB6CD75"/>
    <w:rsid w:val="2FB82FAB"/>
    <w:rsid w:val="2FBE62E7"/>
    <w:rsid w:val="2FC76430"/>
    <w:rsid w:val="2FDE4332"/>
    <w:rsid w:val="2FF22FE5"/>
    <w:rsid w:val="2FFDF779"/>
    <w:rsid w:val="30466BDA"/>
    <w:rsid w:val="3093CDF1"/>
    <w:rsid w:val="30BE86D3"/>
    <w:rsid w:val="30DBC202"/>
    <w:rsid w:val="30DC332E"/>
    <w:rsid w:val="30F2B98B"/>
    <w:rsid w:val="31064AC9"/>
    <w:rsid w:val="31447675"/>
    <w:rsid w:val="31817616"/>
    <w:rsid w:val="318350AB"/>
    <w:rsid w:val="3241AF43"/>
    <w:rsid w:val="3241E6BC"/>
    <w:rsid w:val="326288A0"/>
    <w:rsid w:val="326BC184"/>
    <w:rsid w:val="327C8237"/>
    <w:rsid w:val="327FA57C"/>
    <w:rsid w:val="32A835C5"/>
    <w:rsid w:val="32AF5ECA"/>
    <w:rsid w:val="32D75C52"/>
    <w:rsid w:val="32F8CAA6"/>
    <w:rsid w:val="3314CF24"/>
    <w:rsid w:val="33766BDD"/>
    <w:rsid w:val="337A5B39"/>
    <w:rsid w:val="33F348B8"/>
    <w:rsid w:val="34110219"/>
    <w:rsid w:val="341B75DD"/>
    <w:rsid w:val="342157A6"/>
    <w:rsid w:val="34B0A1FB"/>
    <w:rsid w:val="35145272"/>
    <w:rsid w:val="358A4B7A"/>
    <w:rsid w:val="35923F5B"/>
    <w:rsid w:val="35B5279F"/>
    <w:rsid w:val="35EA2FD1"/>
    <w:rsid w:val="3621B1F3"/>
    <w:rsid w:val="3624F94B"/>
    <w:rsid w:val="3640FDC9"/>
    <w:rsid w:val="36719593"/>
    <w:rsid w:val="368DDE0A"/>
    <w:rsid w:val="3698D39E"/>
    <w:rsid w:val="36AE0C9F"/>
    <w:rsid w:val="36CD7EDF"/>
    <w:rsid w:val="370500E8"/>
    <w:rsid w:val="3707493B"/>
    <w:rsid w:val="3708E5A0"/>
    <w:rsid w:val="37460DEB"/>
    <w:rsid w:val="3751A71F"/>
    <w:rsid w:val="37A46C7E"/>
    <w:rsid w:val="37B18A19"/>
    <w:rsid w:val="37F3794B"/>
    <w:rsid w:val="38148931"/>
    <w:rsid w:val="385AC2BB"/>
    <w:rsid w:val="38CE35F6"/>
    <w:rsid w:val="38DCEBDB"/>
    <w:rsid w:val="38E6F97A"/>
    <w:rsid w:val="38E9C8F7"/>
    <w:rsid w:val="38EEE700"/>
    <w:rsid w:val="39156332"/>
    <w:rsid w:val="3915CEA9"/>
    <w:rsid w:val="39EBF744"/>
    <w:rsid w:val="3A011736"/>
    <w:rsid w:val="3A051FA1"/>
    <w:rsid w:val="3A2D66D7"/>
    <w:rsid w:val="3A4BFAA5"/>
    <w:rsid w:val="3A4C754D"/>
    <w:rsid w:val="3A859958"/>
    <w:rsid w:val="3A9F7B16"/>
    <w:rsid w:val="3AE33DA1"/>
    <w:rsid w:val="3B171634"/>
    <w:rsid w:val="3B19B84F"/>
    <w:rsid w:val="3B462DC3"/>
    <w:rsid w:val="3B5709BC"/>
    <w:rsid w:val="3B7AE5A7"/>
    <w:rsid w:val="3BBCA6D7"/>
    <w:rsid w:val="3BC49098"/>
    <w:rsid w:val="3BCD5F65"/>
    <w:rsid w:val="3BD7DF52"/>
    <w:rsid w:val="3C2687C2"/>
    <w:rsid w:val="3C53130D"/>
    <w:rsid w:val="3C7D5695"/>
    <w:rsid w:val="3CAB24C6"/>
    <w:rsid w:val="3CBC1716"/>
    <w:rsid w:val="3CE22095"/>
    <w:rsid w:val="3D49C955"/>
    <w:rsid w:val="3D785212"/>
    <w:rsid w:val="3DC48733"/>
    <w:rsid w:val="3DDCA849"/>
    <w:rsid w:val="3E02F40E"/>
    <w:rsid w:val="3E9653DB"/>
    <w:rsid w:val="3F2845D6"/>
    <w:rsid w:val="3F36094E"/>
    <w:rsid w:val="3F9154CB"/>
    <w:rsid w:val="3F94C622"/>
    <w:rsid w:val="3FADC1D4"/>
    <w:rsid w:val="3FB24AE9"/>
    <w:rsid w:val="3FB32B5A"/>
    <w:rsid w:val="3FBA9F1C"/>
    <w:rsid w:val="3FC2A022"/>
    <w:rsid w:val="3FE253A8"/>
    <w:rsid w:val="3FE562D3"/>
    <w:rsid w:val="3FE85695"/>
    <w:rsid w:val="3FF0AC5D"/>
    <w:rsid w:val="3FFEAB9B"/>
    <w:rsid w:val="400A1E34"/>
    <w:rsid w:val="401824EB"/>
    <w:rsid w:val="4042532F"/>
    <w:rsid w:val="404598ED"/>
    <w:rsid w:val="405B38C8"/>
    <w:rsid w:val="40717F7B"/>
    <w:rsid w:val="4098B6E4"/>
    <w:rsid w:val="40A9BFF9"/>
    <w:rsid w:val="40EAF666"/>
    <w:rsid w:val="4118C876"/>
    <w:rsid w:val="412B8B51"/>
    <w:rsid w:val="4152E89F"/>
    <w:rsid w:val="41D342F1"/>
    <w:rsid w:val="4224535D"/>
    <w:rsid w:val="4248F7FB"/>
    <w:rsid w:val="42665A44"/>
    <w:rsid w:val="4266C393"/>
    <w:rsid w:val="427ADEFA"/>
    <w:rsid w:val="42B67671"/>
    <w:rsid w:val="42C068E8"/>
    <w:rsid w:val="42DA783F"/>
    <w:rsid w:val="42DE798E"/>
    <w:rsid w:val="42FFF177"/>
    <w:rsid w:val="43147C3B"/>
    <w:rsid w:val="43475B4F"/>
    <w:rsid w:val="434D45C8"/>
    <w:rsid w:val="437DD883"/>
    <w:rsid w:val="43899C83"/>
    <w:rsid w:val="43A848F3"/>
    <w:rsid w:val="43D85441"/>
    <w:rsid w:val="43F1D088"/>
    <w:rsid w:val="441285D6"/>
    <w:rsid w:val="443A0AD3"/>
    <w:rsid w:val="4488ECC8"/>
    <w:rsid w:val="44D55570"/>
    <w:rsid w:val="44F698C6"/>
    <w:rsid w:val="451B319A"/>
    <w:rsid w:val="451B6A23"/>
    <w:rsid w:val="45290DEE"/>
    <w:rsid w:val="455BFE07"/>
    <w:rsid w:val="45B0C917"/>
    <w:rsid w:val="45C52564"/>
    <w:rsid w:val="462EADC8"/>
    <w:rsid w:val="463DC358"/>
    <w:rsid w:val="4642300E"/>
    <w:rsid w:val="46482A7D"/>
    <w:rsid w:val="46EB3B30"/>
    <w:rsid w:val="47020200"/>
    <w:rsid w:val="4705BDA6"/>
    <w:rsid w:val="47276AA8"/>
    <w:rsid w:val="474E441C"/>
    <w:rsid w:val="4750E207"/>
    <w:rsid w:val="4754C871"/>
    <w:rsid w:val="476F6D52"/>
    <w:rsid w:val="478809FA"/>
    <w:rsid w:val="47B41BEA"/>
    <w:rsid w:val="47B5E77F"/>
    <w:rsid w:val="48178C4D"/>
    <w:rsid w:val="48200342"/>
    <w:rsid w:val="485CEA3F"/>
    <w:rsid w:val="485CEE85"/>
    <w:rsid w:val="4865925D"/>
    <w:rsid w:val="487D1D75"/>
    <w:rsid w:val="48965847"/>
    <w:rsid w:val="48BA78D4"/>
    <w:rsid w:val="48F7798B"/>
    <w:rsid w:val="48FD6008"/>
    <w:rsid w:val="49540BBE"/>
    <w:rsid w:val="49CBAF85"/>
    <w:rsid w:val="49E83030"/>
    <w:rsid w:val="49F4D859"/>
    <w:rsid w:val="4A1598B4"/>
    <w:rsid w:val="4A39C36A"/>
    <w:rsid w:val="4A9BB33A"/>
    <w:rsid w:val="4AA0DB2B"/>
    <w:rsid w:val="4AA2AB89"/>
    <w:rsid w:val="4AA3AAA8"/>
    <w:rsid w:val="4AEFDC1F"/>
    <w:rsid w:val="4B20E3FC"/>
    <w:rsid w:val="4B6A5F47"/>
    <w:rsid w:val="4BA5D8F5"/>
    <w:rsid w:val="4BB443F3"/>
    <w:rsid w:val="4BBE8E5E"/>
    <w:rsid w:val="4BDDD691"/>
    <w:rsid w:val="4C05A9DD"/>
    <w:rsid w:val="4C1BA1BD"/>
    <w:rsid w:val="4C370E94"/>
    <w:rsid w:val="4C893338"/>
    <w:rsid w:val="4C8B647F"/>
    <w:rsid w:val="4CD12839"/>
    <w:rsid w:val="4D38FF78"/>
    <w:rsid w:val="4D3BA774"/>
    <w:rsid w:val="4D541810"/>
    <w:rsid w:val="4DA3A4F5"/>
    <w:rsid w:val="4DAD4EC9"/>
    <w:rsid w:val="4DC2230D"/>
    <w:rsid w:val="4DCD1F0E"/>
    <w:rsid w:val="4DD92B92"/>
    <w:rsid w:val="4DE6CFBA"/>
    <w:rsid w:val="4DED772D"/>
    <w:rsid w:val="4E54583E"/>
    <w:rsid w:val="4EAFE5DB"/>
    <w:rsid w:val="4ED4CFD9"/>
    <w:rsid w:val="4ED80FFC"/>
    <w:rsid w:val="4EDE47B1"/>
    <w:rsid w:val="4EE28EA3"/>
    <w:rsid w:val="4F20E08D"/>
    <w:rsid w:val="4F2E0F32"/>
    <w:rsid w:val="4F44C52F"/>
    <w:rsid w:val="4F5DF36E"/>
    <w:rsid w:val="4F6B820D"/>
    <w:rsid w:val="4FB9A586"/>
    <w:rsid w:val="4FD1D6E8"/>
    <w:rsid w:val="4FF95A5F"/>
    <w:rsid w:val="50393E86"/>
    <w:rsid w:val="5055D9AE"/>
    <w:rsid w:val="50CD4007"/>
    <w:rsid w:val="50FED486"/>
    <w:rsid w:val="510BCB0A"/>
    <w:rsid w:val="510E3A15"/>
    <w:rsid w:val="514037AF"/>
    <w:rsid w:val="514A049C"/>
    <w:rsid w:val="519F8A2D"/>
    <w:rsid w:val="51A29DA1"/>
    <w:rsid w:val="51B42F24"/>
    <w:rsid w:val="51DCE733"/>
    <w:rsid w:val="51E04381"/>
    <w:rsid w:val="51FE4267"/>
    <w:rsid w:val="51FF5117"/>
    <w:rsid w:val="521245A6"/>
    <w:rsid w:val="52685740"/>
    <w:rsid w:val="5274A481"/>
    <w:rsid w:val="52887CA6"/>
    <w:rsid w:val="5296F572"/>
    <w:rsid w:val="52B54E71"/>
    <w:rsid w:val="52C15625"/>
    <w:rsid w:val="52D10E51"/>
    <w:rsid w:val="5360D9D7"/>
    <w:rsid w:val="5397C27D"/>
    <w:rsid w:val="53AC5CC5"/>
    <w:rsid w:val="53BD1F7E"/>
    <w:rsid w:val="53F37234"/>
    <w:rsid w:val="541D4D8A"/>
    <w:rsid w:val="54244D07"/>
    <w:rsid w:val="54468EAD"/>
    <w:rsid w:val="546F1DFB"/>
    <w:rsid w:val="54774E82"/>
    <w:rsid w:val="5488AE64"/>
    <w:rsid w:val="5501796E"/>
    <w:rsid w:val="55074BCA"/>
    <w:rsid w:val="55386DBE"/>
    <w:rsid w:val="554EE958"/>
    <w:rsid w:val="5571A8A8"/>
    <w:rsid w:val="55798F52"/>
    <w:rsid w:val="55ADFDA6"/>
    <w:rsid w:val="55C01D68"/>
    <w:rsid w:val="55D3870A"/>
    <w:rsid w:val="55E300C5"/>
    <w:rsid w:val="55F27ED9"/>
    <w:rsid w:val="55F5067C"/>
    <w:rsid w:val="55FB9064"/>
    <w:rsid w:val="562AB1CB"/>
    <w:rsid w:val="5637D8E1"/>
    <w:rsid w:val="56672362"/>
    <w:rsid w:val="56A1B3FD"/>
    <w:rsid w:val="56A55BF2"/>
    <w:rsid w:val="56BE2868"/>
    <w:rsid w:val="56EF7CDC"/>
    <w:rsid w:val="56F1DAC5"/>
    <w:rsid w:val="56F312CA"/>
    <w:rsid w:val="571BFF27"/>
    <w:rsid w:val="57505814"/>
    <w:rsid w:val="5751AEF1"/>
    <w:rsid w:val="575BEDC9"/>
    <w:rsid w:val="579F43E8"/>
    <w:rsid w:val="57A56F4A"/>
    <w:rsid w:val="57A9FDD5"/>
    <w:rsid w:val="57BB38AC"/>
    <w:rsid w:val="57E06A41"/>
    <w:rsid w:val="57EA8260"/>
    <w:rsid w:val="57F81BA4"/>
    <w:rsid w:val="57F8B6C8"/>
    <w:rsid w:val="5836071B"/>
    <w:rsid w:val="5859F8C9"/>
    <w:rsid w:val="58824DEC"/>
    <w:rsid w:val="58CD6484"/>
    <w:rsid w:val="58D17C17"/>
    <w:rsid w:val="58D2A215"/>
    <w:rsid w:val="58DE2028"/>
    <w:rsid w:val="58E78794"/>
    <w:rsid w:val="592913E5"/>
    <w:rsid w:val="5954AE86"/>
    <w:rsid w:val="5955DB26"/>
    <w:rsid w:val="59673620"/>
    <w:rsid w:val="597A3AD5"/>
    <w:rsid w:val="59896162"/>
    <w:rsid w:val="598C90D1"/>
    <w:rsid w:val="59E8312E"/>
    <w:rsid w:val="5A2F9EB2"/>
    <w:rsid w:val="5A34478B"/>
    <w:rsid w:val="5A5DF27B"/>
    <w:rsid w:val="5AA67678"/>
    <w:rsid w:val="5B05B931"/>
    <w:rsid w:val="5B14BD5D"/>
    <w:rsid w:val="5B30578A"/>
    <w:rsid w:val="5B4C6374"/>
    <w:rsid w:val="5B90CB08"/>
    <w:rsid w:val="5BA2D462"/>
    <w:rsid w:val="5BA7E53E"/>
    <w:rsid w:val="5BB0691C"/>
    <w:rsid w:val="5BC38C17"/>
    <w:rsid w:val="5BF643FA"/>
    <w:rsid w:val="5C105B56"/>
    <w:rsid w:val="5CC41415"/>
    <w:rsid w:val="5CD9BF1C"/>
    <w:rsid w:val="5CF3B76C"/>
    <w:rsid w:val="5CFDDD93"/>
    <w:rsid w:val="5CFF62B0"/>
    <w:rsid w:val="5D10AF9B"/>
    <w:rsid w:val="5D155F31"/>
    <w:rsid w:val="5D1C1D98"/>
    <w:rsid w:val="5D2716B7"/>
    <w:rsid w:val="5D68C5FC"/>
    <w:rsid w:val="5DD9DDC2"/>
    <w:rsid w:val="5DE5F5D9"/>
    <w:rsid w:val="5DEAE436"/>
    <w:rsid w:val="5DF81287"/>
    <w:rsid w:val="5E01F5ED"/>
    <w:rsid w:val="5E030CAD"/>
    <w:rsid w:val="5E0D33EC"/>
    <w:rsid w:val="5E16B91B"/>
    <w:rsid w:val="5E2003A1"/>
    <w:rsid w:val="5E2E03A7"/>
    <w:rsid w:val="5E69C3B3"/>
    <w:rsid w:val="5E742981"/>
    <w:rsid w:val="5EB161AD"/>
    <w:rsid w:val="5EBED7F8"/>
    <w:rsid w:val="5EF54CAF"/>
    <w:rsid w:val="5F002EB8"/>
    <w:rsid w:val="5F185C65"/>
    <w:rsid w:val="5F39D44D"/>
    <w:rsid w:val="5F561A6D"/>
    <w:rsid w:val="5F933157"/>
    <w:rsid w:val="5FA0358B"/>
    <w:rsid w:val="5FC516C9"/>
    <w:rsid w:val="5FD0B869"/>
    <w:rsid w:val="5FE4909B"/>
    <w:rsid w:val="5FE76F3F"/>
    <w:rsid w:val="6003C8AD"/>
    <w:rsid w:val="6011D421"/>
    <w:rsid w:val="60120016"/>
    <w:rsid w:val="603A2AE9"/>
    <w:rsid w:val="60760B17"/>
    <w:rsid w:val="607E3AE9"/>
    <w:rsid w:val="60803B6D"/>
    <w:rsid w:val="60F1EACE"/>
    <w:rsid w:val="6128A4C5"/>
    <w:rsid w:val="613027D2"/>
    <w:rsid w:val="61568CAA"/>
    <w:rsid w:val="61F641A0"/>
    <w:rsid w:val="62434D28"/>
    <w:rsid w:val="624A348C"/>
    <w:rsid w:val="624F093D"/>
    <w:rsid w:val="6278A915"/>
    <w:rsid w:val="62986B50"/>
    <w:rsid w:val="62ABA59D"/>
    <w:rsid w:val="62CD01CE"/>
    <w:rsid w:val="62DC2321"/>
    <w:rsid w:val="62E61F8B"/>
    <w:rsid w:val="62E742F3"/>
    <w:rsid w:val="62EF7FF9"/>
    <w:rsid w:val="62F0071E"/>
    <w:rsid w:val="632A6549"/>
    <w:rsid w:val="6338DC15"/>
    <w:rsid w:val="634C24EE"/>
    <w:rsid w:val="636239A6"/>
    <w:rsid w:val="636A4E5F"/>
    <w:rsid w:val="636E97F7"/>
    <w:rsid w:val="63820B23"/>
    <w:rsid w:val="639500AE"/>
    <w:rsid w:val="63C54CB5"/>
    <w:rsid w:val="63FF4300"/>
    <w:rsid w:val="6431B100"/>
    <w:rsid w:val="64564D2E"/>
    <w:rsid w:val="646D7365"/>
    <w:rsid w:val="64798CF2"/>
    <w:rsid w:val="648B505A"/>
    <w:rsid w:val="649B13BA"/>
    <w:rsid w:val="64A157A8"/>
    <w:rsid w:val="64A5C5AC"/>
    <w:rsid w:val="64B224B9"/>
    <w:rsid w:val="64DB8BF7"/>
    <w:rsid w:val="64F42CA4"/>
    <w:rsid w:val="652222F1"/>
    <w:rsid w:val="6542AED2"/>
    <w:rsid w:val="65851681"/>
    <w:rsid w:val="6587A6C2"/>
    <w:rsid w:val="65880311"/>
    <w:rsid w:val="658E1679"/>
    <w:rsid w:val="65B0F9C1"/>
    <w:rsid w:val="65B3175F"/>
    <w:rsid w:val="65D4A3B3"/>
    <w:rsid w:val="65EE6E90"/>
    <w:rsid w:val="6624CD94"/>
    <w:rsid w:val="662720BB"/>
    <w:rsid w:val="665435B8"/>
    <w:rsid w:val="669E6984"/>
    <w:rsid w:val="66A1CF58"/>
    <w:rsid w:val="66CA0425"/>
    <w:rsid w:val="66CCA170"/>
    <w:rsid w:val="66E57F80"/>
    <w:rsid w:val="670302CA"/>
    <w:rsid w:val="670774B9"/>
    <w:rsid w:val="6709DCC8"/>
    <w:rsid w:val="6713C0F8"/>
    <w:rsid w:val="67832C4A"/>
    <w:rsid w:val="6796BE36"/>
    <w:rsid w:val="67C80F25"/>
    <w:rsid w:val="6807B989"/>
    <w:rsid w:val="68546DF8"/>
    <w:rsid w:val="686037A7"/>
    <w:rsid w:val="689754B9"/>
    <w:rsid w:val="68D1FD44"/>
    <w:rsid w:val="68E71560"/>
    <w:rsid w:val="68E8A5FF"/>
    <w:rsid w:val="68F6B53C"/>
    <w:rsid w:val="69211A76"/>
    <w:rsid w:val="695274E7"/>
    <w:rsid w:val="696D9547"/>
    <w:rsid w:val="699C3C3D"/>
    <w:rsid w:val="699DB50E"/>
    <w:rsid w:val="69B235A3"/>
    <w:rsid w:val="69D60A46"/>
    <w:rsid w:val="6A27D81E"/>
    <w:rsid w:val="6A365105"/>
    <w:rsid w:val="6A664C2F"/>
    <w:rsid w:val="6A7E3521"/>
    <w:rsid w:val="6AEC813F"/>
    <w:rsid w:val="6AF1271E"/>
    <w:rsid w:val="6B172643"/>
    <w:rsid w:val="6B235652"/>
    <w:rsid w:val="6B45D524"/>
    <w:rsid w:val="6B55E5AD"/>
    <w:rsid w:val="6B913E4A"/>
    <w:rsid w:val="6BB5D82A"/>
    <w:rsid w:val="6BDB2BE0"/>
    <w:rsid w:val="6C12D6A0"/>
    <w:rsid w:val="6C335B7F"/>
    <w:rsid w:val="6C36E52A"/>
    <w:rsid w:val="6C3C242A"/>
    <w:rsid w:val="6C54F4F9"/>
    <w:rsid w:val="6C6EBF8D"/>
    <w:rsid w:val="6C739F78"/>
    <w:rsid w:val="6CA0E110"/>
    <w:rsid w:val="6CB01760"/>
    <w:rsid w:val="6CB4D728"/>
    <w:rsid w:val="6CB7860E"/>
    <w:rsid w:val="6CCA4ADF"/>
    <w:rsid w:val="6CE7239B"/>
    <w:rsid w:val="6CFEFCE8"/>
    <w:rsid w:val="6D2D34D6"/>
    <w:rsid w:val="6D61D2C5"/>
    <w:rsid w:val="6D6C8007"/>
    <w:rsid w:val="6D8A2156"/>
    <w:rsid w:val="6DA8899C"/>
    <w:rsid w:val="6DAF8956"/>
    <w:rsid w:val="6DBA53F4"/>
    <w:rsid w:val="6DC90230"/>
    <w:rsid w:val="6E016DFB"/>
    <w:rsid w:val="6E15F106"/>
    <w:rsid w:val="6E2E8B5B"/>
    <w:rsid w:val="6E32C21E"/>
    <w:rsid w:val="6E577C87"/>
    <w:rsid w:val="6E5BA282"/>
    <w:rsid w:val="6E801334"/>
    <w:rsid w:val="6EC1E415"/>
    <w:rsid w:val="6ED93FD2"/>
    <w:rsid w:val="6F02CB4A"/>
    <w:rsid w:val="6F28D24F"/>
    <w:rsid w:val="6F419995"/>
    <w:rsid w:val="6F6BE8A1"/>
    <w:rsid w:val="6F6E85EC"/>
    <w:rsid w:val="6F740C1F"/>
    <w:rsid w:val="6F7773CD"/>
    <w:rsid w:val="6F9B73B6"/>
    <w:rsid w:val="6F9D3E5C"/>
    <w:rsid w:val="6FC34062"/>
    <w:rsid w:val="6FCEB83F"/>
    <w:rsid w:val="7022A84A"/>
    <w:rsid w:val="70310235"/>
    <w:rsid w:val="7046CBEE"/>
    <w:rsid w:val="707FB014"/>
    <w:rsid w:val="707FB5DC"/>
    <w:rsid w:val="708FA0C9"/>
    <w:rsid w:val="7098AEAC"/>
    <w:rsid w:val="70AB8077"/>
    <w:rsid w:val="70E6CBED"/>
    <w:rsid w:val="713954A3"/>
    <w:rsid w:val="714578A1"/>
    <w:rsid w:val="715E519D"/>
    <w:rsid w:val="71B8989A"/>
    <w:rsid w:val="71BA360B"/>
    <w:rsid w:val="71BE78AB"/>
    <w:rsid w:val="71EB0EAA"/>
    <w:rsid w:val="720F801B"/>
    <w:rsid w:val="7217C711"/>
    <w:rsid w:val="726DED53"/>
    <w:rsid w:val="728CFE51"/>
    <w:rsid w:val="729222D5"/>
    <w:rsid w:val="72B9AF67"/>
    <w:rsid w:val="72BC9D03"/>
    <w:rsid w:val="72FBF701"/>
    <w:rsid w:val="7324F578"/>
    <w:rsid w:val="735B8AE7"/>
    <w:rsid w:val="736C46B6"/>
    <w:rsid w:val="7379E177"/>
    <w:rsid w:val="73B76F31"/>
    <w:rsid w:val="73C1527B"/>
    <w:rsid w:val="73D3166B"/>
    <w:rsid w:val="73E22964"/>
    <w:rsid w:val="743CF9DF"/>
    <w:rsid w:val="748D69D0"/>
    <w:rsid w:val="74F38E30"/>
    <w:rsid w:val="74FBF0E3"/>
    <w:rsid w:val="75078216"/>
    <w:rsid w:val="755E3271"/>
    <w:rsid w:val="75A58E15"/>
    <w:rsid w:val="75C49F13"/>
    <w:rsid w:val="75C9C397"/>
    <w:rsid w:val="75D22733"/>
    <w:rsid w:val="75D45444"/>
    <w:rsid w:val="761A90A1"/>
    <w:rsid w:val="764BE729"/>
    <w:rsid w:val="7655460F"/>
    <w:rsid w:val="76D60B8D"/>
    <w:rsid w:val="76E73751"/>
    <w:rsid w:val="770C3E7F"/>
    <w:rsid w:val="77283310"/>
    <w:rsid w:val="77327A79"/>
    <w:rsid w:val="775AB68E"/>
    <w:rsid w:val="77796524"/>
    <w:rsid w:val="779A2ACD"/>
    <w:rsid w:val="779A705C"/>
    <w:rsid w:val="77B336D7"/>
    <w:rsid w:val="77C16FF1"/>
    <w:rsid w:val="78626409"/>
    <w:rsid w:val="78B2E429"/>
    <w:rsid w:val="78CE1111"/>
    <w:rsid w:val="78F221C0"/>
    <w:rsid w:val="7918C14F"/>
    <w:rsid w:val="7918CF47"/>
    <w:rsid w:val="791E96F2"/>
    <w:rsid w:val="793893D2"/>
    <w:rsid w:val="796E1C71"/>
    <w:rsid w:val="79925643"/>
    <w:rsid w:val="79A302DB"/>
    <w:rsid w:val="79A74193"/>
    <w:rsid w:val="79B8E94C"/>
    <w:rsid w:val="79E38408"/>
    <w:rsid w:val="7A068DDA"/>
    <w:rsid w:val="7A126F30"/>
    <w:rsid w:val="7A28485D"/>
    <w:rsid w:val="7A45059E"/>
    <w:rsid w:val="7A8BB35B"/>
    <w:rsid w:val="7A96C708"/>
    <w:rsid w:val="7A9D6EB6"/>
    <w:rsid w:val="7AB5086D"/>
    <w:rsid w:val="7AC5A682"/>
    <w:rsid w:val="7AD27E18"/>
    <w:rsid w:val="7B0949E4"/>
    <w:rsid w:val="7B15D3B1"/>
    <w:rsid w:val="7B1EDF81"/>
    <w:rsid w:val="7B223BC6"/>
    <w:rsid w:val="7B425244"/>
    <w:rsid w:val="7B923668"/>
    <w:rsid w:val="7BB15B23"/>
    <w:rsid w:val="7BF9CC1F"/>
    <w:rsid w:val="7C2DA1C1"/>
    <w:rsid w:val="7C372811"/>
    <w:rsid w:val="7C4C9207"/>
    <w:rsid w:val="7C81718A"/>
    <w:rsid w:val="7CD22C73"/>
    <w:rsid w:val="7CD40CCD"/>
    <w:rsid w:val="7CDE22A5"/>
    <w:rsid w:val="7CFA15DC"/>
    <w:rsid w:val="7D0512CB"/>
    <w:rsid w:val="7D28E806"/>
    <w:rsid w:val="7D2AE0DC"/>
    <w:rsid w:val="7D690FF6"/>
    <w:rsid w:val="7D96A4D7"/>
    <w:rsid w:val="7DA699BD"/>
    <w:rsid w:val="7DE63E8C"/>
    <w:rsid w:val="7DF37CED"/>
    <w:rsid w:val="7E1670D7"/>
    <w:rsid w:val="7E1AB3B1"/>
    <w:rsid w:val="7E423167"/>
    <w:rsid w:val="7EA889C6"/>
    <w:rsid w:val="7EA8C4CA"/>
    <w:rsid w:val="7EB07DB0"/>
    <w:rsid w:val="7EC0BC5B"/>
    <w:rsid w:val="7ED1E14C"/>
    <w:rsid w:val="7EE3FB27"/>
    <w:rsid w:val="7EF7E990"/>
    <w:rsid w:val="7F469272"/>
    <w:rsid w:val="7F647DEA"/>
    <w:rsid w:val="7F6ADA20"/>
    <w:rsid w:val="7F75355E"/>
    <w:rsid w:val="7F989292"/>
    <w:rsid w:val="7FAD8661"/>
    <w:rsid w:val="7FBEE1A0"/>
    <w:rsid w:val="7FE7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77B3"/>
  <w15:chartTrackingRefBased/>
  <w15:docId w15:val="{6FD71CE2-6009-4C83-BACD-5E34D389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D8"/>
  </w:style>
  <w:style w:type="paragraph" w:styleId="Heading1">
    <w:name w:val="heading 1"/>
    <w:basedOn w:val="Normal"/>
    <w:next w:val="Normal"/>
    <w:link w:val="Heading1Char"/>
    <w:uiPriority w:val="9"/>
    <w:qFormat/>
    <w:rsid w:val="004064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7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5D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E75D8"/>
    <w:pPr>
      <w:spacing w:after="0" w:line="240" w:lineRule="auto"/>
    </w:pPr>
  </w:style>
  <w:style w:type="character" w:styleId="Hyperlink">
    <w:name w:val="Hyperlink"/>
    <w:basedOn w:val="DefaultParagraphFont"/>
    <w:uiPriority w:val="99"/>
    <w:unhideWhenUsed/>
    <w:rsid w:val="001E75D8"/>
    <w:rPr>
      <w:color w:val="0563C1" w:themeColor="hyperlink"/>
      <w:u w:val="single"/>
    </w:rPr>
  </w:style>
  <w:style w:type="paragraph" w:styleId="Header">
    <w:name w:val="header"/>
    <w:basedOn w:val="Normal"/>
    <w:link w:val="HeaderChar"/>
    <w:uiPriority w:val="99"/>
    <w:unhideWhenUsed/>
    <w:rsid w:val="001E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D8"/>
  </w:style>
  <w:style w:type="paragraph" w:styleId="Footer">
    <w:name w:val="footer"/>
    <w:basedOn w:val="Normal"/>
    <w:link w:val="FooterChar"/>
    <w:uiPriority w:val="99"/>
    <w:unhideWhenUsed/>
    <w:rsid w:val="001E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5D8"/>
  </w:style>
  <w:style w:type="paragraph" w:styleId="ListParagraph">
    <w:name w:val="List Paragraph"/>
    <w:basedOn w:val="Normal"/>
    <w:uiPriority w:val="34"/>
    <w:qFormat/>
    <w:rsid w:val="00C81338"/>
    <w:pPr>
      <w:ind w:left="720"/>
      <w:contextualSpacing/>
    </w:pPr>
  </w:style>
  <w:style w:type="character" w:styleId="CommentReference">
    <w:name w:val="annotation reference"/>
    <w:basedOn w:val="DefaultParagraphFont"/>
    <w:uiPriority w:val="99"/>
    <w:semiHidden/>
    <w:unhideWhenUsed/>
    <w:rsid w:val="00B25741"/>
    <w:rPr>
      <w:sz w:val="16"/>
      <w:szCs w:val="16"/>
    </w:rPr>
  </w:style>
  <w:style w:type="paragraph" w:styleId="CommentText">
    <w:name w:val="annotation text"/>
    <w:basedOn w:val="Normal"/>
    <w:link w:val="CommentTextChar"/>
    <w:unhideWhenUsed/>
    <w:rsid w:val="00B25741"/>
    <w:pPr>
      <w:spacing w:line="240" w:lineRule="auto"/>
    </w:pPr>
    <w:rPr>
      <w:sz w:val="20"/>
      <w:szCs w:val="20"/>
    </w:rPr>
  </w:style>
  <w:style w:type="character" w:customStyle="1" w:styleId="CommentTextChar">
    <w:name w:val="Comment Text Char"/>
    <w:basedOn w:val="DefaultParagraphFont"/>
    <w:link w:val="CommentText"/>
    <w:rsid w:val="00B25741"/>
    <w:rPr>
      <w:sz w:val="20"/>
      <w:szCs w:val="20"/>
    </w:rPr>
  </w:style>
  <w:style w:type="paragraph" w:styleId="CommentSubject">
    <w:name w:val="annotation subject"/>
    <w:basedOn w:val="CommentText"/>
    <w:next w:val="CommentText"/>
    <w:link w:val="CommentSubjectChar"/>
    <w:uiPriority w:val="99"/>
    <w:semiHidden/>
    <w:unhideWhenUsed/>
    <w:rsid w:val="00B25741"/>
    <w:rPr>
      <w:b/>
      <w:bCs/>
    </w:rPr>
  </w:style>
  <w:style w:type="character" w:customStyle="1" w:styleId="CommentSubjectChar">
    <w:name w:val="Comment Subject Char"/>
    <w:basedOn w:val="CommentTextChar"/>
    <w:link w:val="CommentSubject"/>
    <w:uiPriority w:val="99"/>
    <w:semiHidden/>
    <w:rsid w:val="00B25741"/>
    <w:rPr>
      <w:b/>
      <w:bCs/>
      <w:sz w:val="20"/>
      <w:szCs w:val="20"/>
    </w:rPr>
  </w:style>
  <w:style w:type="paragraph" w:styleId="BalloonText">
    <w:name w:val="Balloon Text"/>
    <w:basedOn w:val="Normal"/>
    <w:link w:val="BalloonTextChar"/>
    <w:uiPriority w:val="99"/>
    <w:semiHidden/>
    <w:unhideWhenUsed/>
    <w:rsid w:val="00B25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41"/>
    <w:rPr>
      <w:rFonts w:ascii="Segoe UI" w:hAnsi="Segoe UI" w:cs="Segoe UI"/>
      <w:sz w:val="18"/>
      <w:szCs w:val="18"/>
    </w:rPr>
  </w:style>
  <w:style w:type="paragraph" w:styleId="FootnoteText">
    <w:name w:val="footnote text"/>
    <w:basedOn w:val="Normal"/>
    <w:link w:val="FootnoteTextChar"/>
    <w:uiPriority w:val="99"/>
    <w:semiHidden/>
    <w:unhideWhenUsed/>
    <w:rsid w:val="002B6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5C4"/>
    <w:rPr>
      <w:sz w:val="20"/>
      <w:szCs w:val="20"/>
    </w:rPr>
  </w:style>
  <w:style w:type="character" w:styleId="FootnoteReference">
    <w:name w:val="footnote reference"/>
    <w:basedOn w:val="DefaultParagraphFont"/>
    <w:uiPriority w:val="99"/>
    <w:semiHidden/>
    <w:unhideWhenUsed/>
    <w:rsid w:val="002B65C4"/>
    <w:rPr>
      <w:vertAlign w:val="superscript"/>
    </w:rPr>
  </w:style>
  <w:style w:type="character" w:customStyle="1" w:styleId="Heading1Char">
    <w:name w:val="Heading 1 Char"/>
    <w:basedOn w:val="DefaultParagraphFont"/>
    <w:link w:val="Heading1"/>
    <w:uiPriority w:val="9"/>
    <w:rsid w:val="004064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6476"/>
    <w:pPr>
      <w:outlineLvl w:val="9"/>
    </w:pPr>
  </w:style>
  <w:style w:type="paragraph" w:styleId="TOC2">
    <w:name w:val="toc 2"/>
    <w:basedOn w:val="Normal"/>
    <w:next w:val="Normal"/>
    <w:autoRedefine/>
    <w:uiPriority w:val="39"/>
    <w:unhideWhenUsed/>
    <w:rsid w:val="00406476"/>
    <w:pPr>
      <w:spacing w:after="100"/>
      <w:ind w:left="220"/>
    </w:pPr>
  </w:style>
  <w:style w:type="paragraph" w:styleId="Revision">
    <w:name w:val="Revision"/>
    <w:hidden/>
    <w:uiPriority w:val="99"/>
    <w:semiHidden/>
    <w:rsid w:val="009B6129"/>
    <w:pPr>
      <w:spacing w:after="0" w:line="240" w:lineRule="auto"/>
    </w:pPr>
  </w:style>
  <w:style w:type="table" w:styleId="TableGrid">
    <w:name w:val="Table Grid"/>
    <w:basedOn w:val="TableNormal"/>
    <w:uiPriority w:val="39"/>
    <w:rsid w:val="001C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1A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77F3B"/>
    <w:rPr>
      <w:rFonts w:asciiTheme="majorHAnsi" w:eastAsiaTheme="majorEastAsia" w:hAnsiTheme="majorHAnsi" w:cstheme="majorBidi"/>
      <w:color w:val="1F4D78" w:themeColor="accent1" w:themeShade="7F"/>
      <w:sz w:val="24"/>
      <w:szCs w:val="24"/>
    </w:rPr>
  </w:style>
  <w:style w:type="table" w:customStyle="1" w:styleId="BandedTable">
    <w:name w:val="Banded Table"/>
    <w:basedOn w:val="TableNormal"/>
    <w:uiPriority w:val="99"/>
    <w:rsid w:val="00977F3B"/>
    <w:pPr>
      <w:spacing w:after="0" w:line="240" w:lineRule="auto"/>
    </w:pPr>
    <w:tblPr>
      <w:tblStyleRowBandSize w:val="1"/>
    </w:tblPr>
    <w:tblStylePr w:type="firstRow">
      <w:rPr>
        <w:rFonts w:ascii="Calibri" w:hAnsi="Calibri"/>
        <w:b/>
        <w:i w:val="0"/>
        <w:color w:val="FFFFFF" w:themeColor="background1"/>
        <w:sz w:val="22"/>
      </w:rPr>
      <w:tblPr/>
      <w:tcPr>
        <w:shd w:val="clear" w:color="auto" w:fill="A5A5A5" w:themeFill="accent3"/>
        <w:vAlign w:val="center"/>
      </w:tcPr>
    </w:tblStylePr>
    <w:tblStylePr w:type="band2Horz">
      <w:rPr>
        <w:rFonts w:ascii="Calibri" w:hAnsi="Calibri"/>
        <w:b w:val="0"/>
        <w:i w:val="0"/>
        <w:sz w:val="22"/>
      </w:rPr>
      <w:tblPr/>
      <w:tcPr>
        <w:shd w:val="clear" w:color="auto" w:fill="F2F2F2" w:themeFill="background1" w:themeFillShade="F2"/>
      </w:tcPr>
    </w:tblStylePr>
  </w:style>
  <w:style w:type="paragraph" w:styleId="Caption">
    <w:name w:val="caption"/>
    <w:basedOn w:val="Normal"/>
    <w:next w:val="Normal"/>
    <w:qFormat/>
    <w:rsid w:val="00977F3B"/>
    <w:pPr>
      <w:spacing w:before="120" w:after="120" w:line="240" w:lineRule="auto"/>
      <w:ind w:left="720"/>
      <w:jc w:val="center"/>
    </w:pPr>
    <w:rPr>
      <w:rFonts w:ascii="Helvetica" w:eastAsia="Times New Roman" w:hAnsi="Helvetica" w:cs="Times New Roman"/>
      <w:b/>
      <w:color w:val="000000"/>
      <w:sz w:val="20"/>
      <w:szCs w:val="20"/>
    </w:rPr>
  </w:style>
  <w:style w:type="character" w:styleId="FollowedHyperlink">
    <w:name w:val="FollowedHyperlink"/>
    <w:basedOn w:val="DefaultParagraphFont"/>
    <w:uiPriority w:val="99"/>
    <w:semiHidden/>
    <w:unhideWhenUsed/>
    <w:rsid w:val="005D2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6676">
      <w:bodyDiv w:val="1"/>
      <w:marLeft w:val="0"/>
      <w:marRight w:val="0"/>
      <w:marTop w:val="0"/>
      <w:marBottom w:val="0"/>
      <w:divBdr>
        <w:top w:val="none" w:sz="0" w:space="0" w:color="auto"/>
        <w:left w:val="none" w:sz="0" w:space="0" w:color="auto"/>
        <w:bottom w:val="none" w:sz="0" w:space="0" w:color="auto"/>
        <w:right w:val="none" w:sz="0" w:space="0" w:color="auto"/>
      </w:divBdr>
      <w:divsChild>
        <w:div w:id="1534729092">
          <w:marLeft w:val="0"/>
          <w:marRight w:val="0"/>
          <w:marTop w:val="0"/>
          <w:marBottom w:val="0"/>
          <w:divBdr>
            <w:top w:val="none" w:sz="0" w:space="0" w:color="auto"/>
            <w:left w:val="none" w:sz="0" w:space="0" w:color="auto"/>
            <w:bottom w:val="none" w:sz="0" w:space="0" w:color="auto"/>
            <w:right w:val="none" w:sz="0" w:space="0" w:color="auto"/>
          </w:divBdr>
        </w:div>
      </w:divsChild>
    </w:div>
    <w:div w:id="884946069">
      <w:bodyDiv w:val="1"/>
      <w:marLeft w:val="0"/>
      <w:marRight w:val="0"/>
      <w:marTop w:val="0"/>
      <w:marBottom w:val="0"/>
      <w:divBdr>
        <w:top w:val="none" w:sz="0" w:space="0" w:color="auto"/>
        <w:left w:val="none" w:sz="0" w:space="0" w:color="auto"/>
        <w:bottom w:val="none" w:sz="0" w:space="0" w:color="auto"/>
        <w:right w:val="none" w:sz="0" w:space="0" w:color="auto"/>
      </w:divBdr>
      <w:divsChild>
        <w:div w:id="1018386062">
          <w:marLeft w:val="0"/>
          <w:marRight w:val="0"/>
          <w:marTop w:val="0"/>
          <w:marBottom w:val="0"/>
          <w:divBdr>
            <w:top w:val="none" w:sz="0" w:space="0" w:color="auto"/>
            <w:left w:val="none" w:sz="0" w:space="0" w:color="auto"/>
            <w:bottom w:val="none" w:sz="0" w:space="0" w:color="auto"/>
            <w:right w:val="none" w:sz="0" w:space="0" w:color="auto"/>
          </w:divBdr>
        </w:div>
      </w:divsChild>
    </w:div>
    <w:div w:id="1020281249">
      <w:bodyDiv w:val="1"/>
      <w:marLeft w:val="0"/>
      <w:marRight w:val="0"/>
      <w:marTop w:val="0"/>
      <w:marBottom w:val="0"/>
      <w:divBdr>
        <w:top w:val="none" w:sz="0" w:space="0" w:color="auto"/>
        <w:left w:val="none" w:sz="0" w:space="0" w:color="auto"/>
        <w:bottom w:val="none" w:sz="0" w:space="0" w:color="auto"/>
        <w:right w:val="none" w:sz="0" w:space="0" w:color="auto"/>
      </w:divBdr>
    </w:div>
    <w:div w:id="1641301584">
      <w:bodyDiv w:val="1"/>
      <w:marLeft w:val="0"/>
      <w:marRight w:val="0"/>
      <w:marTop w:val="0"/>
      <w:marBottom w:val="0"/>
      <w:divBdr>
        <w:top w:val="none" w:sz="0" w:space="0" w:color="auto"/>
        <w:left w:val="none" w:sz="0" w:space="0" w:color="auto"/>
        <w:bottom w:val="none" w:sz="0" w:space="0" w:color="auto"/>
        <w:right w:val="none" w:sz="0" w:space="0" w:color="auto"/>
      </w:divBdr>
    </w:div>
    <w:div w:id="17134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leg.state.nj.us/2018/Bills/PL19/362_.PDF"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leg.state.nj.us/2018/Bills/PL19/36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9" ma:contentTypeDescription="Create a new document." ma:contentTypeScope="" ma:versionID="e1b8b0ee4874fa1aeea3a07083a73767">
  <xsd:schema xmlns:xsd="http://www.w3.org/2001/XMLSchema" xmlns:xs="http://www.w3.org/2001/XMLSchema" xmlns:p="http://schemas.microsoft.com/office/2006/metadata/properties" xmlns:ns3="94575f0f-38e9-4cad-ad0a-34a41576d8e6" xmlns:ns4="85b309e0-8449-42aa-8c9a-634fe6a559d9" targetNamespace="http://schemas.microsoft.com/office/2006/metadata/properties" ma:root="true" ma:fieldsID="219cef0a354e9ce178eb4584b399b1dc" ns3:_="" ns4:_="">
    <xsd:import namespace="94575f0f-38e9-4cad-ad0a-34a41576d8e6"/>
    <xsd:import namespace="85b309e0-8449-42aa-8c9a-634fe6a55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309e0-8449-42aa-8c9a-634fe6a55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0BB9-2376-46A2-9613-2B8B8386DF10}">
  <ds:schemaRefs>
    <ds:schemaRef ds:uri="http://schemas.microsoft.com/sharepoint/v3/contenttype/forms"/>
  </ds:schemaRefs>
</ds:datastoreItem>
</file>

<file path=customXml/itemProps2.xml><?xml version="1.0" encoding="utf-8"?>
<ds:datastoreItem xmlns:ds="http://schemas.openxmlformats.org/officeDocument/2006/customXml" ds:itemID="{ACD1D78C-F398-4587-91AF-BF7EFCE4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85b309e0-8449-42aa-8c9a-634fe6a5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1DB9D-7517-49D2-A3AB-E3D8B1093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F1959-EE1F-4233-99CE-2AD1C8BB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4627</Words>
  <Characters>26377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Chrzaszcz, AshleyLynn</dc:creator>
  <cp:keywords/>
  <dc:description/>
  <cp:lastModifiedBy>Rossi, Matthew [BPU]</cp:lastModifiedBy>
  <cp:revision>9</cp:revision>
  <cp:lastPrinted>2020-03-11T18:19:00Z</cp:lastPrinted>
  <dcterms:created xsi:type="dcterms:W3CDTF">2023-02-09T16:35:00Z</dcterms:created>
  <dcterms:modified xsi:type="dcterms:W3CDTF">2023-02-16T20:10:00Z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