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8AACC" w14:textId="126E7DA8" w:rsidR="00F25443" w:rsidRPr="00512816" w:rsidRDefault="00F25443" w:rsidP="00F25443">
      <w:pPr>
        <w:spacing w:before="78"/>
        <w:ind w:left="1440" w:right="1890"/>
        <w:jc w:val="center"/>
        <w:rPr>
          <w:rFonts w:asciiTheme="minorHAnsi" w:hAnsiTheme="minorHAnsi" w:cstheme="minorHAnsi"/>
          <w:b/>
          <w:sz w:val="56"/>
        </w:rPr>
      </w:pPr>
      <w:bookmarkStart w:id="0" w:name="_GoBack"/>
      <w:bookmarkEnd w:id="0"/>
      <w:r w:rsidRPr="00512816">
        <w:rPr>
          <w:rFonts w:asciiTheme="minorHAnsi" w:hAnsiTheme="minorHAnsi" w:cstheme="minorHAnsi"/>
          <w:b/>
          <w:i/>
          <w:sz w:val="56"/>
        </w:rPr>
        <w:t>New Jersey’s Clean Energy Program</w:t>
      </w:r>
      <w:r w:rsidRPr="00512816">
        <w:rPr>
          <w:rFonts w:asciiTheme="minorHAnsi" w:hAnsiTheme="minorHAnsi" w:cstheme="minorHAnsi"/>
          <w:b/>
          <w:sz w:val="56"/>
        </w:rPr>
        <w:t>™</w:t>
      </w:r>
    </w:p>
    <w:p w14:paraId="158D1560" w14:textId="754876C6" w:rsidR="00F25443" w:rsidRPr="00512816" w:rsidRDefault="00F25443" w:rsidP="00F25443">
      <w:pPr>
        <w:spacing w:before="470" w:line="468" w:lineRule="exact"/>
        <w:ind w:left="1440" w:right="1890"/>
        <w:jc w:val="center"/>
        <w:rPr>
          <w:rFonts w:asciiTheme="minorHAnsi" w:hAnsiTheme="minorHAnsi" w:cstheme="minorHAnsi"/>
          <w:b/>
          <w:sz w:val="40"/>
        </w:rPr>
      </w:pPr>
      <w:r w:rsidRPr="00512816">
        <w:rPr>
          <w:rFonts w:asciiTheme="minorHAnsi" w:hAnsiTheme="minorHAnsi" w:cstheme="minorHAnsi"/>
          <w:b/>
          <w:sz w:val="40"/>
        </w:rPr>
        <w:t>FISCAL YEAR 202</w:t>
      </w:r>
      <w:r w:rsidR="00204749">
        <w:rPr>
          <w:rFonts w:asciiTheme="minorHAnsi" w:hAnsiTheme="minorHAnsi" w:cstheme="minorHAnsi"/>
          <w:b/>
          <w:sz w:val="40"/>
        </w:rPr>
        <w:t>3</w:t>
      </w:r>
    </w:p>
    <w:p w14:paraId="6079BF5E" w14:textId="77777777" w:rsidR="00F25443" w:rsidRPr="00512816" w:rsidRDefault="00F25443" w:rsidP="00F25443">
      <w:pPr>
        <w:spacing w:line="468" w:lineRule="exact"/>
        <w:ind w:left="1440" w:right="1890"/>
        <w:jc w:val="center"/>
        <w:rPr>
          <w:rFonts w:asciiTheme="minorHAnsi" w:hAnsiTheme="minorHAnsi" w:cstheme="minorHAnsi"/>
          <w:b/>
          <w:sz w:val="40"/>
        </w:rPr>
      </w:pPr>
      <w:r w:rsidRPr="00512816">
        <w:rPr>
          <w:rFonts w:asciiTheme="minorHAnsi" w:hAnsiTheme="minorHAnsi" w:cstheme="minorHAnsi"/>
          <w:b/>
          <w:sz w:val="40"/>
        </w:rPr>
        <w:t>PROGRAM DESCRIPTIONS AND BUDGETS</w:t>
      </w:r>
    </w:p>
    <w:p w14:paraId="39AF5B88" w14:textId="77777777" w:rsidR="00F25443" w:rsidRPr="00512816" w:rsidRDefault="00F25443" w:rsidP="009C57D8">
      <w:pPr>
        <w:pStyle w:val="BodyText"/>
      </w:pPr>
    </w:p>
    <w:p w14:paraId="175736D7" w14:textId="77777777" w:rsidR="00F25443" w:rsidRPr="00512816" w:rsidRDefault="00F25443" w:rsidP="009C57D8">
      <w:pPr>
        <w:pStyle w:val="BodyText"/>
      </w:pPr>
    </w:p>
    <w:p w14:paraId="4C9AC250" w14:textId="77777777" w:rsidR="00F25443" w:rsidRPr="00512816" w:rsidRDefault="00F25443" w:rsidP="009C57D8">
      <w:pPr>
        <w:pStyle w:val="BodyText"/>
        <w:rPr>
          <w:sz w:val="14"/>
        </w:rPr>
      </w:pPr>
      <w:r w:rsidRPr="00512816">
        <w:rPr>
          <w:noProof/>
          <w:lang w:bidi="ar-SA"/>
        </w:rPr>
        <w:drawing>
          <wp:anchor distT="0" distB="0" distL="0" distR="0" simplePos="0" relativeHeight="251659264" behindDoc="0" locked="0" layoutInCell="1" allowOverlap="1" wp14:anchorId="2BA8B637" wp14:editId="0263250A">
            <wp:simplePos x="0" y="0"/>
            <wp:positionH relativeFrom="page">
              <wp:posOffset>1447800</wp:posOffset>
            </wp:positionH>
            <wp:positionV relativeFrom="paragraph">
              <wp:posOffset>132685</wp:posOffset>
            </wp:positionV>
            <wp:extent cx="4842988" cy="15727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842988" cy="1572768"/>
                    </a:xfrm>
                    <a:prstGeom prst="rect">
                      <a:avLst/>
                    </a:prstGeom>
                  </pic:spPr>
                </pic:pic>
              </a:graphicData>
            </a:graphic>
          </wp:anchor>
        </w:drawing>
      </w:r>
    </w:p>
    <w:p w14:paraId="681D608F" w14:textId="77777777" w:rsidR="00F25443" w:rsidRPr="00512816" w:rsidRDefault="00F25443" w:rsidP="009C57D8">
      <w:pPr>
        <w:pStyle w:val="BodyText"/>
      </w:pPr>
    </w:p>
    <w:p w14:paraId="4A0E448F" w14:textId="77777777" w:rsidR="00F25443" w:rsidRPr="00512816" w:rsidRDefault="00F25443" w:rsidP="009C57D8">
      <w:pPr>
        <w:pStyle w:val="BodyText"/>
      </w:pPr>
    </w:p>
    <w:p w14:paraId="20691065" w14:textId="77777777" w:rsidR="00F25443" w:rsidRPr="00512816" w:rsidRDefault="00F25443" w:rsidP="009C57D8">
      <w:pPr>
        <w:pStyle w:val="BodyText"/>
      </w:pPr>
    </w:p>
    <w:p w14:paraId="79A6C27D" w14:textId="77777777" w:rsidR="00F25443" w:rsidRPr="004C3A0B" w:rsidRDefault="00F25443" w:rsidP="00F25443">
      <w:pPr>
        <w:ind w:left="1440" w:right="1890"/>
        <w:rPr>
          <w:rFonts w:ascii="Times New Roman" w:hAnsi="Times New Roman" w:cs="Times New Roman"/>
          <w:b/>
          <w:sz w:val="36"/>
        </w:rPr>
      </w:pPr>
      <w:r w:rsidRPr="004C3A0B">
        <w:rPr>
          <w:rFonts w:ascii="Times New Roman" w:hAnsi="Times New Roman" w:cs="Times New Roman"/>
          <w:b/>
          <w:sz w:val="36"/>
        </w:rPr>
        <w:t>DIVISION OF CLEAN ENERGY</w:t>
      </w:r>
    </w:p>
    <w:p w14:paraId="0D802069" w14:textId="77777777" w:rsidR="00F25443" w:rsidRPr="00B03B0D" w:rsidRDefault="00F25443" w:rsidP="00F25443">
      <w:pPr>
        <w:spacing w:before="375"/>
        <w:ind w:left="1440" w:right="1890"/>
        <w:rPr>
          <w:rFonts w:ascii="Times New Roman" w:hAnsi="Times New Roman" w:cs="Times New Roman"/>
          <w:b/>
          <w:sz w:val="44"/>
          <w:szCs w:val="44"/>
        </w:rPr>
      </w:pPr>
      <w:r w:rsidRPr="004C3A0B">
        <w:rPr>
          <w:rFonts w:ascii="Times New Roman" w:hAnsi="Times New Roman" w:cs="Times New Roman"/>
          <w:b/>
          <w:sz w:val="44"/>
          <w:szCs w:val="44"/>
        </w:rPr>
        <w:t>Renewable</w:t>
      </w:r>
      <w:r w:rsidRPr="004C3A0B">
        <w:rPr>
          <w:rFonts w:ascii="Times New Roman" w:hAnsi="Times New Roman" w:cs="Times New Roman"/>
          <w:b/>
          <w:spacing w:val="-25"/>
          <w:sz w:val="44"/>
          <w:szCs w:val="44"/>
        </w:rPr>
        <w:t xml:space="preserve"> </w:t>
      </w:r>
      <w:r w:rsidRPr="004C3A0B">
        <w:rPr>
          <w:rFonts w:ascii="Times New Roman" w:hAnsi="Times New Roman" w:cs="Times New Roman"/>
          <w:b/>
          <w:sz w:val="44"/>
          <w:szCs w:val="44"/>
        </w:rPr>
        <w:t>Energy</w:t>
      </w:r>
      <w:r w:rsidRPr="004C3A0B">
        <w:rPr>
          <w:rFonts w:ascii="Times New Roman" w:hAnsi="Times New Roman" w:cs="Times New Roman"/>
          <w:b/>
          <w:spacing w:val="-22"/>
          <w:sz w:val="44"/>
          <w:szCs w:val="44"/>
        </w:rPr>
        <w:t xml:space="preserve"> </w:t>
      </w:r>
      <w:r w:rsidRPr="004C3A0B">
        <w:rPr>
          <w:rFonts w:ascii="Times New Roman" w:hAnsi="Times New Roman" w:cs="Times New Roman"/>
          <w:b/>
          <w:sz w:val="44"/>
          <w:szCs w:val="44"/>
        </w:rPr>
        <w:t>Programs,</w:t>
      </w:r>
      <w:r w:rsidRPr="004C3A0B">
        <w:rPr>
          <w:rFonts w:ascii="Times New Roman" w:hAnsi="Times New Roman" w:cs="Times New Roman"/>
          <w:b/>
          <w:spacing w:val="-23"/>
          <w:sz w:val="44"/>
          <w:szCs w:val="44"/>
        </w:rPr>
        <w:t xml:space="preserve"> </w:t>
      </w:r>
      <w:r w:rsidRPr="004C3A0B">
        <w:rPr>
          <w:rFonts w:ascii="Times New Roman" w:hAnsi="Times New Roman" w:cs="Times New Roman"/>
          <w:b/>
          <w:sz w:val="44"/>
          <w:szCs w:val="44"/>
        </w:rPr>
        <w:t>Energy</w:t>
      </w:r>
      <w:r w:rsidRPr="004C3A0B">
        <w:rPr>
          <w:rFonts w:ascii="Times New Roman" w:hAnsi="Times New Roman" w:cs="Times New Roman"/>
          <w:b/>
          <w:spacing w:val="-25"/>
          <w:sz w:val="44"/>
          <w:szCs w:val="44"/>
        </w:rPr>
        <w:t xml:space="preserve"> </w:t>
      </w:r>
      <w:r w:rsidRPr="004C3A0B">
        <w:rPr>
          <w:rFonts w:ascii="Times New Roman" w:hAnsi="Times New Roman" w:cs="Times New Roman"/>
          <w:b/>
          <w:sz w:val="44"/>
          <w:szCs w:val="44"/>
        </w:rPr>
        <w:t>Efficiency</w:t>
      </w:r>
      <w:r w:rsidRPr="004C3A0B">
        <w:rPr>
          <w:rFonts w:ascii="Times New Roman" w:hAnsi="Times New Roman" w:cs="Times New Roman"/>
          <w:b/>
          <w:spacing w:val="-24"/>
          <w:sz w:val="44"/>
          <w:szCs w:val="44"/>
        </w:rPr>
        <w:t xml:space="preserve"> </w:t>
      </w:r>
      <w:r w:rsidRPr="004C3A0B">
        <w:rPr>
          <w:rFonts w:ascii="Times New Roman" w:hAnsi="Times New Roman" w:cs="Times New Roman"/>
          <w:b/>
          <w:sz w:val="44"/>
          <w:szCs w:val="44"/>
        </w:rPr>
        <w:t>Programs, Distributed Energy Resources, and NJCEP Administration Activities</w:t>
      </w:r>
      <w:r w:rsidRPr="004C3A0B">
        <w:rPr>
          <w:rFonts w:ascii="Times New Roman" w:hAnsi="Times New Roman" w:cs="Times New Roman"/>
          <w:b/>
          <w:sz w:val="36"/>
          <w:szCs w:val="36"/>
        </w:rPr>
        <w:br/>
      </w:r>
    </w:p>
    <w:p w14:paraId="07681E4F" w14:textId="23BEF20A" w:rsidR="00F25443" w:rsidRDefault="00C834AA" w:rsidP="00F25443">
      <w:pPr>
        <w:spacing w:before="277"/>
        <w:ind w:left="1440" w:right="1890"/>
        <w:rPr>
          <w:rFonts w:ascii="Times New Roman" w:hAnsi="Times New Roman" w:cs="Times New Roman"/>
          <w:b/>
          <w:sz w:val="32"/>
        </w:rPr>
      </w:pPr>
      <w:del w:id="1" w:author="Rossi, Matthew [BPU]" w:date="2023-01-25T09:41:00Z">
        <w:r w:rsidRPr="006A3673" w:rsidDel="007C50CC">
          <w:rPr>
            <w:rFonts w:ascii="Times New Roman" w:hAnsi="Times New Roman" w:cs="Times New Roman"/>
            <w:b/>
            <w:sz w:val="32"/>
            <w:highlight w:val="yellow"/>
          </w:rPr>
          <w:delText xml:space="preserve">June </w:delText>
        </w:r>
      </w:del>
      <w:ins w:id="2" w:author="Rossi, Matthew [BPU]" w:date="2023-02-03T08:41:00Z">
        <w:r w:rsidR="00484ACE">
          <w:rPr>
            <w:rFonts w:ascii="Times New Roman" w:hAnsi="Times New Roman" w:cs="Times New Roman"/>
            <w:b/>
            <w:sz w:val="32"/>
            <w:highlight w:val="yellow"/>
          </w:rPr>
          <w:t>February</w:t>
        </w:r>
      </w:ins>
      <w:ins w:id="3" w:author="Rossi, Matthew [BPU]" w:date="2023-01-25T09:41:00Z">
        <w:r w:rsidR="007C50CC" w:rsidRPr="006A3673">
          <w:rPr>
            <w:rFonts w:ascii="Times New Roman" w:hAnsi="Times New Roman" w:cs="Times New Roman"/>
            <w:b/>
            <w:sz w:val="32"/>
            <w:highlight w:val="yellow"/>
          </w:rPr>
          <w:t xml:space="preserve"> </w:t>
        </w:r>
      </w:ins>
      <w:del w:id="4" w:author="Rossi, Matthew [BPU]" w:date="2023-01-25T09:41:00Z">
        <w:r w:rsidR="00F50D9D" w:rsidRPr="006A3673" w:rsidDel="007C50CC">
          <w:rPr>
            <w:rFonts w:ascii="Times New Roman" w:hAnsi="Times New Roman" w:cs="Times New Roman"/>
            <w:b/>
            <w:sz w:val="32"/>
            <w:highlight w:val="yellow"/>
          </w:rPr>
          <w:delText>29</w:delText>
        </w:r>
      </w:del>
      <w:ins w:id="5" w:author="Rossi, Matthew [BPU]" w:date="2023-02-03T08:41:00Z">
        <w:r w:rsidR="00484ACE">
          <w:rPr>
            <w:rFonts w:ascii="Times New Roman" w:hAnsi="Times New Roman" w:cs="Times New Roman"/>
            <w:b/>
            <w:sz w:val="32"/>
            <w:highlight w:val="yellow"/>
          </w:rPr>
          <w:t>1</w:t>
        </w:r>
      </w:ins>
      <w:ins w:id="6" w:author="Rossi, Matthew [BPU]" w:date="2023-02-16T15:10:00Z">
        <w:r w:rsidR="00F07B0C">
          <w:rPr>
            <w:rFonts w:ascii="Times New Roman" w:hAnsi="Times New Roman" w:cs="Times New Roman"/>
            <w:b/>
            <w:sz w:val="32"/>
            <w:highlight w:val="yellow"/>
          </w:rPr>
          <w:t>7</w:t>
        </w:r>
      </w:ins>
      <w:r w:rsidR="00F25443" w:rsidRPr="006A3673">
        <w:rPr>
          <w:rFonts w:ascii="Times New Roman" w:hAnsi="Times New Roman" w:cs="Times New Roman"/>
          <w:b/>
          <w:sz w:val="32"/>
          <w:highlight w:val="yellow"/>
        </w:rPr>
        <w:t xml:space="preserve">, </w:t>
      </w:r>
      <w:del w:id="7" w:author="Rossi, Matthew [BPU]" w:date="2023-01-05T10:21:00Z">
        <w:r w:rsidR="006E0637" w:rsidRPr="006A3673" w:rsidDel="00C64362">
          <w:rPr>
            <w:rFonts w:ascii="Times New Roman" w:hAnsi="Times New Roman" w:cs="Times New Roman"/>
            <w:b/>
            <w:sz w:val="32"/>
            <w:highlight w:val="yellow"/>
          </w:rPr>
          <w:delText>2022</w:delText>
        </w:r>
      </w:del>
      <w:ins w:id="8" w:author="Rossi, Matthew [BPU]" w:date="2023-01-05T10:21:00Z">
        <w:r w:rsidR="00C64362" w:rsidRPr="006A3673">
          <w:rPr>
            <w:rFonts w:ascii="Times New Roman" w:hAnsi="Times New Roman" w:cs="Times New Roman"/>
            <w:b/>
            <w:sz w:val="32"/>
            <w:highlight w:val="yellow"/>
          </w:rPr>
          <w:t>2023</w:t>
        </w:r>
      </w:ins>
    </w:p>
    <w:p w14:paraId="21E42973" w14:textId="1941F728" w:rsidR="00F25443" w:rsidRDefault="00F25443" w:rsidP="00F25443">
      <w:pPr>
        <w:ind w:left="1440" w:right="1890"/>
        <w:jc w:val="both"/>
        <w:rPr>
          <w:ins w:id="9" w:author="Rossi, Matthew [BPU]" w:date="2023-01-05T10:21:00Z"/>
          <w:rFonts w:asciiTheme="minorHAnsi" w:hAnsiTheme="minorHAnsi" w:cstheme="minorHAnsi"/>
          <w:b/>
          <w:color w:val="FF0000"/>
          <w:sz w:val="32"/>
        </w:rPr>
      </w:pPr>
    </w:p>
    <w:p w14:paraId="12B372EE" w14:textId="4B1A2DCE" w:rsidR="00ED4585" w:rsidRPr="00532F86" w:rsidRDefault="00ED4585" w:rsidP="00F25443">
      <w:pPr>
        <w:ind w:left="1440" w:right="1890"/>
        <w:jc w:val="both"/>
        <w:rPr>
          <w:rFonts w:asciiTheme="minorHAnsi" w:hAnsiTheme="minorHAnsi" w:cstheme="minorHAnsi"/>
          <w:b/>
          <w:color w:val="FF0000"/>
          <w:sz w:val="32"/>
        </w:rPr>
      </w:pPr>
      <w:ins w:id="10" w:author="Rossi, Matthew [BPU]" w:date="2023-01-05T10:21:00Z">
        <w:r>
          <w:rPr>
            <w:rFonts w:asciiTheme="minorHAnsi" w:hAnsiTheme="minorHAnsi" w:cstheme="minorHAnsi"/>
            <w:b/>
            <w:color w:val="FF0000"/>
            <w:sz w:val="32"/>
          </w:rPr>
          <w:t>DRAFT FOR PUBLIC COMMENT</w:t>
        </w:r>
      </w:ins>
    </w:p>
    <w:sdt>
      <w:sdtPr>
        <w:rPr>
          <w:rFonts w:ascii="Cambria" w:eastAsia="Cambria" w:hAnsi="Cambria" w:cs="Cambria"/>
          <w:color w:val="auto"/>
          <w:sz w:val="22"/>
          <w:szCs w:val="22"/>
          <w:lang w:bidi="en-US"/>
        </w:rPr>
        <w:id w:val="-1360964553"/>
        <w:docPartObj>
          <w:docPartGallery w:val="Table of Contents"/>
          <w:docPartUnique/>
        </w:docPartObj>
      </w:sdtPr>
      <w:sdtEndPr>
        <w:rPr>
          <w:b/>
          <w:bCs/>
          <w:noProof/>
        </w:rPr>
      </w:sdtEndPr>
      <w:sdtContent>
        <w:p w14:paraId="4916ECD4" w14:textId="77777777" w:rsidR="0039620B" w:rsidRDefault="0039620B">
          <w:pPr>
            <w:pStyle w:val="TOCHeading"/>
          </w:pPr>
          <w:r>
            <w:t>Table of Contents</w:t>
          </w:r>
        </w:p>
        <w:p w14:paraId="47DE89F0" w14:textId="39457839" w:rsidR="00383953" w:rsidRDefault="0039620B" w:rsidP="00561B26">
          <w:pPr>
            <w:pStyle w:val="TOC2"/>
            <w:rPr>
              <w:rFonts w:asciiTheme="minorHAnsi" w:eastAsiaTheme="minorEastAsia" w:hAnsiTheme="minorHAnsi" w:cstheme="minorBidi"/>
              <w:noProof/>
              <w:lang w:bidi="ar-SA"/>
            </w:rPr>
          </w:pPr>
          <w:r w:rsidRPr="002575EA">
            <w:rPr>
              <w:sz w:val="24"/>
              <w:szCs w:val="24"/>
            </w:rPr>
            <w:fldChar w:fldCharType="begin"/>
          </w:r>
          <w:r w:rsidRPr="002575EA">
            <w:rPr>
              <w:sz w:val="24"/>
              <w:szCs w:val="24"/>
            </w:rPr>
            <w:instrText xml:space="preserve"> TOC \o "1-3" \h \z \u </w:instrText>
          </w:r>
          <w:r w:rsidRPr="002575EA">
            <w:rPr>
              <w:sz w:val="24"/>
              <w:szCs w:val="24"/>
            </w:rPr>
            <w:fldChar w:fldCharType="separate"/>
          </w:r>
          <w:hyperlink w:anchor="_Toc92637778" w:history="1">
            <w:r w:rsidR="00383953" w:rsidRPr="00611FAC">
              <w:rPr>
                <w:rStyle w:val="Hyperlink"/>
                <w:noProof/>
              </w:rPr>
              <w:t>Introduction</w:t>
            </w:r>
            <w:r w:rsidR="00383953">
              <w:rPr>
                <w:noProof/>
                <w:webHidden/>
              </w:rPr>
              <w:tab/>
            </w:r>
            <w:r w:rsidR="00302BC3">
              <w:rPr>
                <w:noProof/>
                <w:webHidden/>
              </w:rPr>
              <w:t>4</w:t>
            </w:r>
          </w:hyperlink>
        </w:p>
        <w:p w14:paraId="3B252048" w14:textId="1404BDA5" w:rsidR="007A6A8F" w:rsidRDefault="0024009B" w:rsidP="00561B26">
          <w:pPr>
            <w:pStyle w:val="TOC2"/>
          </w:pPr>
          <w:r>
            <w:t xml:space="preserve">EMP </w:t>
          </w:r>
          <w:r w:rsidR="007A6A8F">
            <w:t>Stra</w:t>
          </w:r>
          <w:r w:rsidR="0039018C">
            <w:t>tegy 1</w:t>
          </w:r>
          <w:r w:rsidR="007A6A8F">
            <w:t>: Reduce Energy Consumption and Emissions from the Transportation</w:t>
          </w:r>
          <w:r w:rsidR="00302BC3">
            <w:t xml:space="preserve"> Sector…...</w:t>
          </w:r>
          <w:r w:rsidR="00162ABC">
            <w:t xml:space="preserve"> </w:t>
          </w:r>
          <w:r w:rsidR="00302BC3">
            <w:rPr>
              <w:noProof/>
            </w:rPr>
            <w:t>4</w:t>
          </w:r>
          <w:r>
            <w:t xml:space="preserve"> </w:t>
          </w:r>
        </w:p>
        <w:p w14:paraId="58FA3EC7" w14:textId="0195C3C6" w:rsidR="007A6A8F" w:rsidRDefault="00DD49AA" w:rsidP="00561B26">
          <w:pPr>
            <w:pStyle w:val="TOC2"/>
            <w:rPr>
              <w:rFonts w:asciiTheme="minorHAnsi" w:eastAsiaTheme="minorEastAsia" w:hAnsiTheme="minorHAnsi" w:cstheme="minorBidi"/>
              <w:noProof/>
              <w:lang w:bidi="ar-SA"/>
            </w:rPr>
          </w:pPr>
          <w:r>
            <w:t xml:space="preserve">    </w:t>
          </w:r>
          <w:hyperlink w:anchor="_Toc92637807" w:history="1">
            <w:r w:rsidR="007A6A8F" w:rsidRPr="00611FAC">
              <w:rPr>
                <w:rStyle w:val="Hyperlink"/>
                <w:noProof/>
              </w:rPr>
              <w:t>Electric Vehicles</w:t>
            </w:r>
            <w:r w:rsidR="007A6A8F">
              <w:rPr>
                <w:noProof/>
                <w:webHidden/>
              </w:rPr>
              <w:tab/>
            </w:r>
          </w:hyperlink>
          <w:r w:rsidR="00275AD5">
            <w:rPr>
              <w:noProof/>
            </w:rPr>
            <w:t>5</w:t>
          </w:r>
        </w:p>
        <w:p w14:paraId="4250179E" w14:textId="6E20CF03" w:rsidR="003012E4" w:rsidRDefault="007A6A8F" w:rsidP="00ED5654">
          <w:pPr>
            <w:pStyle w:val="TOC3"/>
          </w:pPr>
          <w:r>
            <w:t xml:space="preserve">   </w:t>
          </w:r>
          <w:r w:rsidR="00ED5654">
            <w:t xml:space="preserve">         </w:t>
          </w:r>
          <w:r w:rsidR="003012E4">
            <w:t>EV Studies and Administrative Support…………………………</w:t>
          </w:r>
          <w:r w:rsidR="00ED5654">
            <w:t>……</w:t>
          </w:r>
          <w:r w:rsidR="003012E4">
            <w:t>……………………………………………</w:t>
          </w:r>
          <w:r w:rsidR="00162ABC">
            <w:t>... 5</w:t>
          </w:r>
        </w:p>
        <w:p w14:paraId="1347355B" w14:textId="6C2E99EB" w:rsidR="007A6A8F" w:rsidRDefault="007A6A8F" w:rsidP="00ED5654">
          <w:pPr>
            <w:pStyle w:val="TOC3"/>
          </w:pPr>
          <w:r>
            <w:t xml:space="preserve"> </w:t>
          </w:r>
          <w:r w:rsidR="003012E4">
            <w:t xml:space="preserve">  </w:t>
          </w:r>
          <w:r w:rsidR="00ED5654">
            <w:t xml:space="preserve">         </w:t>
          </w:r>
          <w:hyperlink w:anchor="_Toc92637808" w:history="1">
            <w:r w:rsidR="00A96414" w:rsidRPr="003012E4">
              <w:t>Clean Fleet Electric Vehicle Incentive Program</w:t>
            </w:r>
            <w:r>
              <w:rPr>
                <w:webHidden/>
              </w:rPr>
              <w:tab/>
            </w:r>
          </w:hyperlink>
          <w:r w:rsidR="00162ABC">
            <w:t>5</w:t>
          </w:r>
        </w:p>
        <w:p w14:paraId="2717AE04" w14:textId="5A131DAC" w:rsidR="003012E4" w:rsidRDefault="003012E4" w:rsidP="00ED5654">
          <w:pPr>
            <w:pStyle w:val="TOC3"/>
          </w:pPr>
          <w:r>
            <w:t xml:space="preserve">   </w:t>
          </w:r>
          <w:r w:rsidR="00A96414">
            <w:t xml:space="preserve">    </w:t>
          </w:r>
          <w:r w:rsidR="00ED5654">
            <w:t xml:space="preserve">           </w:t>
          </w:r>
          <w:r w:rsidR="00A96414">
            <w:t>State Vehicle</w:t>
          </w:r>
          <w:r w:rsidRPr="003012E4">
            <w:t xml:space="preserve"> </w:t>
          </w:r>
          <w:r w:rsidR="00A96414">
            <w:t>Clean Fleet</w:t>
          </w:r>
          <w:r w:rsidRPr="003012E4">
            <w:t xml:space="preserve"> Program</w:t>
          </w:r>
          <w:r>
            <w:t>…………</w:t>
          </w:r>
          <w:r w:rsidR="00ED5654">
            <w:t>…</w:t>
          </w:r>
          <w:r>
            <w:t>……………………………………………</w:t>
          </w:r>
          <w:r w:rsidR="00ED5654">
            <w:t>..</w:t>
          </w:r>
          <w:r>
            <w:t>……</w:t>
          </w:r>
          <w:r w:rsidR="00162ABC">
            <w:t>...</w:t>
          </w:r>
          <w:r w:rsidR="00A96414">
            <w:t>.....................</w:t>
          </w:r>
          <w:r w:rsidR="00162ABC">
            <w:t xml:space="preserve"> 5</w:t>
          </w:r>
        </w:p>
        <w:p w14:paraId="2162BBAB" w14:textId="56E33030" w:rsidR="00104E6F" w:rsidRPr="00104E6F" w:rsidRDefault="00AC0E99" w:rsidP="00AC0E99">
          <w:pPr>
            <w:pStyle w:val="TOC3"/>
            <w:jc w:val="right"/>
          </w:pPr>
          <w:r>
            <w:t xml:space="preserve">                </w:t>
          </w:r>
          <w:r w:rsidR="00D13285">
            <w:t xml:space="preserve">Local </w:t>
          </w:r>
          <w:del w:id="11" w:author="Rossi, Matthew [BPU]" w:date="2023-01-09T12:54:00Z">
            <w:r w:rsidR="00D13285" w:rsidDel="00F55340">
              <w:delText xml:space="preserve">and Munipal </w:delText>
            </w:r>
          </w:del>
          <w:r w:rsidR="00D13285">
            <w:t>Clean Fleet</w:t>
          </w:r>
          <w:r w:rsidR="00D13285" w:rsidRPr="003012E4">
            <w:t xml:space="preserve"> Program</w:t>
          </w:r>
          <w:r w:rsidR="00D13285">
            <w:t>…………………………</w:t>
          </w:r>
          <w:r w:rsidR="00ED5654">
            <w:t>.</w:t>
          </w:r>
          <w:r w:rsidR="00D13285">
            <w:t>……………………………........................</w:t>
          </w:r>
          <w:r>
            <w:t>.</w:t>
          </w:r>
          <w:r w:rsidR="00D13285">
            <w:t xml:space="preserve"> 5 </w:t>
          </w:r>
        </w:p>
        <w:p w14:paraId="0A1BF1A0" w14:textId="02965910" w:rsidR="007A6A8F" w:rsidRDefault="003012E4" w:rsidP="00ED5654">
          <w:pPr>
            <w:pStyle w:val="TOC3"/>
          </w:pPr>
          <w:r>
            <w:t xml:space="preserve">   </w:t>
          </w:r>
          <w:r w:rsidR="00ED5654">
            <w:t xml:space="preserve">          </w:t>
          </w:r>
          <w:hyperlink w:anchor="_Toc92637809" w:history="1">
            <w:r w:rsidRPr="00104E6F">
              <w:t xml:space="preserve">Multi-Unit Dwellings (Chargers) </w:t>
            </w:r>
            <w:r w:rsidR="007A6A8F">
              <w:rPr>
                <w:webHidden/>
              </w:rPr>
              <w:tab/>
            </w:r>
          </w:hyperlink>
          <w:r w:rsidR="007F2E16">
            <w:t>6</w:t>
          </w:r>
        </w:p>
        <w:p w14:paraId="514D8B04" w14:textId="3FF980B5" w:rsidR="003012E4" w:rsidRDefault="003012E4" w:rsidP="00ED5654">
          <w:pPr>
            <w:pStyle w:val="TOC3"/>
            <w:rPr>
              <w:rStyle w:val="Hyperlink"/>
              <w:color w:val="auto"/>
              <w:u w:val="none"/>
            </w:rPr>
          </w:pPr>
          <w:r>
            <w:t xml:space="preserve">  </w:t>
          </w:r>
          <w:r w:rsidRPr="00043B3F">
            <w:t xml:space="preserve"> </w:t>
          </w:r>
          <w:r w:rsidR="00ED5654">
            <w:t xml:space="preserve">          </w:t>
          </w:r>
          <w:r w:rsidRPr="00043B3F">
            <w:rPr>
              <w:rStyle w:val="Hyperlink"/>
              <w:color w:val="auto"/>
              <w:u w:val="none"/>
            </w:rPr>
            <w:t>EV Tourism</w:t>
          </w:r>
          <w:r w:rsidR="00ED5654">
            <w:rPr>
              <w:rStyle w:val="Hyperlink"/>
              <w:color w:val="auto"/>
              <w:u w:val="none"/>
            </w:rPr>
            <w:t>…</w:t>
          </w:r>
          <w:r w:rsidRPr="00043B3F">
            <w:rPr>
              <w:rStyle w:val="Hyperlink"/>
              <w:color w:val="auto"/>
              <w:u w:val="none"/>
            </w:rPr>
            <w:t>……</w:t>
          </w:r>
          <w:r w:rsidR="00ED5654">
            <w:rPr>
              <w:rStyle w:val="Hyperlink"/>
              <w:color w:val="auto"/>
              <w:u w:val="none"/>
            </w:rPr>
            <w:t>.</w:t>
          </w:r>
          <w:r w:rsidRPr="00043B3F">
            <w:rPr>
              <w:rStyle w:val="Hyperlink"/>
              <w:color w:val="auto"/>
              <w:u w:val="none"/>
            </w:rPr>
            <w:t>……</w:t>
          </w:r>
          <w:r w:rsidR="00043B3F">
            <w:rPr>
              <w:rStyle w:val="Hyperlink"/>
              <w:color w:val="auto"/>
              <w:u w:val="none"/>
            </w:rPr>
            <w:t>………………………………………</w:t>
          </w:r>
          <w:r w:rsidR="00ED5654">
            <w:rPr>
              <w:rStyle w:val="Hyperlink"/>
              <w:color w:val="auto"/>
              <w:u w:val="none"/>
            </w:rPr>
            <w:t>……</w:t>
          </w:r>
          <w:r w:rsidR="00043B3F">
            <w:rPr>
              <w:rStyle w:val="Hyperlink"/>
              <w:color w:val="auto"/>
              <w:u w:val="none"/>
            </w:rPr>
            <w:t>…………………………………………………………</w:t>
          </w:r>
          <w:r w:rsidR="0096547E">
            <w:rPr>
              <w:rStyle w:val="Hyperlink"/>
              <w:color w:val="auto"/>
              <w:u w:val="none"/>
            </w:rPr>
            <w:t>…</w:t>
          </w:r>
          <w:r w:rsidR="007F2E16">
            <w:rPr>
              <w:rStyle w:val="Hyperlink"/>
              <w:color w:val="auto"/>
              <w:u w:val="none"/>
            </w:rPr>
            <w:t xml:space="preserve">7 </w:t>
          </w:r>
        </w:p>
        <w:p w14:paraId="29685E2E" w14:textId="02B6D984" w:rsidR="00B95D71" w:rsidRDefault="0024009B" w:rsidP="00561B26">
          <w:pPr>
            <w:pStyle w:val="TOC2"/>
          </w:pPr>
          <w:r>
            <w:t xml:space="preserve">EMP </w:t>
          </w:r>
          <w:r w:rsidR="00B95D71">
            <w:t xml:space="preserve">Strategy </w:t>
          </w:r>
          <w:r w:rsidR="0039018C">
            <w:t>2: Accelerate Deployment of Renewable Energy and Distributed Energy Resources…...</w:t>
          </w:r>
          <w:r>
            <w:t>........................................................................................................................................................................</w:t>
          </w:r>
          <w:r w:rsidR="00324977">
            <w:t>..</w:t>
          </w:r>
          <w:r w:rsidR="00355FF8">
            <w:t xml:space="preserve"> </w:t>
          </w:r>
          <w:r w:rsidR="00335C3F">
            <w:t>7</w:t>
          </w:r>
        </w:p>
        <w:p w14:paraId="595ABF21" w14:textId="34F398D3" w:rsidR="00DD49AA" w:rsidRDefault="00DD49AA" w:rsidP="00561B26">
          <w:pPr>
            <w:pStyle w:val="TOC2"/>
            <w:rPr>
              <w:rFonts w:asciiTheme="minorHAnsi" w:eastAsiaTheme="minorEastAsia" w:hAnsiTheme="minorHAnsi" w:cstheme="minorBidi"/>
              <w:noProof/>
              <w:lang w:bidi="ar-SA"/>
            </w:rPr>
          </w:pPr>
          <w:r>
            <w:t xml:space="preserve">    </w:t>
          </w:r>
          <w:hyperlink w:anchor="_Toc92637785" w:history="1">
            <w:r w:rsidR="00532701">
              <w:rPr>
                <w:rStyle w:val="Hyperlink"/>
                <w:noProof/>
              </w:rPr>
              <w:t>Renewable Energy Program</w:t>
            </w:r>
            <w:r>
              <w:rPr>
                <w:noProof/>
                <w:webHidden/>
              </w:rPr>
              <w:tab/>
            </w:r>
          </w:hyperlink>
          <w:r w:rsidR="00335C3F" w:rsidRPr="00335C3F">
            <w:t>8</w:t>
          </w:r>
        </w:p>
        <w:p w14:paraId="09633A72" w14:textId="49865A81" w:rsidR="00DD49AA" w:rsidRDefault="00A44231" w:rsidP="00ED5654">
          <w:pPr>
            <w:pStyle w:val="TOC3"/>
            <w:rPr>
              <w:rFonts w:asciiTheme="minorHAnsi" w:eastAsiaTheme="minorEastAsia" w:hAnsiTheme="minorHAnsi" w:cstheme="minorBidi"/>
              <w:lang w:bidi="ar-SA"/>
            </w:rPr>
          </w:pPr>
          <w:r>
            <w:t xml:space="preserve">    </w:t>
          </w:r>
          <w:r w:rsidR="00ED5654">
            <w:t xml:space="preserve">          </w:t>
          </w:r>
          <w:hyperlink w:anchor="_Toc92637786" w:history="1">
            <w:r w:rsidR="00DD49AA" w:rsidRPr="00611FAC">
              <w:rPr>
                <w:rStyle w:val="Hyperlink"/>
              </w:rPr>
              <w:t>Offshore Wind Program</w:t>
            </w:r>
            <w:r w:rsidR="00DD49AA">
              <w:rPr>
                <w:webHidden/>
              </w:rPr>
              <w:tab/>
            </w:r>
          </w:hyperlink>
          <w:r w:rsidR="00335C3F" w:rsidRPr="00335C3F">
            <w:rPr>
              <w:noProof w:val="0"/>
            </w:rPr>
            <w:t>8</w:t>
          </w:r>
        </w:p>
        <w:p w14:paraId="3EC5D8A4" w14:textId="531A3901" w:rsidR="00DD49AA" w:rsidRDefault="00A44231" w:rsidP="00ED5654">
          <w:pPr>
            <w:pStyle w:val="TOC3"/>
            <w:rPr>
              <w:rFonts w:asciiTheme="minorHAnsi" w:eastAsiaTheme="minorEastAsia" w:hAnsiTheme="minorHAnsi" w:cstheme="minorBidi"/>
              <w:lang w:bidi="ar-SA"/>
            </w:rPr>
          </w:pPr>
          <w:r>
            <w:t xml:space="preserve">    </w:t>
          </w:r>
          <w:r w:rsidR="00ED5654">
            <w:t xml:space="preserve">          </w:t>
          </w:r>
          <w:hyperlink w:anchor="_Toc92637787" w:history="1">
            <w:r w:rsidR="00DD49AA" w:rsidRPr="00611FAC">
              <w:rPr>
                <w:rStyle w:val="Hyperlink"/>
              </w:rPr>
              <w:t>Solar</w:t>
            </w:r>
            <w:r w:rsidR="00DD49AA">
              <w:rPr>
                <w:webHidden/>
              </w:rPr>
              <w:tab/>
            </w:r>
          </w:hyperlink>
          <w:r w:rsidR="00EF05A8" w:rsidRPr="00EF05A8">
            <w:rPr>
              <w:noProof w:val="0"/>
            </w:rPr>
            <w:t>1</w:t>
          </w:r>
          <w:del w:id="12" w:author="Augustin, Judith [BPU]" w:date="2023-01-25T16:17:00Z">
            <w:r w:rsidR="00EF05A8" w:rsidRPr="00EF05A8" w:rsidDel="005D45E9">
              <w:rPr>
                <w:noProof w:val="0"/>
              </w:rPr>
              <w:delText>1</w:delText>
            </w:r>
          </w:del>
          <w:ins w:id="13" w:author="Augustin, Judith [BPU]" w:date="2023-01-25T16:17:00Z">
            <w:r w:rsidR="005D45E9">
              <w:rPr>
                <w:noProof w:val="0"/>
              </w:rPr>
              <w:t>2</w:t>
            </w:r>
          </w:ins>
        </w:p>
        <w:p w14:paraId="4714F261" w14:textId="58B506C2" w:rsidR="00DD49AA" w:rsidRDefault="00A44231" w:rsidP="00ED5654">
          <w:pPr>
            <w:pStyle w:val="TOC3"/>
            <w:rPr>
              <w:rFonts w:asciiTheme="minorHAnsi" w:eastAsiaTheme="minorEastAsia" w:hAnsiTheme="minorHAnsi" w:cstheme="minorBidi"/>
              <w:lang w:bidi="ar-SA"/>
            </w:rPr>
          </w:pPr>
          <w:r>
            <w:t xml:space="preserve">    </w:t>
          </w:r>
          <w:r w:rsidR="00ED5654">
            <w:t xml:space="preserve">          </w:t>
          </w:r>
          <w:hyperlink w:anchor="_Toc92637788" w:history="1">
            <w:r w:rsidR="00DD49AA" w:rsidRPr="00611FAC">
              <w:rPr>
                <w:rStyle w:val="Hyperlink"/>
              </w:rPr>
              <w:t>Community Solar</w:t>
            </w:r>
            <w:r w:rsidR="00DD49AA">
              <w:rPr>
                <w:webHidden/>
              </w:rPr>
              <w:tab/>
            </w:r>
          </w:hyperlink>
          <w:r w:rsidR="00EF05A8" w:rsidRPr="00EF05A8">
            <w:rPr>
              <w:noProof w:val="0"/>
            </w:rPr>
            <w:t>1</w:t>
          </w:r>
          <w:del w:id="14" w:author="Augustin, Judith [BPU]" w:date="2023-01-25T16:18:00Z">
            <w:r w:rsidR="00EF05A8" w:rsidRPr="00EF05A8" w:rsidDel="005D45E9">
              <w:rPr>
                <w:noProof w:val="0"/>
              </w:rPr>
              <w:delText>3</w:delText>
            </w:r>
          </w:del>
          <w:ins w:id="15" w:author="Augustin, Judith [BPU]" w:date="2023-01-25T16:18:00Z">
            <w:r w:rsidR="005D45E9">
              <w:rPr>
                <w:noProof w:val="0"/>
              </w:rPr>
              <w:t>4</w:t>
            </w:r>
          </w:ins>
        </w:p>
        <w:p w14:paraId="1A869FD2" w14:textId="77D75478" w:rsidR="00705789" w:rsidRDefault="008D05EF" w:rsidP="00561B26">
          <w:pPr>
            <w:pStyle w:val="TOC2"/>
          </w:pPr>
          <w:r>
            <w:t xml:space="preserve">    </w:t>
          </w:r>
          <w:r w:rsidR="000E4AA1">
            <w:t xml:space="preserve">    </w:t>
          </w:r>
          <w:r w:rsidR="00ED5654">
            <w:t xml:space="preserve"> </w:t>
          </w:r>
          <w:hyperlink w:anchor="_Toc92637806" w:history="1">
            <w:r w:rsidRPr="00611FAC">
              <w:rPr>
                <w:rStyle w:val="Hyperlink"/>
                <w:noProof/>
              </w:rPr>
              <w:t>Energy Storage</w:t>
            </w:r>
            <w:r>
              <w:rPr>
                <w:noProof/>
                <w:webHidden/>
              </w:rPr>
              <w:tab/>
            </w:r>
          </w:hyperlink>
          <w:r w:rsidR="00EF05A8">
            <w:t>1</w:t>
          </w:r>
          <w:del w:id="16" w:author="Augustin, Judith [BPU]" w:date="2023-01-25T16:18:00Z">
            <w:r w:rsidR="00117EF4" w:rsidDel="005D45E9">
              <w:delText>3</w:delText>
            </w:r>
          </w:del>
          <w:ins w:id="17" w:author="Augustin, Judith [BPU]" w:date="2023-01-25T16:18:00Z">
            <w:r w:rsidR="005D45E9">
              <w:t>5</w:t>
            </w:r>
          </w:ins>
        </w:p>
        <w:p w14:paraId="17FCB77B" w14:textId="212C11B6" w:rsidR="00117EF4" w:rsidRPr="00117EF4" w:rsidRDefault="00117EF4" w:rsidP="00ED5654">
          <w:pPr>
            <w:pStyle w:val="TOC3"/>
          </w:pPr>
          <w:r>
            <w:t xml:space="preserve">  </w:t>
          </w:r>
          <w:r w:rsidR="00ED5654">
            <w:t xml:space="preserve">            </w:t>
          </w:r>
          <w:r>
            <w:t>Grid Modernization………………………………………………………………………………………………………1</w:t>
          </w:r>
          <w:del w:id="18" w:author="Augustin, Judith [BPU]" w:date="2023-01-25T16:18:00Z">
            <w:r w:rsidDel="005D45E9">
              <w:delText>4</w:delText>
            </w:r>
          </w:del>
          <w:ins w:id="19" w:author="Augustin, Judith [BPU]" w:date="2023-01-25T16:18:00Z">
            <w:r w:rsidR="005D45E9">
              <w:t>6</w:t>
            </w:r>
          </w:ins>
        </w:p>
        <w:p w14:paraId="4ADA230A" w14:textId="68FA9B52" w:rsidR="0048374D" w:rsidRPr="0048374D" w:rsidRDefault="00ED5654">
          <w:pPr>
            <w:pStyle w:val="TOC3"/>
            <w:pPrChange w:id="20" w:author="Augustin, Judith [BPU]" w:date="2023-01-25T16:22:00Z">
              <w:pPr>
                <w:pStyle w:val="TOC3"/>
                <w:ind w:left="220"/>
              </w:pPr>
            </w:pPrChange>
          </w:pPr>
          <w:r>
            <w:t xml:space="preserve">     </w:t>
          </w:r>
          <w:r w:rsidR="0024009B">
            <w:t xml:space="preserve">EMP </w:t>
          </w:r>
          <w:r w:rsidR="008D05EF">
            <w:t>Strategy 3: Maximize Energy Efficiency and Conservation and Reduce Peak</w:t>
          </w:r>
          <w:r w:rsidR="00117EF4">
            <w:t xml:space="preserve"> Demand……..1</w:t>
          </w:r>
          <w:del w:id="21" w:author="Augustin, Judith [BPU]" w:date="2023-01-25T16:19:00Z">
            <w:r w:rsidR="00117EF4" w:rsidDel="005D45E9">
              <w:delText>4</w:delText>
            </w:r>
          </w:del>
          <w:ins w:id="22" w:author="Augustin, Judith [BPU]" w:date="2023-01-25T16:19:00Z">
            <w:r w:rsidR="005D45E9">
              <w:t>6</w:t>
            </w:r>
          </w:ins>
          <w:r w:rsidR="0048020C">
            <w:t xml:space="preserve">      </w:t>
          </w:r>
        </w:p>
        <w:p w14:paraId="2AF3591D" w14:textId="7104DC3E" w:rsidR="00383953" w:rsidRPr="00117EF4" w:rsidRDefault="00BE3D27" w:rsidP="00561B26">
          <w:pPr>
            <w:pStyle w:val="TOC2"/>
          </w:pPr>
          <w:r>
            <w:t xml:space="preserve">    </w:t>
          </w:r>
          <w:r w:rsidR="00117EF4">
            <w:t xml:space="preserve">    </w:t>
          </w:r>
          <w:r>
            <w:fldChar w:fldCharType="begin"/>
          </w:r>
          <w:r>
            <w:instrText>HYPERLINK \l "_Toc92637780"</w:instrText>
          </w:r>
          <w:r>
            <w:fldChar w:fldCharType="separate"/>
          </w:r>
          <w:r w:rsidR="00383953" w:rsidRPr="00117EF4">
            <w:t>E</w:t>
          </w:r>
          <w:r w:rsidR="00383953" w:rsidRPr="00117EF4">
            <w:rPr>
              <w:rStyle w:val="Hyperlink"/>
              <w:noProof/>
            </w:rPr>
            <w:t>nergy Efficiency Program Transition</w:t>
          </w:r>
          <w:r w:rsidR="00383953">
            <w:rPr>
              <w:webHidden/>
            </w:rPr>
            <w:tab/>
          </w:r>
          <w:r w:rsidR="009868B8">
            <w:rPr>
              <w:webHidden/>
            </w:rPr>
            <w:t>1</w:t>
          </w:r>
          <w:del w:id="23" w:author="Augustin, Judith [BPU]" w:date="2023-01-25T16:19:00Z">
            <w:r w:rsidR="00117EF4" w:rsidDel="005D45E9">
              <w:rPr>
                <w:webHidden/>
              </w:rPr>
              <w:delText>5</w:delText>
            </w:r>
          </w:del>
          <w:r>
            <w:fldChar w:fldCharType="end"/>
          </w:r>
          <w:ins w:id="24" w:author="Augustin, Judith [BPU]" w:date="2023-01-25T16:19:00Z">
            <w:r w:rsidR="005D45E9">
              <w:t>7</w:t>
            </w:r>
          </w:ins>
        </w:p>
        <w:p w14:paraId="4328269A" w14:textId="3E650CCC" w:rsidR="00383953" w:rsidRDefault="00BE3D27" w:rsidP="00ED5654">
          <w:pPr>
            <w:pStyle w:val="TOC3"/>
          </w:pPr>
          <w:r>
            <w:t xml:space="preserve">    </w:t>
          </w:r>
          <w:r w:rsidR="00ED5654">
            <w:t xml:space="preserve">         </w:t>
          </w:r>
          <w:hyperlink w:anchor="_Toc92637782" w:history="1">
            <w:r w:rsidR="00383953" w:rsidRPr="00611FAC">
              <w:rPr>
                <w:rStyle w:val="Hyperlink"/>
              </w:rPr>
              <w:t>Acoustical Testing Pilot</w:t>
            </w:r>
            <w:r w:rsidR="00383953">
              <w:rPr>
                <w:webHidden/>
              </w:rPr>
              <w:tab/>
            </w:r>
          </w:hyperlink>
          <w:r w:rsidR="0099726F">
            <w:t>1</w:t>
          </w:r>
          <w:del w:id="25" w:author="Augustin, Judith [BPU]" w:date="2023-01-25T16:20:00Z">
            <w:r w:rsidR="005E3CD4" w:rsidDel="005D45E9">
              <w:delText>5</w:delText>
            </w:r>
          </w:del>
          <w:ins w:id="26" w:author="Augustin, Judith [BPU]" w:date="2023-01-25T16:20:00Z">
            <w:r w:rsidR="005D45E9">
              <w:t>7</w:t>
            </w:r>
          </w:ins>
        </w:p>
        <w:p w14:paraId="3D0A79C9" w14:textId="2F02ECCC" w:rsidR="003E13B5" w:rsidRDefault="00BE3D27" w:rsidP="00ED5654">
          <w:pPr>
            <w:pStyle w:val="TOC3"/>
          </w:pPr>
          <w:r>
            <w:t xml:space="preserve">    </w:t>
          </w:r>
          <w:r w:rsidR="00ED5654">
            <w:t xml:space="preserve">         </w:t>
          </w:r>
          <w:hyperlink w:anchor="_Toc92637782" w:history="1">
            <w:r w:rsidR="003E13B5">
              <w:rPr>
                <w:rStyle w:val="Hyperlink"/>
              </w:rPr>
              <w:t>LED Streetlights Replacement</w:t>
            </w:r>
            <w:r w:rsidR="003E13B5">
              <w:rPr>
                <w:webHidden/>
              </w:rPr>
              <w:tab/>
            </w:r>
          </w:hyperlink>
          <w:r w:rsidR="00BB4CFD">
            <w:t>1</w:t>
          </w:r>
          <w:del w:id="27" w:author="Augustin, Judith [BPU]" w:date="2023-01-25T16:20:00Z">
            <w:r w:rsidR="00BB4CFD" w:rsidDel="005D45E9">
              <w:delText>6</w:delText>
            </w:r>
          </w:del>
          <w:ins w:id="28" w:author="Augustin, Judith [BPU]" w:date="2023-01-25T16:20:00Z">
            <w:r w:rsidR="005D45E9">
              <w:t>8</w:t>
            </w:r>
          </w:ins>
        </w:p>
        <w:p w14:paraId="2B7A382D" w14:textId="59B4FBBE" w:rsidR="00463F03" w:rsidRPr="00463F03" w:rsidRDefault="00463F03" w:rsidP="00561B26">
          <w:pPr>
            <w:pStyle w:val="TOC2"/>
          </w:pPr>
          <w:r>
            <w:t xml:space="preserve">        </w:t>
          </w:r>
          <w:hyperlink w:anchor="_Toc92637796" w:history="1">
            <w:r w:rsidRPr="00611FAC">
              <w:rPr>
                <w:rStyle w:val="Hyperlink"/>
              </w:rPr>
              <w:t>Sustainable Jersey</w:t>
            </w:r>
            <w:r>
              <w:rPr>
                <w:webHidden/>
              </w:rPr>
              <w:tab/>
            </w:r>
          </w:hyperlink>
          <w:r w:rsidR="002745C8">
            <w:t>1</w:t>
          </w:r>
          <w:del w:id="29" w:author="Augustin, Judith [BPU]" w:date="2023-01-25T16:20:00Z">
            <w:r w:rsidR="002745C8" w:rsidDel="005D45E9">
              <w:delText>6</w:delText>
            </w:r>
          </w:del>
          <w:ins w:id="30" w:author="Augustin, Judith [BPU]" w:date="2023-01-25T16:20:00Z">
            <w:r w:rsidR="005D45E9">
              <w:t>9</w:t>
            </w:r>
          </w:ins>
        </w:p>
        <w:p w14:paraId="49A6E9DC" w14:textId="351A472B" w:rsidR="00A516E7" w:rsidRDefault="002745C8" w:rsidP="00ED5654">
          <w:pPr>
            <w:pStyle w:val="TOC3"/>
          </w:pPr>
          <w:r>
            <w:t xml:space="preserve">   </w:t>
          </w:r>
          <w:r w:rsidR="00561B26">
            <w:t xml:space="preserve">          </w:t>
          </w:r>
          <w:r w:rsidR="00C95E5A">
            <w:t>New Jersey Institute of Technology</w:t>
          </w:r>
          <w:r w:rsidR="00561B26">
            <w:t xml:space="preserve"> </w:t>
          </w:r>
          <w:r w:rsidR="00BB4CFD">
            <w:t>……………………</w:t>
          </w:r>
          <w:r w:rsidR="00561B26">
            <w:t>…...</w:t>
          </w:r>
          <w:r w:rsidR="00BB4CFD">
            <w:t>…………</w:t>
          </w:r>
          <w:r w:rsidR="00561B26">
            <w:t>.</w:t>
          </w:r>
          <w:r w:rsidR="00BB4CFD">
            <w:t>………</w:t>
          </w:r>
          <w:r w:rsidR="00561B26">
            <w:t>..</w:t>
          </w:r>
          <w:r w:rsidR="00BB4CFD">
            <w:t>……………………………</w:t>
          </w:r>
          <w:r w:rsidR="00561B26">
            <w:t>...…</w:t>
          </w:r>
          <w:r w:rsidR="00BB4CFD">
            <w:t>1</w:t>
          </w:r>
          <w:del w:id="31" w:author="Augustin, Judith [BPU]" w:date="2023-01-25T16:20:00Z">
            <w:r w:rsidDel="005D45E9">
              <w:delText>7</w:delText>
            </w:r>
          </w:del>
          <w:ins w:id="32" w:author="Augustin, Judith [BPU]" w:date="2023-01-25T16:20:00Z">
            <w:r w:rsidR="005D45E9">
              <w:t>9</w:t>
            </w:r>
          </w:ins>
        </w:p>
        <w:p w14:paraId="7FE060E7" w14:textId="26BCAAB1" w:rsidR="00463F03" w:rsidRDefault="00463F03" w:rsidP="00ED5654">
          <w:pPr>
            <w:pStyle w:val="TOC3"/>
          </w:pPr>
          <w:r>
            <w:t xml:space="preserve">   </w:t>
          </w:r>
          <w:r w:rsidR="00561B26">
            <w:t xml:space="preserve">          </w:t>
          </w:r>
          <w:r>
            <w:t xml:space="preserve">Rutgers </w:t>
          </w:r>
          <w:del w:id="33" w:author="Rossi, Matthew [BPU]" w:date="2023-01-05T09:18:00Z">
            <w:r w:rsidDel="00F363DF">
              <w:delText>University’s</w:delText>
            </w:r>
          </w:del>
          <w:r>
            <w:t xml:space="preserve"> Center for Green Building</w:t>
          </w:r>
          <w:del w:id="34" w:author="Rossi, Matthew [BPU]" w:date="2023-01-05T09:18:00Z">
            <w:r w:rsidDel="00F363DF">
              <w:delText>s</w:delText>
            </w:r>
          </w:del>
          <w:r w:rsidR="00EB6F68">
            <w:t xml:space="preserve"> </w:t>
          </w:r>
          <w:r>
            <w:t>……………</w:t>
          </w:r>
          <w:r w:rsidR="00EB6F68">
            <w:t>.</w:t>
          </w:r>
          <w:r>
            <w:t>……………………………………</w:t>
          </w:r>
          <w:r w:rsidR="00EB6F68">
            <w:t>.</w:t>
          </w:r>
          <w:r>
            <w:t>……….</w:t>
          </w:r>
          <w:r w:rsidR="002745C8">
            <w:t>.</w:t>
          </w:r>
          <w:r w:rsidR="00EB6F68">
            <w:t xml:space="preserve"> </w:t>
          </w:r>
          <w:r w:rsidR="002745C8">
            <w:t>1</w:t>
          </w:r>
          <w:del w:id="35" w:author="Augustin, Judith [BPU]" w:date="2023-01-25T16:20:00Z">
            <w:r w:rsidR="002745C8" w:rsidDel="005D45E9">
              <w:delText>7</w:delText>
            </w:r>
          </w:del>
          <w:ins w:id="36" w:author="Augustin, Judith [BPU]" w:date="2023-01-25T16:20:00Z">
            <w:r w:rsidR="005D45E9">
              <w:t>9</w:t>
            </w:r>
          </w:ins>
          <w:r>
            <w:t xml:space="preserve"> </w:t>
          </w:r>
        </w:p>
        <w:p w14:paraId="2E5885F7" w14:textId="5DCF4A4C" w:rsidR="00463F03" w:rsidRPr="00463F03" w:rsidRDefault="00463F03" w:rsidP="00ED5654">
          <w:pPr>
            <w:pStyle w:val="TOC3"/>
          </w:pPr>
          <w:r>
            <w:t xml:space="preserve">   </w:t>
          </w:r>
          <w:r w:rsidR="00561B26">
            <w:t xml:space="preserve">          </w:t>
          </w:r>
          <w:r>
            <w:t>Benchmarking</w:t>
          </w:r>
          <w:r w:rsidR="00561B26">
            <w:t xml:space="preserve"> </w:t>
          </w:r>
          <w:r>
            <w:t>…………………………………………………………</w:t>
          </w:r>
          <w:r w:rsidR="00561B26">
            <w:t>….</w:t>
          </w:r>
          <w:r>
            <w:t>……………………</w:t>
          </w:r>
          <w:r w:rsidR="00561B26">
            <w:t>..</w:t>
          </w:r>
          <w:r>
            <w:t>……………………….</w:t>
          </w:r>
          <w:del w:id="37" w:author="Augustin, Judith [BPU]" w:date="2023-01-25T16:21:00Z">
            <w:r w:rsidR="002745C8" w:rsidDel="005D45E9">
              <w:delText>17</w:delText>
            </w:r>
          </w:del>
          <w:ins w:id="38" w:author="Augustin, Judith [BPU]" w:date="2023-01-25T16:21:00Z">
            <w:r w:rsidR="005D45E9">
              <w:t>20</w:t>
            </w:r>
          </w:ins>
        </w:p>
        <w:p w14:paraId="121B4169" w14:textId="10685DA0" w:rsidR="008469AE" w:rsidRDefault="006B33A8" w:rsidP="00561B26">
          <w:pPr>
            <w:pStyle w:val="TOC2"/>
          </w:pPr>
          <w:r>
            <w:t xml:space="preserve">EMP </w:t>
          </w:r>
          <w:r w:rsidR="008469AE">
            <w:t xml:space="preserve">Strategy 4: Reduce Energy Consumption </w:t>
          </w:r>
          <w:r>
            <w:t>and Emissions from the Building</w:t>
          </w:r>
          <w:r w:rsidR="00561B26">
            <w:t xml:space="preserve"> </w:t>
          </w:r>
          <w:r w:rsidR="000E4AA1">
            <w:t>Sector</w:t>
          </w:r>
          <w:r w:rsidR="00561B26">
            <w:t xml:space="preserve"> </w:t>
          </w:r>
          <w:r w:rsidR="000E4AA1">
            <w:t>………</w:t>
          </w:r>
          <w:r w:rsidR="00561B26">
            <w:t>.</w:t>
          </w:r>
          <w:r w:rsidR="00BB4CFD">
            <w:t>.</w:t>
          </w:r>
          <w:del w:id="39" w:author="Augustin, Judith [BPU]" w:date="2023-01-25T16:21:00Z">
            <w:r w:rsidR="00BB4CFD" w:rsidDel="005D45E9">
              <w:delText>1</w:delText>
            </w:r>
            <w:r w:rsidR="002745C8" w:rsidDel="005D45E9">
              <w:delText>8</w:delText>
            </w:r>
          </w:del>
          <w:ins w:id="40" w:author="Augustin, Judith [BPU]" w:date="2023-01-25T16:21:00Z">
            <w:r w:rsidR="005D45E9">
              <w:t>20</w:t>
            </w:r>
          </w:ins>
        </w:p>
        <w:p w14:paraId="4FBCD9B6" w14:textId="46BDCB11" w:rsidR="00C27954" w:rsidRPr="00C27954" w:rsidRDefault="00C27954" w:rsidP="00561B26">
          <w:pPr>
            <w:pStyle w:val="TOC2"/>
          </w:pPr>
          <w:r>
            <w:t xml:space="preserve">       </w:t>
          </w:r>
          <w:hyperlink w:anchor="_Toc92637790" w:history="1">
            <w:r>
              <w:t>State Facilities Initiative</w:t>
            </w:r>
            <w:r w:rsidRPr="00C27954">
              <w:t>……………………………………………………………………………</w:t>
            </w:r>
            <w:r>
              <w:rPr>
                <w:webHidden/>
              </w:rPr>
              <w:tab/>
            </w:r>
          </w:hyperlink>
          <w:del w:id="41" w:author="Augustin, Judith [BPU]" w:date="2023-01-25T16:21:00Z">
            <w:r w:rsidR="002745C8" w:rsidDel="005D45E9">
              <w:delText>18</w:delText>
            </w:r>
          </w:del>
          <w:ins w:id="42" w:author="Augustin, Judith [BPU]" w:date="2023-01-25T16:21:00Z">
            <w:r w:rsidR="005D45E9">
              <w:t>21</w:t>
            </w:r>
          </w:ins>
        </w:p>
        <w:p w14:paraId="765DCC44" w14:textId="355B328F" w:rsidR="00383953" w:rsidRPr="002227A8" w:rsidRDefault="006B33A8" w:rsidP="00561B26">
          <w:pPr>
            <w:pStyle w:val="TOC2"/>
          </w:pPr>
          <w:r>
            <w:t xml:space="preserve">EMP </w:t>
          </w:r>
          <w:r w:rsidR="008469AE">
            <w:t>Strategy 5: Decarbonize and Modernize New Jersey's Energy</w:t>
          </w:r>
          <w:r w:rsidR="00162C2B">
            <w:t xml:space="preserve"> System………………………….</w:t>
          </w:r>
          <w:del w:id="43" w:author="Augustin, Judith [BPU]" w:date="2023-01-25T16:22:00Z">
            <w:r w:rsidR="002745C8" w:rsidDel="005D45E9">
              <w:delText>20</w:delText>
            </w:r>
            <w:r w:rsidR="008469AE" w:rsidDel="005D45E9">
              <w:delText xml:space="preserve"> </w:delText>
            </w:r>
          </w:del>
          <w:ins w:id="44" w:author="Augustin, Judith [BPU]" w:date="2023-01-25T16:22:00Z">
            <w:r w:rsidR="005D45E9">
              <w:t xml:space="preserve">22 </w:t>
            </w:r>
          </w:ins>
        </w:p>
        <w:p w14:paraId="0772433E" w14:textId="464E6612" w:rsidR="00383953" w:rsidRDefault="008D556A" w:rsidP="00ED5654">
          <w:pPr>
            <w:pStyle w:val="TOC3"/>
          </w:pPr>
          <w:r>
            <w:t xml:space="preserve">    </w:t>
          </w:r>
          <w:r w:rsidR="00BF7AE0">
            <w:t xml:space="preserve">         </w:t>
          </w:r>
          <w:hyperlink w:anchor="_Toc92637784" w:history="1">
            <w:r w:rsidR="00383953" w:rsidRPr="00611FAC">
              <w:rPr>
                <w:rStyle w:val="Hyperlink"/>
              </w:rPr>
              <w:t>Microgrids</w:t>
            </w:r>
            <w:r w:rsidR="00383953">
              <w:rPr>
                <w:webHidden/>
              </w:rPr>
              <w:tab/>
            </w:r>
          </w:hyperlink>
          <w:r w:rsidR="002745C8">
            <w:t>2</w:t>
          </w:r>
          <w:del w:id="45" w:author="Augustin, Judith [BPU]" w:date="2023-01-25T16:22:00Z">
            <w:r w:rsidR="002745C8" w:rsidDel="005D45E9">
              <w:delText>0</w:delText>
            </w:r>
          </w:del>
          <w:ins w:id="46" w:author="Augustin, Judith [BPU]" w:date="2023-01-25T16:22:00Z">
            <w:r w:rsidR="005D45E9">
              <w:t>2</w:t>
            </w:r>
          </w:ins>
        </w:p>
        <w:p w14:paraId="238E88D1" w14:textId="7A38ABDB" w:rsidR="008D556A" w:rsidRDefault="006B33A8" w:rsidP="00561B26">
          <w:pPr>
            <w:pStyle w:val="TOC2"/>
          </w:pPr>
          <w:r>
            <w:t xml:space="preserve">EMP </w:t>
          </w:r>
          <w:r w:rsidR="008D556A">
            <w:t>Strategy 6: Support Community Energy Planning and Action with an Emphasis on Encouraging and Supporting Participation by Low- and Moderate-I</w:t>
          </w:r>
          <w:r>
            <w:t>ncome and Environmental Justice Communities……………………………</w:t>
          </w:r>
          <w:r w:rsidR="00162C2B">
            <w:t>………………………………………………………</w:t>
          </w:r>
          <w:r w:rsidR="00BF7AE0">
            <w:t>.</w:t>
          </w:r>
          <w:r w:rsidR="00162C2B">
            <w:t>………………………</w:t>
          </w:r>
          <w:r w:rsidR="002745C8">
            <w:t>2</w:t>
          </w:r>
          <w:del w:id="47" w:author="Augustin, Judith [BPU]" w:date="2023-01-25T16:22:00Z">
            <w:r w:rsidR="002745C8" w:rsidDel="005D45E9">
              <w:delText>1</w:delText>
            </w:r>
          </w:del>
          <w:ins w:id="48" w:author="Augustin, Judith [BPU]" w:date="2023-01-25T16:22:00Z">
            <w:r w:rsidR="005D45E9">
              <w:t>4</w:t>
            </w:r>
          </w:ins>
        </w:p>
        <w:p w14:paraId="400D5483" w14:textId="42789025" w:rsidR="002227A8" w:rsidRPr="002227A8" w:rsidRDefault="002745C8" w:rsidP="00ED5654">
          <w:pPr>
            <w:pStyle w:val="TOC3"/>
          </w:pPr>
          <w:r>
            <w:t xml:space="preserve">   </w:t>
          </w:r>
          <w:r w:rsidR="00BF7AE0">
            <w:t xml:space="preserve">           </w:t>
          </w:r>
          <w:r>
            <w:t>Whole House Pilot Program……………………………………………………………………………………….....2</w:t>
          </w:r>
          <w:del w:id="49" w:author="Augustin, Judith [BPU]" w:date="2023-01-25T16:22:00Z">
            <w:r w:rsidDel="005D45E9">
              <w:delText>2</w:delText>
            </w:r>
          </w:del>
          <w:ins w:id="50" w:author="Augustin, Judith [BPU]" w:date="2023-01-25T16:22:00Z">
            <w:r w:rsidR="005D45E9">
              <w:t>4</w:t>
            </w:r>
          </w:ins>
        </w:p>
        <w:p w14:paraId="72665495" w14:textId="47336379" w:rsidR="008D556A" w:rsidRDefault="006E0C5F" w:rsidP="00ED5654">
          <w:pPr>
            <w:pStyle w:val="TOC3"/>
          </w:pPr>
          <w:r>
            <w:t xml:space="preserve">    </w:t>
          </w:r>
          <w:r w:rsidR="00BF7AE0">
            <w:t xml:space="preserve">          </w:t>
          </w:r>
          <w:r w:rsidR="00862927">
            <w:fldChar w:fldCharType="begin"/>
          </w:r>
          <w:r w:rsidR="00862927">
            <w:instrText xml:space="preserve"> HYPERLINK \l "_Toc92637805" </w:instrText>
          </w:r>
          <w:r w:rsidR="00862927">
            <w:fldChar w:fldCharType="separate"/>
          </w:r>
          <w:r w:rsidRPr="002227A8">
            <w:t>Community Energy Plan Grant</w:t>
          </w:r>
          <w:del w:id="51" w:author="Rossi, Matthew [BPU]" w:date="2023-01-05T09:45:00Z">
            <w:r w:rsidRPr="002227A8" w:rsidDel="00D32AA1">
              <w:delText>s</w:delText>
            </w:r>
          </w:del>
          <w:r>
            <w:rPr>
              <w:webHidden/>
            </w:rPr>
            <w:tab/>
          </w:r>
          <w:r w:rsidR="00862927">
            <w:fldChar w:fldCharType="end"/>
          </w:r>
          <w:r w:rsidR="002745C8">
            <w:t>2</w:t>
          </w:r>
          <w:del w:id="52" w:author="Augustin, Judith [BPU]" w:date="2023-01-25T16:23:00Z">
            <w:r w:rsidR="002745C8" w:rsidDel="005D45E9">
              <w:delText>2</w:delText>
            </w:r>
          </w:del>
          <w:ins w:id="53" w:author="Augustin, Judith [BPU]" w:date="2023-01-25T16:23:00Z">
            <w:r w:rsidR="005D45E9">
              <w:t>5</w:t>
            </w:r>
          </w:ins>
        </w:p>
        <w:p w14:paraId="749EF623" w14:textId="35FFC655" w:rsidR="00EB6D14" w:rsidRPr="00EB6D14" w:rsidRDefault="0099489A" w:rsidP="00561B26">
          <w:pPr>
            <w:pStyle w:val="TOC2"/>
          </w:pPr>
          <w:r>
            <w:rPr>
              <w:lang w:bidi="ar-SA"/>
            </w:rPr>
            <w:t xml:space="preserve">EMP </w:t>
          </w:r>
          <w:r w:rsidR="00EB6D14">
            <w:t>Strategy 7: Expand the Clean Energy Innovation</w:t>
          </w:r>
          <w:r>
            <w:t xml:space="preserve"> Economy………………</w:t>
          </w:r>
          <w:r w:rsidR="00BF7AE0">
            <w:t>..</w:t>
          </w:r>
          <w:r>
            <w:t>…………………………...</w:t>
          </w:r>
          <w:r w:rsidR="002745C8">
            <w:t>2</w:t>
          </w:r>
          <w:del w:id="54" w:author="Augustin, Judith [BPU]" w:date="2023-01-25T16:23:00Z">
            <w:r w:rsidR="002745C8" w:rsidDel="005D45E9">
              <w:delText>2</w:delText>
            </w:r>
          </w:del>
          <w:ins w:id="55" w:author="Augustin, Judith [BPU]" w:date="2023-01-25T16:23:00Z">
            <w:r w:rsidR="005D45E9">
              <w:t>5</w:t>
            </w:r>
          </w:ins>
        </w:p>
        <w:p w14:paraId="72117F97" w14:textId="17432ABA" w:rsidR="00383953" w:rsidRDefault="00255814" w:rsidP="00561B26">
          <w:pPr>
            <w:pStyle w:val="TOC2"/>
            <w:rPr>
              <w:rFonts w:asciiTheme="minorHAnsi" w:eastAsiaTheme="minorEastAsia" w:hAnsiTheme="minorHAnsi" w:cstheme="minorBidi"/>
              <w:noProof/>
              <w:lang w:bidi="ar-SA"/>
            </w:rPr>
          </w:pPr>
          <w:r>
            <w:t xml:space="preserve">   </w:t>
          </w:r>
          <w:hyperlink w:anchor="_Toc92637789" w:history="1">
            <w:r w:rsidR="00383953" w:rsidRPr="00611FAC">
              <w:rPr>
                <w:rStyle w:val="Hyperlink"/>
                <w:noProof/>
              </w:rPr>
              <w:t>Economic Development Authority</w:t>
            </w:r>
            <w:r w:rsidR="00383953">
              <w:rPr>
                <w:noProof/>
                <w:webHidden/>
              </w:rPr>
              <w:tab/>
            </w:r>
          </w:hyperlink>
          <w:r w:rsidR="002745C8">
            <w:t>2</w:t>
          </w:r>
          <w:del w:id="56" w:author="Augustin, Judith [BPU]" w:date="2023-01-25T16:23:00Z">
            <w:r w:rsidR="002745C8" w:rsidDel="005D45E9">
              <w:delText>3</w:delText>
            </w:r>
          </w:del>
          <w:ins w:id="57" w:author="Augustin, Judith [BPU]" w:date="2023-01-25T16:23:00Z">
            <w:r w:rsidR="005D45E9">
              <w:t>6</w:t>
            </w:r>
          </w:ins>
        </w:p>
        <w:p w14:paraId="2458BCCB" w14:textId="304C78A4" w:rsidR="00383953" w:rsidRDefault="00255814" w:rsidP="00ED5654">
          <w:pPr>
            <w:pStyle w:val="TOC3"/>
          </w:pPr>
          <w:r>
            <w:lastRenderedPageBreak/>
            <w:t xml:space="preserve">   </w:t>
          </w:r>
          <w:r w:rsidR="00BF7AE0">
            <w:t xml:space="preserve">   </w:t>
          </w:r>
          <w:hyperlink w:anchor="_Toc92637790" w:history="1">
            <w:r w:rsidR="00383953" w:rsidRPr="00611FAC">
              <w:rPr>
                <w:rStyle w:val="Hyperlink"/>
              </w:rPr>
              <w:t>Clean Energy Manufacturing Fund</w:t>
            </w:r>
            <w:r w:rsidR="00383953">
              <w:rPr>
                <w:webHidden/>
              </w:rPr>
              <w:tab/>
            </w:r>
          </w:hyperlink>
          <w:r w:rsidR="002745C8">
            <w:t>2</w:t>
          </w:r>
          <w:del w:id="58" w:author="Augustin, Judith [BPU]" w:date="2023-01-25T16:23:00Z">
            <w:r w:rsidR="002745C8" w:rsidDel="005D45E9">
              <w:delText>3</w:delText>
            </w:r>
          </w:del>
          <w:ins w:id="59" w:author="Augustin, Judith [BPU]" w:date="2023-01-25T16:23:00Z">
            <w:r w:rsidR="005D45E9">
              <w:t>6</w:t>
            </w:r>
          </w:ins>
        </w:p>
        <w:p w14:paraId="0053BBEA" w14:textId="696B8B90" w:rsidR="004E7B5C" w:rsidRPr="00C95E5A" w:rsidRDefault="00255814" w:rsidP="00ED5654">
          <w:pPr>
            <w:pStyle w:val="TOC3"/>
          </w:pPr>
          <w:r>
            <w:t xml:space="preserve">   </w:t>
          </w:r>
          <w:r w:rsidR="00BF7AE0">
            <w:t xml:space="preserve">   </w:t>
          </w:r>
          <w:hyperlink w:anchor="_Toc92637790" w:history="1">
            <w:r>
              <w:rPr>
                <w:rStyle w:val="Hyperlink"/>
              </w:rPr>
              <w:t>R&amp;D Energy Tech Hub</w:t>
            </w:r>
            <w:r>
              <w:rPr>
                <w:webHidden/>
              </w:rPr>
              <w:tab/>
            </w:r>
          </w:hyperlink>
          <w:r w:rsidR="00677841">
            <w:t>2</w:t>
          </w:r>
          <w:del w:id="60" w:author="Augustin, Judith [BPU]" w:date="2023-01-25T16:23:00Z">
            <w:r w:rsidR="002745C8" w:rsidDel="005D45E9">
              <w:delText>3</w:delText>
            </w:r>
          </w:del>
          <w:ins w:id="61" w:author="Augustin, Judith [BPU]" w:date="2023-01-25T16:23:00Z">
            <w:r w:rsidR="005D45E9">
              <w:t>6</w:t>
            </w:r>
          </w:ins>
        </w:p>
        <w:p w14:paraId="0537D1A7" w14:textId="48540E9A" w:rsidR="00CB36AE" w:rsidRPr="00CB36AE" w:rsidRDefault="00DF6188" w:rsidP="00561B26">
          <w:pPr>
            <w:pStyle w:val="TOC2"/>
          </w:pPr>
          <w:r>
            <w:t xml:space="preserve">Multiple </w:t>
          </w:r>
          <w:r w:rsidR="0099489A">
            <w:t xml:space="preserve">EMP </w:t>
          </w:r>
          <w:r>
            <w:t>Strategies and All Other</w:t>
          </w:r>
          <w:r w:rsidR="0099489A">
            <w:t xml:space="preserve"> Prog</w:t>
          </w:r>
          <w:r w:rsidR="00677841">
            <w:t>rams……………………………</w:t>
          </w:r>
          <w:r w:rsidR="00627CF1">
            <w:t>.….</w:t>
          </w:r>
          <w:r w:rsidR="00677841">
            <w:t>………………</w:t>
          </w:r>
          <w:r w:rsidR="00627CF1">
            <w:t>..</w:t>
          </w:r>
          <w:r w:rsidR="00677841">
            <w:t>……………….</w:t>
          </w:r>
          <w:r w:rsidR="00627CF1">
            <w:t xml:space="preserve"> </w:t>
          </w:r>
          <w:r w:rsidR="00677841">
            <w:t>2</w:t>
          </w:r>
          <w:del w:id="62" w:author="Augustin, Judith [BPU]" w:date="2023-01-25T16:24:00Z">
            <w:r w:rsidR="002745C8" w:rsidDel="005D45E9">
              <w:delText>3</w:delText>
            </w:r>
          </w:del>
          <w:ins w:id="63" w:author="Augustin, Judith [BPU]" w:date="2023-01-25T16:24:00Z">
            <w:r w:rsidR="005D45E9">
              <w:t>6</w:t>
            </w:r>
          </w:ins>
        </w:p>
        <w:p w14:paraId="3F20F5A9" w14:textId="4ECB9238" w:rsidR="005D1991" w:rsidRDefault="00C549FB" w:rsidP="00561B26">
          <w:pPr>
            <w:pStyle w:val="TOC2"/>
          </w:pPr>
          <w:r>
            <w:t xml:space="preserve">   </w:t>
          </w:r>
          <w:hyperlink w:anchor="_Toc92637801" w:history="1">
            <w:r w:rsidR="00137EE6" w:rsidRPr="00611FAC">
              <w:rPr>
                <w:rStyle w:val="Hyperlink"/>
                <w:noProof/>
              </w:rPr>
              <w:t>Planning and Administration</w:t>
            </w:r>
            <w:r w:rsidR="00137EE6">
              <w:rPr>
                <w:noProof/>
                <w:webHidden/>
              </w:rPr>
              <w:tab/>
            </w:r>
          </w:hyperlink>
          <w:r w:rsidR="00677841">
            <w:t>2</w:t>
          </w:r>
          <w:del w:id="64" w:author="Augustin, Judith [BPU]" w:date="2023-01-25T16:24:00Z">
            <w:r w:rsidR="002745C8" w:rsidDel="005D45E9">
              <w:delText>4</w:delText>
            </w:r>
          </w:del>
          <w:ins w:id="65" w:author="Augustin, Judith [BPU]" w:date="2023-01-25T16:24:00Z">
            <w:r w:rsidR="005D45E9">
              <w:t>6</w:t>
            </w:r>
          </w:ins>
        </w:p>
        <w:p w14:paraId="51AE281F" w14:textId="6CE93AA3" w:rsidR="00137EE6" w:rsidRPr="005D1991" w:rsidRDefault="005D1991" w:rsidP="00561B26">
          <w:pPr>
            <w:pStyle w:val="TOC2"/>
            <w:rPr>
              <w:rFonts w:asciiTheme="minorHAnsi" w:eastAsiaTheme="minorEastAsia" w:hAnsiTheme="minorHAnsi" w:cstheme="minorBidi"/>
              <w:noProof/>
              <w:lang w:bidi="ar-SA"/>
            </w:rPr>
          </w:pPr>
          <w:r>
            <w:t xml:space="preserve">        </w:t>
          </w:r>
          <w:hyperlink w:anchor="_Toc92637802" w:history="1">
            <w:r w:rsidR="00137EE6" w:rsidRPr="00611FAC">
              <w:rPr>
                <w:rStyle w:val="Hyperlink"/>
              </w:rPr>
              <w:t>BPU Program Administration</w:t>
            </w:r>
            <w:r w:rsidR="00137EE6">
              <w:rPr>
                <w:webHidden/>
              </w:rPr>
              <w:tab/>
            </w:r>
          </w:hyperlink>
          <w:r w:rsidR="00677841">
            <w:t>2</w:t>
          </w:r>
          <w:del w:id="66" w:author="Augustin, Judith [BPU]" w:date="2023-01-25T16:24:00Z">
            <w:r w:rsidR="002745C8" w:rsidDel="005D45E9">
              <w:delText>4</w:delText>
            </w:r>
          </w:del>
          <w:ins w:id="67" w:author="Augustin, Judith [BPU]" w:date="2023-01-25T16:24:00Z">
            <w:r w:rsidR="005D45E9">
              <w:t>7</w:t>
            </w:r>
          </w:ins>
        </w:p>
        <w:p w14:paraId="34E9830F" w14:textId="3086B893" w:rsidR="00137EE6" w:rsidRDefault="00137EE6" w:rsidP="00561B26">
          <w:pPr>
            <w:pStyle w:val="TOC2"/>
          </w:pPr>
          <w:r>
            <w:t xml:space="preserve">        </w:t>
          </w:r>
          <w:hyperlink w:anchor="_Toc92637803" w:history="1">
            <w:r w:rsidRPr="00611FAC">
              <w:rPr>
                <w:rStyle w:val="Hyperlink"/>
                <w:noProof/>
              </w:rPr>
              <w:t>Marketing</w:t>
            </w:r>
            <w:r>
              <w:rPr>
                <w:noProof/>
                <w:webHidden/>
              </w:rPr>
              <w:tab/>
            </w:r>
          </w:hyperlink>
          <w:r w:rsidR="00677841">
            <w:t>2</w:t>
          </w:r>
          <w:del w:id="68" w:author="Augustin, Judith [BPU]" w:date="2023-01-25T16:24:00Z">
            <w:r w:rsidR="002745C8" w:rsidDel="005D45E9">
              <w:delText>5</w:delText>
            </w:r>
          </w:del>
          <w:ins w:id="69" w:author="Augustin, Judith [BPU]" w:date="2023-01-25T16:24:00Z">
            <w:r w:rsidR="005D45E9">
              <w:t>8</w:t>
            </w:r>
          </w:ins>
        </w:p>
        <w:p w14:paraId="4F38D50F" w14:textId="3949828C" w:rsidR="00137EE6" w:rsidRPr="00137EE6" w:rsidRDefault="00137EE6" w:rsidP="00561B26">
          <w:pPr>
            <w:pStyle w:val="TOC2"/>
          </w:pPr>
          <w:r>
            <w:t xml:space="preserve">        </w:t>
          </w:r>
          <w:hyperlink w:anchor="_Toc92637804" w:history="1">
            <w:r w:rsidRPr="00611FAC">
              <w:rPr>
                <w:rStyle w:val="Hyperlink"/>
                <w:noProof/>
              </w:rPr>
              <w:t>Clean Energy Program Website</w:t>
            </w:r>
            <w:r>
              <w:rPr>
                <w:noProof/>
                <w:webHidden/>
              </w:rPr>
              <w:tab/>
            </w:r>
          </w:hyperlink>
          <w:r w:rsidRPr="000F5E6A">
            <w:t>2</w:t>
          </w:r>
          <w:del w:id="70" w:author="Augustin, Judith [BPU]" w:date="2023-01-25T16:24:00Z">
            <w:r w:rsidR="00361227" w:rsidDel="005D45E9">
              <w:delText>5</w:delText>
            </w:r>
          </w:del>
          <w:ins w:id="71" w:author="Augustin, Judith [BPU]" w:date="2023-01-25T16:24:00Z">
            <w:r w:rsidR="005D45E9">
              <w:t>8</w:t>
            </w:r>
          </w:ins>
        </w:p>
        <w:p w14:paraId="31CE3000" w14:textId="7252F823" w:rsidR="00383953" w:rsidRDefault="00137EE6" w:rsidP="00ED5654">
          <w:pPr>
            <w:pStyle w:val="TOC3"/>
          </w:pPr>
          <w:r>
            <w:t xml:space="preserve">   </w:t>
          </w:r>
          <w:r w:rsidR="006C7C78">
            <w:t xml:space="preserve">          </w:t>
          </w:r>
          <w:hyperlink w:anchor="_Toc92637792" w:history="1">
            <w:r w:rsidR="00CB36AE">
              <w:rPr>
                <w:rStyle w:val="Hyperlink"/>
              </w:rPr>
              <w:t>Program Evaluation/</w:t>
            </w:r>
            <w:r w:rsidR="00383953" w:rsidRPr="00611FAC">
              <w:rPr>
                <w:rStyle w:val="Hyperlink"/>
              </w:rPr>
              <w:t>Analysis</w:t>
            </w:r>
            <w:r w:rsidR="00383953">
              <w:rPr>
                <w:webHidden/>
              </w:rPr>
              <w:tab/>
            </w:r>
          </w:hyperlink>
          <w:r w:rsidR="00677841">
            <w:t>2</w:t>
          </w:r>
          <w:del w:id="72" w:author="Augustin, Judith [BPU]" w:date="2023-01-25T16:24:00Z">
            <w:r w:rsidR="00361227" w:rsidDel="005D45E9">
              <w:delText>5</w:delText>
            </w:r>
          </w:del>
          <w:ins w:id="73" w:author="Augustin, Judith [BPU]" w:date="2023-01-25T16:24:00Z">
            <w:r w:rsidR="005D45E9">
              <w:t>8</w:t>
            </w:r>
          </w:ins>
        </w:p>
        <w:p w14:paraId="724BD307" w14:textId="1D477C94" w:rsidR="003326D3" w:rsidRPr="003326D3" w:rsidRDefault="002227A8" w:rsidP="00ED5654">
          <w:pPr>
            <w:pStyle w:val="TOC3"/>
          </w:pPr>
          <w:r>
            <w:t xml:space="preserve">       </w:t>
          </w:r>
          <w:del w:id="74" w:author="Augustin, Judith [BPU]" w:date="2023-01-25T16:27:00Z">
            <w:r w:rsidR="002929A6" w:rsidDel="005D45E9">
              <w:delText xml:space="preserve">Additonial </w:delText>
            </w:r>
          </w:del>
          <w:r w:rsidR="004913BF">
            <w:t>Energy Efficiency</w:t>
          </w:r>
          <w:r w:rsidR="002929A6">
            <w:t xml:space="preserve"> </w:t>
          </w:r>
          <w:del w:id="75" w:author="Augustin, Judith [BPU]" w:date="2023-01-25T16:27:00Z">
            <w:r w:rsidR="002929A6" w:rsidDel="005D45E9">
              <w:delText>Work</w:delText>
            </w:r>
          </w:del>
          <w:r w:rsidR="00BF7AE0">
            <w:t xml:space="preserve"> </w:t>
          </w:r>
          <w:r w:rsidR="002929A6">
            <w:t>……………</w:t>
          </w:r>
          <w:r w:rsidR="00BF7AE0">
            <w:t>……</w:t>
          </w:r>
          <w:r w:rsidR="002929A6">
            <w:t>……………………………………………………</w:t>
          </w:r>
          <w:r w:rsidR="00BF7AE0">
            <w:t>...</w:t>
          </w:r>
          <w:r w:rsidR="002929A6">
            <w:t>…………..2</w:t>
          </w:r>
          <w:del w:id="76" w:author="Augustin, Judith [BPU]" w:date="2023-01-25T16:27:00Z">
            <w:r w:rsidR="002929A6" w:rsidDel="005D45E9">
              <w:delText>6</w:delText>
            </w:r>
          </w:del>
          <w:ins w:id="77" w:author="Augustin, Judith [BPU]" w:date="2023-01-25T16:27:00Z">
            <w:r w:rsidR="005D45E9">
              <w:t>9</w:t>
            </w:r>
          </w:ins>
          <w:r w:rsidR="002929A6">
            <w:t xml:space="preserve"> </w:t>
          </w:r>
        </w:p>
        <w:p w14:paraId="78BB2D4C" w14:textId="107AD844" w:rsidR="00383953" w:rsidRDefault="00CB36AE" w:rsidP="00ED5654">
          <w:pPr>
            <w:pStyle w:val="TOC3"/>
          </w:pPr>
          <w:r>
            <w:t xml:space="preserve">    </w:t>
          </w:r>
          <w:r w:rsidR="00137EE6">
            <w:t xml:space="preserve">    </w:t>
          </w:r>
          <w:r w:rsidR="006C7C78">
            <w:t xml:space="preserve">        </w:t>
          </w:r>
          <w:r>
            <w:fldChar w:fldCharType="begin"/>
          </w:r>
          <w:r>
            <w:instrText>HYPERLINK \l "_Toc92637793"</w:instrText>
          </w:r>
          <w:r>
            <w:fldChar w:fldCharType="separate"/>
          </w:r>
          <w:r w:rsidR="00383953" w:rsidRPr="00C62C51">
            <w:t>Energy Master Plan Rate</w:t>
          </w:r>
          <w:ins w:id="78" w:author="Augustin, Judith [BPU]" w:date="2023-01-25T16:26:00Z">
            <w:r w:rsidR="005D45E9">
              <w:t>payer</w:t>
            </w:r>
          </w:ins>
          <w:r w:rsidR="00383953" w:rsidRPr="00C62C51">
            <w:t xml:space="preserve"> Impact Study</w:t>
          </w:r>
          <w:r w:rsidR="00383953">
            <w:rPr>
              <w:webHidden/>
            </w:rPr>
            <w:tab/>
          </w:r>
          <w:r>
            <w:fldChar w:fldCharType="end"/>
          </w:r>
          <w:r w:rsidR="00E51FEB">
            <w:t>2</w:t>
          </w:r>
          <w:del w:id="79" w:author="Augustin, Judith [BPU]" w:date="2023-01-25T16:26:00Z">
            <w:r w:rsidR="002929A6" w:rsidDel="005D45E9">
              <w:delText>6</w:delText>
            </w:r>
          </w:del>
          <w:ins w:id="80" w:author="Augustin, Judith [BPU]" w:date="2023-01-25T16:26:00Z">
            <w:r w:rsidR="005D45E9">
              <w:t>9</w:t>
            </w:r>
          </w:ins>
        </w:p>
        <w:p w14:paraId="5428DE36" w14:textId="3DCACC3D" w:rsidR="003326D3" w:rsidRPr="003326D3" w:rsidRDefault="003326D3" w:rsidP="00ED5654">
          <w:pPr>
            <w:pStyle w:val="TOC3"/>
          </w:pPr>
          <w:r>
            <w:t xml:space="preserve">        </w:t>
          </w:r>
          <w:r w:rsidR="006C7C78">
            <w:t xml:space="preserve">        </w:t>
          </w:r>
          <w:r>
            <w:t>Dual Use Pilot</w:t>
          </w:r>
          <w:r w:rsidR="006C7C78">
            <w:t xml:space="preserve"> </w:t>
          </w:r>
          <w:r>
            <w:t>…………………………………</w:t>
          </w:r>
          <w:r w:rsidR="00BF7AE0">
            <w:t>….</w:t>
          </w:r>
          <w:r>
            <w:t>…………………………</w:t>
          </w:r>
          <w:r w:rsidR="006C7C78">
            <w:t>…..</w:t>
          </w:r>
          <w:r>
            <w:t>………</w:t>
          </w:r>
          <w:r w:rsidR="006C7C78">
            <w:t>..</w:t>
          </w:r>
          <w:r>
            <w:t>……………………………</w:t>
          </w:r>
          <w:r w:rsidR="006C7C78">
            <w:t xml:space="preserve"> </w:t>
          </w:r>
          <w:del w:id="81" w:author="Augustin, Judith [BPU]" w:date="2023-01-25T16:27:00Z">
            <w:r w:rsidR="00E51FEB" w:rsidDel="005D45E9">
              <w:delText>2</w:delText>
            </w:r>
            <w:r w:rsidR="002929A6" w:rsidDel="005D45E9">
              <w:delText>7</w:delText>
            </w:r>
          </w:del>
          <w:ins w:id="82" w:author="Augustin, Judith [BPU]" w:date="2023-01-25T16:27:00Z">
            <w:r w:rsidR="005D45E9">
              <w:t>30</w:t>
            </w:r>
          </w:ins>
        </w:p>
        <w:p w14:paraId="4B390CDD" w14:textId="78E640D6" w:rsidR="00137EE6" w:rsidRDefault="009B1F78" w:rsidP="00ED5654">
          <w:pPr>
            <w:pStyle w:val="TOC3"/>
          </w:pPr>
          <w:r>
            <w:t xml:space="preserve"> </w:t>
          </w:r>
          <w:r w:rsidR="003326D3">
            <w:t xml:space="preserve">  </w:t>
          </w:r>
          <w:r w:rsidR="00F547C4">
            <w:t xml:space="preserve">        </w:t>
          </w:r>
          <w:hyperlink w:anchor="_Toc92637795" w:history="1">
            <w:r w:rsidR="00383953" w:rsidRPr="003326D3">
              <w:t>Outreach and Education</w:t>
            </w:r>
            <w:r w:rsidR="00383953">
              <w:rPr>
                <w:webHidden/>
              </w:rPr>
              <w:tab/>
            </w:r>
          </w:hyperlink>
          <w:del w:id="83" w:author="Augustin, Judith [BPU]" w:date="2023-01-25T16:27:00Z">
            <w:r w:rsidR="00E51FEB" w:rsidDel="005D45E9">
              <w:delText>2</w:delText>
            </w:r>
            <w:r w:rsidR="005E3CD4" w:rsidDel="005D45E9">
              <w:delText>7</w:delText>
            </w:r>
          </w:del>
          <w:ins w:id="84" w:author="Augustin, Judith [BPU]" w:date="2023-01-25T16:27:00Z">
            <w:r w:rsidR="005D45E9">
              <w:t>30</w:t>
            </w:r>
          </w:ins>
        </w:p>
        <w:p w14:paraId="0380F106" w14:textId="67B9F6C1" w:rsidR="00383953" w:rsidRDefault="00137EE6" w:rsidP="00561B26">
          <w:pPr>
            <w:pStyle w:val="TOC2"/>
            <w:rPr>
              <w:rFonts w:asciiTheme="minorHAnsi" w:eastAsiaTheme="minorEastAsia" w:hAnsiTheme="minorHAnsi" w:cstheme="minorBidi"/>
              <w:noProof/>
              <w:lang w:bidi="ar-SA"/>
            </w:rPr>
          </w:pPr>
          <w:r>
            <w:t xml:space="preserve">      </w:t>
          </w:r>
          <w:r w:rsidR="005D1991">
            <w:t xml:space="preserve">     </w:t>
          </w:r>
          <w:r w:rsidR="004963F3">
            <w:t xml:space="preserve"> </w:t>
          </w:r>
          <w:hyperlink w:anchor="_Toc92637798" w:history="1">
            <w:r w:rsidR="00383953" w:rsidRPr="00611FAC">
              <w:rPr>
                <w:rStyle w:val="Hyperlink"/>
              </w:rPr>
              <w:t>Clean Energy Conference</w:t>
            </w:r>
            <w:r w:rsidR="00383953">
              <w:rPr>
                <w:webHidden/>
              </w:rPr>
              <w:tab/>
            </w:r>
          </w:hyperlink>
          <w:del w:id="85" w:author="Augustin, Judith [BPU]" w:date="2023-01-25T16:28:00Z">
            <w:r w:rsidR="00E51FEB" w:rsidDel="000D630D">
              <w:delText>2</w:delText>
            </w:r>
            <w:r w:rsidR="005E3CD4" w:rsidDel="000D630D">
              <w:delText>7</w:delText>
            </w:r>
          </w:del>
          <w:ins w:id="86" w:author="Augustin, Judith [BPU]" w:date="2023-01-25T16:28:00Z">
            <w:r w:rsidR="000D630D">
              <w:t>31</w:t>
            </w:r>
          </w:ins>
        </w:p>
        <w:p w14:paraId="3311028F" w14:textId="0B82EA4C" w:rsidR="00383953" w:rsidRDefault="009B1F78" w:rsidP="00561B26">
          <w:pPr>
            <w:pStyle w:val="TOC2"/>
          </w:pPr>
          <w:r>
            <w:t xml:space="preserve"> </w:t>
          </w:r>
          <w:r w:rsidR="005D1991">
            <w:t xml:space="preserve">    </w:t>
          </w:r>
          <w:r w:rsidR="001E0D05">
            <w:t xml:space="preserve"> </w:t>
          </w:r>
          <w:r w:rsidR="003326D3">
            <w:t xml:space="preserve"> </w:t>
          </w:r>
          <w:hyperlink w:anchor="_Toc92637800" w:history="1">
            <w:r w:rsidR="00383953" w:rsidRPr="00611FAC">
              <w:rPr>
                <w:rStyle w:val="Hyperlink"/>
                <w:noProof/>
              </w:rPr>
              <w:t>Memberships</w:t>
            </w:r>
            <w:r w:rsidR="00383953">
              <w:rPr>
                <w:noProof/>
                <w:webHidden/>
              </w:rPr>
              <w:tab/>
            </w:r>
          </w:hyperlink>
          <w:del w:id="87" w:author="Augustin, Judith [BPU]" w:date="2023-01-25T16:28:00Z">
            <w:r w:rsidR="00E51FEB" w:rsidDel="000D630D">
              <w:delText>27</w:delText>
            </w:r>
          </w:del>
          <w:ins w:id="88" w:author="Augustin, Judith [BPU]" w:date="2023-01-25T16:28:00Z">
            <w:r w:rsidR="000D630D">
              <w:t>31</w:t>
            </w:r>
          </w:ins>
        </w:p>
        <w:p w14:paraId="00F569B9" w14:textId="67CD6D5B" w:rsidR="00137EE6" w:rsidRPr="009B1F78" w:rsidRDefault="005D1991" w:rsidP="00561B26">
          <w:pPr>
            <w:pStyle w:val="TOC2"/>
            <w:rPr>
              <w:rStyle w:val="Hyperlink"/>
              <w:color w:val="auto"/>
              <w:u w:val="none"/>
            </w:rPr>
          </w:pPr>
          <w:r>
            <w:t xml:space="preserve"> </w:t>
          </w:r>
          <w:r w:rsidR="00137EE6" w:rsidRPr="009B1F78">
            <w:rPr>
              <w:rStyle w:val="Hyperlink"/>
              <w:color w:val="auto"/>
              <w:u w:val="none"/>
            </w:rPr>
            <w:t>BPU Initiatives……………………………………</w:t>
          </w:r>
          <w:r w:rsidR="00E51FEB">
            <w:rPr>
              <w:rStyle w:val="Hyperlink"/>
              <w:color w:val="auto"/>
              <w:u w:val="none"/>
            </w:rPr>
            <w:t>……………………</w:t>
          </w:r>
          <w:r w:rsidR="00BF7AE0">
            <w:rPr>
              <w:rStyle w:val="Hyperlink"/>
              <w:color w:val="auto"/>
              <w:u w:val="none"/>
            </w:rPr>
            <w:t>..</w:t>
          </w:r>
          <w:r w:rsidR="00E51FEB">
            <w:rPr>
              <w:rStyle w:val="Hyperlink"/>
              <w:color w:val="auto"/>
              <w:u w:val="none"/>
            </w:rPr>
            <w:t>……………………………………………………...</w:t>
          </w:r>
          <w:del w:id="89" w:author="Augustin, Judith [BPU]" w:date="2023-01-25T16:28:00Z">
            <w:r w:rsidR="00E51FEB" w:rsidDel="000D630D">
              <w:rPr>
                <w:rStyle w:val="Hyperlink"/>
                <w:color w:val="auto"/>
                <w:u w:val="none"/>
              </w:rPr>
              <w:delText>28</w:delText>
            </w:r>
          </w:del>
          <w:ins w:id="90" w:author="Augustin, Judith [BPU]" w:date="2023-01-25T16:28:00Z">
            <w:r w:rsidR="000D630D">
              <w:rPr>
                <w:rStyle w:val="Hyperlink"/>
                <w:color w:val="auto"/>
                <w:u w:val="none"/>
              </w:rPr>
              <w:t>31</w:t>
            </w:r>
          </w:ins>
        </w:p>
        <w:p w14:paraId="489592F9" w14:textId="23A08F32" w:rsidR="00137EE6" w:rsidRPr="00E51FEB" w:rsidRDefault="009B1F78" w:rsidP="00ED5654">
          <w:pPr>
            <w:pStyle w:val="TOC3"/>
          </w:pPr>
          <w:r>
            <w:rPr>
              <w:rStyle w:val="Hyperlink"/>
              <w:color w:val="auto"/>
              <w:u w:val="none"/>
            </w:rPr>
            <w:t xml:space="preserve">     </w:t>
          </w:r>
          <w:r w:rsidR="00D334F7">
            <w:rPr>
              <w:rStyle w:val="Hyperlink"/>
              <w:color w:val="auto"/>
              <w:u w:val="none"/>
            </w:rPr>
            <w:t xml:space="preserve">       </w:t>
          </w:r>
          <w:r w:rsidR="00E51FEB">
            <w:t>Heat Island Pilot……………………………………………………</w:t>
          </w:r>
          <w:r w:rsidR="00BF7AE0">
            <w:t>...</w:t>
          </w:r>
          <w:r w:rsidR="00E51FEB">
            <w:t>…………………………………………………..</w:t>
          </w:r>
          <w:del w:id="91" w:author="Augustin, Judith [BPU]" w:date="2023-01-25T16:28:00Z">
            <w:r w:rsidR="00E51FEB" w:rsidDel="000D630D">
              <w:delText xml:space="preserve">28 </w:delText>
            </w:r>
          </w:del>
          <w:ins w:id="92" w:author="Augustin, Judith [BPU]" w:date="2023-01-25T16:28:00Z">
            <w:r w:rsidR="000D630D">
              <w:t xml:space="preserve">31 </w:t>
            </w:r>
          </w:ins>
        </w:p>
        <w:p w14:paraId="2958201A" w14:textId="14099F0C" w:rsidR="0099489A" w:rsidRDefault="009B1F78" w:rsidP="00ED5654">
          <w:pPr>
            <w:pStyle w:val="TOC3"/>
            <w:rPr>
              <w:rStyle w:val="Hyperlink"/>
              <w:color w:val="auto"/>
              <w:u w:val="none"/>
            </w:rPr>
          </w:pPr>
          <w:r>
            <w:rPr>
              <w:rStyle w:val="Hyperlink"/>
              <w:color w:val="auto"/>
              <w:u w:val="none"/>
            </w:rPr>
            <w:t xml:space="preserve">    </w:t>
          </w:r>
          <w:r w:rsidR="005D1991">
            <w:rPr>
              <w:rStyle w:val="Hyperlink"/>
              <w:color w:val="auto"/>
              <w:u w:val="none"/>
            </w:rPr>
            <w:t xml:space="preserve"> </w:t>
          </w:r>
          <w:r w:rsidR="00D334F7">
            <w:rPr>
              <w:rStyle w:val="Hyperlink"/>
              <w:color w:val="auto"/>
              <w:u w:val="none"/>
            </w:rPr>
            <w:t xml:space="preserve">       </w:t>
          </w:r>
          <w:r w:rsidR="00E51FEB">
            <w:rPr>
              <w:rStyle w:val="Hyperlink"/>
              <w:color w:val="auto"/>
              <w:u w:val="none"/>
            </w:rPr>
            <w:t>Energy Bill Assistance………………………………………………………………………………………</w:t>
          </w:r>
          <w:r w:rsidR="00BF7AE0">
            <w:rPr>
              <w:rStyle w:val="Hyperlink"/>
              <w:color w:val="auto"/>
              <w:u w:val="none"/>
            </w:rPr>
            <w:t>….</w:t>
          </w:r>
          <w:r w:rsidR="00E51FEB">
            <w:rPr>
              <w:rStyle w:val="Hyperlink"/>
              <w:color w:val="auto"/>
              <w:u w:val="none"/>
            </w:rPr>
            <w:t>……….</w:t>
          </w:r>
          <w:del w:id="93" w:author="Augustin, Judith [BPU]" w:date="2023-01-25T16:28:00Z">
            <w:r w:rsidR="00E51FEB" w:rsidDel="000D630D">
              <w:rPr>
                <w:rStyle w:val="Hyperlink"/>
                <w:color w:val="auto"/>
                <w:u w:val="none"/>
              </w:rPr>
              <w:delText>28</w:delText>
            </w:r>
          </w:del>
          <w:ins w:id="94" w:author="Augustin, Judith [BPU]" w:date="2023-01-25T16:28:00Z">
            <w:r w:rsidR="000D630D">
              <w:rPr>
                <w:rStyle w:val="Hyperlink"/>
                <w:color w:val="auto"/>
                <w:u w:val="none"/>
              </w:rPr>
              <w:t>31</w:t>
            </w:r>
          </w:ins>
        </w:p>
        <w:p w14:paraId="70CCC374" w14:textId="3AA3B324" w:rsidR="00454F5B" w:rsidRPr="00454F5B" w:rsidRDefault="00454F5B" w:rsidP="00ED5654">
          <w:pPr>
            <w:pStyle w:val="TOC3"/>
            <w:rPr>
              <w:rStyle w:val="Hyperlink"/>
              <w:color w:val="auto"/>
              <w:u w:val="none"/>
            </w:rPr>
          </w:pPr>
          <w:r>
            <w:t xml:space="preserve">     </w:t>
          </w:r>
          <w:r w:rsidR="00D334F7">
            <w:t xml:space="preserve">       </w:t>
          </w:r>
          <w:r w:rsidR="00E51FEB">
            <w:rPr>
              <w:rStyle w:val="Hyperlink"/>
              <w:color w:val="auto"/>
              <w:u w:val="none"/>
            </w:rPr>
            <w:t>Workforce Development</w:t>
          </w:r>
          <w:r w:rsidRPr="00454F5B">
            <w:rPr>
              <w:rStyle w:val="Hyperlink"/>
              <w:color w:val="auto"/>
              <w:u w:val="none"/>
            </w:rPr>
            <w:t>……………………</w:t>
          </w:r>
          <w:r w:rsidR="00E51FEB">
            <w:rPr>
              <w:rStyle w:val="Hyperlink"/>
              <w:color w:val="auto"/>
              <w:u w:val="none"/>
            </w:rPr>
            <w:t>………………………………………………………………</w:t>
          </w:r>
          <w:r w:rsidR="00BF7AE0">
            <w:rPr>
              <w:rStyle w:val="Hyperlink"/>
              <w:color w:val="auto"/>
              <w:u w:val="none"/>
            </w:rPr>
            <w:t>…</w:t>
          </w:r>
          <w:r w:rsidR="00E51FEB">
            <w:rPr>
              <w:rStyle w:val="Hyperlink"/>
              <w:color w:val="auto"/>
              <w:u w:val="none"/>
            </w:rPr>
            <w:t>………</w:t>
          </w:r>
          <w:del w:id="95" w:author="Augustin, Judith [BPU]" w:date="2023-01-25T16:28:00Z">
            <w:r w:rsidR="00E51FEB" w:rsidDel="000D630D">
              <w:rPr>
                <w:rStyle w:val="Hyperlink"/>
                <w:color w:val="auto"/>
                <w:u w:val="none"/>
              </w:rPr>
              <w:delText>2</w:delText>
            </w:r>
            <w:r w:rsidR="00B12270" w:rsidDel="000D630D">
              <w:rPr>
                <w:rStyle w:val="Hyperlink"/>
                <w:color w:val="auto"/>
                <w:u w:val="none"/>
              </w:rPr>
              <w:delText>9</w:delText>
            </w:r>
          </w:del>
          <w:ins w:id="96" w:author="Augustin, Judith [BPU]" w:date="2023-01-25T16:28:00Z">
            <w:r w:rsidR="000D630D">
              <w:rPr>
                <w:rStyle w:val="Hyperlink"/>
                <w:color w:val="auto"/>
                <w:u w:val="none"/>
              </w:rPr>
              <w:t>33</w:t>
            </w:r>
          </w:ins>
        </w:p>
        <w:p w14:paraId="26CC4C4A" w14:textId="4911EC7D" w:rsidR="00383953" w:rsidRPr="00454F5B" w:rsidRDefault="00227313" w:rsidP="00561B26">
          <w:pPr>
            <w:pStyle w:val="TOC2"/>
            <w:rPr>
              <w:rStyle w:val="Hyperlink"/>
              <w:noProof/>
              <w:color w:val="auto"/>
              <w:u w:val="none"/>
            </w:rPr>
          </w:pPr>
          <w:hyperlink w:anchor="_Toc92637811" w:history="1">
            <w:r w:rsidR="00383953" w:rsidRPr="00454F5B">
              <w:rPr>
                <w:rStyle w:val="Hyperlink"/>
                <w:color w:val="auto"/>
                <w:u w:val="none"/>
              </w:rPr>
              <w:t>Fiscal Year 202</w:t>
            </w:r>
            <w:r w:rsidR="009B1F78" w:rsidRPr="00454F5B">
              <w:rPr>
                <w:rStyle w:val="Hyperlink"/>
                <w:color w:val="auto"/>
                <w:u w:val="none"/>
              </w:rPr>
              <w:t>3</w:t>
            </w:r>
            <w:r w:rsidR="00383953" w:rsidRPr="00454F5B">
              <w:rPr>
                <w:rStyle w:val="Hyperlink"/>
                <w:color w:val="auto"/>
                <w:u w:val="none"/>
              </w:rPr>
              <w:t xml:space="preserve"> Program Budgets</w:t>
            </w:r>
            <w:r w:rsidR="00383953" w:rsidRPr="00454F5B">
              <w:rPr>
                <w:rStyle w:val="Hyperlink"/>
                <w:webHidden/>
                <w:color w:val="auto"/>
                <w:u w:val="none"/>
              </w:rPr>
              <w:tab/>
            </w:r>
          </w:hyperlink>
          <w:r w:rsidR="00C3462F">
            <w:rPr>
              <w:rStyle w:val="Hyperlink"/>
              <w:color w:val="auto"/>
              <w:u w:val="none"/>
            </w:rPr>
            <w:t>3</w:t>
          </w:r>
          <w:del w:id="97" w:author="Augustin, Judith [BPU]" w:date="2023-01-25T16:28:00Z">
            <w:r w:rsidR="00C3462F" w:rsidDel="000D630D">
              <w:rPr>
                <w:rStyle w:val="Hyperlink"/>
                <w:color w:val="auto"/>
                <w:u w:val="none"/>
              </w:rPr>
              <w:delText>0</w:delText>
            </w:r>
          </w:del>
          <w:ins w:id="98" w:author="Augustin, Judith [BPU]" w:date="2023-01-25T16:28:00Z">
            <w:del w:id="99" w:author="Rossi, Matthew [BPU]" w:date="2023-01-26T12:09:00Z">
              <w:r w:rsidR="000D630D" w:rsidDel="004953F2">
                <w:rPr>
                  <w:rStyle w:val="Hyperlink"/>
                  <w:color w:val="auto"/>
                  <w:u w:val="none"/>
                </w:rPr>
                <w:delText>3</w:delText>
              </w:r>
            </w:del>
          </w:ins>
          <w:ins w:id="100" w:author="Rossi, Matthew [BPU]" w:date="2023-01-26T12:09:00Z">
            <w:r w:rsidR="004953F2">
              <w:rPr>
                <w:rStyle w:val="Hyperlink"/>
                <w:color w:val="auto"/>
                <w:u w:val="none"/>
              </w:rPr>
              <w:t>4</w:t>
            </w:r>
          </w:ins>
        </w:p>
        <w:p w14:paraId="7E2D9F8C" w14:textId="1F8AF823" w:rsidR="0039620B" w:rsidRDefault="0039620B" w:rsidP="0039620B">
          <w:pPr>
            <w:rPr>
              <w:b/>
              <w:bCs/>
              <w:noProof/>
            </w:rPr>
          </w:pPr>
          <w:r w:rsidRPr="002575EA">
            <w:rPr>
              <w:b/>
              <w:bCs/>
              <w:noProof/>
              <w:sz w:val="24"/>
              <w:szCs w:val="24"/>
            </w:rPr>
            <w:fldChar w:fldCharType="end"/>
          </w:r>
        </w:p>
      </w:sdtContent>
    </w:sdt>
    <w:p w14:paraId="3C084F6A" w14:textId="18177818" w:rsidR="00DD49AA" w:rsidRDefault="00DD49AA" w:rsidP="00FE5BFF">
      <w:pPr>
        <w:pStyle w:val="Heading2"/>
      </w:pPr>
      <w:bookmarkStart w:id="101" w:name="_Toc92637778"/>
    </w:p>
    <w:p w14:paraId="5766F1E8" w14:textId="0C530062" w:rsidR="0067043B" w:rsidRDefault="0067043B" w:rsidP="00FE5BFF">
      <w:pPr>
        <w:pStyle w:val="Heading2"/>
      </w:pPr>
    </w:p>
    <w:p w14:paraId="67426805" w14:textId="3ED884CB" w:rsidR="0067043B" w:rsidRDefault="0067043B" w:rsidP="00FE5BFF">
      <w:pPr>
        <w:pStyle w:val="Heading2"/>
      </w:pPr>
    </w:p>
    <w:p w14:paraId="136B38B0" w14:textId="3D625F0A" w:rsidR="0067043B" w:rsidRDefault="0067043B" w:rsidP="00FE5BFF">
      <w:pPr>
        <w:pStyle w:val="Heading2"/>
      </w:pPr>
    </w:p>
    <w:p w14:paraId="01E4D92E" w14:textId="042ED267" w:rsidR="0067043B" w:rsidRDefault="0067043B" w:rsidP="00FE5BFF">
      <w:pPr>
        <w:pStyle w:val="Heading2"/>
      </w:pPr>
    </w:p>
    <w:p w14:paraId="134A5B37" w14:textId="63CFAFC2" w:rsidR="0067043B" w:rsidRDefault="0067043B" w:rsidP="00FE5BFF">
      <w:pPr>
        <w:pStyle w:val="Heading2"/>
      </w:pPr>
    </w:p>
    <w:p w14:paraId="31969AAA" w14:textId="62726518" w:rsidR="0067043B" w:rsidRDefault="0067043B" w:rsidP="00FE5BFF">
      <w:pPr>
        <w:pStyle w:val="Heading2"/>
      </w:pPr>
    </w:p>
    <w:p w14:paraId="599D2A9A" w14:textId="7359FCD0" w:rsidR="0067043B" w:rsidRDefault="0067043B" w:rsidP="00FE5BFF">
      <w:pPr>
        <w:pStyle w:val="Heading2"/>
      </w:pPr>
    </w:p>
    <w:p w14:paraId="5E44BF08" w14:textId="09245728" w:rsidR="0067043B" w:rsidRDefault="0067043B" w:rsidP="00FE5BFF">
      <w:pPr>
        <w:pStyle w:val="Heading2"/>
      </w:pPr>
    </w:p>
    <w:p w14:paraId="52304F2E" w14:textId="434ECC2D" w:rsidR="0067043B" w:rsidRDefault="0067043B" w:rsidP="00FE5BFF">
      <w:pPr>
        <w:pStyle w:val="Heading2"/>
      </w:pPr>
    </w:p>
    <w:p w14:paraId="40FBA880" w14:textId="54F2ED7D" w:rsidR="0067043B" w:rsidRDefault="0067043B" w:rsidP="00FE5BFF">
      <w:pPr>
        <w:pStyle w:val="Heading2"/>
      </w:pPr>
    </w:p>
    <w:p w14:paraId="068DC315" w14:textId="77316953" w:rsidR="0067043B" w:rsidRDefault="0067043B" w:rsidP="00FE5BFF">
      <w:pPr>
        <w:pStyle w:val="Heading2"/>
      </w:pPr>
    </w:p>
    <w:p w14:paraId="3DA29A60" w14:textId="59AB1BA2" w:rsidR="0067043B" w:rsidRDefault="0067043B" w:rsidP="00FE5BFF">
      <w:pPr>
        <w:pStyle w:val="Heading2"/>
      </w:pPr>
    </w:p>
    <w:p w14:paraId="144FEFB2" w14:textId="0F879A95" w:rsidR="0067043B" w:rsidRDefault="0067043B" w:rsidP="00FE5BFF">
      <w:pPr>
        <w:pStyle w:val="Heading2"/>
      </w:pPr>
    </w:p>
    <w:p w14:paraId="604202E5" w14:textId="3370D355" w:rsidR="0067043B" w:rsidRDefault="0067043B" w:rsidP="00FE5BFF">
      <w:pPr>
        <w:pStyle w:val="Heading2"/>
      </w:pPr>
    </w:p>
    <w:p w14:paraId="0A682FEF" w14:textId="77777777" w:rsidR="00825441" w:rsidRDefault="00825441" w:rsidP="00FE5BFF">
      <w:pPr>
        <w:pStyle w:val="Heading2"/>
      </w:pPr>
    </w:p>
    <w:p w14:paraId="4A16010D" w14:textId="042980F7" w:rsidR="0067043B" w:rsidRDefault="0067043B" w:rsidP="00FE5BFF">
      <w:pPr>
        <w:pStyle w:val="Heading2"/>
      </w:pPr>
    </w:p>
    <w:p w14:paraId="47452752" w14:textId="77777777" w:rsidR="00B12270" w:rsidRDefault="00B12270" w:rsidP="00FE5BFF">
      <w:pPr>
        <w:pStyle w:val="Heading2"/>
      </w:pPr>
    </w:p>
    <w:p w14:paraId="1301EDB8" w14:textId="701F2E2D" w:rsidR="0067043B" w:rsidRDefault="0067043B" w:rsidP="00FE5BFF">
      <w:pPr>
        <w:pStyle w:val="Heading2"/>
      </w:pPr>
    </w:p>
    <w:p w14:paraId="773B700D" w14:textId="77777777" w:rsidR="00D13285" w:rsidRDefault="00D13285" w:rsidP="00FE5BFF">
      <w:pPr>
        <w:pStyle w:val="Heading2"/>
      </w:pPr>
    </w:p>
    <w:p w14:paraId="33D8A91E" w14:textId="2BFC42DE" w:rsidR="00F25443" w:rsidRDefault="00F25443" w:rsidP="00FE5BFF">
      <w:pPr>
        <w:pStyle w:val="Heading2"/>
      </w:pPr>
      <w:r>
        <w:lastRenderedPageBreak/>
        <w:t>Introduction</w:t>
      </w:r>
      <w:bookmarkEnd w:id="101"/>
    </w:p>
    <w:p w14:paraId="079DFD24" w14:textId="5789A02B" w:rsidR="006319AB" w:rsidRDefault="006319AB" w:rsidP="00FE5BFF">
      <w:pPr>
        <w:pStyle w:val="Heading2"/>
      </w:pPr>
    </w:p>
    <w:p w14:paraId="182F5765" w14:textId="611FE34C" w:rsidR="006319AB" w:rsidRPr="001E65AF" w:rsidRDefault="006319AB" w:rsidP="001E65AF">
      <w:pPr>
        <w:pStyle w:val="Heading2"/>
        <w:rPr>
          <w:b w:val="0"/>
          <w:bCs w:val="0"/>
        </w:rPr>
      </w:pPr>
      <w:r w:rsidRPr="001E65AF">
        <w:rPr>
          <w:b w:val="0"/>
          <w:bCs w:val="0"/>
        </w:rPr>
        <w:t>On January 27, 2020, the 2019 Energy Master Plan (“EMP”)</w:t>
      </w:r>
      <w:r w:rsidRPr="00DF1627">
        <w:rPr>
          <w:rStyle w:val="FootnoteReference"/>
          <w:rFonts w:cs="Times New Roman"/>
          <w:b w:val="0"/>
        </w:rPr>
        <w:footnoteReference w:id="1"/>
      </w:r>
      <w:r w:rsidRPr="001E65AF">
        <w:rPr>
          <w:b w:val="0"/>
          <w:bCs w:val="0"/>
        </w:rPr>
        <w:t xml:space="preserve"> was unveiled following months of research, review, and stakeholder input.  The EMP outlines seven key strategies to achieve 100% clean energy by 2050: reduce energy consumption and emissions from the transportation sector; accelerate deployment of renewable energy and distributed energy resources; maximize energy efficiency and conservation and reduce peak demand; </w:t>
      </w:r>
      <w:r w:rsidR="00A531C1" w:rsidRPr="001E65AF">
        <w:rPr>
          <w:b w:val="0"/>
          <w:bCs w:val="0"/>
        </w:rPr>
        <w:t xml:space="preserve">reduce energy consumption and </w:t>
      </w:r>
      <w:r w:rsidRPr="001E65AF">
        <w:rPr>
          <w:b w:val="0"/>
          <w:bCs w:val="0"/>
        </w:rPr>
        <w:t xml:space="preserve">emissions from the building sector; decarbonize and modernize New Jersey’s energy system; support community energy planning and action in underserved communities; and expand the clean energy innovation economy.  </w:t>
      </w:r>
    </w:p>
    <w:p w14:paraId="0C431CD6" w14:textId="77777777" w:rsidR="006319AB" w:rsidRPr="001E65AF" w:rsidRDefault="006319AB" w:rsidP="001E65AF">
      <w:pPr>
        <w:pStyle w:val="Heading2"/>
        <w:rPr>
          <w:b w:val="0"/>
          <w:bCs w:val="0"/>
        </w:rPr>
      </w:pPr>
    </w:p>
    <w:p w14:paraId="444DEE7F" w14:textId="138A906D" w:rsidR="00F25443" w:rsidRPr="001E65AF" w:rsidRDefault="006319AB" w:rsidP="001E65AF">
      <w:pPr>
        <w:pStyle w:val="Heading2"/>
        <w:rPr>
          <w:b w:val="0"/>
          <w:bCs w:val="0"/>
        </w:rPr>
      </w:pPr>
      <w:r w:rsidRPr="001E65AF">
        <w:rPr>
          <w:b w:val="0"/>
          <w:bCs w:val="0"/>
        </w:rPr>
        <w:t xml:space="preserve">As the lead State agency tasked with the development and implementation of the 2019 EMP, the </w:t>
      </w:r>
      <w:r w:rsidR="0067043B" w:rsidRPr="001E65AF">
        <w:rPr>
          <w:b w:val="0"/>
          <w:bCs w:val="0"/>
        </w:rPr>
        <w:t>New Jersey Board of Public Utilities (“BPU” or the “Board”) and its Division of Clean Energy (“DCE”)</w:t>
      </w:r>
      <w:r w:rsidRPr="001E65AF">
        <w:rPr>
          <w:b w:val="0"/>
          <w:bCs w:val="0"/>
        </w:rPr>
        <w:t xml:space="preserve">, through the </w:t>
      </w:r>
      <w:ins w:id="102" w:author="Rossi, Matthew [BPU]" w:date="2023-01-05T08:18:00Z">
        <w:r w:rsidR="005C31C2">
          <w:rPr>
            <w:b w:val="0"/>
            <w:bCs w:val="0"/>
          </w:rPr>
          <w:t xml:space="preserve">New Jersey Clean Energy Program </w:t>
        </w:r>
      </w:ins>
      <w:ins w:id="103" w:author="Rossi, Matthew [BPU]" w:date="2023-01-05T08:19:00Z">
        <w:r w:rsidR="005C31C2">
          <w:rPr>
            <w:b w:val="0"/>
            <w:bCs w:val="0"/>
          </w:rPr>
          <w:t>(“</w:t>
        </w:r>
      </w:ins>
      <w:r w:rsidRPr="001E65AF">
        <w:rPr>
          <w:b w:val="0"/>
          <w:bCs w:val="0"/>
        </w:rPr>
        <w:t>NJCEP</w:t>
      </w:r>
      <w:ins w:id="104" w:author="Rossi, Matthew [BPU]" w:date="2023-01-05T08:19:00Z">
        <w:r w:rsidR="005C31C2">
          <w:rPr>
            <w:b w:val="0"/>
            <w:bCs w:val="0"/>
          </w:rPr>
          <w:t>”)</w:t>
        </w:r>
      </w:ins>
      <w:r w:rsidR="00A531C1" w:rsidRPr="001E65AF">
        <w:rPr>
          <w:b w:val="0"/>
          <w:bCs w:val="0"/>
        </w:rPr>
        <w:t xml:space="preserve"> budget</w:t>
      </w:r>
      <w:r w:rsidRPr="001E65AF">
        <w:rPr>
          <w:b w:val="0"/>
          <w:bCs w:val="0"/>
        </w:rPr>
        <w:t xml:space="preserve">, provides funding </w:t>
      </w:r>
      <w:r w:rsidR="00A531C1" w:rsidRPr="001E65AF">
        <w:rPr>
          <w:b w:val="0"/>
          <w:bCs w:val="0"/>
        </w:rPr>
        <w:t xml:space="preserve">to many of the core programs that address the seven key </w:t>
      </w:r>
      <w:r w:rsidR="0067043B" w:rsidRPr="001E65AF">
        <w:rPr>
          <w:b w:val="0"/>
          <w:bCs w:val="0"/>
        </w:rPr>
        <w:t xml:space="preserve">EMP </w:t>
      </w:r>
      <w:r w:rsidR="00A531C1" w:rsidRPr="001E65AF">
        <w:rPr>
          <w:b w:val="0"/>
          <w:bCs w:val="0"/>
        </w:rPr>
        <w:t>strategies.</w:t>
      </w:r>
      <w:r w:rsidR="0067043B" w:rsidRPr="001E65AF">
        <w:rPr>
          <w:b w:val="0"/>
          <w:bCs w:val="0"/>
        </w:rPr>
        <w:t xml:space="preserve">  </w:t>
      </w:r>
      <w:r w:rsidR="00F25443" w:rsidRPr="001E65AF">
        <w:rPr>
          <w:b w:val="0"/>
          <w:bCs w:val="0"/>
        </w:rPr>
        <w:t>The Fiscal Year 202</w:t>
      </w:r>
      <w:r w:rsidR="00E76F68" w:rsidRPr="001E65AF">
        <w:rPr>
          <w:b w:val="0"/>
          <w:bCs w:val="0"/>
        </w:rPr>
        <w:t>3</w:t>
      </w:r>
      <w:r w:rsidR="00F25443" w:rsidRPr="001E65AF">
        <w:rPr>
          <w:b w:val="0"/>
          <w:bCs w:val="0"/>
        </w:rPr>
        <w:t xml:space="preserve"> (“FY2</w:t>
      </w:r>
      <w:r w:rsidR="00AA778A" w:rsidRPr="001E65AF">
        <w:rPr>
          <w:b w:val="0"/>
          <w:bCs w:val="0"/>
        </w:rPr>
        <w:t>3</w:t>
      </w:r>
      <w:r w:rsidR="00F25443" w:rsidRPr="001E65AF">
        <w:rPr>
          <w:b w:val="0"/>
          <w:bCs w:val="0"/>
        </w:rPr>
        <w:t xml:space="preserve">”) Compliance Filing provides program descriptions and budgets for the </w:t>
      </w:r>
      <w:r w:rsidR="0067043B" w:rsidRPr="001E65AF">
        <w:rPr>
          <w:b w:val="0"/>
          <w:bCs w:val="0"/>
        </w:rPr>
        <w:t>NJCEP</w:t>
      </w:r>
      <w:r w:rsidR="00F25443" w:rsidRPr="001E65AF">
        <w:rPr>
          <w:b w:val="0"/>
          <w:bCs w:val="0"/>
        </w:rPr>
        <w:t>.</w:t>
      </w:r>
      <w:r w:rsidR="009F7694" w:rsidRPr="001E65AF">
        <w:rPr>
          <w:b w:val="0"/>
          <w:bCs w:val="0"/>
        </w:rPr>
        <w:t xml:space="preserve">  </w:t>
      </w:r>
    </w:p>
    <w:p w14:paraId="7CC35640" w14:textId="77777777" w:rsidR="00F25443" w:rsidRPr="001E65AF" w:rsidRDefault="00F25443" w:rsidP="001E65AF">
      <w:pPr>
        <w:pStyle w:val="Heading2"/>
        <w:rPr>
          <w:b w:val="0"/>
          <w:bCs w:val="0"/>
        </w:rPr>
      </w:pPr>
    </w:p>
    <w:p w14:paraId="74C2B280" w14:textId="7B661D74" w:rsidR="00CC67DC" w:rsidRPr="001E65AF" w:rsidRDefault="0067043B" w:rsidP="001E65AF">
      <w:pPr>
        <w:pStyle w:val="Heading2"/>
        <w:rPr>
          <w:b w:val="0"/>
          <w:bCs w:val="0"/>
        </w:rPr>
      </w:pPr>
      <w:r w:rsidRPr="001E65AF">
        <w:rPr>
          <w:b w:val="0"/>
          <w:bCs w:val="0"/>
        </w:rPr>
        <w:t xml:space="preserve">The </w:t>
      </w:r>
      <w:r w:rsidR="00F25443" w:rsidRPr="001E65AF">
        <w:rPr>
          <w:b w:val="0"/>
          <w:bCs w:val="0"/>
        </w:rPr>
        <w:t>NJCEP is a signature initiative of the BPU that promotes increased energy efficiency (“EE”); the use of clean, renewable sources of energy, including solar and wind</w:t>
      </w:r>
      <w:r w:rsidR="005066E9" w:rsidRPr="001E65AF">
        <w:rPr>
          <w:b w:val="0"/>
          <w:bCs w:val="0"/>
        </w:rPr>
        <w:t xml:space="preserve"> (“RE”)</w:t>
      </w:r>
      <w:r w:rsidR="00F25443" w:rsidRPr="001E65AF">
        <w:rPr>
          <w:b w:val="0"/>
          <w:bCs w:val="0"/>
        </w:rPr>
        <w:t>; and distributed energy resources (“DER”).  The results for New Jersey are a stronger economy, less pollution, lower costs, and reduced demand for electricity</w:t>
      </w:r>
      <w:r w:rsidR="00D109FC" w:rsidRPr="001E65AF">
        <w:rPr>
          <w:b w:val="0"/>
          <w:bCs w:val="0"/>
        </w:rPr>
        <w:t xml:space="preserve"> and natural gas</w:t>
      </w:r>
      <w:r w:rsidR="00F25443" w:rsidRPr="001E65AF">
        <w:rPr>
          <w:b w:val="0"/>
          <w:bCs w:val="0"/>
        </w:rPr>
        <w:t xml:space="preserve">.  </w:t>
      </w:r>
      <w:r w:rsidR="000A1A8C" w:rsidRPr="001E65AF">
        <w:rPr>
          <w:b w:val="0"/>
          <w:bCs w:val="0"/>
        </w:rPr>
        <w:t xml:space="preserve">The </w:t>
      </w:r>
      <w:r w:rsidR="00F25443" w:rsidRPr="001E65AF">
        <w:rPr>
          <w:b w:val="0"/>
          <w:bCs w:val="0"/>
        </w:rPr>
        <w:t>NJCEP offers financial incentives, programs, and services for residential, commercial, and governmental customers.</w:t>
      </w:r>
    </w:p>
    <w:p w14:paraId="205AAEC1" w14:textId="77777777" w:rsidR="009C57D8" w:rsidRPr="001E65AF" w:rsidRDefault="009C57D8" w:rsidP="001E65AF">
      <w:pPr>
        <w:pStyle w:val="Heading2"/>
        <w:rPr>
          <w:b w:val="0"/>
          <w:bCs w:val="0"/>
        </w:rPr>
      </w:pPr>
    </w:p>
    <w:p w14:paraId="51EEEEC4" w14:textId="61D6EE64" w:rsidR="009C57D8" w:rsidRPr="001E65AF" w:rsidRDefault="009C57D8" w:rsidP="001E65AF">
      <w:pPr>
        <w:pStyle w:val="Heading2"/>
        <w:rPr>
          <w:b w:val="0"/>
          <w:bCs w:val="0"/>
        </w:rPr>
      </w:pPr>
      <w:r w:rsidRPr="001E65AF">
        <w:rPr>
          <w:b w:val="0"/>
          <w:bCs w:val="0"/>
        </w:rPr>
        <w:t xml:space="preserve">Additionally, in </w:t>
      </w:r>
      <w:r w:rsidR="003671F9" w:rsidRPr="001E65AF">
        <w:rPr>
          <w:b w:val="0"/>
          <w:bCs w:val="0"/>
        </w:rPr>
        <w:t xml:space="preserve">fiscal year </w:t>
      </w:r>
      <w:r w:rsidR="00272E03" w:rsidRPr="001E65AF">
        <w:rPr>
          <w:b w:val="0"/>
          <w:bCs w:val="0"/>
        </w:rPr>
        <w:t>20</w:t>
      </w:r>
      <w:r w:rsidR="003671F9" w:rsidRPr="001E65AF">
        <w:rPr>
          <w:b w:val="0"/>
          <w:bCs w:val="0"/>
        </w:rPr>
        <w:t>21 (“</w:t>
      </w:r>
      <w:r w:rsidRPr="001E65AF">
        <w:rPr>
          <w:b w:val="0"/>
          <w:bCs w:val="0"/>
        </w:rPr>
        <w:t>FY21</w:t>
      </w:r>
      <w:r w:rsidR="003671F9" w:rsidRPr="001E65AF">
        <w:rPr>
          <w:b w:val="0"/>
          <w:bCs w:val="0"/>
        </w:rPr>
        <w:t>”)</w:t>
      </w:r>
      <w:r w:rsidRPr="001E65AF">
        <w:rPr>
          <w:b w:val="0"/>
          <w:bCs w:val="0"/>
        </w:rPr>
        <w:t xml:space="preserve">, the Office of Clean Energy Equity (“OCEE”) was added to the </w:t>
      </w:r>
      <w:r w:rsidR="00C953D6" w:rsidRPr="001E65AF">
        <w:rPr>
          <w:b w:val="0"/>
          <w:bCs w:val="0"/>
        </w:rPr>
        <w:t xml:space="preserve">DCE. </w:t>
      </w:r>
      <w:ins w:id="105" w:author="Rossi, Matthew [BPU]" w:date="2023-01-05T08:19:00Z">
        <w:r w:rsidR="00BC6864">
          <w:rPr>
            <w:b w:val="0"/>
            <w:bCs w:val="0"/>
          </w:rPr>
          <w:t xml:space="preserve"> </w:t>
        </w:r>
      </w:ins>
      <w:r w:rsidR="00C953D6" w:rsidRPr="001E65AF">
        <w:rPr>
          <w:b w:val="0"/>
          <w:bCs w:val="0"/>
        </w:rPr>
        <w:t>The OCEE</w:t>
      </w:r>
      <w:r w:rsidRPr="001E65AF">
        <w:rPr>
          <w:b w:val="0"/>
          <w:bCs w:val="0"/>
        </w:rPr>
        <w:t xml:space="preserve"> </w:t>
      </w:r>
      <w:r w:rsidR="00272E03" w:rsidRPr="001E65AF">
        <w:rPr>
          <w:b w:val="0"/>
          <w:bCs w:val="0"/>
        </w:rPr>
        <w:t>oversees</w:t>
      </w:r>
      <w:r w:rsidRPr="001E65AF">
        <w:rPr>
          <w:b w:val="0"/>
          <w:bCs w:val="0"/>
        </w:rPr>
        <w:t xml:space="preserve"> the development and implementation of clean energy policies, technologies, and programs, including </w:t>
      </w:r>
      <w:r w:rsidR="00272E03" w:rsidRPr="001E65AF">
        <w:rPr>
          <w:b w:val="0"/>
          <w:bCs w:val="0"/>
        </w:rPr>
        <w:t xml:space="preserve">workforce development and </w:t>
      </w:r>
      <w:r w:rsidR="00EC3BAC" w:rsidRPr="001E65AF">
        <w:rPr>
          <w:b w:val="0"/>
          <w:bCs w:val="0"/>
        </w:rPr>
        <w:t>EE</w:t>
      </w:r>
      <w:r w:rsidRPr="001E65AF">
        <w:rPr>
          <w:b w:val="0"/>
          <w:bCs w:val="0"/>
        </w:rPr>
        <w:t xml:space="preserve"> programs, to better serve New Jersey’s overburdened communities</w:t>
      </w:r>
      <w:r w:rsidR="009911F3" w:rsidRPr="001E65AF">
        <w:rPr>
          <w:b w:val="0"/>
          <w:bCs w:val="0"/>
        </w:rPr>
        <w:t xml:space="preserve"> (“OBC</w:t>
      </w:r>
      <w:ins w:id="106" w:author="Rossi, Matthew [BPU]" w:date="2023-01-05T08:20:00Z">
        <w:r w:rsidR="00BC6864">
          <w:rPr>
            <w:b w:val="0"/>
            <w:bCs w:val="0"/>
          </w:rPr>
          <w:t>s</w:t>
        </w:r>
      </w:ins>
      <w:r w:rsidR="009911F3" w:rsidRPr="001E65AF">
        <w:rPr>
          <w:b w:val="0"/>
          <w:bCs w:val="0"/>
        </w:rPr>
        <w:t>”)</w:t>
      </w:r>
      <w:r w:rsidRPr="001E65AF">
        <w:rPr>
          <w:b w:val="0"/>
          <w:bCs w:val="0"/>
        </w:rPr>
        <w:t xml:space="preserve"> and to ensure equitable participation in clean energy programs and distribution of related benefits.  Working with other BPU teams, the OCEE </w:t>
      </w:r>
      <w:r w:rsidR="00272E03" w:rsidRPr="001E65AF">
        <w:rPr>
          <w:b w:val="0"/>
          <w:bCs w:val="0"/>
        </w:rPr>
        <w:t xml:space="preserve">is ensuring that programs are </w:t>
      </w:r>
      <w:r w:rsidRPr="001E65AF">
        <w:rPr>
          <w:b w:val="0"/>
          <w:bCs w:val="0"/>
        </w:rPr>
        <w:t>develop</w:t>
      </w:r>
      <w:r w:rsidR="00272E03" w:rsidRPr="001E65AF">
        <w:rPr>
          <w:b w:val="0"/>
          <w:bCs w:val="0"/>
        </w:rPr>
        <w:t>ed</w:t>
      </w:r>
      <w:r w:rsidRPr="001E65AF">
        <w:rPr>
          <w:b w:val="0"/>
          <w:bCs w:val="0"/>
        </w:rPr>
        <w:t xml:space="preserve"> and implement</w:t>
      </w:r>
      <w:r w:rsidR="00272E03" w:rsidRPr="001E65AF">
        <w:rPr>
          <w:b w:val="0"/>
          <w:bCs w:val="0"/>
        </w:rPr>
        <w:t>ed</w:t>
      </w:r>
      <w:r w:rsidRPr="001E65AF">
        <w:rPr>
          <w:b w:val="0"/>
          <w:bCs w:val="0"/>
        </w:rPr>
        <w:t xml:space="preserve"> through an equity lens, while leveraging the many existing </w:t>
      </w:r>
      <w:r w:rsidR="00CD245B" w:rsidRPr="001E65AF">
        <w:rPr>
          <w:b w:val="0"/>
          <w:bCs w:val="0"/>
        </w:rPr>
        <w:t>DCE</w:t>
      </w:r>
      <w:r w:rsidRPr="001E65AF">
        <w:rPr>
          <w:b w:val="0"/>
          <w:bCs w:val="0"/>
        </w:rPr>
        <w:t xml:space="preserve"> programs that aim to serve </w:t>
      </w:r>
      <w:r w:rsidR="009911F3" w:rsidRPr="001E65AF">
        <w:rPr>
          <w:b w:val="0"/>
          <w:bCs w:val="0"/>
        </w:rPr>
        <w:t>OBC</w:t>
      </w:r>
      <w:ins w:id="107" w:author="Rossi, Matthew [BPU]" w:date="2023-01-05T08:20:00Z">
        <w:r w:rsidR="00BC6864">
          <w:rPr>
            <w:b w:val="0"/>
            <w:bCs w:val="0"/>
          </w:rPr>
          <w:t>s</w:t>
        </w:r>
      </w:ins>
      <w:r w:rsidRPr="001E65AF">
        <w:rPr>
          <w:b w:val="0"/>
          <w:bCs w:val="0"/>
        </w:rPr>
        <w:t xml:space="preserve">.  </w:t>
      </w:r>
    </w:p>
    <w:p w14:paraId="564AA813" w14:textId="698209CD" w:rsidR="009C57D8" w:rsidRDefault="009C57D8" w:rsidP="009C57D8">
      <w:pPr>
        <w:rPr>
          <w:rFonts w:ascii="Calibri" w:hAnsi="Calibri" w:cs="Calibri"/>
          <w:color w:val="1F497D"/>
        </w:rPr>
      </w:pPr>
    </w:p>
    <w:p w14:paraId="3CBEF369" w14:textId="7CF9FD8F" w:rsidR="00382AA8" w:rsidRDefault="00382AA8" w:rsidP="009C57D8">
      <w:pPr>
        <w:rPr>
          <w:rFonts w:ascii="Calibri" w:hAnsi="Calibri" w:cs="Calibri"/>
          <w:color w:val="1F497D"/>
        </w:rPr>
      </w:pPr>
    </w:p>
    <w:p w14:paraId="394A3947" w14:textId="4C8D74CA" w:rsidR="00382AA8" w:rsidRDefault="0048374D" w:rsidP="00382AA8">
      <w:pPr>
        <w:pStyle w:val="Heading2"/>
      </w:pPr>
      <w:r>
        <w:t xml:space="preserve">EMP </w:t>
      </w:r>
      <w:r w:rsidR="00382AA8">
        <w:t xml:space="preserve">Strategy 1: Reduce Energy Consumption and Emissions from the Transportation Sector </w:t>
      </w:r>
    </w:p>
    <w:p w14:paraId="69C635CF" w14:textId="18ADE02E" w:rsidR="00795F75" w:rsidRDefault="00795F75" w:rsidP="00382AA8">
      <w:pPr>
        <w:pStyle w:val="Heading2"/>
      </w:pPr>
    </w:p>
    <w:p w14:paraId="617E1482" w14:textId="45F0BCCB" w:rsidR="00795F75" w:rsidRPr="00795F75" w:rsidRDefault="00795F75" w:rsidP="001E65AF">
      <w:pPr>
        <w:pStyle w:val="Heading2"/>
        <w:rPr>
          <w:b w:val="0"/>
          <w:bCs w:val="0"/>
        </w:rPr>
      </w:pPr>
      <w:r>
        <w:rPr>
          <w:b w:val="0"/>
        </w:rPr>
        <w:t xml:space="preserve">This strategy centers its attention on </w:t>
      </w:r>
      <w:r w:rsidRPr="00795F75">
        <w:rPr>
          <w:b w:val="0"/>
        </w:rPr>
        <w:t>decarbonizing the transportation sector through vehicle electrification, reducing vehicle miles traveled, and lowering port and airport emissions.</w:t>
      </w:r>
      <w:r>
        <w:rPr>
          <w:b w:val="0"/>
        </w:rPr>
        <w:t xml:space="preserve">  </w:t>
      </w:r>
      <w:r w:rsidRPr="00795F75">
        <w:rPr>
          <w:b w:val="0"/>
          <w:bCs w:val="0"/>
        </w:rPr>
        <w:t>To support electric vehicle</w:t>
      </w:r>
      <w:r w:rsidR="00D91E16">
        <w:rPr>
          <w:b w:val="0"/>
          <w:bCs w:val="0"/>
        </w:rPr>
        <w:t xml:space="preserve"> (“EV”)</w:t>
      </w:r>
      <w:r w:rsidRPr="00795F75">
        <w:rPr>
          <w:b w:val="0"/>
          <w:bCs w:val="0"/>
        </w:rPr>
        <w:t xml:space="preserve"> adoption, several key </w:t>
      </w:r>
      <w:r>
        <w:rPr>
          <w:b w:val="0"/>
          <w:bCs w:val="0"/>
        </w:rPr>
        <w:t xml:space="preserve">NJCEP </w:t>
      </w:r>
      <w:r w:rsidRPr="00795F75">
        <w:rPr>
          <w:b w:val="0"/>
          <w:bCs w:val="0"/>
        </w:rPr>
        <w:t xml:space="preserve">programs have been created through Board action and State appropriation to provide incentives to individuals and local and State government agencies to offset a portion of the upfront costs </w:t>
      </w:r>
      <w:r w:rsidRPr="00795F75">
        <w:rPr>
          <w:b w:val="0"/>
          <w:bCs w:val="0"/>
        </w:rPr>
        <w:lastRenderedPageBreak/>
        <w:t xml:space="preserve">of purchasing </w:t>
      </w:r>
      <w:r w:rsidR="00D91E16">
        <w:rPr>
          <w:b w:val="0"/>
          <w:bCs w:val="0"/>
        </w:rPr>
        <w:t>EVs</w:t>
      </w:r>
      <w:r w:rsidRPr="00795F75">
        <w:rPr>
          <w:b w:val="0"/>
          <w:bCs w:val="0"/>
        </w:rPr>
        <w:t>.</w:t>
      </w:r>
      <w:r>
        <w:rPr>
          <w:b w:val="0"/>
          <w:bCs w:val="0"/>
        </w:rPr>
        <w:t xml:space="preserve">  In addition to the $30 million annual appropriation, described in detail in the Charge Up New Jersey Compliance Filing, </w:t>
      </w:r>
      <w:r w:rsidR="00E4576B">
        <w:rPr>
          <w:b w:val="0"/>
          <w:bCs w:val="0"/>
        </w:rPr>
        <w:t xml:space="preserve">the below programs will receive funding to support </w:t>
      </w:r>
      <w:r w:rsidR="005F27DD">
        <w:rPr>
          <w:b w:val="0"/>
          <w:bCs w:val="0"/>
        </w:rPr>
        <w:t xml:space="preserve">the BPU’s continuing efforts to electrify transportation. </w:t>
      </w:r>
    </w:p>
    <w:p w14:paraId="1D816324" w14:textId="3F372A89" w:rsidR="00382AA8" w:rsidRDefault="00382AA8" w:rsidP="009C57D8">
      <w:pPr>
        <w:rPr>
          <w:rFonts w:ascii="Calibri" w:hAnsi="Calibri" w:cs="Calibri"/>
          <w:b/>
          <w:color w:val="1F497D"/>
          <w:sz w:val="24"/>
          <w:szCs w:val="24"/>
        </w:rPr>
      </w:pPr>
    </w:p>
    <w:p w14:paraId="2D13C318" w14:textId="77777777" w:rsidR="00280361" w:rsidRDefault="00280361" w:rsidP="00280361">
      <w:pPr>
        <w:pStyle w:val="Heading2"/>
      </w:pPr>
      <w:bookmarkStart w:id="108" w:name="_Toc92637807"/>
      <w:r>
        <w:t>Electric Vehicles</w:t>
      </w:r>
      <w:bookmarkEnd w:id="108"/>
      <w:r>
        <w:t xml:space="preserve"> </w:t>
      </w:r>
    </w:p>
    <w:p w14:paraId="6A302D62" w14:textId="77777777" w:rsidR="00280361" w:rsidRDefault="00280361" w:rsidP="00280361">
      <w:pPr>
        <w:tabs>
          <w:tab w:val="left" w:pos="360"/>
          <w:tab w:val="left" w:pos="720"/>
          <w:tab w:val="left" w:pos="1080"/>
          <w:tab w:val="left" w:pos="1440"/>
          <w:tab w:val="left" w:pos="1980"/>
        </w:tabs>
        <w:jc w:val="both"/>
        <w:rPr>
          <w:rFonts w:ascii="Times New Roman" w:hAnsi="Times New Roman" w:cs="Times New Roman"/>
          <w:sz w:val="24"/>
          <w:szCs w:val="24"/>
        </w:rPr>
      </w:pPr>
    </w:p>
    <w:p w14:paraId="5549F53F" w14:textId="77777777" w:rsidR="00280361" w:rsidRDefault="00280361" w:rsidP="00280361">
      <w:pPr>
        <w:pStyle w:val="Heading3"/>
      </w:pPr>
      <w:bookmarkStart w:id="109" w:name="_Toc92637810"/>
      <w:r w:rsidRPr="00903EFC">
        <w:t xml:space="preserve">EV </w:t>
      </w:r>
      <w:bookmarkEnd w:id="109"/>
      <w:r>
        <w:t>Studies and Administrative Support</w:t>
      </w:r>
    </w:p>
    <w:p w14:paraId="11525A44" w14:textId="77777777" w:rsidR="00280361" w:rsidRPr="004549DC" w:rsidRDefault="00280361" w:rsidP="00280361"/>
    <w:p w14:paraId="1F5D9728" w14:textId="18E9424A" w:rsidR="00280361" w:rsidRPr="001E65AF" w:rsidRDefault="00280361" w:rsidP="001E65AF">
      <w:pPr>
        <w:pStyle w:val="Heading2"/>
        <w:rPr>
          <w:b w:val="0"/>
          <w:bCs w:val="0"/>
        </w:rPr>
      </w:pPr>
      <w:r w:rsidRPr="001E65AF">
        <w:rPr>
          <w:b w:val="0"/>
          <w:bCs w:val="0"/>
        </w:rPr>
        <w:t xml:space="preserve">The transition to electrified transportation will take </w:t>
      </w:r>
      <w:r w:rsidR="00182E2C" w:rsidRPr="001E65AF">
        <w:rPr>
          <w:b w:val="0"/>
          <w:bCs w:val="0"/>
        </w:rPr>
        <w:t>considerable</w:t>
      </w:r>
      <w:r w:rsidRPr="001E65AF">
        <w:rPr>
          <w:b w:val="0"/>
          <w:bCs w:val="0"/>
        </w:rPr>
        <w:t xml:space="preserve"> effort and will require new skill sets and studies in order to ensure we are creating an equitable, accessible </w:t>
      </w:r>
      <w:r w:rsidR="00AE2F57" w:rsidRPr="001E65AF">
        <w:rPr>
          <w:b w:val="0"/>
          <w:bCs w:val="0"/>
        </w:rPr>
        <w:t xml:space="preserve">EV </w:t>
      </w:r>
      <w:r w:rsidRPr="001E65AF">
        <w:rPr>
          <w:b w:val="0"/>
          <w:bCs w:val="0"/>
        </w:rPr>
        <w:t xml:space="preserve">ecosystem.  This funding will allow for support for the BPU’s EV EcoSystem plans.  Included in this funding is the FY22 proposal to undergo an EV Grid Assessment to better understand the impacts that EV charging will have on the grid and the necessary investments that must be made to build out a comprehensive EV EcoSystem.  In addition, Staff proposes to use these funds to address the need to aggregate the data from charging stations funded by State and utility incentive programs and to create an EV incentive portal for the State of New Jersey. </w:t>
      </w:r>
    </w:p>
    <w:p w14:paraId="647C92B3" w14:textId="77777777" w:rsidR="00280361" w:rsidRDefault="00280361" w:rsidP="00280361">
      <w:pPr>
        <w:rPr>
          <w:sz w:val="24"/>
          <w:szCs w:val="24"/>
        </w:rPr>
      </w:pPr>
    </w:p>
    <w:p w14:paraId="1D0F82D1" w14:textId="48C19ADA" w:rsidR="00182E2C" w:rsidRDefault="00182E2C" w:rsidP="00280361">
      <w:pPr>
        <w:pStyle w:val="Heading3"/>
      </w:pPr>
      <w:bookmarkStart w:id="110" w:name="_Toc92637808"/>
      <w:r>
        <w:t>Clean Fleet Electric Vehicle Incentive Program</w:t>
      </w:r>
    </w:p>
    <w:p w14:paraId="465E6B45" w14:textId="77777777" w:rsidR="00182E2C" w:rsidRPr="00F25AEE" w:rsidRDefault="00182E2C" w:rsidP="00C3581A"/>
    <w:p w14:paraId="46010F5A" w14:textId="0C5D6692" w:rsidR="00182E2C" w:rsidRPr="001E65AF" w:rsidRDefault="00182E2C" w:rsidP="001E65AF">
      <w:pPr>
        <w:pStyle w:val="Heading2"/>
        <w:rPr>
          <w:b w:val="0"/>
          <w:bCs w:val="0"/>
        </w:rPr>
      </w:pPr>
      <w:r w:rsidRPr="001E65AF">
        <w:rPr>
          <w:b w:val="0"/>
          <w:bCs w:val="0"/>
        </w:rPr>
        <w:t xml:space="preserve">In FY20 and FY21, the BPU utilized </w:t>
      </w:r>
      <w:ins w:id="111" w:author="Rossi, Matthew [BPU]" w:date="2023-01-05T08:21:00Z">
        <w:r w:rsidR="001600CF">
          <w:rPr>
            <w:b w:val="0"/>
            <w:bCs w:val="0"/>
          </w:rPr>
          <w:t>U.S. Department</w:t>
        </w:r>
      </w:ins>
      <w:ins w:id="112" w:author="Augustin, Judith [BPU]" w:date="2023-01-25T16:29:00Z">
        <w:r w:rsidR="000D630D">
          <w:rPr>
            <w:b w:val="0"/>
            <w:bCs w:val="0"/>
          </w:rPr>
          <w:t xml:space="preserve"> </w:t>
        </w:r>
      </w:ins>
      <w:ins w:id="113" w:author="Rossi, Matthew [BPU]" w:date="2023-01-05T08:21:00Z">
        <w:r w:rsidR="001600CF">
          <w:rPr>
            <w:b w:val="0"/>
            <w:bCs w:val="0"/>
          </w:rPr>
          <w:t>of Energy (“</w:t>
        </w:r>
      </w:ins>
      <w:r w:rsidRPr="001E65AF">
        <w:rPr>
          <w:b w:val="0"/>
          <w:bCs w:val="0"/>
        </w:rPr>
        <w:t>USDOE</w:t>
      </w:r>
      <w:ins w:id="114" w:author="Rossi, Matthew [BPU]" w:date="2023-01-05T08:21:00Z">
        <w:r w:rsidR="001600CF">
          <w:rPr>
            <w:b w:val="0"/>
            <w:bCs w:val="0"/>
          </w:rPr>
          <w:t>”)</w:t>
        </w:r>
      </w:ins>
      <w:r w:rsidRPr="001E65AF">
        <w:rPr>
          <w:b w:val="0"/>
          <w:bCs w:val="0"/>
        </w:rPr>
        <w:t xml:space="preserve"> funds for a pilot program to incentivize EV adoption in local and State government fleets, referred to as the Clean Fleet Electric Vehicle Incentive Program (“Clean Fleet Program”).  </w:t>
      </w:r>
      <w:r w:rsidR="00995FC3" w:rsidRPr="001E65AF">
        <w:rPr>
          <w:b w:val="0"/>
          <w:bCs w:val="0"/>
        </w:rPr>
        <w:t xml:space="preserve">In FY22, the program was funded </w:t>
      </w:r>
      <w:r w:rsidR="007A6E76" w:rsidRPr="001E65AF">
        <w:rPr>
          <w:b w:val="0"/>
          <w:bCs w:val="0"/>
        </w:rPr>
        <w:t>by both</w:t>
      </w:r>
      <w:r w:rsidR="00995FC3" w:rsidRPr="001E65AF">
        <w:rPr>
          <w:b w:val="0"/>
          <w:bCs w:val="0"/>
        </w:rPr>
        <w:t xml:space="preserve"> </w:t>
      </w:r>
      <w:ins w:id="115" w:author="Rossi, Matthew [BPU]" w:date="2023-01-05T08:22:00Z">
        <w:r w:rsidR="001600CF">
          <w:rPr>
            <w:b w:val="0"/>
            <w:bCs w:val="0"/>
          </w:rPr>
          <w:t>Societal Benefits Charge (“</w:t>
        </w:r>
      </w:ins>
      <w:r w:rsidR="00995FC3" w:rsidRPr="001E65AF">
        <w:rPr>
          <w:b w:val="0"/>
          <w:bCs w:val="0"/>
        </w:rPr>
        <w:t>SBC</w:t>
      </w:r>
      <w:ins w:id="116" w:author="Rossi, Matthew [BPU]" w:date="2023-01-05T08:22:00Z">
        <w:r w:rsidR="001600CF">
          <w:rPr>
            <w:b w:val="0"/>
            <w:bCs w:val="0"/>
          </w:rPr>
          <w:t>”</w:t>
        </w:r>
      </w:ins>
      <w:ins w:id="117" w:author="Rossi, Matthew [BPU]" w:date="2023-01-05T08:23:00Z">
        <w:r w:rsidR="001600CF">
          <w:rPr>
            <w:b w:val="0"/>
            <w:bCs w:val="0"/>
          </w:rPr>
          <w:t>)</w:t>
        </w:r>
      </w:ins>
      <w:r w:rsidR="00995FC3" w:rsidRPr="001E65AF">
        <w:rPr>
          <w:b w:val="0"/>
          <w:bCs w:val="0"/>
        </w:rPr>
        <w:t xml:space="preserve"> and</w:t>
      </w:r>
      <w:r w:rsidR="007A6E76" w:rsidRPr="001E65AF">
        <w:rPr>
          <w:b w:val="0"/>
          <w:bCs w:val="0"/>
        </w:rPr>
        <w:t xml:space="preserve"> State General Fund appropriations.</w:t>
      </w:r>
      <w:r w:rsidR="00995FC3" w:rsidRPr="001E65AF">
        <w:rPr>
          <w:b w:val="0"/>
          <w:bCs w:val="0"/>
        </w:rPr>
        <w:t xml:space="preserve"> </w:t>
      </w:r>
      <w:r w:rsidR="007A6E76" w:rsidRPr="001E65AF">
        <w:rPr>
          <w:b w:val="0"/>
          <w:bCs w:val="0"/>
        </w:rPr>
        <w:t xml:space="preserve"> </w:t>
      </w:r>
      <w:r w:rsidRPr="001E65AF">
        <w:rPr>
          <w:b w:val="0"/>
          <w:bCs w:val="0"/>
        </w:rPr>
        <w:t xml:space="preserve">The primary goal of the Clean Fleet Program is to improve New Jersey’s air quality and assist local and State government authorities’ transition to </w:t>
      </w:r>
      <w:del w:id="118" w:author="Rossi, Matthew [BPU]" w:date="2023-01-05T08:23:00Z">
        <w:r w:rsidRPr="001E65AF" w:rsidDel="0037413E">
          <w:rPr>
            <w:b w:val="0"/>
            <w:bCs w:val="0"/>
          </w:rPr>
          <w:delText xml:space="preserve">electrically </w:delText>
        </w:r>
      </w:del>
      <w:ins w:id="119" w:author="Rossi, Matthew [BPU]" w:date="2023-01-05T08:23:00Z">
        <w:r w:rsidR="0037413E" w:rsidRPr="001E65AF">
          <w:rPr>
            <w:b w:val="0"/>
            <w:bCs w:val="0"/>
          </w:rPr>
          <w:t>electrically</w:t>
        </w:r>
        <w:r w:rsidR="0037413E">
          <w:rPr>
            <w:b w:val="0"/>
            <w:bCs w:val="0"/>
          </w:rPr>
          <w:t>-</w:t>
        </w:r>
      </w:ins>
      <w:r w:rsidRPr="001E65AF">
        <w:rPr>
          <w:b w:val="0"/>
          <w:bCs w:val="0"/>
        </w:rPr>
        <w:t xml:space="preserve">fueled fleets.  </w:t>
      </w:r>
    </w:p>
    <w:p w14:paraId="30A0CD49" w14:textId="77777777" w:rsidR="00182E2C" w:rsidRPr="00F25AEE" w:rsidRDefault="00182E2C" w:rsidP="00612DBB"/>
    <w:p w14:paraId="1A14CD93" w14:textId="317CF16F" w:rsidR="00280361" w:rsidRPr="00A96414" w:rsidRDefault="00280361" w:rsidP="00280361">
      <w:pPr>
        <w:pStyle w:val="Heading3"/>
        <w:rPr>
          <w:i/>
          <w:u w:val="none"/>
        </w:rPr>
      </w:pPr>
      <w:r w:rsidRPr="00A96414">
        <w:rPr>
          <w:i/>
          <w:u w:val="none"/>
        </w:rPr>
        <w:t xml:space="preserve">State Vehicle </w:t>
      </w:r>
      <w:r w:rsidR="00DF3598" w:rsidRPr="00A96414">
        <w:rPr>
          <w:i/>
          <w:u w:val="none"/>
        </w:rPr>
        <w:t xml:space="preserve">Clean </w:t>
      </w:r>
      <w:r w:rsidRPr="00A96414">
        <w:rPr>
          <w:i/>
          <w:u w:val="none"/>
        </w:rPr>
        <w:t>Fleet</w:t>
      </w:r>
      <w:bookmarkEnd w:id="110"/>
      <w:r w:rsidR="00DF3598" w:rsidRPr="00A96414">
        <w:rPr>
          <w:i/>
          <w:u w:val="none"/>
        </w:rPr>
        <w:t xml:space="preserve"> Program</w:t>
      </w:r>
    </w:p>
    <w:p w14:paraId="2B1F2D23" w14:textId="77777777" w:rsidR="00280361" w:rsidRPr="00DB611E" w:rsidRDefault="00280361" w:rsidP="00280361"/>
    <w:p w14:paraId="66135C0C" w14:textId="6AD26B99" w:rsidR="00280361" w:rsidRPr="001E65AF" w:rsidRDefault="00280361" w:rsidP="001E65AF">
      <w:pPr>
        <w:pStyle w:val="Heading2"/>
        <w:rPr>
          <w:b w:val="0"/>
          <w:bCs w:val="0"/>
        </w:rPr>
      </w:pPr>
      <w:r w:rsidRPr="001E65AF">
        <w:rPr>
          <w:b w:val="0"/>
          <w:bCs w:val="0"/>
        </w:rPr>
        <w:t xml:space="preserve">The </w:t>
      </w:r>
      <w:r w:rsidR="00DD12D4" w:rsidRPr="001E65AF">
        <w:rPr>
          <w:b w:val="0"/>
          <w:bCs w:val="0"/>
        </w:rPr>
        <w:t xml:space="preserve">EV </w:t>
      </w:r>
      <w:r w:rsidRPr="001E65AF">
        <w:rPr>
          <w:b w:val="0"/>
          <w:bCs w:val="0"/>
        </w:rPr>
        <w:t xml:space="preserve">Act (L. 2019, c. 362) established goals to encourage the electrification of the State’s non-emergency light-duty fleet vehicles.  The EV Act calls for at least 25 percent of the fleet to be plug-in </w:t>
      </w:r>
      <w:r w:rsidR="00D91E16" w:rsidRPr="001E65AF">
        <w:rPr>
          <w:b w:val="0"/>
          <w:bCs w:val="0"/>
        </w:rPr>
        <w:t>EVs</w:t>
      </w:r>
      <w:r w:rsidRPr="001E65AF">
        <w:rPr>
          <w:b w:val="0"/>
          <w:bCs w:val="0"/>
        </w:rPr>
        <w:t xml:space="preserve"> by</w:t>
      </w:r>
      <w:r w:rsidR="00D91E16" w:rsidRPr="001E65AF">
        <w:rPr>
          <w:b w:val="0"/>
          <w:bCs w:val="0"/>
        </w:rPr>
        <w:t xml:space="preserve"> 2025 and 100 percent by 2035.  Additionally, EMP Goal 1.1.5 seeks to convert the State’s light-duty </w:t>
      </w:r>
      <w:r w:rsidR="00DD12D4" w:rsidRPr="001E65AF">
        <w:rPr>
          <w:b w:val="0"/>
          <w:bCs w:val="0"/>
        </w:rPr>
        <w:t>fleet</w:t>
      </w:r>
      <w:r w:rsidR="00D91E16" w:rsidRPr="001E65AF">
        <w:rPr>
          <w:b w:val="0"/>
          <w:bCs w:val="0"/>
        </w:rPr>
        <w:t xml:space="preserve"> to</w:t>
      </w:r>
      <w:r w:rsidR="00DD12D4" w:rsidRPr="001E65AF">
        <w:rPr>
          <w:b w:val="0"/>
          <w:bCs w:val="0"/>
        </w:rPr>
        <w:t xml:space="preserve"> EVs.  </w:t>
      </w:r>
      <w:r w:rsidRPr="001E65AF">
        <w:rPr>
          <w:b w:val="0"/>
          <w:bCs w:val="0"/>
        </w:rPr>
        <w:t xml:space="preserve">To achieve these goals, the BPU will continue the program in FY23 to assist in funding the increased up-front costs associated with the adoption of light-duty EVs for the State’s fleets.  By making the switch to EVs, fleets can realize the benefits of decreased fueling and maintenance costs while also decreasing their emissions and acting as a role model for local residents. </w:t>
      </w:r>
    </w:p>
    <w:p w14:paraId="0FBF2B61" w14:textId="77777777" w:rsidR="00280361" w:rsidRDefault="00280361" w:rsidP="00280361">
      <w:pPr>
        <w:pStyle w:val="BodyText"/>
      </w:pPr>
    </w:p>
    <w:p w14:paraId="33EFD4BF" w14:textId="0D292BB2" w:rsidR="00280361" w:rsidRPr="00A96414" w:rsidRDefault="00612DBB" w:rsidP="00280361">
      <w:pPr>
        <w:pStyle w:val="Heading3"/>
        <w:rPr>
          <w:i/>
          <w:u w:val="none"/>
        </w:rPr>
      </w:pPr>
      <w:r w:rsidRPr="00A96414">
        <w:rPr>
          <w:i/>
          <w:u w:val="none"/>
        </w:rPr>
        <w:t>Local</w:t>
      </w:r>
      <w:r w:rsidR="00DF3598" w:rsidRPr="00A96414">
        <w:rPr>
          <w:i/>
          <w:u w:val="none"/>
        </w:rPr>
        <w:t xml:space="preserve"> </w:t>
      </w:r>
      <w:del w:id="120" w:author="Rossi, Matthew [BPU]" w:date="2023-01-09T12:52:00Z">
        <w:r w:rsidR="00DF3598" w:rsidRPr="00A96414" w:rsidDel="0009042F">
          <w:rPr>
            <w:i/>
            <w:u w:val="none"/>
          </w:rPr>
          <w:delText xml:space="preserve">and Municipal </w:delText>
        </w:r>
      </w:del>
      <w:r w:rsidR="00DF3598" w:rsidRPr="00A96414">
        <w:rPr>
          <w:i/>
          <w:u w:val="none"/>
        </w:rPr>
        <w:t>Clean Fleet Program</w:t>
      </w:r>
    </w:p>
    <w:p w14:paraId="12C1792F" w14:textId="77777777" w:rsidR="00280361" w:rsidRPr="00117233" w:rsidRDefault="00280361" w:rsidP="00280361">
      <w:pPr>
        <w:pStyle w:val="BodyText"/>
      </w:pPr>
      <w:r w:rsidRPr="00117233">
        <w:t xml:space="preserve"> </w:t>
      </w:r>
    </w:p>
    <w:p w14:paraId="2352B2BA" w14:textId="4B093F2A" w:rsidR="00280361" w:rsidRPr="001E65AF" w:rsidRDefault="00280361" w:rsidP="001E65AF">
      <w:pPr>
        <w:pStyle w:val="Heading2"/>
        <w:rPr>
          <w:b w:val="0"/>
          <w:bCs w:val="0"/>
        </w:rPr>
      </w:pPr>
      <w:r w:rsidRPr="001E65AF">
        <w:rPr>
          <w:b w:val="0"/>
          <w:bCs w:val="0"/>
        </w:rPr>
        <w:t xml:space="preserve">The original iteration of the </w:t>
      </w:r>
      <w:r w:rsidR="00182E2C" w:rsidRPr="001E65AF">
        <w:rPr>
          <w:b w:val="0"/>
          <w:bCs w:val="0"/>
        </w:rPr>
        <w:t xml:space="preserve">local </w:t>
      </w:r>
      <w:del w:id="121" w:author="Rossi, Matthew [BPU]" w:date="2023-01-09T12:53:00Z">
        <w:r w:rsidR="00182E2C" w:rsidRPr="001E65AF" w:rsidDel="0009042F">
          <w:rPr>
            <w:b w:val="0"/>
            <w:bCs w:val="0"/>
          </w:rPr>
          <w:delText xml:space="preserve">and municipal </w:delText>
        </w:r>
      </w:del>
      <w:r w:rsidR="00182E2C" w:rsidRPr="001E65AF">
        <w:rPr>
          <w:b w:val="0"/>
          <w:bCs w:val="0"/>
        </w:rPr>
        <w:t xml:space="preserve">clean fleet </w:t>
      </w:r>
      <w:r w:rsidRPr="001E65AF">
        <w:rPr>
          <w:b w:val="0"/>
          <w:bCs w:val="0"/>
        </w:rPr>
        <w:t>program launched on December 1, 2019</w:t>
      </w:r>
      <w:del w:id="122" w:author="Rossi, Matthew [BPU]" w:date="2023-01-05T08:25:00Z">
        <w:r w:rsidRPr="001E65AF" w:rsidDel="00862927">
          <w:rPr>
            <w:b w:val="0"/>
            <w:bCs w:val="0"/>
          </w:rPr>
          <w:delText xml:space="preserve">, </w:delText>
        </w:r>
      </w:del>
      <w:ins w:id="123" w:author="Matko Ilic" w:date="2023-02-09T08:51:00Z">
        <w:r w:rsidR="001C464C">
          <w:rPr>
            <w:b w:val="0"/>
            <w:bCs w:val="0"/>
          </w:rPr>
          <w:t>,</w:t>
        </w:r>
      </w:ins>
      <w:ins w:id="124" w:author="Rossi, Matthew [BPU]" w:date="2023-01-05T08:25:00Z">
        <w:del w:id="125" w:author="Matko Ilic" w:date="2023-02-09T08:51:00Z">
          <w:r w:rsidR="00862927" w:rsidDel="001C464C">
            <w:rPr>
              <w:b w:val="0"/>
              <w:bCs w:val="0"/>
            </w:rPr>
            <w:delText>;</w:delText>
          </w:r>
        </w:del>
        <w:r w:rsidR="00862927" w:rsidRPr="001E65AF">
          <w:rPr>
            <w:b w:val="0"/>
            <w:bCs w:val="0"/>
          </w:rPr>
          <w:t xml:space="preserve"> </w:t>
        </w:r>
      </w:ins>
      <w:r w:rsidRPr="001E65AF">
        <w:rPr>
          <w:b w:val="0"/>
          <w:bCs w:val="0"/>
        </w:rPr>
        <w:t xml:space="preserve">and has, to date, assisted </w:t>
      </w:r>
      <w:del w:id="126" w:author="Rossi, Matthew [BPU]" w:date="2023-01-05T08:25:00Z">
        <w:r w:rsidRPr="001E65AF" w:rsidDel="00862927">
          <w:rPr>
            <w:b w:val="0"/>
            <w:bCs w:val="0"/>
          </w:rPr>
          <w:delText>over thirty</w:delText>
        </w:r>
      </w:del>
      <w:ins w:id="127" w:author="Rossi, Matthew [BPU]" w:date="2023-01-05T08:25:00Z">
        <w:r w:rsidR="00862927">
          <w:rPr>
            <w:b w:val="0"/>
            <w:bCs w:val="0"/>
          </w:rPr>
          <w:t>more than 30</w:t>
        </w:r>
      </w:ins>
      <w:r w:rsidRPr="001E65AF">
        <w:rPr>
          <w:b w:val="0"/>
          <w:bCs w:val="0"/>
        </w:rPr>
        <w:t xml:space="preserve"> government entities to purchase a battery vehicle and/or charging equipment. </w:t>
      </w:r>
    </w:p>
    <w:p w14:paraId="369F5B51" w14:textId="77777777" w:rsidR="00280361" w:rsidRPr="001E65AF" w:rsidRDefault="00280361" w:rsidP="001E65AF">
      <w:pPr>
        <w:pStyle w:val="Heading2"/>
        <w:rPr>
          <w:b w:val="0"/>
          <w:bCs w:val="0"/>
        </w:rPr>
      </w:pPr>
    </w:p>
    <w:p w14:paraId="1A7F12C9" w14:textId="23F75077" w:rsidR="00280361" w:rsidRPr="001E65AF" w:rsidRDefault="00280361" w:rsidP="001E65AF">
      <w:pPr>
        <w:pStyle w:val="Heading2"/>
        <w:rPr>
          <w:b w:val="0"/>
          <w:bCs w:val="0"/>
        </w:rPr>
      </w:pPr>
      <w:r w:rsidRPr="001E65AF">
        <w:rPr>
          <w:b w:val="0"/>
          <w:bCs w:val="0"/>
        </w:rPr>
        <w:t xml:space="preserve">As this program directly impacts the goals set forth in the EV Act, specifically promoting EV </w:t>
      </w:r>
      <w:r w:rsidRPr="001E65AF">
        <w:rPr>
          <w:b w:val="0"/>
          <w:bCs w:val="0"/>
        </w:rPr>
        <w:lastRenderedPageBreak/>
        <w:t xml:space="preserve">adoption in State and local government fleets, the Clean Fleet Program will continue in FY23 under the NJCEP.  Eligible entities for this incentive will be municipalities, local schools, municipal commissions, State agencies or boards, State commissions, State universities, community colleges, and county authorities.  </w:t>
      </w:r>
      <w:del w:id="128" w:author="Rossi, Matthew [BPU]" w:date="2022-12-29T11:16:00Z">
        <w:r w:rsidRPr="001E65AF" w:rsidDel="00C94847">
          <w:rPr>
            <w:b w:val="0"/>
            <w:bCs w:val="0"/>
          </w:rPr>
          <w:delText xml:space="preserve">Under the Clean Fleet Program, State Fleets will have a total budget of $6 million in carryforward funding and local entities will have a total budget of $4 million in new and carryforward funding.  </w:delText>
        </w:r>
      </w:del>
    </w:p>
    <w:p w14:paraId="18007320" w14:textId="77777777" w:rsidR="00280361" w:rsidRPr="001E65AF" w:rsidRDefault="00280361" w:rsidP="001E65AF">
      <w:pPr>
        <w:pStyle w:val="Heading2"/>
        <w:rPr>
          <w:b w:val="0"/>
          <w:bCs w:val="0"/>
        </w:rPr>
      </w:pPr>
    </w:p>
    <w:p w14:paraId="644D5EC0" w14:textId="597C189A" w:rsidR="00280361" w:rsidRPr="001E65AF" w:rsidRDefault="00280361" w:rsidP="001E65AF">
      <w:pPr>
        <w:pStyle w:val="Heading2"/>
        <w:rPr>
          <w:b w:val="0"/>
          <w:bCs w:val="0"/>
        </w:rPr>
      </w:pPr>
      <w:r w:rsidRPr="001E65AF">
        <w:rPr>
          <w:b w:val="0"/>
          <w:bCs w:val="0"/>
        </w:rPr>
        <w:t xml:space="preserve">Through a rolling application process, applicants may apply for a $4,000 incentive for up to </w:t>
      </w:r>
      <w:del w:id="129" w:author="Rossi, Matthew [BPU]" w:date="2023-01-05T08:26:00Z">
        <w:r w:rsidRPr="001E65AF" w:rsidDel="00862927">
          <w:rPr>
            <w:b w:val="0"/>
            <w:bCs w:val="0"/>
          </w:rPr>
          <w:delText xml:space="preserve">ten </w:delText>
        </w:r>
      </w:del>
      <w:ins w:id="130" w:author="Rossi, Matthew [BPU]" w:date="2023-01-05T08:26:00Z">
        <w:r w:rsidR="00862927">
          <w:rPr>
            <w:b w:val="0"/>
            <w:bCs w:val="0"/>
          </w:rPr>
          <w:t>10</w:t>
        </w:r>
        <w:r w:rsidR="00862927" w:rsidRPr="001E65AF">
          <w:rPr>
            <w:b w:val="0"/>
            <w:bCs w:val="0"/>
          </w:rPr>
          <w:t xml:space="preserve"> </w:t>
        </w:r>
      </w:ins>
      <w:r w:rsidRPr="001E65AF">
        <w:rPr>
          <w:b w:val="0"/>
          <w:bCs w:val="0"/>
        </w:rPr>
        <w:t xml:space="preserve">light-duty battery </w:t>
      </w:r>
      <w:r w:rsidR="00DD12D4" w:rsidRPr="001E65AF">
        <w:rPr>
          <w:b w:val="0"/>
          <w:bCs w:val="0"/>
        </w:rPr>
        <w:t>EVs</w:t>
      </w:r>
      <w:ins w:id="131" w:author="Rossi, Matthew [BPU]" w:date="2023-01-05T08:27:00Z">
        <w:r w:rsidR="00862927">
          <w:rPr>
            <w:b w:val="0"/>
            <w:bCs w:val="0"/>
          </w:rPr>
          <w:t>,</w:t>
        </w:r>
      </w:ins>
      <w:r w:rsidRPr="001E65AF">
        <w:rPr>
          <w:b w:val="0"/>
          <w:bCs w:val="0"/>
        </w:rPr>
        <w:t xml:space="preserve"> as well as incentives for EV chargers for local and county entities.   State entities will be eligible for up to 20 light-duty battery </w:t>
      </w:r>
      <w:r w:rsidR="00DD12D4" w:rsidRPr="001E65AF">
        <w:rPr>
          <w:b w:val="0"/>
          <w:bCs w:val="0"/>
        </w:rPr>
        <w:t>EVs</w:t>
      </w:r>
      <w:r w:rsidRPr="001E65AF">
        <w:rPr>
          <w:b w:val="0"/>
          <w:bCs w:val="0"/>
        </w:rPr>
        <w:t xml:space="preserve"> and up to </w:t>
      </w:r>
      <w:del w:id="132" w:author="Rossi, Matthew [BPU]" w:date="2023-01-05T08:26:00Z">
        <w:r w:rsidRPr="001E65AF" w:rsidDel="00862927">
          <w:rPr>
            <w:b w:val="0"/>
            <w:bCs w:val="0"/>
          </w:rPr>
          <w:delText xml:space="preserve">ten </w:delText>
        </w:r>
      </w:del>
      <w:ins w:id="133" w:author="Rossi, Matthew [BPU]" w:date="2023-01-05T08:26:00Z">
        <w:r w:rsidR="00862927">
          <w:rPr>
            <w:b w:val="0"/>
            <w:bCs w:val="0"/>
          </w:rPr>
          <w:t>10</w:t>
        </w:r>
        <w:r w:rsidR="00862927" w:rsidRPr="001E65AF">
          <w:rPr>
            <w:b w:val="0"/>
            <w:bCs w:val="0"/>
          </w:rPr>
          <w:t xml:space="preserve"> </w:t>
        </w:r>
      </w:ins>
      <w:r w:rsidRPr="001E65AF">
        <w:rPr>
          <w:b w:val="0"/>
          <w:bCs w:val="0"/>
        </w:rPr>
        <w:t>EV chargers.  Applicants ma</w:t>
      </w:r>
      <w:r w:rsidR="00182E2C" w:rsidRPr="001E65AF">
        <w:rPr>
          <w:b w:val="0"/>
          <w:bCs w:val="0"/>
        </w:rPr>
        <w:t>y</w:t>
      </w:r>
      <w:r w:rsidRPr="001E65AF">
        <w:rPr>
          <w:b w:val="0"/>
          <w:bCs w:val="0"/>
        </w:rPr>
        <w:t xml:space="preserve"> receive $5,000 per public charger (up to the cost of the charger)</w:t>
      </w:r>
      <w:ins w:id="134" w:author="Rossi, Matthew [BPU]" w:date="2022-12-29T11:17:00Z">
        <w:r w:rsidR="00C94847">
          <w:rPr>
            <w:b w:val="0"/>
            <w:bCs w:val="0"/>
          </w:rPr>
          <w:t>,</w:t>
        </w:r>
      </w:ins>
      <w:r w:rsidRPr="001E65AF">
        <w:rPr>
          <w:b w:val="0"/>
          <w:bCs w:val="0"/>
        </w:rPr>
        <w:t xml:space="preserve"> </w:t>
      </w:r>
      <w:del w:id="135" w:author="Rossi, Matthew [BPU]" w:date="2022-12-29T11:17:00Z">
        <w:r w:rsidRPr="001E65AF" w:rsidDel="00C94847">
          <w:rPr>
            <w:b w:val="0"/>
            <w:bCs w:val="0"/>
          </w:rPr>
          <w:delText xml:space="preserve">and </w:delText>
        </w:r>
      </w:del>
      <w:r w:rsidRPr="001E65AF">
        <w:rPr>
          <w:b w:val="0"/>
          <w:bCs w:val="0"/>
        </w:rPr>
        <w:t>$4,000 per fleet chargers (up to the cost of the charger)</w:t>
      </w:r>
      <w:ins w:id="136" w:author="Rossi, Matthew [BPU]" w:date="2022-12-29T11:18:00Z">
        <w:r w:rsidR="00C94847">
          <w:rPr>
            <w:b w:val="0"/>
            <w:bCs w:val="0"/>
          </w:rPr>
          <w:t>,</w:t>
        </w:r>
        <w:r w:rsidR="00C94847" w:rsidRPr="00C94847">
          <w:rPr>
            <w:b w:val="0"/>
            <w:bCs w:val="0"/>
          </w:rPr>
          <w:t xml:space="preserve"> </w:t>
        </w:r>
        <w:r w:rsidR="00C94847">
          <w:rPr>
            <w:b w:val="0"/>
            <w:bCs w:val="0"/>
          </w:rPr>
          <w:t>and $50,000 (up to the cost of the charger) for a Direct Current Fast Charger (“DCFC”)</w:t>
        </w:r>
        <w:r w:rsidR="00C94847" w:rsidRPr="001E65AF">
          <w:rPr>
            <w:b w:val="0"/>
            <w:bCs w:val="0"/>
          </w:rPr>
          <w:t xml:space="preserve">. </w:t>
        </w:r>
        <w:r w:rsidR="00C94847">
          <w:rPr>
            <w:b w:val="0"/>
            <w:bCs w:val="0"/>
          </w:rPr>
          <w:t xml:space="preserve"> In addition, fleet chargers are eligible for an incentive of up to 50% of the cost of the Make-ready, up to $5,000 for </w:t>
        </w:r>
      </w:ins>
      <w:ins w:id="137" w:author="Rossi, Matthew [BPU]" w:date="2022-12-29T11:19:00Z">
        <w:r w:rsidR="00C94847">
          <w:rPr>
            <w:b w:val="0"/>
            <w:bCs w:val="0"/>
          </w:rPr>
          <w:t>level 2</w:t>
        </w:r>
      </w:ins>
      <w:ins w:id="138" w:author="Rossi, Matthew [BPU]" w:date="2022-12-29T11:18:00Z">
        <w:r w:rsidR="00C94847">
          <w:rPr>
            <w:b w:val="0"/>
            <w:bCs w:val="0"/>
          </w:rPr>
          <w:t xml:space="preserve"> chargers</w:t>
        </w:r>
      </w:ins>
      <w:r w:rsidR="008B7836">
        <w:rPr>
          <w:b w:val="0"/>
          <w:bCs w:val="0"/>
        </w:rPr>
        <w:t>,</w:t>
      </w:r>
      <w:ins w:id="139" w:author="Rossi, Matthew [BPU]" w:date="2022-12-29T11:18:00Z">
        <w:r w:rsidR="00C94847">
          <w:rPr>
            <w:b w:val="0"/>
            <w:bCs w:val="0"/>
          </w:rPr>
          <w:t xml:space="preserve"> and up to $50,000 for DCFCs. </w:t>
        </w:r>
        <w:r w:rsidR="00C94847" w:rsidRPr="001E65AF">
          <w:rPr>
            <w:b w:val="0"/>
            <w:bCs w:val="0"/>
          </w:rPr>
          <w:t xml:space="preserve"> </w:t>
        </w:r>
      </w:ins>
      <w:r w:rsidR="004033EC" w:rsidRPr="001E65AF">
        <w:rPr>
          <w:b w:val="0"/>
          <w:bCs w:val="0"/>
        </w:rPr>
        <w:t xml:space="preserve">The </w:t>
      </w:r>
      <w:r w:rsidRPr="001E65AF">
        <w:rPr>
          <w:b w:val="0"/>
          <w:bCs w:val="0"/>
        </w:rPr>
        <w:t xml:space="preserve">number of vehicles and chargers </w:t>
      </w:r>
      <w:ins w:id="140" w:author="Rossi, Matthew [BPU]" w:date="2023-01-05T08:28:00Z">
        <w:r w:rsidR="00C63EDC">
          <w:rPr>
            <w:b w:val="0"/>
            <w:bCs w:val="0"/>
          </w:rPr>
          <w:t xml:space="preserve">that </w:t>
        </w:r>
      </w:ins>
      <w:r w:rsidRPr="001E65AF">
        <w:rPr>
          <w:b w:val="0"/>
          <w:bCs w:val="0"/>
        </w:rPr>
        <w:t>an entity is eligible for will be determined by population size</w:t>
      </w:r>
      <w:r w:rsidR="004033EC" w:rsidRPr="001E65AF">
        <w:rPr>
          <w:b w:val="0"/>
          <w:bCs w:val="0"/>
        </w:rPr>
        <w:t xml:space="preserve"> of the government the entity serves</w:t>
      </w:r>
      <w:r w:rsidRPr="001E65AF">
        <w:rPr>
          <w:b w:val="0"/>
          <w:bCs w:val="0"/>
        </w:rPr>
        <w:t xml:space="preserve">.  Grants will be reviewed by Staff, assessed, and awarded on a rolling basis contingent upon program funding, with priority given to applicants who would be adding their first EV to their fleet.  Eligible applicants who are in an overburdened municipality, as defined by the OCEE, are eligible for a 50 percent bonus, to be provided as either an additional incentive amount or eligibility for additional chargers and vehicles. </w:t>
      </w:r>
    </w:p>
    <w:p w14:paraId="0738DA93" w14:textId="77777777" w:rsidR="00280361" w:rsidRPr="001E65AF" w:rsidRDefault="00280361" w:rsidP="001E65AF">
      <w:pPr>
        <w:pStyle w:val="Heading2"/>
        <w:rPr>
          <w:b w:val="0"/>
          <w:bCs w:val="0"/>
        </w:rPr>
      </w:pPr>
    </w:p>
    <w:p w14:paraId="2B25DF51" w14:textId="56DFEB82" w:rsidR="00280361" w:rsidRPr="001E65AF" w:rsidRDefault="00280361" w:rsidP="001E65AF">
      <w:pPr>
        <w:pStyle w:val="Heading2"/>
        <w:rPr>
          <w:b w:val="0"/>
          <w:bCs w:val="0"/>
        </w:rPr>
      </w:pPr>
      <w:r w:rsidRPr="001E65AF">
        <w:rPr>
          <w:b w:val="0"/>
          <w:bCs w:val="0"/>
        </w:rPr>
        <w:t xml:space="preserve">Awards shall be in the form of a reimbursement, based on proof of purchase of a new eligible battery </w:t>
      </w:r>
      <w:r w:rsidR="00DD12D4" w:rsidRPr="001E65AF">
        <w:rPr>
          <w:b w:val="0"/>
          <w:bCs w:val="0"/>
        </w:rPr>
        <w:t>EV</w:t>
      </w:r>
      <w:r w:rsidRPr="001E65AF">
        <w:rPr>
          <w:b w:val="0"/>
          <w:bCs w:val="0"/>
        </w:rPr>
        <w:t xml:space="preserve"> and/or charging equipment.  All applicants will be required to complete a Grant Reimbursement Form in order to receive their grant award.  Vehicles and chargers may be ordered prior to award approval but may not be purchased prior to award.  The vehicle listed on the application is required to be the same year, make, and model listed on the Grant Reimbursement Form.  Eligible vehicle(s) must be purchased and received in order to submit the Grant Reimbursement Form.</w:t>
      </w:r>
    </w:p>
    <w:p w14:paraId="66F4FCD1" w14:textId="77777777" w:rsidR="00280361" w:rsidRPr="001E65AF" w:rsidRDefault="00280361" w:rsidP="001E65AF">
      <w:pPr>
        <w:pStyle w:val="Heading2"/>
        <w:rPr>
          <w:b w:val="0"/>
          <w:bCs w:val="0"/>
        </w:rPr>
      </w:pPr>
    </w:p>
    <w:p w14:paraId="5F93C853" w14:textId="17E2F3A2" w:rsidR="00280361" w:rsidRPr="001E65AF" w:rsidRDefault="00280361" w:rsidP="001E65AF">
      <w:pPr>
        <w:pStyle w:val="Heading2"/>
        <w:rPr>
          <w:b w:val="0"/>
          <w:bCs w:val="0"/>
        </w:rPr>
      </w:pPr>
      <w:r w:rsidRPr="001E65AF">
        <w:rPr>
          <w:b w:val="0"/>
          <w:bCs w:val="0"/>
        </w:rPr>
        <w:t>All charger incentives require that the charger be</w:t>
      </w:r>
      <w:ins w:id="141" w:author="Rossi, Matthew [BPU]" w:date="2023-02-06T08:49:00Z">
        <w:r w:rsidR="00C334DB">
          <w:rPr>
            <w:b w:val="0"/>
            <w:bCs w:val="0"/>
          </w:rPr>
          <w:t xml:space="preserve"> Energy Star certified and</w:t>
        </w:r>
      </w:ins>
      <w:r w:rsidRPr="001E65AF">
        <w:rPr>
          <w:b w:val="0"/>
          <w:bCs w:val="0"/>
        </w:rPr>
        <w:t xml:space="preserve"> a</w:t>
      </w:r>
      <w:ins w:id="142" w:author="Rossi, Matthew [BPU]" w:date="2022-12-29T11:20:00Z">
        <w:r w:rsidR="00BF0162">
          <w:rPr>
            <w:b w:val="0"/>
            <w:bCs w:val="0"/>
          </w:rPr>
          <w:t xml:space="preserve"> networked</w:t>
        </w:r>
      </w:ins>
      <w:r w:rsidRPr="001E65AF">
        <w:rPr>
          <w:b w:val="0"/>
          <w:bCs w:val="0"/>
        </w:rPr>
        <w:t xml:space="preserve"> dual-port charger that </w:t>
      </w:r>
      <w:del w:id="143" w:author="Rossi, Matthew [BPU]" w:date="2022-12-29T11:21:00Z">
        <w:r w:rsidRPr="001E65AF" w:rsidDel="00BF0162">
          <w:rPr>
            <w:b w:val="0"/>
            <w:bCs w:val="0"/>
          </w:rPr>
          <w:delText>has been</w:delText>
        </w:r>
      </w:del>
      <w:ins w:id="144" w:author="Rossi, Matthew [BPU]" w:date="2022-12-29T11:21:00Z">
        <w:r w:rsidR="00BF0162">
          <w:rPr>
            <w:b w:val="0"/>
            <w:bCs w:val="0"/>
          </w:rPr>
          <w:t>is on a network</w:t>
        </w:r>
      </w:ins>
      <w:r w:rsidRPr="001E65AF">
        <w:rPr>
          <w:b w:val="0"/>
          <w:bCs w:val="0"/>
        </w:rPr>
        <w:t xml:space="preserve"> pre-approved by the State.  The Clean Fleet incentive may be stacked with utility make-ready incentives, up to the amounts allowed by the utility’s stipulation of settlement.  The Clean Fleet charger incentive may not be stacked with DEP’s It Pay$ to Plug In Program for the same charger.</w:t>
      </w:r>
    </w:p>
    <w:p w14:paraId="4378EF4B" w14:textId="77777777" w:rsidR="00280361" w:rsidRDefault="00280361" w:rsidP="00280361">
      <w:pPr>
        <w:rPr>
          <w:sz w:val="24"/>
          <w:szCs w:val="24"/>
        </w:rPr>
      </w:pPr>
    </w:p>
    <w:p w14:paraId="1180F39B" w14:textId="77777777" w:rsidR="00280361" w:rsidRDefault="00280361" w:rsidP="00280361">
      <w:pPr>
        <w:rPr>
          <w:sz w:val="24"/>
          <w:szCs w:val="24"/>
          <w:u w:val="single"/>
        </w:rPr>
      </w:pPr>
      <w:r>
        <w:rPr>
          <w:sz w:val="24"/>
          <w:szCs w:val="24"/>
          <w:u w:val="single"/>
        </w:rPr>
        <w:t xml:space="preserve">Multi-Unit Dwellings </w:t>
      </w:r>
    </w:p>
    <w:p w14:paraId="1B0E2F3E" w14:textId="77777777" w:rsidR="00280361" w:rsidRDefault="00280361" w:rsidP="00280361">
      <w:pPr>
        <w:rPr>
          <w:sz w:val="24"/>
          <w:szCs w:val="24"/>
          <w:u w:val="single"/>
        </w:rPr>
      </w:pPr>
    </w:p>
    <w:p w14:paraId="0A371E44" w14:textId="7FED7046" w:rsidR="00280361" w:rsidRPr="001E65AF" w:rsidRDefault="00280361" w:rsidP="001E65AF">
      <w:pPr>
        <w:pStyle w:val="Heading2"/>
        <w:rPr>
          <w:b w:val="0"/>
          <w:bCs w:val="0"/>
        </w:rPr>
      </w:pPr>
      <w:r w:rsidRPr="001E65AF">
        <w:rPr>
          <w:b w:val="0"/>
          <w:bCs w:val="0"/>
        </w:rPr>
        <w:t xml:space="preserve">Recognizing that one of the </w:t>
      </w:r>
      <w:r w:rsidR="00170432" w:rsidRPr="001E65AF">
        <w:rPr>
          <w:b w:val="0"/>
          <w:bCs w:val="0"/>
        </w:rPr>
        <w:t xml:space="preserve">major </w:t>
      </w:r>
      <w:r w:rsidRPr="001E65AF">
        <w:rPr>
          <w:b w:val="0"/>
          <w:bCs w:val="0"/>
        </w:rPr>
        <w:t xml:space="preserve">obstacles to EV adoption is the inability to charge at </w:t>
      </w:r>
      <w:del w:id="145" w:author="Rossi, Matthew [BPU]" w:date="2023-01-05T08:29:00Z">
        <w:r w:rsidRPr="001E65AF" w:rsidDel="00C63EDC">
          <w:rPr>
            <w:b w:val="0"/>
            <w:bCs w:val="0"/>
          </w:rPr>
          <w:delText xml:space="preserve">your </w:delText>
        </w:r>
      </w:del>
      <w:r w:rsidRPr="001E65AF">
        <w:rPr>
          <w:b w:val="0"/>
          <w:bCs w:val="0"/>
        </w:rPr>
        <w:t>residence</w:t>
      </w:r>
      <w:ins w:id="146" w:author="Rossi, Matthew [BPU]" w:date="2023-01-05T08:29:00Z">
        <w:r w:rsidR="00C63EDC">
          <w:rPr>
            <w:b w:val="0"/>
            <w:bCs w:val="0"/>
          </w:rPr>
          <w:t>s</w:t>
        </w:r>
      </w:ins>
      <w:r w:rsidRPr="001E65AF">
        <w:rPr>
          <w:b w:val="0"/>
          <w:bCs w:val="0"/>
        </w:rPr>
        <w:t xml:space="preserve"> and </w:t>
      </w:r>
      <w:r w:rsidR="001A1EF2" w:rsidRPr="001E65AF">
        <w:rPr>
          <w:b w:val="0"/>
          <w:bCs w:val="0"/>
        </w:rPr>
        <w:t xml:space="preserve">acknowledging </w:t>
      </w:r>
      <w:r w:rsidRPr="001E65AF">
        <w:rPr>
          <w:b w:val="0"/>
          <w:bCs w:val="0"/>
        </w:rPr>
        <w:t xml:space="preserve">that residents of low-income and </w:t>
      </w:r>
      <w:r w:rsidR="001A1EF2" w:rsidRPr="001E65AF">
        <w:rPr>
          <w:b w:val="0"/>
          <w:bCs w:val="0"/>
        </w:rPr>
        <w:t>overburdened communities</w:t>
      </w:r>
      <w:r w:rsidRPr="001E65AF">
        <w:rPr>
          <w:b w:val="0"/>
          <w:bCs w:val="0"/>
        </w:rPr>
        <w:t xml:space="preserve"> are more often impacted by this obstacle, the Board created the Multi-Unit Dwelling</w:t>
      </w:r>
      <w:ins w:id="147" w:author="Rossi, Matthew [BPU]" w:date="2023-01-05T08:29:00Z">
        <w:r w:rsidR="00C63EDC">
          <w:rPr>
            <w:b w:val="0"/>
            <w:bCs w:val="0"/>
          </w:rPr>
          <w:t xml:space="preserve"> (“MUD”)</w:t>
        </w:r>
      </w:ins>
      <w:r w:rsidRPr="001E65AF">
        <w:rPr>
          <w:b w:val="0"/>
          <w:bCs w:val="0"/>
        </w:rPr>
        <w:t xml:space="preserve"> EV </w:t>
      </w:r>
      <w:del w:id="148" w:author="Rossi, Matthew [BPU]" w:date="2023-01-05T08:29:00Z">
        <w:r w:rsidRPr="001E65AF" w:rsidDel="00C63EDC">
          <w:rPr>
            <w:b w:val="0"/>
            <w:bCs w:val="0"/>
          </w:rPr>
          <w:delText xml:space="preserve">charging </w:delText>
        </w:r>
      </w:del>
      <w:ins w:id="149" w:author="Rossi, Matthew [BPU]" w:date="2023-01-05T08:29:00Z">
        <w:r w:rsidR="00C63EDC">
          <w:rPr>
            <w:b w:val="0"/>
            <w:bCs w:val="0"/>
          </w:rPr>
          <w:t>C</w:t>
        </w:r>
        <w:r w:rsidR="00C63EDC" w:rsidRPr="001E65AF">
          <w:rPr>
            <w:b w:val="0"/>
            <w:bCs w:val="0"/>
          </w:rPr>
          <w:t>harg</w:t>
        </w:r>
      </w:ins>
      <w:ins w:id="150" w:author="Rossi, Matthew [BPU]" w:date="2023-01-05T08:30:00Z">
        <w:r w:rsidR="00C63EDC">
          <w:rPr>
            <w:b w:val="0"/>
            <w:bCs w:val="0"/>
          </w:rPr>
          <w:t>er</w:t>
        </w:r>
      </w:ins>
      <w:ins w:id="151" w:author="Rossi, Matthew [BPU]" w:date="2023-01-05T08:29:00Z">
        <w:r w:rsidR="00C63EDC" w:rsidRPr="001E65AF">
          <w:rPr>
            <w:b w:val="0"/>
            <w:bCs w:val="0"/>
          </w:rPr>
          <w:t xml:space="preserve"> </w:t>
        </w:r>
      </w:ins>
      <w:del w:id="152" w:author="Rossi, Matthew [BPU]" w:date="2023-01-05T08:30:00Z">
        <w:r w:rsidRPr="001E65AF" w:rsidDel="00C63EDC">
          <w:rPr>
            <w:b w:val="0"/>
            <w:bCs w:val="0"/>
          </w:rPr>
          <w:delText xml:space="preserve">incentive </w:delText>
        </w:r>
      </w:del>
      <w:ins w:id="153" w:author="Rossi, Matthew [BPU]" w:date="2023-01-05T08:30:00Z">
        <w:r w:rsidR="00C63EDC">
          <w:rPr>
            <w:b w:val="0"/>
            <w:bCs w:val="0"/>
          </w:rPr>
          <w:t>I</w:t>
        </w:r>
        <w:r w:rsidR="00C63EDC" w:rsidRPr="001E65AF">
          <w:rPr>
            <w:b w:val="0"/>
            <w:bCs w:val="0"/>
          </w:rPr>
          <w:t xml:space="preserve">ncentive </w:t>
        </w:r>
      </w:ins>
      <w:del w:id="154" w:author="Rossi, Matthew [BPU]" w:date="2023-01-05T08:30:00Z">
        <w:r w:rsidRPr="001E65AF" w:rsidDel="00C63EDC">
          <w:rPr>
            <w:b w:val="0"/>
            <w:bCs w:val="0"/>
          </w:rPr>
          <w:delText xml:space="preserve">(“MUD </w:delText>
        </w:r>
      </w:del>
      <w:r w:rsidRPr="001E65AF">
        <w:rPr>
          <w:b w:val="0"/>
          <w:bCs w:val="0"/>
        </w:rPr>
        <w:t>Program</w:t>
      </w:r>
      <w:del w:id="155" w:author="Rossi, Matthew [BPU]" w:date="2023-01-05T08:30:00Z">
        <w:r w:rsidRPr="001E65AF" w:rsidDel="00C63EDC">
          <w:rPr>
            <w:b w:val="0"/>
            <w:bCs w:val="0"/>
          </w:rPr>
          <w:delText>”)</w:delText>
        </w:r>
      </w:del>
      <w:r w:rsidRPr="001E65AF">
        <w:rPr>
          <w:b w:val="0"/>
          <w:bCs w:val="0"/>
        </w:rPr>
        <w:t xml:space="preserve"> in 2021.  The EV Act calls for at least 15 percent of all MUDs to have EV chargers by December 2025.  </w:t>
      </w:r>
      <w:r w:rsidR="00DD12D4" w:rsidRPr="001E65AF">
        <w:rPr>
          <w:b w:val="0"/>
          <w:bCs w:val="0"/>
        </w:rPr>
        <w:t xml:space="preserve">Also, EMP Goal 1.1.2 calls for the State to focus on the best ways to deploy charging infrastructure throughout the </w:t>
      </w:r>
      <w:del w:id="156" w:author="Rossi, Matthew [BPU]" w:date="2023-01-05T08:31:00Z">
        <w:r w:rsidR="00DD12D4" w:rsidRPr="001E65AF" w:rsidDel="00C63EDC">
          <w:rPr>
            <w:b w:val="0"/>
            <w:bCs w:val="0"/>
          </w:rPr>
          <w:delText>State</w:delText>
        </w:r>
      </w:del>
      <w:ins w:id="157" w:author="Rossi, Matthew [BPU]" w:date="2023-01-05T08:31:00Z">
        <w:r w:rsidR="00C63EDC">
          <w:rPr>
            <w:b w:val="0"/>
            <w:bCs w:val="0"/>
          </w:rPr>
          <w:t>s</w:t>
        </w:r>
        <w:r w:rsidR="00C63EDC" w:rsidRPr="001E65AF">
          <w:rPr>
            <w:b w:val="0"/>
            <w:bCs w:val="0"/>
          </w:rPr>
          <w:t>tate</w:t>
        </w:r>
      </w:ins>
      <w:r w:rsidR="00DD12D4" w:rsidRPr="001E65AF">
        <w:rPr>
          <w:b w:val="0"/>
          <w:bCs w:val="0"/>
        </w:rPr>
        <w:t xml:space="preserve">.  </w:t>
      </w:r>
      <w:r w:rsidRPr="001E65AF">
        <w:rPr>
          <w:b w:val="0"/>
          <w:bCs w:val="0"/>
        </w:rPr>
        <w:t xml:space="preserve">Utilizing legislatively appropriated funds in FY22, the program was originally budgeted at $1 million and by May 2022 had received over $2.5 million in applications.  </w:t>
      </w:r>
      <w:del w:id="158" w:author="Rossi, Matthew [BPU]" w:date="2022-12-29T11:24:00Z">
        <w:r w:rsidRPr="001E65AF" w:rsidDel="00BF0162">
          <w:rPr>
            <w:b w:val="0"/>
            <w:bCs w:val="0"/>
          </w:rPr>
          <w:delText xml:space="preserve">Given </w:delText>
        </w:r>
        <w:r w:rsidRPr="001E65AF" w:rsidDel="00BF0162">
          <w:rPr>
            <w:b w:val="0"/>
            <w:bCs w:val="0"/>
          </w:rPr>
          <w:lastRenderedPageBreak/>
          <w:delText xml:space="preserve">the success of the program, Staff are proposing </w:delText>
        </w:r>
        <w:r w:rsidR="001A1EF2" w:rsidRPr="001E65AF" w:rsidDel="00BF0162">
          <w:rPr>
            <w:b w:val="0"/>
            <w:bCs w:val="0"/>
          </w:rPr>
          <w:delText>a $4 million dollar budget for</w:delText>
        </w:r>
        <w:r w:rsidRPr="001E65AF" w:rsidDel="00BF0162">
          <w:rPr>
            <w:b w:val="0"/>
            <w:bCs w:val="0"/>
          </w:rPr>
          <w:delText xml:space="preserve"> the MUD Program for FY23.  </w:delText>
        </w:r>
      </w:del>
    </w:p>
    <w:p w14:paraId="7F90C7C7" w14:textId="77777777" w:rsidR="00280361" w:rsidRPr="001E65AF" w:rsidRDefault="00280361" w:rsidP="001E65AF">
      <w:pPr>
        <w:pStyle w:val="Heading2"/>
        <w:rPr>
          <w:b w:val="0"/>
          <w:bCs w:val="0"/>
        </w:rPr>
      </w:pPr>
    </w:p>
    <w:p w14:paraId="704D1C85" w14:textId="534F8953" w:rsidR="00280361" w:rsidRPr="001E65AF" w:rsidRDefault="00280361" w:rsidP="001E65AF">
      <w:pPr>
        <w:pStyle w:val="Heading2"/>
        <w:rPr>
          <w:b w:val="0"/>
          <w:bCs w:val="0"/>
        </w:rPr>
      </w:pPr>
      <w:r w:rsidRPr="001E65AF">
        <w:rPr>
          <w:b w:val="0"/>
          <w:bCs w:val="0"/>
        </w:rPr>
        <w:t xml:space="preserve">The incentive provides $4,000 for the cost of a </w:t>
      </w:r>
      <w:del w:id="159" w:author="Rossi, Matthew [BPU]" w:date="2023-01-05T08:31:00Z">
        <w:r w:rsidRPr="001E65AF" w:rsidDel="00C63EDC">
          <w:rPr>
            <w:b w:val="0"/>
            <w:bCs w:val="0"/>
          </w:rPr>
          <w:delText xml:space="preserve">level </w:delText>
        </w:r>
      </w:del>
      <w:ins w:id="160" w:author="Rossi, Matthew [BPU]" w:date="2023-01-05T08:31:00Z">
        <w:r w:rsidR="00C63EDC">
          <w:rPr>
            <w:b w:val="0"/>
            <w:bCs w:val="0"/>
          </w:rPr>
          <w:t>L</w:t>
        </w:r>
        <w:r w:rsidR="00C63EDC" w:rsidRPr="001E65AF">
          <w:rPr>
            <w:b w:val="0"/>
            <w:bCs w:val="0"/>
          </w:rPr>
          <w:t xml:space="preserve">evel </w:t>
        </w:r>
      </w:ins>
      <w:del w:id="161" w:author="Rossi, Matthew [BPU]" w:date="2023-01-05T08:31:00Z">
        <w:r w:rsidRPr="001E65AF" w:rsidDel="00C63EDC">
          <w:rPr>
            <w:b w:val="0"/>
            <w:bCs w:val="0"/>
          </w:rPr>
          <w:delText xml:space="preserve">two </w:delText>
        </w:r>
      </w:del>
      <w:ins w:id="162" w:author="Rossi, Matthew [BPU]" w:date="2023-01-05T08:31:00Z">
        <w:r w:rsidR="00C63EDC">
          <w:rPr>
            <w:b w:val="0"/>
            <w:bCs w:val="0"/>
          </w:rPr>
          <w:t>2</w:t>
        </w:r>
        <w:r w:rsidR="00C63EDC" w:rsidRPr="001E65AF">
          <w:rPr>
            <w:b w:val="0"/>
            <w:bCs w:val="0"/>
          </w:rPr>
          <w:t xml:space="preserve"> </w:t>
        </w:r>
      </w:ins>
      <w:r w:rsidRPr="001E65AF">
        <w:rPr>
          <w:b w:val="0"/>
          <w:bCs w:val="0"/>
        </w:rPr>
        <w:t>charger (up to the cost of the charger) for up to six chargers per site.  All charger incentives require that the charger be a</w:t>
      </w:r>
      <w:ins w:id="163" w:author="Rossi, Matthew [BPU]" w:date="2022-12-29T11:26:00Z">
        <w:r w:rsidR="00B0542E">
          <w:rPr>
            <w:b w:val="0"/>
            <w:bCs w:val="0"/>
          </w:rPr>
          <w:t xml:space="preserve"> </w:t>
        </w:r>
      </w:ins>
      <w:ins w:id="164" w:author="Rossi, Matthew [BPU]" w:date="2023-02-06T08:49:00Z">
        <w:r w:rsidR="00C334DB">
          <w:rPr>
            <w:b w:val="0"/>
            <w:bCs w:val="0"/>
          </w:rPr>
          <w:t xml:space="preserve">Energy Star certified and </w:t>
        </w:r>
      </w:ins>
      <w:ins w:id="165" w:author="Rossi, Matthew [BPU]" w:date="2022-12-29T11:26:00Z">
        <w:r w:rsidR="00B0542E">
          <w:rPr>
            <w:b w:val="0"/>
            <w:bCs w:val="0"/>
          </w:rPr>
          <w:t>networked</w:t>
        </w:r>
      </w:ins>
      <w:r w:rsidRPr="001E65AF">
        <w:rPr>
          <w:b w:val="0"/>
          <w:bCs w:val="0"/>
        </w:rPr>
        <w:t xml:space="preserve"> dual-port charger that </w:t>
      </w:r>
      <w:ins w:id="166" w:author="Rossi, Matthew [BPU]" w:date="2022-12-29T11:26:00Z">
        <w:r w:rsidR="00B0542E">
          <w:rPr>
            <w:b w:val="0"/>
            <w:bCs w:val="0"/>
          </w:rPr>
          <w:t xml:space="preserve">is on a network </w:t>
        </w:r>
      </w:ins>
      <w:del w:id="167" w:author="Rossi, Matthew [BPU]" w:date="2022-12-29T11:27:00Z">
        <w:r w:rsidRPr="001E65AF" w:rsidDel="00B0542E">
          <w:rPr>
            <w:b w:val="0"/>
            <w:bCs w:val="0"/>
          </w:rPr>
          <w:delText xml:space="preserve">has been </w:delText>
        </w:r>
      </w:del>
      <w:r w:rsidRPr="001E65AF">
        <w:rPr>
          <w:b w:val="0"/>
          <w:bCs w:val="0"/>
        </w:rPr>
        <w:t>pre-approved by the State. The MUD incentive may be stacked with utility make-ready incentives, up to the amounts allowed by the utility’s stipulation of settlement.  The MUD incentive may not be stacked with DEP’s It Pay$ to Plug In Program for the same charger.</w:t>
      </w:r>
    </w:p>
    <w:p w14:paraId="594C04A3" w14:textId="77777777" w:rsidR="00280361" w:rsidRPr="001E65AF" w:rsidRDefault="00280361" w:rsidP="001E65AF">
      <w:pPr>
        <w:pStyle w:val="Heading2"/>
        <w:rPr>
          <w:b w:val="0"/>
          <w:bCs w:val="0"/>
        </w:rPr>
      </w:pPr>
    </w:p>
    <w:p w14:paraId="545AD7D3" w14:textId="2535A870" w:rsidR="00280361" w:rsidRPr="001E65AF" w:rsidRDefault="00280361" w:rsidP="001E65AF">
      <w:pPr>
        <w:pStyle w:val="Heading2"/>
        <w:rPr>
          <w:b w:val="0"/>
          <w:bCs w:val="0"/>
        </w:rPr>
      </w:pPr>
      <w:r w:rsidRPr="001E65AF">
        <w:rPr>
          <w:b w:val="0"/>
          <w:bCs w:val="0"/>
        </w:rPr>
        <w:t xml:space="preserve">Eligible entities include apartments, condominiums, </w:t>
      </w:r>
      <w:del w:id="168" w:author="Rossi, Matthew [BPU]" w:date="2023-01-05T08:32:00Z">
        <w:r w:rsidRPr="001E65AF" w:rsidDel="00C63EDC">
          <w:rPr>
            <w:b w:val="0"/>
            <w:bCs w:val="0"/>
          </w:rPr>
          <w:delText xml:space="preserve">or </w:delText>
        </w:r>
      </w:del>
      <w:ins w:id="169" w:author="Rossi, Matthew [BPU]" w:date="2023-01-05T08:32:00Z">
        <w:r w:rsidR="00C63EDC">
          <w:rPr>
            <w:b w:val="0"/>
            <w:bCs w:val="0"/>
          </w:rPr>
          <w:t>and</w:t>
        </w:r>
        <w:r w:rsidR="00C63EDC" w:rsidRPr="001E65AF">
          <w:rPr>
            <w:b w:val="0"/>
            <w:bCs w:val="0"/>
          </w:rPr>
          <w:t xml:space="preserve"> </w:t>
        </w:r>
      </w:ins>
      <w:r w:rsidRPr="001E65AF">
        <w:rPr>
          <w:b w:val="0"/>
          <w:bCs w:val="0"/>
        </w:rPr>
        <w:t xml:space="preserve">mixed residential locations that feature a minimum of five units and have dedicated off-street parking. </w:t>
      </w:r>
    </w:p>
    <w:p w14:paraId="3C16A819" w14:textId="77777777" w:rsidR="00280361" w:rsidRPr="001E65AF" w:rsidRDefault="00280361" w:rsidP="001E65AF">
      <w:pPr>
        <w:pStyle w:val="Heading2"/>
        <w:rPr>
          <w:b w:val="0"/>
          <w:bCs w:val="0"/>
        </w:rPr>
      </w:pPr>
    </w:p>
    <w:p w14:paraId="4C3B96E1" w14:textId="77777777" w:rsidR="00280361" w:rsidRPr="001E65AF" w:rsidRDefault="00280361" w:rsidP="001E65AF">
      <w:pPr>
        <w:pStyle w:val="Heading2"/>
        <w:rPr>
          <w:b w:val="0"/>
          <w:bCs w:val="0"/>
        </w:rPr>
      </w:pPr>
      <w:r w:rsidRPr="001E65AF">
        <w:rPr>
          <w:b w:val="0"/>
          <w:bCs w:val="0"/>
        </w:rPr>
        <w:t>Grants will be reviewed by Staff, assessed, and awarded on a rolling basis contingent upon program funding, with priority given to applicants who would be adding their first EV to their fleet.  Eligible applicants who are in an overburdened municipality, as defined by the OCEE, are eligible for a 50 percent bonus.</w:t>
      </w:r>
    </w:p>
    <w:p w14:paraId="251820BD" w14:textId="77777777" w:rsidR="00280361" w:rsidRDefault="00280361" w:rsidP="00280361">
      <w:pPr>
        <w:rPr>
          <w:sz w:val="24"/>
          <w:szCs w:val="24"/>
        </w:rPr>
      </w:pPr>
    </w:p>
    <w:p w14:paraId="29ACB4D3" w14:textId="77777777" w:rsidR="00280361" w:rsidRDefault="00280361" w:rsidP="00280361">
      <w:pPr>
        <w:rPr>
          <w:sz w:val="24"/>
          <w:szCs w:val="24"/>
          <w:u w:val="single"/>
        </w:rPr>
      </w:pPr>
      <w:r>
        <w:rPr>
          <w:sz w:val="24"/>
          <w:szCs w:val="24"/>
          <w:u w:val="single"/>
        </w:rPr>
        <w:t>EV Tourism</w:t>
      </w:r>
    </w:p>
    <w:p w14:paraId="61A1C509" w14:textId="77777777" w:rsidR="00280361" w:rsidRDefault="00280361" w:rsidP="00280361">
      <w:pPr>
        <w:rPr>
          <w:sz w:val="24"/>
          <w:szCs w:val="24"/>
          <w:u w:val="single"/>
        </w:rPr>
      </w:pPr>
    </w:p>
    <w:p w14:paraId="1610E7ED" w14:textId="3F23C87E" w:rsidR="00280361" w:rsidRPr="001E65AF" w:rsidRDefault="00280361" w:rsidP="001E65AF">
      <w:pPr>
        <w:pStyle w:val="Heading2"/>
        <w:rPr>
          <w:b w:val="0"/>
          <w:bCs w:val="0"/>
        </w:rPr>
      </w:pPr>
      <w:r w:rsidRPr="001E65AF">
        <w:rPr>
          <w:b w:val="0"/>
          <w:bCs w:val="0"/>
        </w:rPr>
        <w:t xml:space="preserve">Range anxiety continues to be an obstacle to EV adoption, as many people are concerned that an EV will hinder their ability to take longer trips.  </w:t>
      </w:r>
      <w:r w:rsidR="001476ED" w:rsidRPr="001E65AF">
        <w:rPr>
          <w:b w:val="0"/>
          <w:bCs w:val="0"/>
        </w:rPr>
        <w:t>In furtherance of EMP Goal</w:t>
      </w:r>
      <w:r w:rsidR="00D0071B" w:rsidRPr="001E65AF">
        <w:rPr>
          <w:b w:val="0"/>
          <w:bCs w:val="0"/>
        </w:rPr>
        <w:t xml:space="preserve"> 1.1.2, which examines ways to deploy charging infrastructure throughout the </w:t>
      </w:r>
      <w:del w:id="170" w:author="Rossi, Matthew [BPU]" w:date="2023-01-05T08:32:00Z">
        <w:r w:rsidR="00D0071B" w:rsidRPr="001E65AF" w:rsidDel="00C63EDC">
          <w:rPr>
            <w:b w:val="0"/>
            <w:bCs w:val="0"/>
          </w:rPr>
          <w:delText>State</w:delText>
        </w:r>
      </w:del>
      <w:ins w:id="171" w:author="Rossi, Matthew [BPU]" w:date="2023-01-05T08:32:00Z">
        <w:r w:rsidR="00C63EDC">
          <w:rPr>
            <w:b w:val="0"/>
            <w:bCs w:val="0"/>
          </w:rPr>
          <w:t>s</w:t>
        </w:r>
        <w:r w:rsidR="00C63EDC" w:rsidRPr="001E65AF">
          <w:rPr>
            <w:b w:val="0"/>
            <w:bCs w:val="0"/>
          </w:rPr>
          <w:t>tate</w:t>
        </w:r>
      </w:ins>
      <w:r w:rsidR="00D0071B" w:rsidRPr="001E65AF">
        <w:rPr>
          <w:b w:val="0"/>
          <w:bCs w:val="0"/>
        </w:rPr>
        <w:t>, t</w:t>
      </w:r>
      <w:r w:rsidRPr="001E65AF">
        <w:rPr>
          <w:b w:val="0"/>
          <w:bCs w:val="0"/>
        </w:rPr>
        <w:t>he Board’s EV Tourism Program was designed to encourage the building of more corridor and community chargers throughout New Jersey, reducing range anxiety for our residents</w:t>
      </w:r>
      <w:del w:id="172" w:author="Rossi, Matthew [BPU]" w:date="2023-01-05T08:32:00Z">
        <w:r w:rsidRPr="001E65AF" w:rsidDel="00C63EDC">
          <w:rPr>
            <w:b w:val="0"/>
            <w:bCs w:val="0"/>
          </w:rPr>
          <w:delText>,</w:delText>
        </w:r>
      </w:del>
      <w:r w:rsidRPr="001E65AF">
        <w:rPr>
          <w:b w:val="0"/>
          <w:bCs w:val="0"/>
        </w:rPr>
        <w:t xml:space="preserve"> and encouraging </w:t>
      </w:r>
      <w:del w:id="173" w:author="Rossi, Matthew [BPU]" w:date="2023-01-05T08:32:00Z">
        <w:r w:rsidRPr="001E65AF" w:rsidDel="00C63EDC">
          <w:rPr>
            <w:b w:val="0"/>
            <w:bCs w:val="0"/>
          </w:rPr>
          <w:delText xml:space="preserve">EV </w:delText>
        </w:r>
      </w:del>
      <w:ins w:id="174" w:author="Rossi, Matthew [BPU]" w:date="2023-01-05T08:32:00Z">
        <w:r w:rsidR="00C63EDC" w:rsidRPr="001E65AF">
          <w:rPr>
            <w:b w:val="0"/>
            <w:bCs w:val="0"/>
          </w:rPr>
          <w:t>EV</w:t>
        </w:r>
        <w:r w:rsidR="00C63EDC">
          <w:rPr>
            <w:b w:val="0"/>
            <w:bCs w:val="0"/>
          </w:rPr>
          <w:t>-</w:t>
        </w:r>
      </w:ins>
      <w:r w:rsidRPr="001E65AF">
        <w:rPr>
          <w:b w:val="0"/>
          <w:bCs w:val="0"/>
        </w:rPr>
        <w:t xml:space="preserve">driving tourists to choose New Jersey as their tourism destination.  In addition, the EV Act calls for at least 20 percent of franchised locations to have EV chargers by December 2025. </w:t>
      </w:r>
    </w:p>
    <w:p w14:paraId="219E3A07" w14:textId="77777777" w:rsidR="00280361" w:rsidRPr="001E65AF" w:rsidRDefault="00280361" w:rsidP="001E65AF">
      <w:pPr>
        <w:pStyle w:val="Heading2"/>
        <w:rPr>
          <w:b w:val="0"/>
          <w:bCs w:val="0"/>
        </w:rPr>
      </w:pPr>
    </w:p>
    <w:p w14:paraId="4E24EA98" w14:textId="519C9591" w:rsidR="00280361" w:rsidRPr="001E65AF" w:rsidRDefault="00280361" w:rsidP="001E65AF">
      <w:pPr>
        <w:pStyle w:val="Heading2"/>
        <w:rPr>
          <w:b w:val="0"/>
          <w:bCs w:val="0"/>
        </w:rPr>
      </w:pPr>
      <w:r w:rsidRPr="001E65AF">
        <w:rPr>
          <w:b w:val="0"/>
          <w:bCs w:val="0"/>
        </w:rPr>
        <w:t xml:space="preserve">The </w:t>
      </w:r>
      <w:del w:id="175" w:author="Rossi, Matthew [BPU]" w:date="2023-01-05T08:33:00Z">
        <w:r w:rsidRPr="001E65AF" w:rsidDel="00C63EDC">
          <w:rPr>
            <w:b w:val="0"/>
            <w:bCs w:val="0"/>
          </w:rPr>
          <w:delText xml:space="preserve">incentive </w:delText>
        </w:r>
      </w:del>
      <w:ins w:id="176" w:author="Rossi, Matthew [BPU]" w:date="2023-01-05T08:33:00Z">
        <w:r w:rsidR="00C63EDC">
          <w:rPr>
            <w:b w:val="0"/>
            <w:bCs w:val="0"/>
          </w:rPr>
          <w:t>program</w:t>
        </w:r>
        <w:r w:rsidR="00C63EDC" w:rsidRPr="001E65AF">
          <w:rPr>
            <w:b w:val="0"/>
            <w:bCs w:val="0"/>
          </w:rPr>
          <w:t xml:space="preserve"> </w:t>
        </w:r>
      </w:ins>
      <w:r w:rsidRPr="001E65AF">
        <w:rPr>
          <w:b w:val="0"/>
          <w:bCs w:val="0"/>
        </w:rPr>
        <w:t xml:space="preserve">provides $5,000 for the cost of a </w:t>
      </w:r>
      <w:del w:id="177" w:author="Rossi, Matthew [BPU]" w:date="2023-01-05T08:33:00Z">
        <w:r w:rsidRPr="001E65AF" w:rsidDel="00C63EDC">
          <w:rPr>
            <w:b w:val="0"/>
            <w:bCs w:val="0"/>
          </w:rPr>
          <w:delText xml:space="preserve">level </w:delText>
        </w:r>
      </w:del>
      <w:ins w:id="178" w:author="Rossi, Matthew [BPU]" w:date="2023-01-05T08:33:00Z">
        <w:r w:rsidR="00C63EDC">
          <w:rPr>
            <w:b w:val="0"/>
            <w:bCs w:val="0"/>
          </w:rPr>
          <w:t>L</w:t>
        </w:r>
        <w:r w:rsidR="00C63EDC" w:rsidRPr="001E65AF">
          <w:rPr>
            <w:b w:val="0"/>
            <w:bCs w:val="0"/>
          </w:rPr>
          <w:t xml:space="preserve">evel </w:t>
        </w:r>
      </w:ins>
      <w:del w:id="179" w:author="Rossi, Matthew [BPU]" w:date="2023-01-05T08:33:00Z">
        <w:r w:rsidRPr="001E65AF" w:rsidDel="00C63EDC">
          <w:rPr>
            <w:b w:val="0"/>
            <w:bCs w:val="0"/>
          </w:rPr>
          <w:delText xml:space="preserve">two </w:delText>
        </w:r>
      </w:del>
      <w:ins w:id="180" w:author="Rossi, Matthew [BPU]" w:date="2023-01-05T08:33:00Z">
        <w:r w:rsidR="00C63EDC">
          <w:rPr>
            <w:b w:val="0"/>
            <w:bCs w:val="0"/>
          </w:rPr>
          <w:t>2</w:t>
        </w:r>
        <w:r w:rsidR="00C63EDC" w:rsidRPr="001E65AF">
          <w:rPr>
            <w:b w:val="0"/>
            <w:bCs w:val="0"/>
          </w:rPr>
          <w:t xml:space="preserve"> </w:t>
        </w:r>
      </w:ins>
      <w:r w:rsidRPr="001E65AF">
        <w:rPr>
          <w:b w:val="0"/>
          <w:bCs w:val="0"/>
        </w:rPr>
        <w:t xml:space="preserve">charger (up to the cost of the charger) for up to </w:t>
      </w:r>
      <w:del w:id="181" w:author="Rossi, Matthew [BPU]" w:date="2023-01-05T08:33:00Z">
        <w:r w:rsidRPr="001E65AF" w:rsidDel="009846F2">
          <w:rPr>
            <w:b w:val="0"/>
            <w:bCs w:val="0"/>
          </w:rPr>
          <w:delText xml:space="preserve">6 </w:delText>
        </w:r>
      </w:del>
      <w:ins w:id="182" w:author="Rossi, Matthew [BPU]" w:date="2023-01-05T08:33:00Z">
        <w:r w:rsidR="009846F2">
          <w:rPr>
            <w:b w:val="0"/>
            <w:bCs w:val="0"/>
          </w:rPr>
          <w:t>six</w:t>
        </w:r>
        <w:r w:rsidR="009846F2" w:rsidRPr="001E65AF">
          <w:rPr>
            <w:b w:val="0"/>
            <w:bCs w:val="0"/>
          </w:rPr>
          <w:t xml:space="preserve"> </w:t>
        </w:r>
      </w:ins>
      <w:r w:rsidRPr="001E65AF">
        <w:rPr>
          <w:b w:val="0"/>
          <w:bCs w:val="0"/>
        </w:rPr>
        <w:t>chargers per site</w:t>
      </w:r>
      <w:del w:id="183" w:author="Rossi, Matthew [BPU]" w:date="2023-01-05T08:34:00Z">
        <w:r w:rsidRPr="001E65AF" w:rsidDel="009846F2">
          <w:rPr>
            <w:b w:val="0"/>
            <w:bCs w:val="0"/>
          </w:rPr>
          <w:delText>,</w:delText>
        </w:r>
      </w:del>
      <w:r w:rsidRPr="001E65AF">
        <w:rPr>
          <w:b w:val="0"/>
          <w:bCs w:val="0"/>
        </w:rPr>
        <w:t xml:space="preserve"> or </w:t>
      </w:r>
      <w:del w:id="184" w:author="Rossi, Matthew [BPU]" w:date="2023-01-05T08:33:00Z">
        <w:r w:rsidRPr="001E65AF" w:rsidDel="009846F2">
          <w:rPr>
            <w:b w:val="0"/>
            <w:bCs w:val="0"/>
          </w:rPr>
          <w:delText xml:space="preserve">for </w:delText>
        </w:r>
      </w:del>
      <w:r w:rsidRPr="001E65AF">
        <w:rPr>
          <w:b w:val="0"/>
          <w:bCs w:val="0"/>
        </w:rPr>
        <w:t xml:space="preserve">$50,000 for the cost of a fast charger (up to the cost of the charger) for up to </w:t>
      </w:r>
      <w:del w:id="185" w:author="Rossi, Matthew [BPU]" w:date="2023-01-05T08:34:00Z">
        <w:r w:rsidRPr="001E65AF" w:rsidDel="009846F2">
          <w:rPr>
            <w:b w:val="0"/>
            <w:bCs w:val="0"/>
          </w:rPr>
          <w:delText xml:space="preserve">2 </w:delText>
        </w:r>
      </w:del>
      <w:ins w:id="186" w:author="Rossi, Matthew [BPU]" w:date="2023-01-05T08:34:00Z">
        <w:r w:rsidR="009846F2">
          <w:rPr>
            <w:b w:val="0"/>
            <w:bCs w:val="0"/>
          </w:rPr>
          <w:t>two</w:t>
        </w:r>
        <w:r w:rsidR="009846F2" w:rsidRPr="001E65AF">
          <w:rPr>
            <w:b w:val="0"/>
            <w:bCs w:val="0"/>
          </w:rPr>
          <w:t xml:space="preserve"> </w:t>
        </w:r>
      </w:ins>
      <w:r w:rsidRPr="001E65AF">
        <w:rPr>
          <w:b w:val="0"/>
          <w:bCs w:val="0"/>
        </w:rPr>
        <w:t xml:space="preserve">chargers per site.  All charger incentives require that the charger be </w:t>
      </w:r>
      <w:ins w:id="187" w:author="Rossi, Matthew [BPU]" w:date="2023-02-06T08:50:00Z">
        <w:r w:rsidR="00C334DB">
          <w:rPr>
            <w:b w:val="0"/>
            <w:bCs w:val="0"/>
          </w:rPr>
          <w:t xml:space="preserve">Energy Star certified and </w:t>
        </w:r>
      </w:ins>
      <w:r w:rsidRPr="001E65AF">
        <w:rPr>
          <w:b w:val="0"/>
          <w:bCs w:val="0"/>
        </w:rPr>
        <w:t xml:space="preserve">a </w:t>
      </w:r>
      <w:ins w:id="188" w:author="Rossi, Matthew [BPU]" w:date="2022-12-29T11:29:00Z">
        <w:r w:rsidR="00B46E31">
          <w:rPr>
            <w:b w:val="0"/>
            <w:bCs w:val="0"/>
          </w:rPr>
          <w:t xml:space="preserve">networked </w:t>
        </w:r>
      </w:ins>
      <w:r w:rsidRPr="001E65AF">
        <w:rPr>
          <w:b w:val="0"/>
          <w:bCs w:val="0"/>
        </w:rPr>
        <w:t xml:space="preserve">dual-port charger that </w:t>
      </w:r>
      <w:ins w:id="189" w:author="Rossi, Matthew [BPU]" w:date="2022-12-29T11:30:00Z">
        <w:r w:rsidR="00B46E31">
          <w:rPr>
            <w:b w:val="0"/>
            <w:bCs w:val="0"/>
          </w:rPr>
          <w:t xml:space="preserve">it is on a network </w:t>
        </w:r>
      </w:ins>
      <w:del w:id="190" w:author="Rossi, Matthew [BPU]" w:date="2022-12-29T11:30:00Z">
        <w:r w:rsidRPr="001E65AF" w:rsidDel="00B46E31">
          <w:rPr>
            <w:b w:val="0"/>
            <w:bCs w:val="0"/>
          </w:rPr>
          <w:delText xml:space="preserve">has been </w:delText>
        </w:r>
      </w:del>
      <w:r w:rsidRPr="001E65AF">
        <w:rPr>
          <w:b w:val="0"/>
          <w:bCs w:val="0"/>
        </w:rPr>
        <w:t xml:space="preserve">pre-approved by the State.  The EV Tourism incentive may be stacked with utility make-ready incentives, up to the amounts allowed by the utility’s stipulation of settlement.  The EV Tourism incentive may not be stacked with DEP’s It Pay$ to Plug In Program for the same charger. </w:t>
      </w:r>
    </w:p>
    <w:p w14:paraId="7948B111" w14:textId="77777777" w:rsidR="00280361" w:rsidRPr="001E65AF" w:rsidRDefault="00280361" w:rsidP="001E65AF">
      <w:pPr>
        <w:pStyle w:val="Heading2"/>
        <w:rPr>
          <w:b w:val="0"/>
          <w:bCs w:val="0"/>
        </w:rPr>
      </w:pPr>
    </w:p>
    <w:p w14:paraId="74BDCFEF" w14:textId="77777777" w:rsidR="00280361" w:rsidRPr="001E65AF" w:rsidRDefault="00280361" w:rsidP="001E65AF">
      <w:pPr>
        <w:pStyle w:val="Heading2"/>
        <w:rPr>
          <w:b w:val="0"/>
          <w:bCs w:val="0"/>
        </w:rPr>
      </w:pPr>
      <w:r w:rsidRPr="001E65AF">
        <w:rPr>
          <w:b w:val="0"/>
          <w:bCs w:val="0"/>
        </w:rPr>
        <w:t>Grants will be reviewed by Staff, assessed, and awarded on a rolling basis contingent upon program funding, with priority given to applicants who would be adding their first EV to their fleet.  Eligible applicants who are in an overburdened municipality, as defined by the OCEE, are eligible for a 50 percent bonus.</w:t>
      </w:r>
    </w:p>
    <w:p w14:paraId="4267A6D5" w14:textId="77777777" w:rsidR="00280361" w:rsidRPr="00382AA8" w:rsidRDefault="00280361" w:rsidP="009C57D8">
      <w:pPr>
        <w:rPr>
          <w:rFonts w:ascii="Calibri" w:hAnsi="Calibri" w:cs="Calibri"/>
          <w:b/>
          <w:color w:val="1F497D"/>
          <w:sz w:val="24"/>
          <w:szCs w:val="24"/>
        </w:rPr>
      </w:pPr>
    </w:p>
    <w:p w14:paraId="091EB6B3" w14:textId="472D8B89" w:rsidR="009C57D8" w:rsidRDefault="009C57D8" w:rsidP="009C57D8">
      <w:pPr>
        <w:pStyle w:val="BodyText"/>
      </w:pPr>
    </w:p>
    <w:p w14:paraId="394ED0F3" w14:textId="01BD158A" w:rsidR="00280361" w:rsidRDefault="0048374D" w:rsidP="009C57D8">
      <w:pPr>
        <w:pStyle w:val="BodyText"/>
        <w:rPr>
          <w:b/>
        </w:rPr>
      </w:pPr>
      <w:r>
        <w:rPr>
          <w:b/>
        </w:rPr>
        <w:t xml:space="preserve">EMP </w:t>
      </w:r>
      <w:r w:rsidR="00280361">
        <w:rPr>
          <w:b/>
        </w:rPr>
        <w:t>Strategy 2: Accelerate Deployment of Renewable Energy and Distributed Energy Resources</w:t>
      </w:r>
    </w:p>
    <w:p w14:paraId="4DF0109F" w14:textId="29576880" w:rsidR="0050553A" w:rsidRDefault="0050553A" w:rsidP="009C57D8">
      <w:pPr>
        <w:pStyle w:val="BodyText"/>
        <w:rPr>
          <w:b/>
        </w:rPr>
      </w:pPr>
    </w:p>
    <w:p w14:paraId="1950C03B" w14:textId="2D4220A2" w:rsidR="0050553A" w:rsidRPr="001E65AF" w:rsidRDefault="009034FB" w:rsidP="001E65AF">
      <w:pPr>
        <w:pStyle w:val="Heading2"/>
        <w:rPr>
          <w:b w:val="0"/>
          <w:bCs w:val="0"/>
        </w:rPr>
      </w:pPr>
      <w:r w:rsidRPr="001E65AF">
        <w:rPr>
          <w:b w:val="0"/>
          <w:bCs w:val="0"/>
        </w:rPr>
        <w:t>This strategy seeks to address the State’s efforts to accelerate the deployment of renewable energy</w:t>
      </w:r>
      <w:ins w:id="191" w:author="Rossi, Matthew [BPU]" w:date="2023-01-05T08:36:00Z">
        <w:r w:rsidR="00B75417">
          <w:rPr>
            <w:b w:val="0"/>
            <w:bCs w:val="0"/>
          </w:rPr>
          <w:t xml:space="preserve"> (“RE”)</w:t>
        </w:r>
      </w:ins>
      <w:r w:rsidRPr="001E65AF">
        <w:rPr>
          <w:b w:val="0"/>
          <w:bCs w:val="0"/>
        </w:rPr>
        <w:t xml:space="preserve"> and distributed energy resources</w:t>
      </w:r>
      <w:ins w:id="192" w:author="Rossi, Matthew [BPU]" w:date="2023-01-05T08:37:00Z">
        <w:r w:rsidR="00B75417">
          <w:rPr>
            <w:b w:val="0"/>
            <w:bCs w:val="0"/>
          </w:rPr>
          <w:t xml:space="preserve"> (“DERs”)</w:t>
        </w:r>
      </w:ins>
      <w:r w:rsidRPr="001E65AF">
        <w:rPr>
          <w:b w:val="0"/>
          <w:bCs w:val="0"/>
        </w:rPr>
        <w:t xml:space="preserve">.  Two key </w:t>
      </w:r>
      <w:r w:rsidR="006D44E7" w:rsidRPr="001E65AF">
        <w:rPr>
          <w:b w:val="0"/>
          <w:bCs w:val="0"/>
        </w:rPr>
        <w:t>components of this strategy</w:t>
      </w:r>
      <w:r w:rsidR="0059645A" w:rsidRPr="001E65AF">
        <w:rPr>
          <w:b w:val="0"/>
          <w:bCs w:val="0"/>
        </w:rPr>
        <w:t xml:space="preserve"> </w:t>
      </w:r>
      <w:r w:rsidR="002A0616" w:rsidRPr="001E65AF">
        <w:rPr>
          <w:b w:val="0"/>
          <w:bCs w:val="0"/>
        </w:rPr>
        <w:t>are</w:t>
      </w:r>
      <w:r w:rsidR="0059645A" w:rsidRPr="001E65AF">
        <w:rPr>
          <w:b w:val="0"/>
          <w:bCs w:val="0"/>
        </w:rPr>
        <w:t xml:space="preserve"> to maximize the development of offshore wind (“OSW”) and solar energy. </w:t>
      </w:r>
      <w:ins w:id="193" w:author="Rossi, Matthew [BPU]" w:date="2023-01-05T08:37:00Z">
        <w:r w:rsidR="00B75417">
          <w:rPr>
            <w:b w:val="0"/>
            <w:bCs w:val="0"/>
          </w:rPr>
          <w:t xml:space="preserve"> </w:t>
        </w:r>
      </w:ins>
      <w:r w:rsidR="0059645A" w:rsidRPr="001E65AF">
        <w:rPr>
          <w:b w:val="0"/>
          <w:bCs w:val="0"/>
        </w:rPr>
        <w:t>As part of the NJCEP, the</w:t>
      </w:r>
      <w:r w:rsidR="0078443F" w:rsidRPr="001E65AF">
        <w:rPr>
          <w:b w:val="0"/>
          <w:bCs w:val="0"/>
        </w:rPr>
        <w:t xml:space="preserve"> BPU is tasked with overseeing</w:t>
      </w:r>
      <w:r w:rsidR="0059645A" w:rsidRPr="001E65AF">
        <w:rPr>
          <w:b w:val="0"/>
          <w:bCs w:val="0"/>
        </w:rPr>
        <w:t xml:space="preserve"> the OSW and solar programs that will help the State achieve Governor’s Murphy’s clean energy goals in </w:t>
      </w:r>
      <w:r w:rsidR="001E3594" w:rsidRPr="001E65AF">
        <w:rPr>
          <w:b w:val="0"/>
          <w:bCs w:val="0"/>
        </w:rPr>
        <w:t>the most</w:t>
      </w:r>
      <w:r w:rsidR="0059645A" w:rsidRPr="001E65AF">
        <w:rPr>
          <w:b w:val="0"/>
          <w:bCs w:val="0"/>
        </w:rPr>
        <w:t xml:space="preserve"> equitable, cost-effective, and efficient way</w:t>
      </w:r>
      <w:r w:rsidR="001E3594" w:rsidRPr="001E65AF">
        <w:rPr>
          <w:b w:val="0"/>
          <w:bCs w:val="0"/>
        </w:rPr>
        <w:t>s</w:t>
      </w:r>
      <w:r w:rsidR="0059645A" w:rsidRPr="001E65AF">
        <w:rPr>
          <w:b w:val="0"/>
          <w:bCs w:val="0"/>
        </w:rPr>
        <w:t xml:space="preserve">.  </w:t>
      </w:r>
    </w:p>
    <w:p w14:paraId="09D12AE6" w14:textId="31FF5C19" w:rsidR="00280361" w:rsidRDefault="00280361" w:rsidP="009C57D8">
      <w:pPr>
        <w:pStyle w:val="BodyText"/>
        <w:rPr>
          <w:b/>
        </w:rPr>
      </w:pPr>
    </w:p>
    <w:p w14:paraId="56496BED" w14:textId="77777777" w:rsidR="00280361" w:rsidRPr="002F6988" w:rsidRDefault="00280361" w:rsidP="00280361">
      <w:pPr>
        <w:pStyle w:val="Heading2"/>
      </w:pPr>
      <w:bookmarkStart w:id="194" w:name="_Toc92637785"/>
      <w:r w:rsidRPr="002F6988">
        <w:t>Renewable Energy Programs</w:t>
      </w:r>
      <w:bookmarkEnd w:id="194"/>
    </w:p>
    <w:p w14:paraId="59BE4EB2" w14:textId="77777777" w:rsidR="00280361" w:rsidRPr="004C3A0B" w:rsidRDefault="00280361" w:rsidP="00280361">
      <w:pPr>
        <w:pStyle w:val="BodyText"/>
      </w:pPr>
    </w:p>
    <w:p w14:paraId="74DDD635" w14:textId="77777777" w:rsidR="00280361" w:rsidRPr="00F25443" w:rsidRDefault="00280361" w:rsidP="00280361">
      <w:pPr>
        <w:pStyle w:val="Heading3"/>
      </w:pPr>
      <w:bookmarkStart w:id="195" w:name="_Toc51070541"/>
      <w:bookmarkStart w:id="196" w:name="_Toc92637786"/>
      <w:r w:rsidRPr="00F25443">
        <w:t>Offshore Wind Program</w:t>
      </w:r>
      <w:bookmarkEnd w:id="195"/>
      <w:bookmarkEnd w:id="196"/>
    </w:p>
    <w:p w14:paraId="7D6F9D65" w14:textId="77777777" w:rsidR="00280361" w:rsidRDefault="00280361" w:rsidP="00280361">
      <w:pPr>
        <w:pStyle w:val="BodyText"/>
      </w:pPr>
    </w:p>
    <w:p w14:paraId="3DF62C7E" w14:textId="7E3C68B8" w:rsidR="00280361" w:rsidRPr="001E65AF" w:rsidRDefault="00280361" w:rsidP="001E65AF">
      <w:pPr>
        <w:pStyle w:val="Heading2"/>
        <w:rPr>
          <w:b w:val="0"/>
          <w:bCs w:val="0"/>
        </w:rPr>
      </w:pPr>
      <w:r w:rsidRPr="001E65AF">
        <w:rPr>
          <w:b w:val="0"/>
          <w:bCs w:val="0"/>
        </w:rPr>
        <w:t>Executive Order 8</w:t>
      </w:r>
      <w:r w:rsidR="009B0673" w:rsidRPr="00DF1627">
        <w:rPr>
          <w:rStyle w:val="FootnoteReference"/>
          <w:rFonts w:cs="Times New Roman"/>
          <w:b w:val="0"/>
        </w:rPr>
        <w:footnoteReference w:id="2"/>
      </w:r>
      <w:r w:rsidRPr="001E65AF">
        <w:rPr>
          <w:b w:val="0"/>
          <w:bCs w:val="0"/>
        </w:rPr>
        <w:t xml:space="preserve"> called upon all State agencies with responsibility under the Offshore Wind Economic Development Act (“OWEDA”) (statute amending L. 2007, c. 340 and L. 1999, c. 23) to work collaboratively towards achieving the goal of 3,500 MW of </w:t>
      </w:r>
      <w:del w:id="197" w:author="Rossi, Matthew [BPU]" w:date="2023-01-05T08:38:00Z">
        <w:r w:rsidRPr="001E65AF" w:rsidDel="004E179B">
          <w:rPr>
            <w:b w:val="0"/>
            <w:bCs w:val="0"/>
          </w:rPr>
          <w:delText>offshore wind (“</w:delText>
        </w:r>
      </w:del>
      <w:r w:rsidRPr="001E65AF">
        <w:rPr>
          <w:b w:val="0"/>
          <w:bCs w:val="0"/>
        </w:rPr>
        <w:t>OSW</w:t>
      </w:r>
      <w:ins w:id="198" w:author="Matko Ilic" w:date="2023-02-09T08:56:00Z">
        <w:r w:rsidR="001840CE">
          <w:rPr>
            <w:b w:val="0"/>
            <w:bCs w:val="0"/>
          </w:rPr>
          <w:t xml:space="preserve"> </w:t>
        </w:r>
      </w:ins>
      <w:del w:id="199" w:author="Rossi, Matthew [BPU]" w:date="2023-01-05T08:38:00Z">
        <w:r w:rsidRPr="001E65AF" w:rsidDel="004E179B">
          <w:rPr>
            <w:b w:val="0"/>
            <w:bCs w:val="0"/>
          </w:rPr>
          <w:delText xml:space="preserve">”) </w:delText>
        </w:r>
      </w:del>
      <w:r w:rsidRPr="001E65AF">
        <w:rPr>
          <w:b w:val="0"/>
          <w:bCs w:val="0"/>
        </w:rPr>
        <w:t>by 2030 and to establish a vibrant offshore wind market in New Jersey and in the region.  Executive Order 92, maintaining the goal of establishing a vibrant offshore wind market, increas</w:t>
      </w:r>
      <w:r w:rsidR="000E0F6C" w:rsidRPr="001E65AF">
        <w:rPr>
          <w:b w:val="0"/>
          <w:bCs w:val="0"/>
        </w:rPr>
        <w:t xml:space="preserve">ed the goal to 7,500 MW by 2035, which is consistent with EMP Goal 2.2. </w:t>
      </w:r>
      <w:r w:rsidRPr="001E65AF">
        <w:rPr>
          <w:b w:val="0"/>
          <w:bCs w:val="0"/>
        </w:rPr>
        <w:t xml:space="preserve"> </w:t>
      </w:r>
      <w:ins w:id="200" w:author="Rossi, Matthew [BPU]" w:date="2022-12-27T19:02:00Z">
        <w:r w:rsidR="00062B81">
          <w:rPr>
            <w:b w:val="0"/>
            <w:bCs w:val="0"/>
          </w:rPr>
          <w:t>In September 2022, Executive Order 30</w:t>
        </w:r>
      </w:ins>
      <w:ins w:id="201" w:author="Matko Ilic" w:date="2023-02-09T08:58:00Z">
        <w:r w:rsidR="00130853">
          <w:rPr>
            <w:b w:val="0"/>
            <w:bCs w:val="0"/>
          </w:rPr>
          <w:t>7</w:t>
        </w:r>
      </w:ins>
      <w:ins w:id="202" w:author="Rossi, Matthew [BPU]" w:date="2022-12-27T19:02:00Z">
        <w:r w:rsidR="00062B81">
          <w:rPr>
            <w:b w:val="0"/>
            <w:bCs w:val="0"/>
          </w:rPr>
          <w:t xml:space="preserve"> further increased the OSW goal to 11,000 MW by 2040.  In November 2022, a solicitation schedule was announced laying out how New Jersey expects to meet the new goal.</w:t>
        </w:r>
      </w:ins>
    </w:p>
    <w:p w14:paraId="2815C0E8" w14:textId="77777777" w:rsidR="00280361" w:rsidRPr="001E65AF" w:rsidRDefault="00280361" w:rsidP="001E65AF">
      <w:pPr>
        <w:pStyle w:val="Heading2"/>
        <w:rPr>
          <w:b w:val="0"/>
          <w:bCs w:val="0"/>
        </w:rPr>
      </w:pPr>
    </w:p>
    <w:p w14:paraId="659643AB" w14:textId="5702880A" w:rsidR="00280361" w:rsidRPr="001E65AF" w:rsidRDefault="00280361" w:rsidP="001E65AF">
      <w:pPr>
        <w:pStyle w:val="Heading2"/>
        <w:rPr>
          <w:b w:val="0"/>
          <w:bCs w:val="0"/>
        </w:rPr>
      </w:pPr>
      <w:r w:rsidRPr="001E65AF">
        <w:rPr>
          <w:b w:val="0"/>
          <w:bCs w:val="0"/>
        </w:rPr>
        <w:t>In September 2018, the Board announced the opening of a competitive solicitation for 1,100 MW, at the time the largest single state solicitation in the nation and a framework for future solicitations.  A Request for Quotation (“RFQ”) was also issued in FY19</w:t>
      </w:r>
      <w:ins w:id="203" w:author="Matko Ilic" w:date="2023-02-09T08:59:00Z">
        <w:r w:rsidR="00096C0F">
          <w:rPr>
            <w:b w:val="0"/>
            <w:bCs w:val="0"/>
          </w:rPr>
          <w:t xml:space="preserve"> </w:t>
        </w:r>
      </w:ins>
      <w:del w:id="204" w:author="Rossi, Matthew [BPU]" w:date="2023-01-05T08:39:00Z">
        <w:r w:rsidRPr="001E65AF" w:rsidDel="003F4F20">
          <w:rPr>
            <w:b w:val="0"/>
            <w:bCs w:val="0"/>
          </w:rPr>
          <w:delText xml:space="preserve">, </w:delText>
        </w:r>
      </w:del>
      <w:r w:rsidRPr="001E65AF">
        <w:rPr>
          <w:b w:val="0"/>
          <w:bCs w:val="0"/>
        </w:rPr>
        <w:t xml:space="preserve">for an </w:t>
      </w:r>
      <w:del w:id="205" w:author="Rossi, Matthew [BPU]" w:date="2023-01-05T08:39:00Z">
        <w:r w:rsidRPr="001E65AF" w:rsidDel="003F4F20">
          <w:rPr>
            <w:b w:val="0"/>
            <w:bCs w:val="0"/>
          </w:rPr>
          <w:delText>offshore wind</w:delText>
        </w:r>
      </w:del>
      <w:ins w:id="206" w:author="Rossi, Matthew [BPU]" w:date="2023-01-05T08:39:00Z">
        <w:r w:rsidR="003F4F20">
          <w:rPr>
            <w:b w:val="0"/>
            <w:bCs w:val="0"/>
          </w:rPr>
          <w:t>OSW</w:t>
        </w:r>
      </w:ins>
      <w:r w:rsidRPr="001E65AF">
        <w:rPr>
          <w:b w:val="0"/>
          <w:bCs w:val="0"/>
        </w:rPr>
        <w:t xml:space="preserve"> economic consultant to assist in the review and evaluation of the applications received in response to the first solicitation, consistent with OWEDA.  The consultant’s scope was to evaluate the technical feasibility of proposals, the energy producing capacity underlying project economic performance, energy pricing, cost/benefit analysis, job creation, project financing, and the public subsidy requested.  The Board awarded a contract in FY19, with costs to be recovered through the OSW applicants’ application fees, as allowed under OWEDA. </w:t>
      </w:r>
    </w:p>
    <w:p w14:paraId="50AEEA96" w14:textId="77777777" w:rsidR="00280361" w:rsidRPr="001E65AF" w:rsidRDefault="00280361" w:rsidP="001E65AF">
      <w:pPr>
        <w:pStyle w:val="Heading2"/>
        <w:rPr>
          <w:b w:val="0"/>
          <w:bCs w:val="0"/>
        </w:rPr>
      </w:pPr>
    </w:p>
    <w:p w14:paraId="616A52CF" w14:textId="44E7EC1C" w:rsidR="00280361" w:rsidRPr="001E65AF" w:rsidRDefault="00280361" w:rsidP="001E65AF">
      <w:pPr>
        <w:pStyle w:val="Heading2"/>
        <w:rPr>
          <w:b w:val="0"/>
          <w:bCs w:val="0"/>
        </w:rPr>
      </w:pPr>
      <w:r w:rsidRPr="001E65AF">
        <w:rPr>
          <w:b w:val="0"/>
          <w:bCs w:val="0"/>
        </w:rPr>
        <w:t xml:space="preserve">The first OSW competitive solicitation resulted in applications from three experienced </w:t>
      </w:r>
      <w:del w:id="207" w:author="Rossi, Matthew [BPU]" w:date="2023-01-05T08:39:00Z">
        <w:r w:rsidRPr="001E65AF" w:rsidDel="00D834C0">
          <w:rPr>
            <w:b w:val="0"/>
            <w:bCs w:val="0"/>
          </w:rPr>
          <w:delText>offshore wind</w:delText>
        </w:r>
      </w:del>
      <w:ins w:id="208" w:author="Rossi, Matthew [BPU]" w:date="2023-01-05T08:39:00Z">
        <w:r w:rsidR="00D834C0">
          <w:rPr>
            <w:b w:val="0"/>
            <w:bCs w:val="0"/>
          </w:rPr>
          <w:t>OSW</w:t>
        </w:r>
      </w:ins>
      <w:r w:rsidRPr="001E65AF">
        <w:rPr>
          <w:b w:val="0"/>
          <w:bCs w:val="0"/>
        </w:rPr>
        <w:t xml:space="preserve"> developers that represent multi-billion-dollar investments and hundreds of clean energy jobs for New Jersey.  On June 21, 2019, the Board unanimously approved the 1,100 MW Ocean Wind Project to be developed 15 miles off the coast of Atlantic City before 2024 and projected to power an estimated 500,000 homes. </w:t>
      </w:r>
    </w:p>
    <w:p w14:paraId="46F7B2A1" w14:textId="77777777" w:rsidR="00280361" w:rsidRPr="001E65AF" w:rsidRDefault="00280361" w:rsidP="001E65AF">
      <w:pPr>
        <w:pStyle w:val="Heading2"/>
        <w:rPr>
          <w:b w:val="0"/>
          <w:bCs w:val="0"/>
        </w:rPr>
      </w:pPr>
    </w:p>
    <w:p w14:paraId="278CA5C1" w14:textId="1DC2B851" w:rsidR="00280361" w:rsidRPr="001E65AF" w:rsidRDefault="00280361" w:rsidP="001E65AF">
      <w:pPr>
        <w:pStyle w:val="Heading2"/>
        <w:rPr>
          <w:b w:val="0"/>
          <w:bCs w:val="0"/>
        </w:rPr>
      </w:pPr>
      <w:r w:rsidRPr="001E65AF">
        <w:rPr>
          <w:b w:val="0"/>
          <w:bCs w:val="0"/>
        </w:rPr>
        <w:t xml:space="preserve">In FY19, the Board retained a consultant for the Offshore Wind Strategic Plan for a two-year term. </w:t>
      </w:r>
      <w:ins w:id="209" w:author="Rossi, Matthew [BPU]" w:date="2023-01-05T08:39:00Z">
        <w:r w:rsidR="00D834C0">
          <w:rPr>
            <w:b w:val="0"/>
            <w:bCs w:val="0"/>
          </w:rPr>
          <w:t xml:space="preserve"> </w:t>
        </w:r>
      </w:ins>
      <w:r w:rsidRPr="001E65AF">
        <w:rPr>
          <w:b w:val="0"/>
          <w:bCs w:val="0"/>
        </w:rPr>
        <w:t>The Offshore Wind Strategic Plan was started in August 2018 and includes establishing the framework for moving forward in consultation with stakeholders and strategic partners.  The draft strategic plan was issued for public comment in the 5th Quarter (“Q5”) of FY20</w:t>
      </w:r>
      <w:r w:rsidR="009B0673" w:rsidRPr="00DF1627">
        <w:rPr>
          <w:rStyle w:val="FootnoteReference"/>
          <w:rFonts w:cs="Times New Roman"/>
          <w:b w:val="0"/>
        </w:rPr>
        <w:footnoteReference w:id="3"/>
      </w:r>
      <w:r w:rsidRPr="001E65AF">
        <w:rPr>
          <w:b w:val="0"/>
          <w:bCs w:val="0"/>
        </w:rPr>
        <w:t xml:space="preserve"> </w:t>
      </w:r>
      <w:r w:rsidRPr="001E65AF">
        <w:rPr>
          <w:b w:val="0"/>
          <w:bCs w:val="0"/>
        </w:rPr>
        <w:lastRenderedPageBreak/>
        <w:t>and was adopted by the Board and released to the public in September 2020.</w:t>
      </w:r>
    </w:p>
    <w:p w14:paraId="59BF99BB" w14:textId="77777777" w:rsidR="00280361" w:rsidRPr="001E65AF" w:rsidRDefault="00280361" w:rsidP="001E65AF">
      <w:pPr>
        <w:pStyle w:val="Heading2"/>
        <w:rPr>
          <w:b w:val="0"/>
          <w:bCs w:val="0"/>
        </w:rPr>
      </w:pPr>
    </w:p>
    <w:p w14:paraId="267972C0" w14:textId="6780B061" w:rsidR="00280361" w:rsidRPr="001E65AF" w:rsidRDefault="00280361" w:rsidP="001E65AF">
      <w:pPr>
        <w:pStyle w:val="Heading2"/>
        <w:rPr>
          <w:b w:val="0"/>
          <w:bCs w:val="0"/>
        </w:rPr>
      </w:pPr>
      <w:r w:rsidRPr="001E65AF">
        <w:rPr>
          <w:b w:val="0"/>
          <w:bCs w:val="0"/>
        </w:rPr>
        <w:t xml:space="preserve">On February 28, 2020, the Governor announced a planned solicitation schedule for the full 7,500 MW </w:t>
      </w:r>
      <w:r w:rsidR="00170432" w:rsidRPr="001E65AF">
        <w:rPr>
          <w:b w:val="0"/>
          <w:bCs w:val="0"/>
        </w:rPr>
        <w:t xml:space="preserve">goal for 2035 </w:t>
      </w:r>
      <w:r w:rsidRPr="001E65AF">
        <w:rPr>
          <w:b w:val="0"/>
          <w:bCs w:val="0"/>
        </w:rPr>
        <w:t xml:space="preserve">to provide transparency to the industry and to show commitment to the development of wind in New Jersey.  The solicitation schedule also allows for flexibility to make adjustments to the schedule to capture the best benefits for citizens of the State on issues of cost, development of transmission, supply chain establishment, federal tax credits, and more. </w:t>
      </w:r>
    </w:p>
    <w:p w14:paraId="1C340519" w14:textId="77777777" w:rsidR="00280361" w:rsidRPr="001E65AF" w:rsidRDefault="00280361" w:rsidP="001E65AF">
      <w:pPr>
        <w:pStyle w:val="Heading2"/>
        <w:rPr>
          <w:b w:val="0"/>
          <w:bCs w:val="0"/>
        </w:rPr>
      </w:pPr>
    </w:p>
    <w:p w14:paraId="12B43F4A" w14:textId="1ED27496" w:rsidR="00280361" w:rsidRPr="001E65AF" w:rsidRDefault="00280361" w:rsidP="001E65AF">
      <w:pPr>
        <w:pStyle w:val="Heading2"/>
        <w:rPr>
          <w:b w:val="0"/>
          <w:bCs w:val="0"/>
        </w:rPr>
      </w:pPr>
      <w:r w:rsidRPr="001E65AF">
        <w:rPr>
          <w:b w:val="0"/>
          <w:bCs w:val="0"/>
        </w:rPr>
        <w:t xml:space="preserve">An RFQ for an </w:t>
      </w:r>
      <w:del w:id="210" w:author="Rossi, Matthew [BPU]" w:date="2023-01-05T08:44:00Z">
        <w:r w:rsidRPr="001E65AF" w:rsidDel="005E32F2">
          <w:rPr>
            <w:b w:val="0"/>
            <w:bCs w:val="0"/>
          </w:rPr>
          <w:delText>offshore wind</w:delText>
        </w:r>
      </w:del>
      <w:ins w:id="211" w:author="Rossi, Matthew [BPU]" w:date="2023-01-05T08:44:00Z">
        <w:r w:rsidR="005E32F2">
          <w:rPr>
            <w:b w:val="0"/>
            <w:bCs w:val="0"/>
          </w:rPr>
          <w:t>OSW</w:t>
        </w:r>
      </w:ins>
      <w:r w:rsidRPr="001E65AF">
        <w:rPr>
          <w:b w:val="0"/>
          <w:bCs w:val="0"/>
        </w:rPr>
        <w:t xml:space="preserve"> economic consultant was issued in FY20 for the development of the second </w:t>
      </w:r>
      <w:del w:id="212" w:author="Rossi, Matthew [BPU]" w:date="2023-01-05T08:44:00Z">
        <w:r w:rsidRPr="001E65AF" w:rsidDel="005E32F2">
          <w:rPr>
            <w:b w:val="0"/>
            <w:bCs w:val="0"/>
          </w:rPr>
          <w:delText>offshore wind</w:delText>
        </w:r>
      </w:del>
      <w:ins w:id="213" w:author="Rossi, Matthew [BPU]" w:date="2023-01-05T08:44:00Z">
        <w:r w:rsidR="005E32F2">
          <w:rPr>
            <w:b w:val="0"/>
            <w:bCs w:val="0"/>
          </w:rPr>
          <w:t>OSW</w:t>
        </w:r>
      </w:ins>
      <w:r w:rsidRPr="001E65AF">
        <w:rPr>
          <w:b w:val="0"/>
          <w:bCs w:val="0"/>
        </w:rPr>
        <w:t xml:space="preserve"> solicitation and the review and evaluation of </w:t>
      </w:r>
      <w:del w:id="214" w:author="Rossi, Matthew [BPU]" w:date="2023-01-05T08:44:00Z">
        <w:r w:rsidRPr="001E65AF" w:rsidDel="005E32F2">
          <w:rPr>
            <w:b w:val="0"/>
            <w:bCs w:val="0"/>
          </w:rPr>
          <w:delText>offshore wind</w:delText>
        </w:r>
      </w:del>
      <w:ins w:id="215" w:author="Rossi, Matthew [BPU]" w:date="2023-01-05T08:44:00Z">
        <w:r w:rsidR="005E32F2">
          <w:rPr>
            <w:b w:val="0"/>
            <w:bCs w:val="0"/>
          </w:rPr>
          <w:t>OSW</w:t>
        </w:r>
      </w:ins>
      <w:r w:rsidRPr="001E65AF">
        <w:rPr>
          <w:b w:val="0"/>
          <w:bCs w:val="0"/>
        </w:rPr>
        <w:t xml:space="preserve"> project proposals consistent with OWEDA.  The review and evaluation again include</w:t>
      </w:r>
      <w:r w:rsidR="001A1EF2" w:rsidRPr="001E65AF">
        <w:rPr>
          <w:b w:val="0"/>
          <w:bCs w:val="0"/>
        </w:rPr>
        <w:t>d</w:t>
      </w:r>
      <w:r w:rsidRPr="001E65AF">
        <w:rPr>
          <w:b w:val="0"/>
          <w:bCs w:val="0"/>
        </w:rPr>
        <w:t xml:space="preserve"> evaluating the technical feasibility of proposals, the energy producing capacity underlying project economic performance, energy pricing, cost/benefit analysis, job creation, project financing, and the public subsidy requested.  The Board awarded a contract in FY20, with a significant portion of the costs to be recovered through the OSW applicants’ application fees, as allowed under OWEDA. </w:t>
      </w:r>
    </w:p>
    <w:p w14:paraId="27ECBDFF" w14:textId="77777777" w:rsidR="00280361" w:rsidRPr="001E65AF" w:rsidRDefault="00280361" w:rsidP="001E65AF">
      <w:pPr>
        <w:pStyle w:val="Heading2"/>
        <w:rPr>
          <w:b w:val="0"/>
          <w:bCs w:val="0"/>
        </w:rPr>
      </w:pPr>
    </w:p>
    <w:p w14:paraId="40419762" w14:textId="77777777" w:rsidR="00280361" w:rsidRPr="001E65AF" w:rsidRDefault="00280361" w:rsidP="001E65AF">
      <w:pPr>
        <w:pStyle w:val="Heading2"/>
        <w:rPr>
          <w:b w:val="0"/>
          <w:bCs w:val="0"/>
        </w:rPr>
      </w:pPr>
      <w:r w:rsidRPr="001E65AF">
        <w:rPr>
          <w:b w:val="0"/>
          <w:bCs w:val="0"/>
        </w:rPr>
        <w:t>In September 2020, a second solicitation was issued for 1,200 to 2,400 MW of OSW (“Solicitation Two”).  Evaluation of applications received from two developers in December 2020 resulted in the Board awarding two projects totaling 2,658 MW in June 2021.</w:t>
      </w:r>
    </w:p>
    <w:p w14:paraId="2F5969D6" w14:textId="77777777" w:rsidR="00280361" w:rsidRPr="001E65AF" w:rsidRDefault="00280361" w:rsidP="001E65AF">
      <w:pPr>
        <w:pStyle w:val="Heading2"/>
        <w:rPr>
          <w:b w:val="0"/>
          <w:bCs w:val="0"/>
        </w:rPr>
      </w:pPr>
    </w:p>
    <w:p w14:paraId="143E0B6A" w14:textId="11CDEDD6" w:rsidR="00280361" w:rsidRPr="001E65AF" w:rsidRDefault="00280361" w:rsidP="001E65AF">
      <w:pPr>
        <w:pStyle w:val="Heading2"/>
        <w:rPr>
          <w:b w:val="0"/>
          <w:bCs w:val="0"/>
        </w:rPr>
      </w:pPr>
      <w:r w:rsidRPr="001E65AF">
        <w:rPr>
          <w:b w:val="0"/>
          <w:bCs w:val="0"/>
        </w:rPr>
        <w:t xml:space="preserve">Also, in 2020, the Board requested </w:t>
      </w:r>
      <w:ins w:id="216" w:author="Rossi, Matthew [BPU]" w:date="2023-01-05T08:45:00Z">
        <w:r w:rsidR="005E32F2">
          <w:rPr>
            <w:b w:val="0"/>
            <w:bCs w:val="0"/>
          </w:rPr>
          <w:t xml:space="preserve">that </w:t>
        </w:r>
      </w:ins>
      <w:r w:rsidRPr="001E65AF">
        <w:rPr>
          <w:b w:val="0"/>
          <w:bCs w:val="0"/>
        </w:rPr>
        <w:t>PJM</w:t>
      </w:r>
      <w:ins w:id="217" w:author="Rossi, Matthew [BPU]" w:date="2023-01-05T08:45:00Z">
        <w:r w:rsidR="005E32F2">
          <w:rPr>
            <w:b w:val="0"/>
            <w:bCs w:val="0"/>
          </w:rPr>
          <w:t xml:space="preserve"> Interconnection LLC (“PJM”)</w:t>
        </w:r>
      </w:ins>
      <w:r w:rsidRPr="001E65AF">
        <w:rPr>
          <w:b w:val="0"/>
          <w:bCs w:val="0"/>
        </w:rPr>
        <w:t xml:space="preserve"> include the State’s OSW goal in</w:t>
      </w:r>
      <w:del w:id="218" w:author="Rossi, Matthew [BPU]" w:date="2023-01-05T08:45:00Z">
        <w:r w:rsidRPr="001E65AF" w:rsidDel="005E32F2">
          <w:rPr>
            <w:b w:val="0"/>
            <w:bCs w:val="0"/>
          </w:rPr>
          <w:delText>to</w:delText>
        </w:r>
      </w:del>
      <w:r w:rsidRPr="001E65AF">
        <w:rPr>
          <w:b w:val="0"/>
          <w:bCs w:val="0"/>
        </w:rPr>
        <w:t xml:space="preserve"> its regional transmission expansion planning under a PJM process known as the State Agreement Approach (“SAA”).  The Board also issued an RFQ for a consultant to assist Staff with the SAA process</w:t>
      </w:r>
      <w:ins w:id="219" w:author="Rossi, Matthew [BPU]" w:date="2023-01-05T08:46:00Z">
        <w:r w:rsidR="005E32F2">
          <w:rPr>
            <w:b w:val="0"/>
            <w:bCs w:val="0"/>
          </w:rPr>
          <w:t>,</w:t>
        </w:r>
      </w:ins>
      <w:r w:rsidRPr="001E65AF">
        <w:rPr>
          <w:b w:val="0"/>
          <w:bCs w:val="0"/>
        </w:rPr>
        <w:t xml:space="preserve"> and a contract was awarded to a qualified consultant.</w:t>
      </w:r>
    </w:p>
    <w:p w14:paraId="2B489EBA" w14:textId="77777777" w:rsidR="00280361" w:rsidRPr="001E65AF" w:rsidRDefault="00280361" w:rsidP="001E65AF">
      <w:pPr>
        <w:pStyle w:val="Heading2"/>
        <w:rPr>
          <w:b w:val="0"/>
          <w:bCs w:val="0"/>
        </w:rPr>
      </w:pPr>
    </w:p>
    <w:p w14:paraId="21EB6E06" w14:textId="49A6651A" w:rsidR="00463279" w:rsidRPr="001E65AF" w:rsidRDefault="00280361" w:rsidP="00463279">
      <w:pPr>
        <w:pStyle w:val="Heading2"/>
        <w:rPr>
          <w:ins w:id="220" w:author="Rossi, Matthew [BPU]" w:date="2022-12-27T19:47:00Z"/>
          <w:b w:val="0"/>
          <w:bCs w:val="0"/>
        </w:rPr>
      </w:pPr>
      <w:del w:id="221" w:author="Rossi, Matthew [BPU]" w:date="2023-01-05T08:47:00Z">
        <w:r w:rsidRPr="001E65AF" w:rsidDel="005E32F2">
          <w:rPr>
            <w:b w:val="0"/>
            <w:bCs w:val="0"/>
          </w:rPr>
          <w:delText xml:space="preserve">A </w:delText>
        </w:r>
      </w:del>
      <w:ins w:id="222" w:author="Rossi, Matthew [BPU]" w:date="2023-01-05T08:47:00Z">
        <w:r w:rsidR="005E32F2">
          <w:rPr>
            <w:b w:val="0"/>
            <w:bCs w:val="0"/>
          </w:rPr>
          <w:t>PJM issued a</w:t>
        </w:r>
        <w:r w:rsidR="005E32F2" w:rsidRPr="001E65AF">
          <w:rPr>
            <w:b w:val="0"/>
            <w:bCs w:val="0"/>
          </w:rPr>
          <w:t xml:space="preserve"> </w:t>
        </w:r>
      </w:ins>
      <w:r w:rsidRPr="001E65AF">
        <w:rPr>
          <w:b w:val="0"/>
          <w:bCs w:val="0"/>
        </w:rPr>
        <w:t xml:space="preserve">solicitation for OSW transmission solutions </w:t>
      </w:r>
      <w:del w:id="223" w:author="Rossi, Matthew [BPU]" w:date="2023-01-05T08:47:00Z">
        <w:r w:rsidRPr="001E65AF" w:rsidDel="005E32F2">
          <w:rPr>
            <w:b w:val="0"/>
            <w:bCs w:val="0"/>
          </w:rPr>
          <w:delText xml:space="preserve">was issued by PJM </w:delText>
        </w:r>
      </w:del>
      <w:r w:rsidRPr="001E65AF">
        <w:rPr>
          <w:b w:val="0"/>
          <w:bCs w:val="0"/>
        </w:rPr>
        <w:t xml:space="preserve">on behalf of the Board in April 2021, with proposals received in September 2021.  </w:t>
      </w:r>
      <w:del w:id="224" w:author="Rossi, Matthew [BPU]" w:date="2022-12-27T19:03:00Z">
        <w:r w:rsidRPr="001E65AF" w:rsidDel="0030569C">
          <w:rPr>
            <w:b w:val="0"/>
            <w:bCs w:val="0"/>
          </w:rPr>
          <w:delText>Evaluation of the proposals is ongoing, with a decision by the Board expected in October of 2022.</w:delText>
        </w:r>
      </w:del>
      <w:ins w:id="225" w:author="Rossi, Matthew [BPU]" w:date="2022-12-27T19:03:00Z">
        <w:r w:rsidR="0030569C">
          <w:rPr>
            <w:b w:val="0"/>
            <w:bCs w:val="0"/>
          </w:rPr>
          <w:t xml:space="preserve">  </w:t>
        </w:r>
      </w:ins>
      <w:ins w:id="226" w:author="Rossi, Matthew [BPU]" w:date="2022-12-27T19:47:00Z">
        <w:r w:rsidR="00463279">
          <w:rPr>
            <w:b w:val="0"/>
            <w:bCs w:val="0"/>
          </w:rPr>
          <w:t>Proposals were received for eighty</w:t>
        </w:r>
      </w:ins>
      <w:ins w:id="227" w:author="Rossi, Matthew [BPU]" w:date="2022-12-27T19:54:00Z">
        <w:r w:rsidR="00CF706E">
          <w:rPr>
            <w:b w:val="0"/>
            <w:bCs w:val="0"/>
          </w:rPr>
          <w:t xml:space="preserve"> (80)</w:t>
        </w:r>
      </w:ins>
      <w:ins w:id="228" w:author="Rossi, Matthew [BPU]" w:date="2022-12-27T19:47:00Z">
        <w:r w:rsidR="00463279">
          <w:rPr>
            <w:b w:val="0"/>
            <w:bCs w:val="0"/>
          </w:rPr>
          <w:t xml:space="preserve"> projects from thirteen OSW transmission developers.  After a review and evaluation period of more than one year by Staff, </w:t>
        </w:r>
      </w:ins>
      <w:ins w:id="229" w:author="Rossi, Matthew [BPU]" w:date="2022-12-27T19:49:00Z">
        <w:r w:rsidR="001C3099">
          <w:rPr>
            <w:b w:val="0"/>
            <w:bCs w:val="0"/>
          </w:rPr>
          <w:t>a</w:t>
        </w:r>
      </w:ins>
      <w:ins w:id="230" w:author="Rossi, Matthew [BPU]" w:date="2022-12-27T19:47:00Z">
        <w:r w:rsidR="00463279">
          <w:rPr>
            <w:b w:val="0"/>
            <w:bCs w:val="0"/>
          </w:rPr>
          <w:t xml:space="preserve"> consultant, and PJM, in October 2022</w:t>
        </w:r>
      </w:ins>
      <w:ins w:id="231" w:author="Rossi, Matthew [BPU]" w:date="2022-12-27T19:49:00Z">
        <w:r w:rsidR="001C3099">
          <w:rPr>
            <w:b w:val="0"/>
            <w:bCs w:val="0"/>
          </w:rPr>
          <w:t>,</w:t>
        </w:r>
      </w:ins>
      <w:ins w:id="232" w:author="Rossi, Matthew [BPU]" w:date="2022-12-27T19:47:00Z">
        <w:r w:rsidR="00463279">
          <w:rPr>
            <w:b w:val="0"/>
            <w:bCs w:val="0"/>
          </w:rPr>
          <w:t xml:space="preserve"> the Board awarded a suite of coordinated transmission projects to enable the OSW goal of 7,500 MW to be efficiently, reliably</w:t>
        </w:r>
      </w:ins>
      <w:ins w:id="233" w:author="Rossi, Matthew [BPU]" w:date="2022-12-27T19:48:00Z">
        <w:r w:rsidR="00463279">
          <w:rPr>
            <w:b w:val="0"/>
            <w:bCs w:val="0"/>
          </w:rPr>
          <w:t>,</w:t>
        </w:r>
      </w:ins>
      <w:ins w:id="234" w:author="Rossi, Matthew [BPU]" w:date="2022-12-27T19:47:00Z">
        <w:r w:rsidR="00463279">
          <w:rPr>
            <w:b w:val="0"/>
            <w:bCs w:val="0"/>
          </w:rPr>
          <w:t xml:space="preserve"> and cost effectively connected to the electric grid in New Jersey.  The suite of projects awarded saved ratepayers approximately $900 million compared to the business as usual baseline.  In its award Order, the Board directed Staff to begin to consider a second SAA to help achieve the new 11,000 MW goal.</w:t>
        </w:r>
      </w:ins>
    </w:p>
    <w:p w14:paraId="5FE8B232" w14:textId="77777777" w:rsidR="00463279" w:rsidRPr="001E65AF" w:rsidRDefault="00463279" w:rsidP="00463279">
      <w:pPr>
        <w:pStyle w:val="Heading2"/>
        <w:rPr>
          <w:ins w:id="235" w:author="Rossi, Matthew [BPU]" w:date="2022-12-27T19:47:00Z"/>
          <w:b w:val="0"/>
          <w:bCs w:val="0"/>
        </w:rPr>
      </w:pPr>
    </w:p>
    <w:p w14:paraId="7D091615" w14:textId="77777777" w:rsidR="00463279" w:rsidRDefault="00463279" w:rsidP="00463279">
      <w:pPr>
        <w:pStyle w:val="Heading2"/>
        <w:rPr>
          <w:ins w:id="236" w:author="Rossi, Matthew [BPU]" w:date="2022-12-27T19:47:00Z"/>
          <w:b w:val="0"/>
          <w:bCs w:val="0"/>
        </w:rPr>
      </w:pPr>
      <w:ins w:id="237" w:author="Rossi, Matthew [BPU]" w:date="2022-12-27T19:47:00Z">
        <w:r>
          <w:rPr>
            <w:b w:val="0"/>
            <w:bCs w:val="0"/>
          </w:rPr>
          <w:t>In 2022, Staff began to develop the State’s third OSW solicitation.  A draft Solicitation Guidance Document was issued in November 2022 for public comment.  The third solicitation will target 1,200 to 4,000 MW.  The final guidance document is expected to be issued in the 1st Quarter (“Q1”) 2023, with Applications due in the 2nd Quarter (“Q2”) 2023, and the Board’s decision is expected in the 4th Quarter (“Q4”) 2023.</w:t>
        </w:r>
      </w:ins>
    </w:p>
    <w:p w14:paraId="1BFE0869" w14:textId="23BA7729" w:rsidR="00280361" w:rsidRPr="001E65AF" w:rsidRDefault="00280361" w:rsidP="001E65AF">
      <w:pPr>
        <w:pStyle w:val="Heading2"/>
        <w:rPr>
          <w:b w:val="0"/>
          <w:bCs w:val="0"/>
        </w:rPr>
      </w:pPr>
      <w:del w:id="238" w:author="Rossi, Matthew [BPU]" w:date="2022-12-27T19:03:00Z">
        <w:r w:rsidRPr="001E65AF" w:rsidDel="0030569C">
          <w:rPr>
            <w:b w:val="0"/>
            <w:bCs w:val="0"/>
          </w:rPr>
          <w:lastRenderedPageBreak/>
          <w:delText xml:space="preserve"> </w:delText>
        </w:r>
      </w:del>
    </w:p>
    <w:p w14:paraId="7B955884" w14:textId="77777777" w:rsidR="00280361" w:rsidRPr="001E65AF" w:rsidRDefault="00280361" w:rsidP="001E65AF">
      <w:pPr>
        <w:pStyle w:val="Heading2"/>
        <w:rPr>
          <w:b w:val="0"/>
          <w:bCs w:val="0"/>
        </w:rPr>
      </w:pPr>
    </w:p>
    <w:p w14:paraId="2B71BEE2" w14:textId="3F6D8B23" w:rsidR="00280361" w:rsidRPr="001E65AF" w:rsidRDefault="00280361" w:rsidP="001E65AF">
      <w:pPr>
        <w:pStyle w:val="Heading2"/>
        <w:rPr>
          <w:b w:val="0"/>
          <w:bCs w:val="0"/>
        </w:rPr>
      </w:pPr>
      <w:r w:rsidRPr="001E65AF">
        <w:rPr>
          <w:b w:val="0"/>
          <w:bCs w:val="0"/>
        </w:rPr>
        <w:t xml:space="preserve">In FY21, the Board and the South Jersey Port Corporation (“SJPC”) entered into a </w:t>
      </w:r>
      <w:ins w:id="239" w:author="Rossi, Matthew [BPU]" w:date="2023-01-05T08:48:00Z">
        <w:r w:rsidR="00BE7F0B">
          <w:rPr>
            <w:b w:val="0"/>
            <w:bCs w:val="0"/>
          </w:rPr>
          <w:t>Memorandum of Understanding (“</w:t>
        </w:r>
      </w:ins>
      <w:r w:rsidRPr="001E65AF">
        <w:rPr>
          <w:b w:val="0"/>
          <w:bCs w:val="0"/>
        </w:rPr>
        <w:t>MOU</w:t>
      </w:r>
      <w:ins w:id="240" w:author="Rossi, Matthew [BPU]" w:date="2023-01-05T08:48:00Z">
        <w:r w:rsidR="00BE7F0B">
          <w:rPr>
            <w:b w:val="0"/>
            <w:bCs w:val="0"/>
          </w:rPr>
          <w:t>”)</w:t>
        </w:r>
      </w:ins>
      <w:r w:rsidRPr="001E65AF">
        <w:rPr>
          <w:b w:val="0"/>
          <w:bCs w:val="0"/>
        </w:rPr>
        <w:t xml:space="preserve"> to support the development of critical, first-of-their-kind manufacturing facilities to support New Jersey’s growing offshore wind industry (“SJPC MOU”).  </w:t>
      </w:r>
      <w:r w:rsidR="00836F94" w:rsidRPr="001E65AF">
        <w:rPr>
          <w:b w:val="0"/>
          <w:bCs w:val="0"/>
        </w:rPr>
        <w:t xml:space="preserve">This is in furtherance </w:t>
      </w:r>
      <w:del w:id="241" w:author="Rossi, Matthew [BPU]" w:date="2023-01-05T08:49:00Z">
        <w:r w:rsidR="00836F94" w:rsidRPr="001E65AF" w:rsidDel="00BE7F0B">
          <w:rPr>
            <w:b w:val="0"/>
            <w:bCs w:val="0"/>
          </w:rPr>
          <w:delText xml:space="preserve">to </w:delText>
        </w:r>
      </w:del>
      <w:ins w:id="242" w:author="Rossi, Matthew [BPU]" w:date="2023-01-05T08:49:00Z">
        <w:r w:rsidR="00BE7F0B">
          <w:rPr>
            <w:b w:val="0"/>
            <w:bCs w:val="0"/>
          </w:rPr>
          <w:t>of</w:t>
        </w:r>
        <w:r w:rsidR="00BE7F0B" w:rsidRPr="001E65AF">
          <w:rPr>
            <w:b w:val="0"/>
            <w:bCs w:val="0"/>
          </w:rPr>
          <w:t xml:space="preserve"> </w:t>
        </w:r>
      </w:ins>
      <w:r w:rsidR="00836F94" w:rsidRPr="001E65AF">
        <w:rPr>
          <w:b w:val="0"/>
          <w:bCs w:val="0"/>
        </w:rPr>
        <w:t>EMP Goals 2.2.2-2.2.4, which seek</w:t>
      </w:r>
      <w:del w:id="243" w:author="Rossi, Matthew [BPU]" w:date="2023-01-05T08:49:00Z">
        <w:r w:rsidR="00836F94" w:rsidRPr="001E65AF" w:rsidDel="00BE7F0B">
          <w:rPr>
            <w:b w:val="0"/>
            <w:bCs w:val="0"/>
          </w:rPr>
          <w:delText>s</w:delText>
        </w:r>
      </w:del>
      <w:r w:rsidR="00836F94" w:rsidRPr="001E65AF">
        <w:rPr>
          <w:b w:val="0"/>
          <w:bCs w:val="0"/>
        </w:rPr>
        <w:t xml:space="preserve"> to develop the OSW supply chain, infrastructure, and workforce.  </w:t>
      </w:r>
      <w:r w:rsidRPr="001E65AF">
        <w:rPr>
          <w:b w:val="0"/>
          <w:bCs w:val="0"/>
        </w:rPr>
        <w:t xml:space="preserve">The SJPC MOU will enable the transfer of $1.8 million in SBC funding to the SJPC, which will directly aid in the development of the Paulsboro Marine Terminal. </w:t>
      </w:r>
    </w:p>
    <w:p w14:paraId="45B4B28D" w14:textId="77777777" w:rsidR="00280361" w:rsidRPr="001E65AF" w:rsidRDefault="00280361" w:rsidP="001E65AF">
      <w:pPr>
        <w:pStyle w:val="Heading2"/>
        <w:rPr>
          <w:b w:val="0"/>
          <w:bCs w:val="0"/>
        </w:rPr>
      </w:pPr>
    </w:p>
    <w:p w14:paraId="4032ABE1" w14:textId="77777777" w:rsidR="00280361" w:rsidRPr="001E65AF" w:rsidRDefault="00280361" w:rsidP="001E65AF">
      <w:pPr>
        <w:pStyle w:val="Heading2"/>
        <w:rPr>
          <w:b w:val="0"/>
          <w:bCs w:val="0"/>
        </w:rPr>
      </w:pPr>
      <w:r w:rsidRPr="001E65AF">
        <w:rPr>
          <w:b w:val="0"/>
          <w:bCs w:val="0"/>
        </w:rPr>
        <w:t xml:space="preserve">FY22 funding also supported the Board’s multi-year membership in the National Offshore Wind Research and Development Consortium. </w:t>
      </w:r>
    </w:p>
    <w:p w14:paraId="72F8BCB7" w14:textId="77777777" w:rsidR="00280361" w:rsidRPr="001E65AF" w:rsidRDefault="00280361" w:rsidP="001E65AF">
      <w:pPr>
        <w:pStyle w:val="Heading2"/>
        <w:rPr>
          <w:b w:val="0"/>
          <w:bCs w:val="0"/>
        </w:rPr>
      </w:pPr>
    </w:p>
    <w:p w14:paraId="4B6C9A7C" w14:textId="155701E9" w:rsidR="00280361" w:rsidRPr="001E65AF" w:rsidRDefault="00280361" w:rsidP="001E65AF">
      <w:pPr>
        <w:pStyle w:val="Heading2"/>
        <w:rPr>
          <w:b w:val="0"/>
          <w:bCs w:val="0"/>
        </w:rPr>
      </w:pPr>
      <w:r w:rsidRPr="001E65AF">
        <w:rPr>
          <w:b w:val="0"/>
          <w:bCs w:val="0"/>
        </w:rPr>
        <w:t xml:space="preserve">Also in FY21, the Board entered into an MOU with the </w:t>
      </w:r>
      <w:ins w:id="244" w:author="Rossi, Matthew [BPU]" w:date="2023-01-05T08:49:00Z">
        <w:r w:rsidR="00BE7F0B">
          <w:rPr>
            <w:b w:val="0"/>
            <w:bCs w:val="0"/>
          </w:rPr>
          <w:t xml:space="preserve">New Jersey </w:t>
        </w:r>
      </w:ins>
      <w:r w:rsidRPr="001E65AF">
        <w:rPr>
          <w:b w:val="0"/>
          <w:bCs w:val="0"/>
        </w:rPr>
        <w:t xml:space="preserve">Economic Development Authority (“EDA”) to support a portion of the development and related expenses of the New Jersey Wind Port (“Wind Port”) (“EDA MOU”).  The EDA MOU enabled the transfer of $13.2 million in SBC funding, which will directly support the development of the Wind Port.  The Wind Port is intended to be the first purpose-built location for marshalling and manufacturing and is expected to play a critical role in advancing the </w:t>
      </w:r>
      <w:del w:id="245" w:author="Rossi, Matthew [BPU]" w:date="2023-01-05T08:50:00Z">
        <w:r w:rsidRPr="001E65AF" w:rsidDel="00BE7F0B">
          <w:rPr>
            <w:b w:val="0"/>
            <w:bCs w:val="0"/>
          </w:rPr>
          <w:delText>offshore wind</w:delText>
        </w:r>
      </w:del>
      <w:ins w:id="246" w:author="Rossi, Matthew [BPU]" w:date="2023-01-05T08:50:00Z">
        <w:r w:rsidR="00BE7F0B">
          <w:rPr>
            <w:b w:val="0"/>
            <w:bCs w:val="0"/>
          </w:rPr>
          <w:t>OSW</w:t>
        </w:r>
      </w:ins>
      <w:r w:rsidRPr="001E65AF">
        <w:rPr>
          <w:b w:val="0"/>
          <w:bCs w:val="0"/>
        </w:rPr>
        <w:t xml:space="preserve"> industry in New Jersey, as well as being an economic engine for the State.</w:t>
      </w:r>
    </w:p>
    <w:p w14:paraId="206F775E" w14:textId="77777777" w:rsidR="00280361" w:rsidRPr="001E65AF" w:rsidRDefault="00280361" w:rsidP="001E65AF">
      <w:pPr>
        <w:pStyle w:val="Heading2"/>
        <w:rPr>
          <w:b w:val="0"/>
          <w:bCs w:val="0"/>
        </w:rPr>
      </w:pPr>
    </w:p>
    <w:p w14:paraId="6F430F56" w14:textId="77777777" w:rsidR="00280361" w:rsidRPr="001E65AF" w:rsidRDefault="00280361" w:rsidP="001E65AF">
      <w:pPr>
        <w:pStyle w:val="Heading2"/>
        <w:rPr>
          <w:b w:val="0"/>
          <w:bCs w:val="0"/>
        </w:rPr>
      </w:pPr>
      <w:r w:rsidRPr="001E65AF">
        <w:rPr>
          <w:b w:val="0"/>
          <w:bCs w:val="0"/>
        </w:rPr>
        <w:t>On August 16, 2019, Governor Phil Murphy signed Executive Order No. 79 and established a Council for the Wind Innovation and New Development (“WIND”) Institute, charged with developing and implementing a plan to create a regional hub for New Jersey’s burgeoning offshore wind industry and with building upon the Murphy Administration’s commitment to making New Jersey a national leader in offshore wind.  The WIND Council includes representatives from the Office of the Secretary of Higher Education, the EDA, the BPU, the Department of Education, the DEP, and the Department of Labor and Workforce Development.</w:t>
      </w:r>
    </w:p>
    <w:p w14:paraId="7AB04D4D" w14:textId="77777777" w:rsidR="00280361" w:rsidRPr="001E65AF" w:rsidRDefault="00280361" w:rsidP="001E65AF">
      <w:pPr>
        <w:pStyle w:val="Heading2"/>
        <w:rPr>
          <w:b w:val="0"/>
          <w:bCs w:val="0"/>
        </w:rPr>
      </w:pPr>
    </w:p>
    <w:p w14:paraId="589274F0" w14:textId="77777777" w:rsidR="00280361" w:rsidRPr="001E65AF" w:rsidRDefault="00280361" w:rsidP="001E65AF">
      <w:pPr>
        <w:pStyle w:val="Heading2"/>
        <w:rPr>
          <w:b w:val="0"/>
          <w:bCs w:val="0"/>
        </w:rPr>
      </w:pPr>
      <w:r w:rsidRPr="001E65AF">
        <w:rPr>
          <w:b w:val="0"/>
          <w:bCs w:val="0"/>
        </w:rPr>
        <w:t>On April 22, 2020, the WIND Council released a report detailing plans for creating the WIND Institute, which will serve as a center for education, research, innovation, and workforce training related to the development of offshore wind in New Jersey and the Northeast and Mid-Atlantic region.  The WIND Institute will coordinate and galvanize cross-organizational workforce and innovation efforts to position New Jersey as a leader in offshore wind.  A primary function of the WIND Institute will be to act as a centralized hub for offshore wind workforce development by coordinating across stakeholder groups and State agencies to support the development and delivery of programs and facilities that empower New Jersey students and workers to participate in the offshore wind industry.  More specifically, a cross-governmental working group will collaborate with New Jersey’s higher education institutions to identify opportunities for students to successfully enter the industry and execute initiatives that will cement these pathways into the industry (e.g., apprenticeships) and address potential barriers for New Jersey workers (e.g., expanding pool of qualified instructors).</w:t>
      </w:r>
    </w:p>
    <w:p w14:paraId="059CFFAC" w14:textId="77777777" w:rsidR="00280361" w:rsidRPr="001E65AF" w:rsidRDefault="00280361" w:rsidP="001E65AF">
      <w:pPr>
        <w:pStyle w:val="Heading2"/>
        <w:rPr>
          <w:b w:val="0"/>
          <w:bCs w:val="0"/>
        </w:rPr>
      </w:pPr>
    </w:p>
    <w:p w14:paraId="73090CD9" w14:textId="6442C6B9" w:rsidR="00280361" w:rsidRPr="001E65AF" w:rsidRDefault="00280361" w:rsidP="001E65AF">
      <w:pPr>
        <w:pStyle w:val="Heading2"/>
        <w:rPr>
          <w:b w:val="0"/>
          <w:bCs w:val="0"/>
        </w:rPr>
      </w:pPr>
      <w:r w:rsidRPr="001E65AF">
        <w:rPr>
          <w:b w:val="0"/>
          <w:bCs w:val="0"/>
        </w:rPr>
        <w:t xml:space="preserve">While the process to establish the WIND Institute through legislation is ongoing, immediate </w:t>
      </w:r>
      <w:r w:rsidRPr="001E65AF">
        <w:rPr>
          <w:b w:val="0"/>
          <w:bCs w:val="0"/>
        </w:rPr>
        <w:lastRenderedPageBreak/>
        <w:t>action is needed to lay a cohesive groundwork for workforce development</w:t>
      </w:r>
      <w:r w:rsidR="000F1DE6" w:rsidRPr="001E65AF">
        <w:rPr>
          <w:b w:val="0"/>
          <w:bCs w:val="0"/>
        </w:rPr>
        <w:t xml:space="preserve"> necessary to support this rapidly growing industry</w:t>
      </w:r>
      <w:r w:rsidRPr="001E65AF">
        <w:rPr>
          <w:b w:val="0"/>
          <w:bCs w:val="0"/>
        </w:rPr>
        <w:t>.  In FY21, the BPU entered into an MOU with the EDA to provide funding that would support EDA initiatives, including execution of a competitive grant solicitation to develop a Global Wind Organization safety training program and facility in New Jersey; development of a best-in-class wind turbine technician training program; creation of a plan to establish pathways into the offshore wind industry for New Jersey students and workers, driven by a cross-governmental working group to be coordinated by EDA; and design and delivery of a workforce development seminar that will provide local stakeholder groups with insight into the industry’s workforce development needs to empower these stakeholder groups to build relevant workforce solutions.</w:t>
      </w:r>
    </w:p>
    <w:p w14:paraId="3D3ED6D8" w14:textId="77777777" w:rsidR="00280361" w:rsidRPr="001E65AF" w:rsidRDefault="00280361" w:rsidP="001E65AF">
      <w:pPr>
        <w:pStyle w:val="Heading2"/>
        <w:rPr>
          <w:b w:val="0"/>
          <w:bCs w:val="0"/>
        </w:rPr>
      </w:pPr>
    </w:p>
    <w:p w14:paraId="2EC4F99B" w14:textId="552CD96F" w:rsidR="00280361" w:rsidRDefault="00280361" w:rsidP="001E65AF">
      <w:pPr>
        <w:pStyle w:val="Heading2"/>
        <w:rPr>
          <w:ins w:id="247" w:author="Rossi, Matthew [BPU]" w:date="2022-12-27T19:51:00Z"/>
          <w:b w:val="0"/>
          <w:bCs w:val="0"/>
        </w:rPr>
      </w:pPr>
      <w:r w:rsidRPr="001E65AF">
        <w:rPr>
          <w:b w:val="0"/>
          <w:bCs w:val="0"/>
        </w:rPr>
        <w:t>In FY22, the Board entered into a second MOU with the EDA to support the Wind Institute.  The funds supported workforce and education programs that address key challenges in expanding stakeholder engagement and understanding about workforce needs and opportunities.  These programs included overseeing grant challenges to New Jersey training providers in key skills gap areas, such as offshore wind welding (specifically submerged arc welding), marine transport, offshore wind marshalling, offshore wind power engineering, and/or environmental surveying and monitoring.  Funding also supported the development of an offshore wind module to be included as part of STEM concentrations at New Jersey vocational schools, offshore wind seminars, and other engagement activities for businesses and other stakeholders interested in furthering offshore wind workforce development with a particular focus on driving diversity, equity, and inclusion and a workforce skills assessment to ascertain additional workforce development priority areas.  In addition, funding allowed for the expansion of Wind Institute research and innovation programs that leverage New Jersey’s higher education institutions’ assets and expertise to spearhead research and innovation that unlocks market potential and/or specifically addresses challenges facing New Jersey’s offshore wind industry.  Additional programming would support an industry-sponsored grant challenge with public matching funds to drive innovative research and development in the private sector.  A portion of the funding was also used for administrative and staffing costs to support the launch of the Wind Institute and to position the Wind Institute as a centralized information hub for offshore wind workforce development, education, research, and innovation and for other operational needs including a space assessment for a physical location for the Wind Institute.</w:t>
      </w:r>
    </w:p>
    <w:p w14:paraId="349E63F9" w14:textId="03FD9DF0" w:rsidR="00737428" w:rsidRDefault="00737428" w:rsidP="001E65AF">
      <w:pPr>
        <w:pStyle w:val="Heading2"/>
        <w:rPr>
          <w:ins w:id="248" w:author="Rossi, Matthew [BPU]" w:date="2022-12-27T19:51:00Z"/>
          <w:b w:val="0"/>
          <w:bCs w:val="0"/>
        </w:rPr>
      </w:pPr>
    </w:p>
    <w:p w14:paraId="5AC5F945" w14:textId="327DBD7A" w:rsidR="00737428" w:rsidRPr="001E65AF" w:rsidRDefault="00737428" w:rsidP="00737428">
      <w:pPr>
        <w:pStyle w:val="Heading2"/>
        <w:rPr>
          <w:ins w:id="249" w:author="Rossi, Matthew [BPU]" w:date="2022-12-27T19:51:00Z"/>
          <w:b w:val="0"/>
          <w:bCs w:val="0"/>
        </w:rPr>
      </w:pPr>
      <w:ins w:id="250" w:author="Rossi, Matthew [BPU]" w:date="2022-12-27T19:51:00Z">
        <w:r>
          <w:rPr>
            <w:b w:val="0"/>
            <w:bCs w:val="0"/>
          </w:rPr>
          <w:t>A third MOU for FY23 between the Board and the EDA to support the Wind Institute was executed in October 2022.  The funds provided by the BPU are expected to support the e</w:t>
        </w:r>
        <w:r w:rsidRPr="00566A07">
          <w:rPr>
            <w:b w:val="0"/>
            <w:bCs w:val="0"/>
          </w:rPr>
          <w:t xml:space="preserve">xpansion of </w:t>
        </w:r>
        <w:r>
          <w:rPr>
            <w:b w:val="0"/>
            <w:bCs w:val="0"/>
          </w:rPr>
          <w:t xml:space="preserve">the </w:t>
        </w:r>
        <w:r w:rsidRPr="00566A07">
          <w:rPr>
            <w:b w:val="0"/>
            <w:bCs w:val="0"/>
          </w:rPr>
          <w:t>Wind Institute Fellowship and University Initiatives</w:t>
        </w:r>
      </w:ins>
      <w:ins w:id="251" w:author="Rossi, Matthew [BPU]" w:date="2022-12-27T19:59:00Z">
        <w:r w:rsidR="00BE4DE8">
          <w:rPr>
            <w:b w:val="0"/>
            <w:bCs w:val="0"/>
          </w:rPr>
          <w:t>’</w:t>
        </w:r>
      </w:ins>
      <w:ins w:id="252" w:author="Rossi, Matthew [BPU]" w:date="2022-12-27T19:51:00Z">
        <w:r w:rsidRPr="00566A07">
          <w:rPr>
            <w:b w:val="0"/>
            <w:bCs w:val="0"/>
          </w:rPr>
          <w:t xml:space="preserve"> efforts to increase industry-valued expertise at a greater number of New Jersey universities and/or with a larger number of students than the first cohort of </w:t>
        </w:r>
      </w:ins>
      <w:ins w:id="253" w:author="Rossi, Matthew [BPU]" w:date="2022-12-27T19:55:00Z">
        <w:r w:rsidR="007532BD">
          <w:rPr>
            <w:b w:val="0"/>
            <w:bCs w:val="0"/>
          </w:rPr>
          <w:t>eight (</w:t>
        </w:r>
      </w:ins>
      <w:ins w:id="254" w:author="Rossi, Matthew [BPU]" w:date="2022-12-27T19:51:00Z">
        <w:r w:rsidRPr="00566A07">
          <w:rPr>
            <w:b w:val="0"/>
            <w:bCs w:val="0"/>
          </w:rPr>
          <w:t>8</w:t>
        </w:r>
      </w:ins>
      <w:ins w:id="255" w:author="Rossi, Matthew [BPU]" w:date="2022-12-27T19:55:00Z">
        <w:r w:rsidR="007532BD">
          <w:rPr>
            <w:b w:val="0"/>
            <w:bCs w:val="0"/>
          </w:rPr>
          <w:t>)</w:t>
        </w:r>
      </w:ins>
      <w:ins w:id="256" w:author="Rossi, Matthew [BPU]" w:date="2022-12-27T19:51:00Z">
        <w:r w:rsidRPr="00566A07">
          <w:rPr>
            <w:b w:val="0"/>
            <w:bCs w:val="0"/>
          </w:rPr>
          <w:t xml:space="preserve"> student</w:t>
        </w:r>
        <w:r>
          <w:rPr>
            <w:b w:val="0"/>
            <w:bCs w:val="0"/>
          </w:rPr>
          <w:t xml:space="preserve">s at each of the </w:t>
        </w:r>
      </w:ins>
      <w:ins w:id="257" w:author="Rossi, Matthew [BPU]" w:date="2022-12-27T19:55:00Z">
        <w:r w:rsidR="007532BD">
          <w:rPr>
            <w:b w:val="0"/>
            <w:bCs w:val="0"/>
          </w:rPr>
          <w:t>four (4)</w:t>
        </w:r>
      </w:ins>
      <w:ins w:id="258" w:author="Rossi, Matthew [BPU]" w:date="2022-12-27T19:51:00Z">
        <w:r>
          <w:rPr>
            <w:b w:val="0"/>
            <w:bCs w:val="0"/>
          </w:rPr>
          <w:t xml:space="preserve"> universities; the c</w:t>
        </w:r>
        <w:r w:rsidRPr="00566A07">
          <w:rPr>
            <w:b w:val="0"/>
            <w:bCs w:val="0"/>
          </w:rPr>
          <w:t xml:space="preserve">ontinued development and execution of </w:t>
        </w:r>
      </w:ins>
      <w:ins w:id="259" w:author="Rossi, Matthew [BPU]" w:date="2023-01-05T08:50:00Z">
        <w:r w:rsidR="00BE7F0B">
          <w:rPr>
            <w:b w:val="0"/>
            <w:bCs w:val="0"/>
          </w:rPr>
          <w:t>OSW</w:t>
        </w:r>
      </w:ins>
      <w:ins w:id="260" w:author="Rossi, Matthew [BPU]" w:date="2022-12-27T19:51:00Z">
        <w:r w:rsidRPr="00566A07">
          <w:rPr>
            <w:b w:val="0"/>
            <w:bCs w:val="0"/>
          </w:rPr>
          <w:t xml:space="preserve"> workforce and education programs</w:t>
        </w:r>
        <w:r>
          <w:rPr>
            <w:b w:val="0"/>
            <w:bCs w:val="0"/>
          </w:rPr>
          <w:t>, including</w:t>
        </w:r>
        <w:r w:rsidRPr="00566A07">
          <w:rPr>
            <w:b w:val="0"/>
            <w:bCs w:val="0"/>
          </w:rPr>
          <w:t xml:space="preserve"> overseeing grant challenges, executing MOUs, or other means to establish </w:t>
        </w:r>
      </w:ins>
      <w:ins w:id="261" w:author="Rossi, Matthew [BPU]" w:date="2023-01-05T08:50:00Z">
        <w:r w:rsidR="00BE7F0B">
          <w:rPr>
            <w:b w:val="0"/>
            <w:bCs w:val="0"/>
          </w:rPr>
          <w:t>OSW</w:t>
        </w:r>
      </w:ins>
      <w:ins w:id="262" w:author="Rossi, Matthew [BPU]" w:date="2022-12-27T19:51:00Z">
        <w:r w:rsidRPr="00566A07">
          <w:rPr>
            <w:b w:val="0"/>
            <w:bCs w:val="0"/>
          </w:rPr>
          <w:t>-focused training and education initiatives</w:t>
        </w:r>
      </w:ins>
      <w:ins w:id="263" w:author="Matko Ilic" w:date="2023-02-09T09:25:00Z">
        <w:r w:rsidR="00FE372E">
          <w:rPr>
            <w:b w:val="0"/>
            <w:bCs w:val="0"/>
          </w:rPr>
          <w:t>;</w:t>
        </w:r>
      </w:ins>
      <w:ins w:id="264" w:author="Rossi, Matthew [BPU]" w:date="2022-12-27T19:51:00Z">
        <w:r w:rsidRPr="00566A07">
          <w:rPr>
            <w:b w:val="0"/>
            <w:bCs w:val="0"/>
          </w:rPr>
          <w:t xml:space="preserve"> </w:t>
        </w:r>
        <w:r>
          <w:rPr>
            <w:b w:val="0"/>
            <w:bCs w:val="0"/>
          </w:rPr>
          <w:t>in</w:t>
        </w:r>
        <w:r w:rsidRPr="00566A07">
          <w:rPr>
            <w:b w:val="0"/>
            <w:bCs w:val="0"/>
          </w:rPr>
          <w:t xml:space="preserve"> training for non-destructive testing, crane operations, maritime occupations, and manufacturing, as well as general education campaigns about </w:t>
        </w:r>
      </w:ins>
      <w:ins w:id="265" w:author="Rossi, Matthew [BPU]" w:date="2023-01-05T08:50:00Z">
        <w:r w:rsidR="00BE7F0B">
          <w:rPr>
            <w:b w:val="0"/>
            <w:bCs w:val="0"/>
          </w:rPr>
          <w:t>OSW</w:t>
        </w:r>
      </w:ins>
      <w:ins w:id="266" w:author="Rossi, Matthew [BPU]" w:date="2022-12-27T19:51:00Z">
        <w:r w:rsidRPr="00566A07">
          <w:rPr>
            <w:b w:val="0"/>
            <w:bCs w:val="0"/>
          </w:rPr>
          <w:t xml:space="preserve"> and c</w:t>
        </w:r>
        <w:r>
          <w:rPr>
            <w:b w:val="0"/>
            <w:bCs w:val="0"/>
          </w:rPr>
          <w:t>areer pathways; and the d</w:t>
        </w:r>
        <w:r w:rsidRPr="00566A07">
          <w:rPr>
            <w:b w:val="0"/>
            <w:bCs w:val="0"/>
          </w:rPr>
          <w:t xml:space="preserve">evelopment and execution of initiatives that spearhead research and innovation that unlock market potential and/or specifically address challenges facing New Jersey’s </w:t>
        </w:r>
      </w:ins>
      <w:ins w:id="267" w:author="Rossi, Matthew [BPU]" w:date="2023-01-05T08:51:00Z">
        <w:r w:rsidR="00BE7F0B">
          <w:rPr>
            <w:b w:val="0"/>
            <w:bCs w:val="0"/>
          </w:rPr>
          <w:t>OSW</w:t>
        </w:r>
      </w:ins>
      <w:ins w:id="268" w:author="Rossi, Matthew [BPU]" w:date="2022-12-27T19:51:00Z">
        <w:r w:rsidRPr="00566A07">
          <w:rPr>
            <w:b w:val="0"/>
            <w:bCs w:val="0"/>
          </w:rPr>
          <w:t xml:space="preserve"> industry</w:t>
        </w:r>
        <w:r>
          <w:rPr>
            <w:b w:val="0"/>
            <w:bCs w:val="0"/>
          </w:rPr>
          <w:t>.</w:t>
        </w:r>
      </w:ins>
    </w:p>
    <w:p w14:paraId="33A0C13A" w14:textId="77777777" w:rsidR="00737428" w:rsidRPr="001E65AF" w:rsidDel="00737428" w:rsidRDefault="00737428" w:rsidP="001E65AF">
      <w:pPr>
        <w:pStyle w:val="Heading2"/>
        <w:rPr>
          <w:del w:id="269" w:author="Rossi, Matthew [BPU]" w:date="2022-12-27T19:51:00Z"/>
          <w:b w:val="0"/>
          <w:bCs w:val="0"/>
        </w:rPr>
      </w:pPr>
    </w:p>
    <w:p w14:paraId="55A880AE" w14:textId="77777777" w:rsidR="00280361" w:rsidRPr="001E65AF" w:rsidRDefault="00280361" w:rsidP="001E65AF">
      <w:pPr>
        <w:pStyle w:val="Heading2"/>
        <w:rPr>
          <w:b w:val="0"/>
          <w:bCs w:val="0"/>
        </w:rPr>
      </w:pPr>
    </w:p>
    <w:p w14:paraId="3C5D7717" w14:textId="77777777" w:rsidR="00280361" w:rsidRPr="001E65AF" w:rsidRDefault="00280361" w:rsidP="001E65AF">
      <w:pPr>
        <w:pStyle w:val="Heading2"/>
        <w:rPr>
          <w:b w:val="0"/>
          <w:bCs w:val="0"/>
        </w:rPr>
      </w:pPr>
      <w:r w:rsidRPr="001E65AF">
        <w:rPr>
          <w:b w:val="0"/>
          <w:bCs w:val="0"/>
        </w:rPr>
        <w:t>Together, these efforts will enable New Jersey to create a foundation for a targeted and coordinated offshore wind workforce development approach that creates job opportunities for a wide range of New Jersey students and workers.</w:t>
      </w:r>
    </w:p>
    <w:p w14:paraId="68AE8C10" w14:textId="77777777" w:rsidR="00280361" w:rsidRPr="001E65AF" w:rsidRDefault="00280361" w:rsidP="001E65AF">
      <w:pPr>
        <w:pStyle w:val="Heading2"/>
        <w:rPr>
          <w:b w:val="0"/>
          <w:bCs w:val="0"/>
        </w:rPr>
      </w:pPr>
    </w:p>
    <w:p w14:paraId="0B40326F" w14:textId="77777777" w:rsidR="00280361" w:rsidRPr="001E65AF" w:rsidRDefault="00280361" w:rsidP="001E65AF">
      <w:pPr>
        <w:pStyle w:val="Heading2"/>
        <w:rPr>
          <w:b w:val="0"/>
          <w:bCs w:val="0"/>
        </w:rPr>
      </w:pPr>
      <w:r w:rsidRPr="001E65AF">
        <w:rPr>
          <w:b w:val="0"/>
          <w:bCs w:val="0"/>
        </w:rPr>
        <w:t>FY22 funding has also allowed the Rutgers Center for Ocean Observation Leadership (“RUCOOL”) to continue the work that it began for the Board in 2017 on oceanographic and atmospheric studies of the waters off of New Jersey’s coast.</w:t>
      </w:r>
    </w:p>
    <w:p w14:paraId="38DB8007" w14:textId="77777777" w:rsidR="00280361" w:rsidRPr="001E65AF" w:rsidRDefault="00280361" w:rsidP="001E65AF">
      <w:pPr>
        <w:pStyle w:val="Heading2"/>
        <w:rPr>
          <w:b w:val="0"/>
          <w:bCs w:val="0"/>
        </w:rPr>
      </w:pPr>
    </w:p>
    <w:p w14:paraId="57CB4CC1" w14:textId="0FC4BE43" w:rsidR="00280361" w:rsidRPr="001E65AF" w:rsidRDefault="001C6802" w:rsidP="001E65AF">
      <w:pPr>
        <w:pStyle w:val="Heading2"/>
        <w:rPr>
          <w:b w:val="0"/>
          <w:bCs w:val="0"/>
        </w:rPr>
      </w:pPr>
      <w:ins w:id="270" w:author="Rossi, Matthew [BPU]" w:date="2022-12-27T20:11:00Z">
        <w:r w:rsidRPr="001E65AF">
          <w:rPr>
            <w:b w:val="0"/>
            <w:bCs w:val="0"/>
          </w:rPr>
          <w:t>FY23</w:t>
        </w:r>
        <w:r>
          <w:rPr>
            <w:b w:val="0"/>
            <w:bCs w:val="0"/>
          </w:rPr>
          <w:t xml:space="preserve"> </w:t>
        </w:r>
        <w:r w:rsidRPr="001E65AF">
          <w:rPr>
            <w:b w:val="0"/>
            <w:bCs w:val="0"/>
          </w:rPr>
          <w:t xml:space="preserve">funding </w:t>
        </w:r>
        <w:r>
          <w:rPr>
            <w:b w:val="0"/>
            <w:bCs w:val="0"/>
          </w:rPr>
          <w:t xml:space="preserve">for RUCOOL was approved to continue their work, and a contract was executed with </w:t>
        </w:r>
        <w:r w:rsidRPr="001E65AF">
          <w:rPr>
            <w:b w:val="0"/>
            <w:bCs w:val="0"/>
          </w:rPr>
          <w:t>a consultant to assist Staff in the development of a solicitation 3 guidance document and evaluation of solicitation 3 proposals</w:t>
        </w:r>
        <w:r>
          <w:rPr>
            <w:b w:val="0"/>
            <w:bCs w:val="0"/>
          </w:rPr>
          <w:t xml:space="preserve">.  </w:t>
        </w:r>
      </w:ins>
      <w:ins w:id="271" w:author="Rossi, Matthew [BPU]" w:date="2022-12-27T20:12:00Z">
        <w:r>
          <w:rPr>
            <w:b w:val="0"/>
            <w:bCs w:val="0"/>
          </w:rPr>
          <w:t xml:space="preserve"> </w:t>
        </w:r>
      </w:ins>
      <w:ins w:id="272" w:author="Rossi, Matthew [BPU]" w:date="2022-12-27T20:11:00Z">
        <w:r>
          <w:rPr>
            <w:b w:val="0"/>
            <w:bCs w:val="0"/>
          </w:rPr>
          <w:t xml:space="preserve">Continued funding </w:t>
        </w:r>
        <w:r w:rsidRPr="001E65AF">
          <w:rPr>
            <w:b w:val="0"/>
            <w:bCs w:val="0"/>
          </w:rPr>
          <w:t>of the consultant assisting Staff in the SAA evaluation</w:t>
        </w:r>
        <w:r>
          <w:rPr>
            <w:b w:val="0"/>
            <w:bCs w:val="0"/>
          </w:rPr>
          <w:t xml:space="preserve"> is anticipated in FY23, as is </w:t>
        </w:r>
        <w:r w:rsidRPr="001E65AF">
          <w:rPr>
            <w:b w:val="0"/>
            <w:bCs w:val="0"/>
          </w:rPr>
          <w:t xml:space="preserve">retaining a consultant to update the OSW Strategic Plan.  </w:t>
        </w:r>
      </w:ins>
      <w:del w:id="273" w:author="Rossi, Matthew [BPU]" w:date="2022-12-27T20:11:00Z">
        <w:r w:rsidR="00280361" w:rsidRPr="001E65AF" w:rsidDel="001C6802">
          <w:rPr>
            <w:b w:val="0"/>
            <w:bCs w:val="0"/>
          </w:rPr>
          <w:delText>In FY23, funding is requested for specific activities, including retaining a consultant to assist Staff in the development of a solicitation 3 guidance document and evaluation of solicitation 3 proposals, continued funding for the RUCOOL work, retaining a consultant to update the OSW Strategic Plan, and continued funding of the consultant assisting Staff in the SAA evaluation.</w:delText>
        </w:r>
      </w:del>
      <w:r w:rsidR="00280361" w:rsidRPr="001E65AF">
        <w:rPr>
          <w:b w:val="0"/>
          <w:bCs w:val="0"/>
        </w:rPr>
        <w:t xml:space="preserve">  Funding is also </w:t>
      </w:r>
      <w:del w:id="274" w:author="Rossi, Matthew [BPU]" w:date="2022-12-27T20:13:00Z">
        <w:r w:rsidR="00280361" w:rsidRPr="001E65AF" w:rsidDel="001C6802">
          <w:rPr>
            <w:b w:val="0"/>
            <w:bCs w:val="0"/>
          </w:rPr>
          <w:delText xml:space="preserve">requested </w:delText>
        </w:r>
      </w:del>
      <w:ins w:id="275" w:author="Rossi, Matthew [BPU]" w:date="2022-12-27T20:13:00Z">
        <w:r>
          <w:rPr>
            <w:b w:val="0"/>
            <w:bCs w:val="0"/>
          </w:rPr>
          <w:t>budgeted</w:t>
        </w:r>
        <w:r w:rsidRPr="001E65AF">
          <w:rPr>
            <w:b w:val="0"/>
            <w:bCs w:val="0"/>
          </w:rPr>
          <w:t xml:space="preserve"> </w:t>
        </w:r>
      </w:ins>
      <w:r w:rsidR="00280361" w:rsidRPr="001E65AF">
        <w:rPr>
          <w:b w:val="0"/>
          <w:bCs w:val="0"/>
        </w:rPr>
        <w:t xml:space="preserve">for potential additional initiatives that may arise during FY23. </w:t>
      </w:r>
    </w:p>
    <w:p w14:paraId="2D4C7B81" w14:textId="77777777" w:rsidR="00280361" w:rsidRPr="001E65AF" w:rsidRDefault="00280361" w:rsidP="001E65AF">
      <w:pPr>
        <w:pStyle w:val="Heading2"/>
        <w:rPr>
          <w:b w:val="0"/>
          <w:bCs w:val="0"/>
        </w:rPr>
      </w:pPr>
    </w:p>
    <w:p w14:paraId="6A2AD336" w14:textId="2C95FA3A" w:rsidR="00280361" w:rsidRPr="001B290D" w:rsidRDefault="00280361" w:rsidP="00280361">
      <w:pPr>
        <w:rPr>
          <w:sz w:val="24"/>
          <w:szCs w:val="24"/>
        </w:rPr>
      </w:pPr>
      <w:bookmarkStart w:id="276" w:name="_Toc92637787"/>
      <w:r w:rsidRPr="001B290D">
        <w:rPr>
          <w:sz w:val="24"/>
          <w:szCs w:val="24"/>
          <w:u w:val="single"/>
        </w:rPr>
        <w:t>Solar</w:t>
      </w:r>
      <w:bookmarkEnd w:id="276"/>
    </w:p>
    <w:p w14:paraId="07F5A62C" w14:textId="77777777" w:rsidR="00280361" w:rsidRDefault="00280361" w:rsidP="00280361"/>
    <w:p w14:paraId="75F49A82" w14:textId="414E9917" w:rsidR="00280361" w:rsidRPr="001E65AF" w:rsidRDefault="00280361" w:rsidP="001E65AF">
      <w:pPr>
        <w:pStyle w:val="Heading2"/>
        <w:rPr>
          <w:b w:val="0"/>
          <w:bCs w:val="0"/>
        </w:rPr>
      </w:pPr>
      <w:r w:rsidRPr="001E65AF">
        <w:rPr>
          <w:b w:val="0"/>
          <w:bCs w:val="0"/>
        </w:rPr>
        <w:t>Pursuant to the Clean Energy Act of 2018</w:t>
      </w:r>
      <w:ins w:id="277" w:author="Rossi, Matthew [BPU]" w:date="2023-01-05T08:51:00Z">
        <w:r w:rsidR="00D8789D">
          <w:rPr>
            <w:rStyle w:val="FootnoteReference"/>
            <w:b w:val="0"/>
            <w:bCs w:val="0"/>
          </w:rPr>
          <w:footnoteReference w:id="4"/>
        </w:r>
      </w:ins>
      <w:ins w:id="280" w:author="Rossi, Matthew [BPU]" w:date="2023-01-05T08:52:00Z">
        <w:r w:rsidR="00D8789D">
          <w:rPr>
            <w:b w:val="0"/>
            <w:bCs w:val="0"/>
          </w:rPr>
          <w:t xml:space="preserve"> (“CEA”) (L. 2018, c.</w:t>
        </w:r>
      </w:ins>
      <w:ins w:id="281" w:author="Rossi, Matthew [BPU]" w:date="2023-01-05T08:54:00Z">
        <w:r w:rsidR="00D8789D">
          <w:rPr>
            <w:b w:val="0"/>
            <w:bCs w:val="0"/>
          </w:rPr>
          <w:t xml:space="preserve"> </w:t>
        </w:r>
      </w:ins>
      <w:ins w:id="282" w:author="Rossi, Matthew [BPU]" w:date="2023-01-05T08:52:00Z">
        <w:r w:rsidR="00D8789D">
          <w:rPr>
            <w:b w:val="0"/>
            <w:bCs w:val="0"/>
          </w:rPr>
          <w:t>17</w:t>
        </w:r>
      </w:ins>
      <w:ins w:id="283" w:author="Rossi, Matthew [BPU]" w:date="2023-01-05T08:54:00Z">
        <w:r w:rsidR="00D8789D">
          <w:rPr>
            <w:b w:val="0"/>
            <w:bCs w:val="0"/>
          </w:rPr>
          <w:t>)</w:t>
        </w:r>
      </w:ins>
      <w:r w:rsidR="008E6E4B" w:rsidRPr="001E65AF">
        <w:rPr>
          <w:b w:val="0"/>
          <w:bCs w:val="0"/>
        </w:rPr>
        <w:t xml:space="preserve"> and EMP Goal 2.3.2</w:t>
      </w:r>
      <w:r w:rsidRPr="001E65AF">
        <w:rPr>
          <w:b w:val="0"/>
          <w:bCs w:val="0"/>
        </w:rPr>
        <w:t xml:space="preserve">, the Board is finalizing the transition from its legacy solar incentive program (the “SREC registration program” or “SRP”) to a new successor solar program.  The SREC registration program closed upon the determination of the Board that 5.1% of the kilowatt hours sold in the state comes from solar electric power generators connected to the state’s electric distribution system (5.1% milestone). </w:t>
      </w:r>
    </w:p>
    <w:p w14:paraId="43D853BB" w14:textId="77777777" w:rsidR="00280361" w:rsidRPr="001E65AF" w:rsidRDefault="00280361" w:rsidP="001E65AF">
      <w:pPr>
        <w:pStyle w:val="Heading2"/>
        <w:rPr>
          <w:b w:val="0"/>
          <w:bCs w:val="0"/>
        </w:rPr>
      </w:pPr>
    </w:p>
    <w:p w14:paraId="5D10F2FD" w14:textId="77777777" w:rsidR="00280361" w:rsidRPr="001E65AF" w:rsidRDefault="00280361" w:rsidP="001E65AF">
      <w:pPr>
        <w:pStyle w:val="Heading2"/>
        <w:rPr>
          <w:b w:val="0"/>
          <w:bCs w:val="0"/>
        </w:rPr>
      </w:pPr>
      <w:r w:rsidRPr="001E65AF">
        <w:rPr>
          <w:b w:val="0"/>
          <w:bCs w:val="0"/>
        </w:rPr>
        <w:t xml:space="preserve">The solar transition was conducted in two phases.  Phase 1 was the implementation of a Transition Incentive (“TI”) Program to provide a bridge between the legacy SREC program and a successor incentive program.  The TI Program was approved by the Board in December 2019 and was opened on May 1, 2020 to new projects and projects with a valid SRP registration that did not energize prior to the 5.1% milestone.  </w:t>
      </w:r>
    </w:p>
    <w:p w14:paraId="6E46CDBE" w14:textId="77777777" w:rsidR="00280361" w:rsidRPr="001E65AF" w:rsidRDefault="00280361" w:rsidP="001E65AF">
      <w:pPr>
        <w:pStyle w:val="Heading2"/>
        <w:rPr>
          <w:b w:val="0"/>
          <w:bCs w:val="0"/>
        </w:rPr>
      </w:pPr>
    </w:p>
    <w:p w14:paraId="2D4FD933" w14:textId="26C22DAA" w:rsidR="00280361" w:rsidRPr="001E65AF" w:rsidRDefault="00280361" w:rsidP="001E65AF">
      <w:pPr>
        <w:pStyle w:val="Heading2"/>
        <w:rPr>
          <w:b w:val="0"/>
          <w:bCs w:val="0"/>
        </w:rPr>
      </w:pPr>
      <w:r w:rsidRPr="001E65AF">
        <w:rPr>
          <w:b w:val="0"/>
          <w:bCs w:val="0"/>
        </w:rPr>
        <w:t>Phase 2 was the design and implementation of the new Successor Solar Incentive (“SuSI”) Program.  On July 28, 2021, the Board approved the new SuSI program, comprised of an Administratively Determined Incentive (“ADI”) Program for net metered residential projects, net metered non-residential project 5 MW and under, and community solar projects; and a Competitive Solar Incentive (“CSI”) Program for grid supply projects and larger net metered non-residential projects (over 5 MW).  The Board also approved the closure of the TI Program to new registrations effective on August 27, 2021.  The ADI Program opened to new registrations on August 28, 2021</w:t>
      </w:r>
      <w:r w:rsidR="009F32B8" w:rsidRPr="001E65AF">
        <w:rPr>
          <w:b w:val="0"/>
          <w:bCs w:val="0"/>
        </w:rPr>
        <w:t>.</w:t>
      </w:r>
    </w:p>
    <w:p w14:paraId="6B4C5802" w14:textId="77777777" w:rsidR="00280361" w:rsidRPr="001E65AF" w:rsidRDefault="00280361" w:rsidP="001E65AF">
      <w:pPr>
        <w:pStyle w:val="Heading2"/>
        <w:rPr>
          <w:b w:val="0"/>
          <w:bCs w:val="0"/>
        </w:rPr>
      </w:pPr>
    </w:p>
    <w:p w14:paraId="6AD946CD" w14:textId="7FDAFE16" w:rsidR="00280361" w:rsidRPr="001E65AF" w:rsidRDefault="00280361" w:rsidP="001E65AF">
      <w:pPr>
        <w:pStyle w:val="Heading2"/>
        <w:rPr>
          <w:b w:val="0"/>
          <w:bCs w:val="0"/>
        </w:rPr>
      </w:pPr>
      <w:r w:rsidRPr="001E65AF">
        <w:rPr>
          <w:b w:val="0"/>
          <w:bCs w:val="0"/>
        </w:rPr>
        <w:t xml:space="preserve">The Board has set incentive levels and megawatt allocations by market segment designed to result in 450 MW per year of net metered solar and community solar.  An Interim Subsection t market segment was established to provide an incentive opportunity for grid supply projects located on brownfields, properly closed sanitary landfills, and areas of historic fill following the closure of the TI Program until the Board </w:t>
      </w:r>
      <w:del w:id="284" w:author="Rossi, Matthew [BPU]" w:date="2023-01-10T15:38:00Z">
        <w:r w:rsidRPr="001E65AF" w:rsidDel="000F5943">
          <w:rPr>
            <w:b w:val="0"/>
            <w:bCs w:val="0"/>
          </w:rPr>
          <w:delText xml:space="preserve">announces </w:delText>
        </w:r>
      </w:del>
      <w:ins w:id="285" w:author="Rossi, Matthew [BPU]" w:date="2023-01-10T15:38:00Z">
        <w:r w:rsidR="000F5943" w:rsidRPr="001E65AF">
          <w:rPr>
            <w:b w:val="0"/>
            <w:bCs w:val="0"/>
          </w:rPr>
          <w:t>announce</w:t>
        </w:r>
        <w:r w:rsidR="000F5943">
          <w:rPr>
            <w:b w:val="0"/>
            <w:bCs w:val="0"/>
          </w:rPr>
          <w:t>d the launch of the CSI Program.</w:t>
        </w:r>
        <w:r w:rsidR="000F5943" w:rsidRPr="001E65AF">
          <w:rPr>
            <w:b w:val="0"/>
            <w:bCs w:val="0"/>
          </w:rPr>
          <w:t xml:space="preserve"> </w:t>
        </w:r>
      </w:ins>
      <w:del w:id="286" w:author="Rossi, Matthew [BPU]" w:date="2023-01-10T15:38:00Z">
        <w:r w:rsidRPr="001E65AF" w:rsidDel="000F5943">
          <w:rPr>
            <w:b w:val="0"/>
            <w:bCs w:val="0"/>
          </w:rPr>
          <w:delText>the imminent opening of the CSI Program.</w:delText>
        </w:r>
      </w:del>
    </w:p>
    <w:p w14:paraId="2C7E0CE7" w14:textId="77777777" w:rsidR="00280361" w:rsidRDefault="00280361" w:rsidP="00280361">
      <w:pPr>
        <w:rPr>
          <w:b/>
          <w:sz w:val="24"/>
          <w:szCs w:val="24"/>
        </w:rPr>
      </w:pPr>
    </w:p>
    <w:p w14:paraId="7AC1B914" w14:textId="77777777" w:rsidR="00280361" w:rsidRPr="001A2EF7" w:rsidRDefault="00280361" w:rsidP="00280361">
      <w:pPr>
        <w:ind w:left="720"/>
      </w:pPr>
      <w:r>
        <w:rPr>
          <w:b/>
          <w:bCs/>
        </w:rPr>
        <w:t xml:space="preserve">                       </w:t>
      </w:r>
      <w:r w:rsidRPr="001A2EF7">
        <w:rPr>
          <w:b/>
          <w:bCs/>
        </w:rPr>
        <w:t>ADI Incentives (NJ-SREC-IIs) Per Market Segment</w:t>
      </w:r>
    </w:p>
    <w:tbl>
      <w:tblPr>
        <w:tblW w:w="7200" w:type="dxa"/>
        <w:tblInd w:w="720" w:type="dxa"/>
        <w:tblBorders>
          <w:top w:val="outset" w:sz="6" w:space="0" w:color="auto"/>
          <w:left w:val="outset" w:sz="6" w:space="0" w:color="auto"/>
          <w:bottom w:val="outset" w:sz="6" w:space="0" w:color="auto"/>
          <w:right w:val="outset" w:sz="6" w:space="0" w:color="auto"/>
        </w:tblBorders>
        <w:shd w:val="clear" w:color="auto" w:fill="FFFFFF"/>
        <w:tblCellMar>
          <w:top w:w="9" w:type="dxa"/>
          <w:left w:w="9" w:type="dxa"/>
          <w:bottom w:w="9" w:type="dxa"/>
          <w:right w:w="9" w:type="dxa"/>
        </w:tblCellMar>
        <w:tblLook w:val="04A0" w:firstRow="1" w:lastRow="0" w:firstColumn="1" w:lastColumn="0" w:noHBand="0" w:noVBand="1"/>
      </w:tblPr>
      <w:tblGrid>
        <w:gridCol w:w="3042"/>
        <w:gridCol w:w="1368"/>
        <w:gridCol w:w="1461"/>
        <w:gridCol w:w="1329"/>
      </w:tblGrid>
      <w:tr w:rsidR="00280361" w:rsidRPr="001A2EF7" w14:paraId="50D57735" w14:textId="77777777" w:rsidTr="005970B6">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14:paraId="74E6392F" w14:textId="77777777" w:rsidR="00280361" w:rsidRPr="001A2EF7" w:rsidRDefault="00280361" w:rsidP="005970B6">
            <w:pPr>
              <w:jc w:val="center"/>
            </w:pPr>
            <w:r w:rsidRPr="001A2EF7">
              <w:rPr>
                <w:b/>
                <w:bCs/>
              </w:rPr>
              <w:t>Market Segments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14:paraId="3F2CC945" w14:textId="77777777" w:rsidR="00280361" w:rsidRPr="001A2EF7" w:rsidRDefault="00280361" w:rsidP="005970B6">
            <w:pPr>
              <w:jc w:val="center"/>
            </w:pPr>
            <w:r w:rsidRPr="001A2EF7">
              <w:rPr>
                <w:b/>
                <w:bCs/>
              </w:rPr>
              <w:t>System Size MW (dc)</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14:paraId="34322606" w14:textId="77777777" w:rsidR="00280361" w:rsidRPr="001A2EF7" w:rsidRDefault="00280361" w:rsidP="005970B6">
            <w:pPr>
              <w:jc w:val="center"/>
            </w:pPr>
            <w:r w:rsidRPr="001A2EF7">
              <w:rPr>
                <w:b/>
                <w:bCs/>
              </w:rPr>
              <w:t>Incentive Values ($/SREC-II)</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14:paraId="02E97260" w14:textId="323D98EC" w:rsidR="00280361" w:rsidRPr="001A2EF7" w:rsidRDefault="00280361" w:rsidP="005970B6">
            <w:pPr>
              <w:jc w:val="center"/>
            </w:pPr>
            <w:r w:rsidRPr="001A2EF7">
              <w:rPr>
                <w:b/>
                <w:bCs/>
              </w:rPr>
              <w:t>*Public Entities ($20 Adder)</w:t>
            </w:r>
          </w:p>
        </w:tc>
      </w:tr>
      <w:tr w:rsidR="00280361" w:rsidRPr="001A2EF7" w14:paraId="083A2BFE" w14:textId="77777777" w:rsidTr="005970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B1E26" w14:textId="77777777" w:rsidR="00280361" w:rsidRPr="001A2EF7" w:rsidRDefault="00280361" w:rsidP="005970B6">
            <w:r w:rsidRPr="001A2EF7">
              <w:t>Net-Metered Residential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D065E1" w14:textId="77777777" w:rsidR="00280361" w:rsidRPr="001A2EF7" w:rsidRDefault="00280361" w:rsidP="005970B6">
            <w:pPr>
              <w:jc w:val="center"/>
            </w:pPr>
            <w:r w:rsidRPr="001A2EF7">
              <w:t>All Sizes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E14CEB" w14:textId="77777777" w:rsidR="00280361" w:rsidRPr="001A2EF7" w:rsidRDefault="00280361" w:rsidP="005970B6">
            <w:pPr>
              <w:jc w:val="center"/>
            </w:pPr>
            <w:r w:rsidRPr="001A2EF7">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0A797" w14:textId="77777777" w:rsidR="00280361" w:rsidRPr="001A2EF7" w:rsidRDefault="00280361" w:rsidP="005970B6">
            <w:pPr>
              <w:jc w:val="center"/>
            </w:pPr>
            <w:r w:rsidRPr="001A2EF7">
              <w:t>N/A</w:t>
            </w:r>
          </w:p>
        </w:tc>
      </w:tr>
      <w:tr w:rsidR="00280361" w:rsidRPr="001A2EF7" w14:paraId="41699DF0" w14:textId="77777777" w:rsidTr="005970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B66479" w14:textId="77777777" w:rsidR="00280361" w:rsidRPr="001A2EF7" w:rsidRDefault="00280361" w:rsidP="005970B6">
            <w:r w:rsidRPr="001A2EF7">
              <w:t>Small Net-Metered Non-Residential located on Rooftop, Carport, Canopy and Floating Solar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394E74" w14:textId="77777777" w:rsidR="00280361" w:rsidRPr="001A2EF7" w:rsidRDefault="00280361" w:rsidP="005970B6">
            <w:pPr>
              <w:jc w:val="center"/>
            </w:pPr>
            <w:r w:rsidRPr="001A2EF7">
              <w:t>Projects smaller than 1 MW (dc)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83591B" w14:textId="77777777" w:rsidR="00280361" w:rsidRPr="001A2EF7" w:rsidRDefault="00280361" w:rsidP="005970B6">
            <w:pPr>
              <w:jc w:val="center"/>
            </w:pPr>
            <w:r w:rsidRPr="001A2EF7">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E5E05" w14:textId="77777777" w:rsidR="00280361" w:rsidRPr="001A2EF7" w:rsidRDefault="00280361" w:rsidP="005970B6">
            <w:pPr>
              <w:jc w:val="center"/>
            </w:pPr>
            <w:r w:rsidRPr="001A2EF7">
              <w:t>$120</w:t>
            </w:r>
          </w:p>
        </w:tc>
      </w:tr>
      <w:tr w:rsidR="00280361" w:rsidRPr="001A2EF7" w14:paraId="3D7027A3" w14:textId="77777777" w:rsidTr="005970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DCDBE7" w14:textId="77777777" w:rsidR="00280361" w:rsidRPr="001A2EF7" w:rsidRDefault="00280361" w:rsidP="005970B6">
            <w:r w:rsidRPr="001A2EF7">
              <w:t>Small Net Metered Non-Residential Ground Mount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CECFC" w14:textId="77777777" w:rsidR="00280361" w:rsidRPr="001A2EF7" w:rsidRDefault="00280361" w:rsidP="005970B6">
            <w:pPr>
              <w:jc w:val="center"/>
            </w:pPr>
            <w:r w:rsidRPr="001A2EF7">
              <w:t>Projects smaller than 1 MW (dc)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4C3EA3" w14:textId="77777777" w:rsidR="00280361" w:rsidRPr="001A2EF7" w:rsidRDefault="00280361" w:rsidP="005970B6">
            <w:pPr>
              <w:jc w:val="center"/>
            </w:pPr>
            <w:r w:rsidRPr="001A2EF7">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0BCACE" w14:textId="77777777" w:rsidR="00280361" w:rsidRPr="001A2EF7" w:rsidRDefault="00280361" w:rsidP="005970B6">
            <w:pPr>
              <w:jc w:val="center"/>
            </w:pPr>
            <w:r w:rsidRPr="001A2EF7">
              <w:t>$105</w:t>
            </w:r>
          </w:p>
        </w:tc>
      </w:tr>
      <w:tr w:rsidR="00280361" w:rsidRPr="001A2EF7" w14:paraId="0D6CE9FC" w14:textId="77777777" w:rsidTr="005970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AD7A26" w14:textId="77777777" w:rsidR="00280361" w:rsidRPr="001A2EF7" w:rsidRDefault="00280361" w:rsidP="005970B6">
            <w:r w:rsidRPr="001A2EF7">
              <w:t>Large Net Metered Non- Residential located on Rooftop, Carport, Canopy and Floating Solar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33C6CB" w14:textId="77777777" w:rsidR="00280361" w:rsidRPr="001A2EF7" w:rsidRDefault="00280361" w:rsidP="005970B6">
            <w:pPr>
              <w:jc w:val="center"/>
            </w:pPr>
            <w:r w:rsidRPr="001A2EF7">
              <w:t>Projects 1 MW to 5 MW (dc)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E1C0E" w14:textId="77777777" w:rsidR="00280361" w:rsidRPr="001A2EF7" w:rsidRDefault="00280361" w:rsidP="005970B6">
            <w:pPr>
              <w:jc w:val="center"/>
            </w:pPr>
            <w:r w:rsidRPr="001A2EF7">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73BC6" w14:textId="77777777" w:rsidR="00280361" w:rsidRPr="001A2EF7" w:rsidRDefault="00280361" w:rsidP="005970B6">
            <w:pPr>
              <w:jc w:val="center"/>
            </w:pPr>
            <w:r w:rsidRPr="001A2EF7">
              <w:t>$110</w:t>
            </w:r>
          </w:p>
        </w:tc>
      </w:tr>
      <w:tr w:rsidR="00280361" w:rsidRPr="001A2EF7" w14:paraId="785B98DA" w14:textId="77777777" w:rsidTr="005970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90DDD" w14:textId="77777777" w:rsidR="00280361" w:rsidRPr="001A2EF7" w:rsidRDefault="00280361" w:rsidP="005970B6">
            <w:r w:rsidRPr="001A2EF7">
              <w:t>Large Net Metered Non-Residential Ground Mount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759C4B" w14:textId="77777777" w:rsidR="00280361" w:rsidRPr="001A2EF7" w:rsidRDefault="00280361" w:rsidP="005970B6">
            <w:pPr>
              <w:jc w:val="center"/>
            </w:pPr>
            <w:r w:rsidRPr="001A2EF7">
              <w:t>Projects 1 MW to 5 MW (dc)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F9CE40" w14:textId="77777777" w:rsidR="00280361" w:rsidRPr="001A2EF7" w:rsidRDefault="00280361" w:rsidP="005970B6">
            <w:pPr>
              <w:jc w:val="center"/>
            </w:pPr>
            <w:r w:rsidRPr="001A2EF7">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6A4165" w14:textId="77777777" w:rsidR="00280361" w:rsidRPr="001A2EF7" w:rsidRDefault="00280361" w:rsidP="005970B6">
            <w:pPr>
              <w:jc w:val="center"/>
            </w:pPr>
            <w:r w:rsidRPr="001A2EF7">
              <w:t>$100</w:t>
            </w:r>
          </w:p>
        </w:tc>
      </w:tr>
      <w:tr w:rsidR="00280361" w:rsidRPr="001A2EF7" w14:paraId="575357D8" w14:textId="77777777" w:rsidTr="005970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03E93D" w14:textId="77777777" w:rsidR="00280361" w:rsidRPr="001A2EF7" w:rsidRDefault="00280361" w:rsidP="005970B6">
            <w:r w:rsidRPr="001A2EF7">
              <w:t>Community Solar LMI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17C7B7" w14:textId="77777777" w:rsidR="00280361" w:rsidRPr="001A2EF7" w:rsidRDefault="00280361" w:rsidP="005970B6">
            <w:pPr>
              <w:jc w:val="center"/>
            </w:pPr>
            <w:r w:rsidRPr="001A2EF7">
              <w:t>Up to 5 MW (dc)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558961" w14:textId="77777777" w:rsidR="00280361" w:rsidRPr="001A2EF7" w:rsidRDefault="00280361" w:rsidP="005970B6">
            <w:pPr>
              <w:jc w:val="center"/>
            </w:pPr>
            <w:r w:rsidRPr="001A2EF7">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84162C" w14:textId="77777777" w:rsidR="00280361" w:rsidRPr="001A2EF7" w:rsidRDefault="00280361" w:rsidP="005970B6">
            <w:pPr>
              <w:jc w:val="center"/>
            </w:pPr>
            <w:r w:rsidRPr="001A2EF7">
              <w:t>N/A</w:t>
            </w:r>
          </w:p>
        </w:tc>
      </w:tr>
      <w:tr w:rsidR="00280361" w:rsidRPr="001A2EF7" w14:paraId="104FCD49" w14:textId="77777777" w:rsidTr="005970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5DECB6" w14:textId="77777777" w:rsidR="00280361" w:rsidRPr="001A2EF7" w:rsidRDefault="00280361" w:rsidP="005970B6">
            <w:r w:rsidRPr="001A2EF7">
              <w:t>Community Solar Non-LMI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4EC388" w14:textId="77777777" w:rsidR="00280361" w:rsidRPr="001A2EF7" w:rsidRDefault="00280361" w:rsidP="005970B6">
            <w:pPr>
              <w:jc w:val="center"/>
            </w:pPr>
            <w:r w:rsidRPr="001A2EF7">
              <w:t>Up to 5 MW (dc)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B001D6" w14:textId="77777777" w:rsidR="00280361" w:rsidRPr="001A2EF7" w:rsidRDefault="00280361" w:rsidP="005970B6">
            <w:pPr>
              <w:jc w:val="center"/>
            </w:pPr>
            <w:r w:rsidRPr="001A2EF7">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4348E1" w14:textId="77777777" w:rsidR="00280361" w:rsidRPr="001A2EF7" w:rsidRDefault="00280361" w:rsidP="005970B6">
            <w:pPr>
              <w:jc w:val="center"/>
            </w:pPr>
            <w:r w:rsidRPr="001A2EF7">
              <w:t>N/A</w:t>
            </w:r>
          </w:p>
        </w:tc>
      </w:tr>
      <w:tr w:rsidR="00280361" w:rsidRPr="001A2EF7" w14:paraId="1B1A2F6B" w14:textId="77777777" w:rsidTr="005970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83326C" w14:textId="77777777" w:rsidR="00280361" w:rsidRPr="001A2EF7" w:rsidRDefault="00280361" w:rsidP="005970B6">
            <w:r w:rsidRPr="001A2EF7">
              <w:t>**Interim Subsection (t) Grid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324F53" w14:textId="77777777" w:rsidR="00280361" w:rsidRPr="001A2EF7" w:rsidRDefault="00280361" w:rsidP="005970B6">
            <w:pPr>
              <w:jc w:val="center"/>
            </w:pPr>
            <w:r w:rsidRPr="001A2EF7">
              <w:t>All Sizes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19E0D2" w14:textId="77777777" w:rsidR="00280361" w:rsidRPr="001A2EF7" w:rsidRDefault="00280361" w:rsidP="005970B6">
            <w:pPr>
              <w:jc w:val="center"/>
            </w:pPr>
            <w:r w:rsidRPr="001A2EF7">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D29E93" w14:textId="77777777" w:rsidR="00280361" w:rsidRPr="001A2EF7" w:rsidRDefault="00280361" w:rsidP="005970B6">
            <w:pPr>
              <w:jc w:val="center"/>
            </w:pPr>
            <w:r w:rsidRPr="001A2EF7">
              <w:t>N/A</w:t>
            </w:r>
          </w:p>
        </w:tc>
      </w:tr>
    </w:tbl>
    <w:p w14:paraId="5699D052" w14:textId="26DAD3ED" w:rsidR="00280361" w:rsidRDefault="00280361" w:rsidP="00280361">
      <w:pPr>
        <w:ind w:left="720"/>
        <w:jc w:val="center"/>
      </w:pPr>
    </w:p>
    <w:p w14:paraId="3400F235" w14:textId="6994458B" w:rsidR="00C61395" w:rsidRDefault="00C61395" w:rsidP="00280361">
      <w:pPr>
        <w:ind w:left="720"/>
        <w:jc w:val="center"/>
      </w:pPr>
    </w:p>
    <w:p w14:paraId="783CE3BF" w14:textId="77777777" w:rsidR="00C61395" w:rsidRDefault="00C61395" w:rsidP="00280361">
      <w:pPr>
        <w:ind w:left="720"/>
        <w:jc w:val="center"/>
      </w:pPr>
    </w:p>
    <w:p w14:paraId="65D9B952" w14:textId="77777777" w:rsidR="00280361" w:rsidRPr="001A2EF7" w:rsidRDefault="00280361" w:rsidP="00280361">
      <w:pPr>
        <w:ind w:left="720"/>
      </w:pPr>
      <w:r>
        <w:rPr>
          <w:b/>
          <w:bCs/>
        </w:rPr>
        <w:t xml:space="preserve">                             </w:t>
      </w:r>
      <w:r w:rsidRPr="001A2EF7">
        <w:rPr>
          <w:b/>
          <w:bCs/>
        </w:rPr>
        <w:t>ADI Capacity Blocks by Market Segment</w:t>
      </w:r>
    </w:p>
    <w:tbl>
      <w:tblPr>
        <w:tblW w:w="7200" w:type="dxa"/>
        <w:tblInd w:w="720" w:type="dxa"/>
        <w:tblBorders>
          <w:top w:val="outset" w:sz="6" w:space="0" w:color="auto"/>
          <w:left w:val="outset" w:sz="6" w:space="0" w:color="auto"/>
          <w:bottom w:val="outset" w:sz="6" w:space="0" w:color="auto"/>
          <w:right w:val="outset" w:sz="6" w:space="0" w:color="auto"/>
        </w:tblBorders>
        <w:shd w:val="clear" w:color="auto" w:fill="FFFFFF"/>
        <w:tblCellMar>
          <w:top w:w="9" w:type="dxa"/>
          <w:left w:w="9" w:type="dxa"/>
          <w:bottom w:w="9" w:type="dxa"/>
          <w:right w:w="9" w:type="dxa"/>
        </w:tblCellMar>
        <w:tblLook w:val="04A0" w:firstRow="1" w:lastRow="0" w:firstColumn="1" w:lastColumn="0" w:noHBand="0" w:noVBand="1"/>
      </w:tblPr>
      <w:tblGrid>
        <w:gridCol w:w="2784"/>
        <w:gridCol w:w="1898"/>
        <w:gridCol w:w="2518"/>
      </w:tblGrid>
      <w:tr w:rsidR="00280361" w:rsidRPr="001A2EF7" w14:paraId="32B88C21" w14:textId="77777777" w:rsidTr="005970B6">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14:paraId="6CA76F54" w14:textId="77777777" w:rsidR="00280361" w:rsidRPr="001A2EF7" w:rsidRDefault="00280361" w:rsidP="005970B6">
            <w:pPr>
              <w:jc w:val="center"/>
            </w:pPr>
            <w:r w:rsidRPr="001A2EF7">
              <w:rPr>
                <w:b/>
                <w:bCs/>
              </w:rPr>
              <w:t>Market Segments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14:paraId="6E66E2F9" w14:textId="77777777" w:rsidR="00280361" w:rsidRPr="001A2EF7" w:rsidRDefault="00280361" w:rsidP="005970B6">
            <w:pPr>
              <w:jc w:val="center"/>
            </w:pPr>
            <w:r w:rsidRPr="001A2EF7">
              <w:rPr>
                <w:b/>
                <w:bCs/>
              </w:rPr>
              <w:t>System Size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14:paraId="7C1E553A" w14:textId="77777777" w:rsidR="00280361" w:rsidRPr="001A2EF7" w:rsidRDefault="00280361" w:rsidP="005970B6">
            <w:pPr>
              <w:jc w:val="center"/>
            </w:pPr>
            <w:r w:rsidRPr="001A2EF7">
              <w:rPr>
                <w:b/>
                <w:bCs/>
              </w:rPr>
              <w:t>MW (dc) Capacity Blocks</w:t>
            </w:r>
          </w:p>
        </w:tc>
      </w:tr>
      <w:tr w:rsidR="00280361" w:rsidRPr="001A2EF7" w14:paraId="2B6537CB" w14:textId="77777777" w:rsidTr="005970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E4A3C7" w14:textId="77777777" w:rsidR="00280361" w:rsidRPr="001A2EF7" w:rsidRDefault="00280361" w:rsidP="005970B6">
            <w:r w:rsidRPr="001A2EF7">
              <w:t>Net-Metered Residential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C08AC" w14:textId="77777777" w:rsidR="00280361" w:rsidRPr="001A2EF7" w:rsidRDefault="00280361" w:rsidP="005970B6">
            <w:pPr>
              <w:jc w:val="center"/>
            </w:pPr>
            <w:r w:rsidRPr="001A2EF7">
              <w:t>All Sizes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5803B" w14:textId="77777777" w:rsidR="00280361" w:rsidRPr="001A2EF7" w:rsidRDefault="00280361" w:rsidP="005970B6">
            <w:pPr>
              <w:jc w:val="center"/>
            </w:pPr>
            <w:r w:rsidRPr="001A2EF7">
              <w:t>150 MW</w:t>
            </w:r>
          </w:p>
        </w:tc>
      </w:tr>
      <w:tr w:rsidR="00280361" w:rsidRPr="001A2EF7" w14:paraId="612DE3F2" w14:textId="77777777" w:rsidTr="005970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1A30D9" w14:textId="77777777" w:rsidR="00280361" w:rsidRPr="001A2EF7" w:rsidRDefault="00280361" w:rsidP="005970B6">
            <w:r w:rsidRPr="001A2EF7">
              <w:t>Net Metered Non-Residential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D0E753" w14:textId="77777777" w:rsidR="00280361" w:rsidRPr="001A2EF7" w:rsidRDefault="00280361" w:rsidP="005970B6">
            <w:pPr>
              <w:jc w:val="center"/>
            </w:pPr>
            <w:r w:rsidRPr="001A2EF7">
              <w:t>All sizes at or below 5 MW (dc)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7239C" w14:textId="77777777" w:rsidR="00280361" w:rsidRPr="001A2EF7" w:rsidRDefault="00280361" w:rsidP="005970B6">
            <w:pPr>
              <w:jc w:val="center"/>
            </w:pPr>
            <w:r w:rsidRPr="001A2EF7">
              <w:t>150 MW</w:t>
            </w:r>
          </w:p>
        </w:tc>
      </w:tr>
      <w:tr w:rsidR="00280361" w:rsidRPr="001A2EF7" w14:paraId="7D29E9DB" w14:textId="77777777" w:rsidTr="005970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8EB7AC" w14:textId="77777777" w:rsidR="00280361" w:rsidRPr="001A2EF7" w:rsidRDefault="00280361" w:rsidP="005970B6">
            <w:r w:rsidRPr="001A2EF7">
              <w:t>Community Solar including LMI and Non-LMI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290585" w14:textId="77777777" w:rsidR="00280361" w:rsidRPr="001A2EF7" w:rsidRDefault="00280361" w:rsidP="005970B6">
            <w:pPr>
              <w:jc w:val="center"/>
            </w:pPr>
            <w:r w:rsidRPr="001A2EF7">
              <w:t>All sizes at or below 5 MW (dc)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C59674" w14:textId="77777777" w:rsidR="00280361" w:rsidRPr="001A2EF7" w:rsidRDefault="00280361" w:rsidP="005970B6">
            <w:pPr>
              <w:jc w:val="center"/>
            </w:pPr>
            <w:r w:rsidRPr="001A2EF7">
              <w:t>150 MW</w:t>
            </w:r>
          </w:p>
        </w:tc>
      </w:tr>
      <w:tr w:rsidR="00280361" w:rsidRPr="001A2EF7" w14:paraId="5E71C0B3" w14:textId="77777777" w:rsidTr="005970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FD715E" w14:textId="77777777" w:rsidR="00280361" w:rsidRPr="001A2EF7" w:rsidRDefault="00280361" w:rsidP="005970B6">
            <w:r w:rsidRPr="001A2EF7">
              <w:t>Interim Subsection (t) Grid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F2F1E6" w14:textId="77777777" w:rsidR="00280361" w:rsidRPr="001A2EF7" w:rsidRDefault="00280361" w:rsidP="005970B6">
            <w:pPr>
              <w:jc w:val="center"/>
            </w:pPr>
            <w:r w:rsidRPr="001A2EF7">
              <w:t>All Sizes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36DABA" w14:textId="71A1D4E6" w:rsidR="00280361" w:rsidRPr="001A2EF7" w:rsidRDefault="00280361" w:rsidP="001C35F1">
            <w:pPr>
              <w:jc w:val="center"/>
            </w:pPr>
            <w:r w:rsidRPr="001A2EF7">
              <w:t xml:space="preserve">75 MW (Interim </w:t>
            </w:r>
            <w:del w:id="287" w:author="Rossi, Matthew [BPU]" w:date="2023-01-10T15:39:00Z">
              <w:r w:rsidRPr="001A2EF7" w:rsidDel="001C35F1">
                <w:delText>Basis</w:delText>
              </w:r>
            </w:del>
            <w:ins w:id="288" w:author="Rossi, Matthew [BPU]" w:date="2023-01-10T15:39:00Z">
              <w:r w:rsidR="001C35F1">
                <w:t>b</w:t>
              </w:r>
              <w:r w:rsidR="001C35F1" w:rsidRPr="001A2EF7">
                <w:t>asis</w:t>
              </w:r>
              <w:r w:rsidR="001C35F1">
                <w:t>; Now closed</w:t>
              </w:r>
            </w:ins>
            <w:r w:rsidRPr="001A2EF7">
              <w:t>)</w:t>
            </w:r>
          </w:p>
        </w:tc>
      </w:tr>
    </w:tbl>
    <w:p w14:paraId="4CFA7688" w14:textId="77777777" w:rsidR="00280361" w:rsidRPr="00BF1049" w:rsidRDefault="00280361" w:rsidP="00280361">
      <w:pPr>
        <w:rPr>
          <w:b/>
          <w:sz w:val="24"/>
          <w:szCs w:val="24"/>
        </w:rPr>
      </w:pPr>
    </w:p>
    <w:p w14:paraId="607F5ED8" w14:textId="70C6D99D" w:rsidR="001C35F1" w:rsidRDefault="001C35F1" w:rsidP="001C35F1">
      <w:pPr>
        <w:pStyle w:val="Heading2"/>
        <w:rPr>
          <w:ins w:id="289" w:author="Rossi, Matthew [BPU]" w:date="2023-01-10T15:40:00Z"/>
          <w:b w:val="0"/>
          <w:bCs w:val="0"/>
        </w:rPr>
      </w:pPr>
      <w:ins w:id="290" w:author="Rossi, Matthew [BPU]" w:date="2023-01-10T15:40:00Z">
        <w:r>
          <w:rPr>
            <w:b w:val="0"/>
            <w:bCs w:val="0"/>
          </w:rPr>
          <w:t xml:space="preserve">On December 7, 2022, the Board announced the new CSI Program, which will offer incentives to grid supply solar and net metered solar installations over 5 MW in size.  The CSI </w:t>
        </w:r>
      </w:ins>
      <w:ins w:id="291" w:author="Rossi, Matthew [BPU]" w:date="2023-01-10T15:42:00Z">
        <w:r>
          <w:rPr>
            <w:b w:val="0"/>
            <w:bCs w:val="0"/>
          </w:rPr>
          <w:t xml:space="preserve">Program </w:t>
        </w:r>
      </w:ins>
      <w:ins w:id="292" w:author="Rossi, Matthew [BPU]" w:date="2023-01-10T15:40:00Z">
        <w:r>
          <w:rPr>
            <w:b w:val="0"/>
            <w:bCs w:val="0"/>
          </w:rPr>
          <w:lastRenderedPageBreak/>
          <w:t>will follow competitive principles, awarding SREC-IIs based on bids into the program and selecting projects in a segment based on price.</w:t>
        </w:r>
      </w:ins>
    </w:p>
    <w:p w14:paraId="11666D26" w14:textId="77777777" w:rsidR="001C35F1" w:rsidRDefault="001C35F1" w:rsidP="001C35F1">
      <w:pPr>
        <w:pStyle w:val="Heading2"/>
        <w:rPr>
          <w:ins w:id="293" w:author="Rossi, Matthew [BPU]" w:date="2023-01-10T15:40:00Z"/>
          <w:b w:val="0"/>
          <w:bCs w:val="0"/>
        </w:rPr>
      </w:pPr>
    </w:p>
    <w:p w14:paraId="2175F4C4" w14:textId="1CE7334E" w:rsidR="001C35F1" w:rsidRDefault="001C35F1" w:rsidP="001C35F1">
      <w:pPr>
        <w:pStyle w:val="Heading2"/>
        <w:rPr>
          <w:ins w:id="294" w:author="Rossi, Matthew [BPU]" w:date="2023-01-10T15:40:00Z"/>
          <w:b w:val="0"/>
          <w:bCs w:val="0"/>
        </w:rPr>
      </w:pPr>
      <w:ins w:id="295" w:author="Rossi, Matthew [BPU]" w:date="2023-01-10T15:40:00Z">
        <w:r>
          <w:rPr>
            <w:b w:val="0"/>
            <w:bCs w:val="0"/>
          </w:rPr>
          <w:t xml:space="preserve">The first solicitation under the CSI is scheduled for the </w:t>
        </w:r>
      </w:ins>
      <w:ins w:id="296" w:author="Rossi, Matthew [BPU]" w:date="2023-01-10T15:44:00Z">
        <w:r>
          <w:rPr>
            <w:b w:val="0"/>
            <w:bCs w:val="0"/>
          </w:rPr>
          <w:t>Q1</w:t>
        </w:r>
      </w:ins>
      <w:ins w:id="297" w:author="Rossi, Matthew [BPU]" w:date="2023-01-10T15:40:00Z">
        <w:r>
          <w:rPr>
            <w:b w:val="0"/>
            <w:bCs w:val="0"/>
          </w:rPr>
          <w:t xml:space="preserve"> 2023.  The Board established the following market segments or tranches and procurement targets for the initial solicitation:</w:t>
        </w:r>
      </w:ins>
    </w:p>
    <w:p w14:paraId="453BD241" w14:textId="77777777" w:rsidR="001C35F1" w:rsidRDefault="001C35F1" w:rsidP="001C35F1">
      <w:pPr>
        <w:pStyle w:val="Heading2"/>
        <w:rPr>
          <w:ins w:id="298" w:author="Rossi, Matthew [BPU]" w:date="2023-01-10T15:40:00Z"/>
          <w:b w:val="0"/>
          <w:bCs w:val="0"/>
        </w:rPr>
      </w:pPr>
    </w:p>
    <w:tbl>
      <w:tblPr>
        <w:tblStyle w:val="TableGrid"/>
        <w:tblW w:w="8995" w:type="dxa"/>
        <w:jc w:val="center"/>
        <w:shd w:val="clear" w:color="auto" w:fill="FFFFFF" w:themeFill="background1"/>
        <w:tblLook w:val="04A0" w:firstRow="1" w:lastRow="0" w:firstColumn="1" w:lastColumn="0" w:noHBand="0" w:noVBand="1"/>
      </w:tblPr>
      <w:tblGrid>
        <w:gridCol w:w="1345"/>
        <w:gridCol w:w="5492"/>
        <w:gridCol w:w="2158"/>
      </w:tblGrid>
      <w:tr w:rsidR="001C35F1" w:rsidRPr="00055FA8" w14:paraId="308A0C8B" w14:textId="77777777" w:rsidTr="001C35F1">
        <w:trPr>
          <w:trHeight w:val="746"/>
          <w:jc w:val="center"/>
          <w:ins w:id="299" w:author="Rossi, Matthew [BPU]" w:date="2023-01-10T15:40:00Z"/>
        </w:trPr>
        <w:tc>
          <w:tcPr>
            <w:tcW w:w="134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2FDD34B" w14:textId="77777777" w:rsidR="001C35F1" w:rsidRPr="00EE329C" w:rsidRDefault="001C35F1" w:rsidP="001C35F1">
            <w:pPr>
              <w:jc w:val="center"/>
              <w:rPr>
                <w:ins w:id="300" w:author="Rossi, Matthew [BPU]" w:date="2023-01-10T15:40:00Z"/>
              </w:rPr>
            </w:pPr>
            <w:ins w:id="301" w:author="Rossi, Matthew [BPU]" w:date="2023-01-10T15:40:00Z">
              <w:r w:rsidRPr="00B54EDE">
                <w:rPr>
                  <w:b/>
                  <w:bCs/>
                </w:rPr>
                <w:t xml:space="preserve">Tranche </w:t>
              </w:r>
            </w:ins>
          </w:p>
        </w:tc>
        <w:tc>
          <w:tcPr>
            <w:tcW w:w="549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E9FA940" w14:textId="77777777" w:rsidR="001C35F1" w:rsidRPr="00EE329C" w:rsidRDefault="001C35F1" w:rsidP="001C35F1">
            <w:pPr>
              <w:rPr>
                <w:ins w:id="302" w:author="Rossi, Matthew [BPU]" w:date="2023-01-10T15:40:00Z"/>
              </w:rPr>
            </w:pPr>
            <w:ins w:id="303" w:author="Rossi, Matthew [BPU]" w:date="2023-01-10T15:40:00Z">
              <w:r w:rsidRPr="00B54EDE">
                <w:rPr>
                  <w:b/>
                  <w:bCs/>
                </w:rPr>
                <w:t>Open to</w:t>
              </w:r>
            </w:ins>
          </w:p>
        </w:tc>
        <w:tc>
          <w:tcPr>
            <w:tcW w:w="215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E2D079E" w14:textId="77777777" w:rsidR="001C35F1" w:rsidRPr="00EE329C" w:rsidRDefault="001C35F1" w:rsidP="001C35F1">
            <w:pPr>
              <w:jc w:val="center"/>
              <w:rPr>
                <w:ins w:id="304" w:author="Rossi, Matthew [BPU]" w:date="2023-01-10T15:40:00Z"/>
              </w:rPr>
            </w:pPr>
            <w:ins w:id="305" w:author="Rossi, Matthew [BPU]" w:date="2023-01-10T15:40:00Z">
              <w:r w:rsidRPr="00B54EDE">
                <w:rPr>
                  <w:b/>
                  <w:bCs/>
                </w:rPr>
                <w:t>Procurement Target (MW)</w:t>
              </w:r>
            </w:ins>
          </w:p>
        </w:tc>
      </w:tr>
      <w:tr w:rsidR="001C35F1" w:rsidRPr="00055FA8" w14:paraId="74C3CD74" w14:textId="77777777" w:rsidTr="001C35F1">
        <w:trPr>
          <w:trHeight w:val="184"/>
          <w:jc w:val="center"/>
          <w:ins w:id="306" w:author="Rossi, Matthew [BPU]" w:date="2023-01-10T15:40:00Z"/>
        </w:trPr>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009A9" w14:textId="77777777" w:rsidR="001C35F1" w:rsidRPr="00B54EDE" w:rsidRDefault="001C35F1" w:rsidP="001C35F1">
            <w:pPr>
              <w:pStyle w:val="Heading2"/>
              <w:outlineLvl w:val="1"/>
              <w:rPr>
                <w:ins w:id="307" w:author="Rossi, Matthew [BPU]" w:date="2023-01-10T15:40:00Z"/>
                <w:b w:val="0"/>
              </w:rPr>
            </w:pPr>
            <w:ins w:id="308" w:author="Rossi, Matthew [BPU]" w:date="2023-01-10T15:40:00Z">
              <w:r w:rsidRPr="00B54EDE">
                <w:rPr>
                  <w:b w:val="0"/>
                </w:rPr>
                <w:t xml:space="preserve">Tranche 1  </w:t>
              </w:r>
            </w:ins>
          </w:p>
        </w:tc>
        <w:tc>
          <w:tcPr>
            <w:tcW w:w="5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4F7813" w14:textId="77777777" w:rsidR="001C35F1" w:rsidRPr="00B54EDE" w:rsidRDefault="001C35F1" w:rsidP="001C35F1">
            <w:pPr>
              <w:pStyle w:val="Heading2"/>
              <w:outlineLvl w:val="1"/>
              <w:rPr>
                <w:ins w:id="309" w:author="Rossi, Matthew [BPU]" w:date="2023-01-10T15:40:00Z"/>
                <w:b w:val="0"/>
              </w:rPr>
            </w:pPr>
            <w:ins w:id="310" w:author="Rossi, Matthew [BPU]" w:date="2023-01-10T15:40:00Z">
              <w:r w:rsidRPr="00B54EDE">
                <w:rPr>
                  <w:b w:val="0"/>
                </w:rPr>
                <w:t>Basic Grid Supply</w:t>
              </w:r>
            </w:ins>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E6F62" w14:textId="77777777" w:rsidR="001C35F1" w:rsidRPr="00B54EDE" w:rsidRDefault="001C35F1" w:rsidP="001C35F1">
            <w:pPr>
              <w:pStyle w:val="Heading2"/>
              <w:outlineLvl w:val="1"/>
              <w:rPr>
                <w:ins w:id="311" w:author="Rossi, Matthew [BPU]" w:date="2023-01-10T15:40:00Z"/>
                <w:b w:val="0"/>
              </w:rPr>
            </w:pPr>
            <w:ins w:id="312" w:author="Rossi, Matthew [BPU]" w:date="2023-01-10T15:40:00Z">
              <w:r w:rsidRPr="00B54EDE">
                <w:rPr>
                  <w:b w:val="0"/>
                </w:rPr>
                <w:t>140 MW</w:t>
              </w:r>
            </w:ins>
          </w:p>
        </w:tc>
      </w:tr>
      <w:tr w:rsidR="001C35F1" w:rsidRPr="00055FA8" w14:paraId="4F714FEF" w14:textId="77777777" w:rsidTr="001C35F1">
        <w:trPr>
          <w:trHeight w:val="561"/>
          <w:jc w:val="center"/>
          <w:ins w:id="313" w:author="Rossi, Matthew [BPU]" w:date="2023-01-10T15:40:00Z"/>
        </w:trPr>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DC697" w14:textId="77777777" w:rsidR="001C35F1" w:rsidRPr="00B54EDE" w:rsidRDefault="001C35F1" w:rsidP="001C35F1">
            <w:pPr>
              <w:pStyle w:val="Heading2"/>
              <w:outlineLvl w:val="1"/>
              <w:rPr>
                <w:ins w:id="314" w:author="Rossi, Matthew [BPU]" w:date="2023-01-10T15:40:00Z"/>
                <w:b w:val="0"/>
              </w:rPr>
            </w:pPr>
            <w:ins w:id="315" w:author="Rossi, Matthew [BPU]" w:date="2023-01-10T15:40:00Z">
              <w:r w:rsidRPr="00B54EDE">
                <w:rPr>
                  <w:b w:val="0"/>
                </w:rPr>
                <w:t xml:space="preserve">Tranche 2 </w:t>
              </w:r>
            </w:ins>
          </w:p>
        </w:tc>
        <w:tc>
          <w:tcPr>
            <w:tcW w:w="5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8549E" w14:textId="77777777" w:rsidR="001C35F1" w:rsidRPr="00B54EDE" w:rsidRDefault="001C35F1" w:rsidP="001C35F1">
            <w:pPr>
              <w:pStyle w:val="Heading2"/>
              <w:outlineLvl w:val="1"/>
              <w:rPr>
                <w:ins w:id="316" w:author="Rossi, Matthew [BPU]" w:date="2023-01-10T15:40:00Z"/>
                <w:b w:val="0"/>
              </w:rPr>
            </w:pPr>
            <w:ins w:id="317" w:author="Rossi, Matthew [BPU]" w:date="2023-01-10T15:40:00Z">
              <w:r w:rsidRPr="00B54EDE">
                <w:rPr>
                  <w:b w:val="0"/>
                </w:rPr>
                <w:t>Grid Supply on the Built Environment</w:t>
              </w:r>
            </w:ins>
          </w:p>
        </w:tc>
        <w:tc>
          <w:tcPr>
            <w:tcW w:w="2158" w:type="dxa"/>
            <w:tcBorders>
              <w:top w:val="single" w:sz="4" w:space="0" w:color="auto"/>
              <w:left w:val="single" w:sz="4" w:space="0" w:color="auto"/>
              <w:right w:val="single" w:sz="4" w:space="0" w:color="auto"/>
            </w:tcBorders>
            <w:shd w:val="clear" w:color="auto" w:fill="FFFFFF" w:themeFill="background1"/>
            <w:vAlign w:val="center"/>
          </w:tcPr>
          <w:p w14:paraId="0BC2E900" w14:textId="77777777" w:rsidR="001C35F1" w:rsidRPr="00B54EDE" w:rsidRDefault="001C35F1" w:rsidP="001C35F1">
            <w:pPr>
              <w:pStyle w:val="Heading2"/>
              <w:outlineLvl w:val="1"/>
              <w:rPr>
                <w:ins w:id="318" w:author="Rossi, Matthew [BPU]" w:date="2023-01-10T15:40:00Z"/>
                <w:b w:val="0"/>
              </w:rPr>
            </w:pPr>
            <w:ins w:id="319" w:author="Rossi, Matthew [BPU]" w:date="2023-01-10T15:40:00Z">
              <w:r w:rsidRPr="00B54EDE">
                <w:rPr>
                  <w:b w:val="0"/>
                </w:rPr>
                <w:t>80 MW</w:t>
              </w:r>
            </w:ins>
          </w:p>
        </w:tc>
      </w:tr>
      <w:tr w:rsidR="001C35F1" w:rsidRPr="00055FA8" w14:paraId="5F16B83B" w14:textId="77777777" w:rsidTr="001C35F1">
        <w:trPr>
          <w:trHeight w:val="561"/>
          <w:jc w:val="center"/>
          <w:ins w:id="320" w:author="Rossi, Matthew [BPU]" w:date="2023-01-10T15:40:00Z"/>
        </w:trPr>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14:paraId="491460BC" w14:textId="77777777" w:rsidR="001C35F1" w:rsidRPr="00B54EDE" w:rsidRDefault="001C35F1" w:rsidP="001C35F1">
            <w:pPr>
              <w:pStyle w:val="Heading2"/>
              <w:outlineLvl w:val="1"/>
              <w:rPr>
                <w:ins w:id="321" w:author="Rossi, Matthew [BPU]" w:date="2023-01-10T15:40:00Z"/>
                <w:b w:val="0"/>
              </w:rPr>
            </w:pPr>
            <w:ins w:id="322" w:author="Rossi, Matthew [BPU]" w:date="2023-01-10T15:40:00Z">
              <w:r w:rsidRPr="00B54EDE">
                <w:rPr>
                  <w:b w:val="0"/>
                </w:rPr>
                <w:t>Tranche 3</w:t>
              </w:r>
            </w:ins>
          </w:p>
        </w:tc>
        <w:tc>
          <w:tcPr>
            <w:tcW w:w="5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FEF21" w14:textId="77777777" w:rsidR="001C35F1" w:rsidRPr="00B54EDE" w:rsidRDefault="001C35F1" w:rsidP="001C35F1">
            <w:pPr>
              <w:pStyle w:val="Heading2"/>
              <w:outlineLvl w:val="1"/>
              <w:rPr>
                <w:ins w:id="323" w:author="Rossi, Matthew [BPU]" w:date="2023-01-10T15:40:00Z"/>
                <w:b w:val="0"/>
              </w:rPr>
            </w:pPr>
            <w:ins w:id="324" w:author="Rossi, Matthew [BPU]" w:date="2023-01-10T15:40:00Z">
              <w:r w:rsidRPr="00B54EDE">
                <w:rPr>
                  <w:b w:val="0"/>
                </w:rPr>
                <w:t>Grid Supply on Contaminated Sites and Landfills</w:t>
              </w:r>
            </w:ins>
          </w:p>
        </w:tc>
        <w:tc>
          <w:tcPr>
            <w:tcW w:w="2158" w:type="dxa"/>
            <w:tcBorders>
              <w:left w:val="single" w:sz="4" w:space="0" w:color="auto"/>
              <w:right w:val="single" w:sz="4" w:space="0" w:color="auto"/>
            </w:tcBorders>
            <w:shd w:val="clear" w:color="auto" w:fill="FFFFFF" w:themeFill="background1"/>
            <w:vAlign w:val="center"/>
          </w:tcPr>
          <w:p w14:paraId="1D158EDF" w14:textId="77777777" w:rsidR="001C35F1" w:rsidRPr="00B54EDE" w:rsidRDefault="001C35F1" w:rsidP="001C35F1">
            <w:pPr>
              <w:pStyle w:val="Heading2"/>
              <w:outlineLvl w:val="1"/>
              <w:rPr>
                <w:ins w:id="325" w:author="Rossi, Matthew [BPU]" w:date="2023-01-10T15:40:00Z"/>
                <w:b w:val="0"/>
              </w:rPr>
            </w:pPr>
            <w:ins w:id="326" w:author="Rossi, Matthew [BPU]" w:date="2023-01-10T15:40:00Z">
              <w:r w:rsidRPr="00B54EDE">
                <w:rPr>
                  <w:b w:val="0"/>
                </w:rPr>
                <w:t>40 MW</w:t>
              </w:r>
            </w:ins>
          </w:p>
        </w:tc>
      </w:tr>
      <w:tr w:rsidR="001C35F1" w:rsidRPr="00055FA8" w14:paraId="36060433" w14:textId="77777777" w:rsidTr="001C35F1">
        <w:trPr>
          <w:trHeight w:val="376"/>
          <w:jc w:val="center"/>
          <w:ins w:id="327" w:author="Rossi, Matthew [BPU]" w:date="2023-01-10T15:40:00Z"/>
        </w:trPr>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6AA9F" w14:textId="77777777" w:rsidR="001C35F1" w:rsidRPr="00B54EDE" w:rsidRDefault="001C35F1" w:rsidP="001C35F1">
            <w:pPr>
              <w:pStyle w:val="Heading2"/>
              <w:outlineLvl w:val="1"/>
              <w:rPr>
                <w:ins w:id="328" w:author="Rossi, Matthew [BPU]" w:date="2023-01-10T15:40:00Z"/>
                <w:b w:val="0"/>
              </w:rPr>
            </w:pPr>
            <w:ins w:id="329" w:author="Rossi, Matthew [BPU]" w:date="2023-01-10T15:40:00Z">
              <w:r w:rsidRPr="00B54EDE">
                <w:rPr>
                  <w:b w:val="0"/>
                </w:rPr>
                <w:t>Tranche 4</w:t>
              </w:r>
            </w:ins>
          </w:p>
        </w:tc>
        <w:tc>
          <w:tcPr>
            <w:tcW w:w="5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C3A8D" w14:textId="77777777" w:rsidR="001C35F1" w:rsidRPr="00B54EDE" w:rsidRDefault="001C35F1" w:rsidP="001C35F1">
            <w:pPr>
              <w:pStyle w:val="Heading2"/>
              <w:outlineLvl w:val="1"/>
              <w:rPr>
                <w:ins w:id="330" w:author="Rossi, Matthew [BPU]" w:date="2023-01-10T15:40:00Z"/>
                <w:b w:val="0"/>
              </w:rPr>
            </w:pPr>
            <w:ins w:id="331" w:author="Rossi, Matthew [BPU]" w:date="2023-01-10T15:40:00Z">
              <w:r w:rsidRPr="00B54EDE">
                <w:rPr>
                  <w:b w:val="0"/>
                </w:rPr>
                <w:t>Net metered non-residential Installations larger than 5 MW</w:t>
              </w:r>
            </w:ins>
          </w:p>
        </w:tc>
        <w:tc>
          <w:tcPr>
            <w:tcW w:w="2158" w:type="dxa"/>
            <w:tcBorders>
              <w:left w:val="single" w:sz="4" w:space="0" w:color="auto"/>
              <w:right w:val="single" w:sz="4" w:space="0" w:color="auto"/>
            </w:tcBorders>
            <w:shd w:val="clear" w:color="auto" w:fill="FFFFFF" w:themeFill="background1"/>
            <w:vAlign w:val="center"/>
          </w:tcPr>
          <w:p w14:paraId="328F142E" w14:textId="77777777" w:rsidR="001C35F1" w:rsidRPr="00B54EDE" w:rsidRDefault="001C35F1" w:rsidP="001C35F1">
            <w:pPr>
              <w:pStyle w:val="Heading2"/>
              <w:outlineLvl w:val="1"/>
              <w:rPr>
                <w:ins w:id="332" w:author="Rossi, Matthew [BPU]" w:date="2023-01-10T15:40:00Z"/>
                <w:b w:val="0"/>
              </w:rPr>
            </w:pPr>
            <w:ins w:id="333" w:author="Rossi, Matthew [BPU]" w:date="2023-01-10T15:40:00Z">
              <w:r w:rsidRPr="00B54EDE">
                <w:rPr>
                  <w:b w:val="0"/>
                </w:rPr>
                <w:t>40 MW</w:t>
              </w:r>
            </w:ins>
          </w:p>
        </w:tc>
      </w:tr>
      <w:tr w:rsidR="001C35F1" w:rsidRPr="00055FA8" w14:paraId="0835A0EF" w14:textId="77777777" w:rsidTr="001C35F1">
        <w:trPr>
          <w:trHeight w:val="369"/>
          <w:jc w:val="center"/>
          <w:ins w:id="334" w:author="Rossi, Matthew [BPU]" w:date="2023-01-10T15:40:00Z"/>
        </w:trPr>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BEA0D" w14:textId="77777777" w:rsidR="001C35F1" w:rsidRPr="00B54EDE" w:rsidRDefault="001C35F1" w:rsidP="001C35F1">
            <w:pPr>
              <w:pStyle w:val="Heading2"/>
              <w:outlineLvl w:val="1"/>
              <w:rPr>
                <w:ins w:id="335" w:author="Rossi, Matthew [BPU]" w:date="2023-01-10T15:40:00Z"/>
                <w:b w:val="0"/>
              </w:rPr>
            </w:pPr>
            <w:ins w:id="336" w:author="Rossi, Matthew [BPU]" w:date="2023-01-10T15:40:00Z">
              <w:r w:rsidRPr="00B54EDE">
                <w:rPr>
                  <w:b w:val="0"/>
                </w:rPr>
                <w:t>Tranche 5</w:t>
              </w:r>
            </w:ins>
          </w:p>
        </w:tc>
        <w:tc>
          <w:tcPr>
            <w:tcW w:w="5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EC02D" w14:textId="77777777" w:rsidR="001C35F1" w:rsidRPr="00B54EDE" w:rsidRDefault="001C35F1" w:rsidP="001C35F1">
            <w:pPr>
              <w:pStyle w:val="Heading2"/>
              <w:outlineLvl w:val="1"/>
              <w:rPr>
                <w:ins w:id="337" w:author="Rossi, Matthew [BPU]" w:date="2023-01-10T15:40:00Z"/>
                <w:b w:val="0"/>
              </w:rPr>
            </w:pPr>
            <w:ins w:id="338" w:author="Rossi, Matthew [BPU]" w:date="2023-01-10T15:40:00Z">
              <w:r w:rsidRPr="00B54EDE">
                <w:rPr>
                  <w:b w:val="0"/>
                </w:rPr>
                <w:t>Storage paired with Grid Supply Solar</w:t>
              </w:r>
            </w:ins>
          </w:p>
        </w:tc>
        <w:tc>
          <w:tcPr>
            <w:tcW w:w="2158" w:type="dxa"/>
            <w:tcBorders>
              <w:left w:val="single" w:sz="4" w:space="0" w:color="auto"/>
              <w:bottom w:val="single" w:sz="4" w:space="0" w:color="auto"/>
              <w:right w:val="single" w:sz="4" w:space="0" w:color="auto"/>
            </w:tcBorders>
            <w:shd w:val="clear" w:color="auto" w:fill="FFFFFF" w:themeFill="background1"/>
            <w:vAlign w:val="center"/>
          </w:tcPr>
          <w:p w14:paraId="150F54D1" w14:textId="77777777" w:rsidR="001C35F1" w:rsidRPr="00B54EDE" w:rsidRDefault="001C35F1" w:rsidP="001C35F1">
            <w:pPr>
              <w:pStyle w:val="Heading2"/>
              <w:outlineLvl w:val="1"/>
              <w:rPr>
                <w:ins w:id="339" w:author="Rossi, Matthew [BPU]" w:date="2023-01-10T15:40:00Z"/>
                <w:b w:val="0"/>
              </w:rPr>
            </w:pPr>
            <w:ins w:id="340" w:author="Rossi, Matthew [BPU]" w:date="2023-01-10T15:40:00Z">
              <w:r w:rsidRPr="00B54EDE">
                <w:rPr>
                  <w:b w:val="0"/>
                </w:rPr>
                <w:t>160 MWh</w:t>
              </w:r>
            </w:ins>
          </w:p>
        </w:tc>
      </w:tr>
    </w:tbl>
    <w:p w14:paraId="0C6B9D7C" w14:textId="77777777" w:rsidR="001C35F1" w:rsidRDefault="001C35F1" w:rsidP="001C35F1">
      <w:pPr>
        <w:pStyle w:val="Heading2"/>
        <w:rPr>
          <w:ins w:id="341" w:author="Rossi, Matthew [BPU]" w:date="2023-01-10T15:40:00Z"/>
          <w:b w:val="0"/>
          <w:bCs w:val="0"/>
        </w:rPr>
      </w:pPr>
    </w:p>
    <w:p w14:paraId="17855B6A" w14:textId="77777777" w:rsidR="001C35F1" w:rsidRPr="001E65AF" w:rsidRDefault="001C35F1" w:rsidP="001C35F1">
      <w:pPr>
        <w:pStyle w:val="Heading2"/>
        <w:rPr>
          <w:ins w:id="342" w:author="Rossi, Matthew [BPU]" w:date="2023-01-10T15:40:00Z"/>
          <w:b w:val="0"/>
          <w:bCs w:val="0"/>
        </w:rPr>
      </w:pPr>
      <w:ins w:id="343" w:author="Rossi, Matthew [BPU]" w:date="2023-01-10T15:40:00Z">
        <w:r>
          <w:rPr>
            <w:b w:val="0"/>
            <w:bCs w:val="0"/>
          </w:rPr>
          <w:t>Solicitations will take place on an annual basis going forward.</w:t>
        </w:r>
      </w:ins>
    </w:p>
    <w:p w14:paraId="7210C247" w14:textId="77777777" w:rsidR="001C35F1" w:rsidRDefault="001C35F1" w:rsidP="001C35F1">
      <w:pPr>
        <w:pStyle w:val="Heading2"/>
        <w:rPr>
          <w:ins w:id="344" w:author="Rossi, Matthew [BPU]" w:date="2023-01-10T15:40:00Z"/>
          <w:b w:val="0"/>
          <w:bCs w:val="0"/>
        </w:rPr>
      </w:pPr>
    </w:p>
    <w:p w14:paraId="07FA16A8" w14:textId="48F8CF7E" w:rsidR="001C35F1" w:rsidRDefault="001C35F1" w:rsidP="001C35F1">
      <w:pPr>
        <w:pStyle w:val="Heading2"/>
        <w:rPr>
          <w:ins w:id="345" w:author="Rossi, Matthew [BPU]" w:date="2023-01-10T15:40:00Z"/>
          <w:b w:val="0"/>
          <w:bCs w:val="0"/>
        </w:rPr>
      </w:pPr>
      <w:ins w:id="346" w:author="Rossi, Matthew [BPU]" w:date="2023-01-10T15:40:00Z">
        <w:r>
          <w:rPr>
            <w:b w:val="0"/>
            <w:bCs w:val="0"/>
          </w:rPr>
          <w:t xml:space="preserve">The Board established a non-refundable bid participation fee of $1000 per </w:t>
        </w:r>
      </w:ins>
      <w:ins w:id="347" w:author="Rossi, Matthew [BPU]" w:date="2023-01-10T15:45:00Z">
        <w:r>
          <w:rPr>
            <w:b w:val="0"/>
            <w:bCs w:val="0"/>
          </w:rPr>
          <w:t>MW</w:t>
        </w:r>
      </w:ins>
      <w:ins w:id="348" w:author="Rossi, Matthew [BPU]" w:date="2023-01-10T15:40:00Z">
        <w:r>
          <w:rPr>
            <w:b w:val="0"/>
            <w:bCs w:val="0"/>
          </w:rPr>
          <w:t xml:space="preserve">, which </w:t>
        </w:r>
      </w:ins>
      <w:ins w:id="349" w:author="Rossi, Matthew [BPU]" w:date="2023-01-10T15:46:00Z">
        <w:r>
          <w:rPr>
            <w:b w:val="0"/>
            <w:bCs w:val="0"/>
          </w:rPr>
          <w:t>is</w:t>
        </w:r>
      </w:ins>
      <w:ins w:id="350" w:author="Rossi, Matthew [BPU]" w:date="2023-01-10T15:40:00Z">
        <w:r>
          <w:rPr>
            <w:b w:val="0"/>
            <w:bCs w:val="0"/>
          </w:rPr>
          <w:t xml:space="preserve"> meant to be used to defray costs of the program.  The amount to be collected will depend on the level of interest, but it will likely be in excess of $300,000 annually.</w:t>
        </w:r>
      </w:ins>
    </w:p>
    <w:p w14:paraId="2043DE0F" w14:textId="77777777" w:rsidR="001C35F1" w:rsidRDefault="001C35F1" w:rsidP="001C35F1">
      <w:pPr>
        <w:pStyle w:val="Heading2"/>
        <w:rPr>
          <w:ins w:id="351" w:author="Rossi, Matthew [BPU]" w:date="2023-01-10T15:40:00Z"/>
          <w:b w:val="0"/>
          <w:bCs w:val="0"/>
        </w:rPr>
      </w:pPr>
    </w:p>
    <w:p w14:paraId="66AAB3AC" w14:textId="67D78657" w:rsidR="001C35F1" w:rsidRDefault="001C35F1" w:rsidP="001C35F1">
      <w:pPr>
        <w:pStyle w:val="Heading2"/>
        <w:rPr>
          <w:ins w:id="352" w:author="Rossi, Matthew [BPU]" w:date="2023-01-10T15:40:00Z"/>
          <w:b w:val="0"/>
          <w:bCs w:val="0"/>
        </w:rPr>
      </w:pPr>
      <w:ins w:id="353" w:author="Rossi, Matthew [BPU]" w:date="2023-01-10T15:40:00Z">
        <w:r>
          <w:rPr>
            <w:b w:val="0"/>
            <w:bCs w:val="0"/>
          </w:rPr>
          <w:t>The Solar Act of 2021 includes a mandatory annual report about the SuSI Program to the Governor’s Office and Legislature.  Staff plan to engage a consultant to comply with these reporting requirements.</w:t>
        </w:r>
      </w:ins>
    </w:p>
    <w:p w14:paraId="3FA221A3" w14:textId="20139A6F" w:rsidR="00280361" w:rsidRPr="009B2472" w:rsidDel="001C35F1" w:rsidRDefault="00280361" w:rsidP="009B2472">
      <w:pPr>
        <w:pStyle w:val="Heading2"/>
        <w:rPr>
          <w:del w:id="354" w:author="Rossi, Matthew [BPU]" w:date="2023-01-10T15:44:00Z"/>
          <w:b w:val="0"/>
          <w:bCs w:val="0"/>
        </w:rPr>
      </w:pPr>
      <w:del w:id="355" w:author="Rossi, Matthew [BPU]" w:date="2023-01-10T15:44:00Z">
        <w:r w:rsidRPr="009B2472" w:rsidDel="001C35F1">
          <w:rPr>
            <w:b w:val="0"/>
            <w:bCs w:val="0"/>
          </w:rPr>
          <w:delText xml:space="preserve">The Board has also procured the services of a competitive solicitation program administrator and initiated additional stakeholder outreach to finalize the CSI Program design.  The final details of the CSI Program will be considered by the Board based upon the public input solicited in the stakeholder proceeding.  On April 26, 2022, Staff issued a Straw Proposal regarding the design of the CSI Program, with an opportunity for stakeholder comment.  The Straw Proposal includes preliminary recommendations for solicitation tranches, a “Grid Supply Solar Paired with Storage” tranche, an auction procedure, and proposed procurement frequency.  Staff has recommended the program initially adopt the goal established in the Solar Act of 2021, which mandates that New Jersey’s competitive solar solicitation process result in contracts of at least 300 MW per year, on average, through 2026.  The CSI Program is on track to commence </w:delText>
        </w:r>
        <w:r w:rsidR="00563352" w:rsidRPr="009B2472" w:rsidDel="001C35F1">
          <w:rPr>
            <w:b w:val="0"/>
            <w:bCs w:val="0"/>
          </w:rPr>
          <w:delText xml:space="preserve">in 2022, </w:delText>
        </w:r>
        <w:r w:rsidRPr="009B2472" w:rsidDel="001C35F1">
          <w:rPr>
            <w:b w:val="0"/>
            <w:bCs w:val="0"/>
          </w:rPr>
          <w:delText>with the first solicitation occurring before the close of calendar year.</w:delText>
        </w:r>
      </w:del>
    </w:p>
    <w:p w14:paraId="49F14913" w14:textId="77777777" w:rsidR="00280361" w:rsidRDefault="00280361" w:rsidP="00280361">
      <w:pPr>
        <w:rPr>
          <w:rFonts w:ascii="Calibri" w:hAnsi="Calibri" w:cs="Calibri"/>
          <w:color w:val="1F497D"/>
        </w:rPr>
      </w:pPr>
    </w:p>
    <w:p w14:paraId="488D3618" w14:textId="0C3448A8" w:rsidR="00280361" w:rsidRDefault="00280361" w:rsidP="00280361">
      <w:pPr>
        <w:pStyle w:val="Heading3"/>
      </w:pPr>
      <w:bookmarkStart w:id="356" w:name="_Toc51070542"/>
      <w:bookmarkStart w:id="357" w:name="_Toc92637788"/>
      <w:r w:rsidRPr="004C3A0B">
        <w:t>Community Solar</w:t>
      </w:r>
      <w:bookmarkEnd w:id="356"/>
      <w:bookmarkEnd w:id="357"/>
      <w:r>
        <w:t xml:space="preserve"> </w:t>
      </w:r>
    </w:p>
    <w:p w14:paraId="6C61088A" w14:textId="77777777" w:rsidR="00280361" w:rsidRDefault="00280361" w:rsidP="00280361"/>
    <w:p w14:paraId="61917D75" w14:textId="071EE31C" w:rsidR="00280361" w:rsidRPr="00B47E29" w:rsidRDefault="006A2D57" w:rsidP="00B47E29">
      <w:pPr>
        <w:pStyle w:val="Heading2"/>
        <w:rPr>
          <w:b w:val="0"/>
          <w:bCs w:val="0"/>
        </w:rPr>
      </w:pPr>
      <w:r w:rsidRPr="00B47E29">
        <w:rPr>
          <w:b w:val="0"/>
          <w:bCs w:val="0"/>
        </w:rPr>
        <w:t xml:space="preserve">EMP Goal 2.3.1 calls for the continued growth of New Jersey’s Community Solar Program.  </w:t>
      </w:r>
      <w:r w:rsidR="00280361" w:rsidRPr="00B47E29">
        <w:rPr>
          <w:b w:val="0"/>
          <w:bCs w:val="0"/>
        </w:rPr>
        <w:t xml:space="preserve">Community solar aims to broaden access to solar energy by enabling electric utility customers to participate in a solar generating facility that </w:t>
      </w:r>
      <w:r w:rsidR="00563352" w:rsidRPr="00B47E29">
        <w:rPr>
          <w:b w:val="0"/>
          <w:bCs w:val="0"/>
        </w:rPr>
        <w:t xml:space="preserve">can </w:t>
      </w:r>
      <w:r w:rsidR="00280361" w:rsidRPr="00B47E29">
        <w:rPr>
          <w:b w:val="0"/>
          <w:bCs w:val="0"/>
        </w:rPr>
        <w:t xml:space="preserve">be remotely located from their </w:t>
      </w:r>
      <w:r w:rsidR="00280361" w:rsidRPr="00B47E29">
        <w:rPr>
          <w:b w:val="0"/>
          <w:bCs w:val="0"/>
        </w:rPr>
        <w:lastRenderedPageBreak/>
        <w:t xml:space="preserve">own residence or place of business.  These customers </w:t>
      </w:r>
      <w:r w:rsidR="00563352" w:rsidRPr="00B47E29">
        <w:rPr>
          <w:b w:val="0"/>
          <w:bCs w:val="0"/>
        </w:rPr>
        <w:t xml:space="preserve">are those </w:t>
      </w:r>
      <w:r w:rsidR="00280361" w:rsidRPr="00B47E29">
        <w:rPr>
          <w:b w:val="0"/>
          <w:bCs w:val="0"/>
        </w:rPr>
        <w:t>who cannot benefit from net metered solar, such as those who rent, live in multi-unit dwellings, have property unsuitable for solar, or lack access to the necessary capital.  Community solar is therefore an important program for promoting equitable and fair access to New Jersey’s renewable energy policies.</w:t>
      </w:r>
    </w:p>
    <w:p w14:paraId="2586DDED" w14:textId="77777777" w:rsidR="00280361" w:rsidRPr="00B47E29" w:rsidRDefault="00280361" w:rsidP="00B47E29">
      <w:pPr>
        <w:pStyle w:val="Heading2"/>
        <w:rPr>
          <w:b w:val="0"/>
          <w:bCs w:val="0"/>
        </w:rPr>
      </w:pPr>
    </w:p>
    <w:p w14:paraId="41FCA091" w14:textId="0CF3DB69" w:rsidR="00280361" w:rsidRPr="00B47E29" w:rsidRDefault="00280361" w:rsidP="00B47E29">
      <w:pPr>
        <w:pStyle w:val="Heading2"/>
        <w:rPr>
          <w:b w:val="0"/>
          <w:bCs w:val="0"/>
        </w:rPr>
      </w:pPr>
      <w:r w:rsidRPr="00B47E29">
        <w:rPr>
          <w:b w:val="0"/>
          <w:bCs w:val="0"/>
        </w:rPr>
        <w:t xml:space="preserve">Community solar in New Jersey was rolled out first as a Pilot Program, launched in February 2019 pursuant to the </w:t>
      </w:r>
      <w:del w:id="358" w:author="Rossi, Matthew [BPU]" w:date="2023-01-05T08:57:00Z">
        <w:r w:rsidRPr="00B47E29" w:rsidDel="003403C3">
          <w:rPr>
            <w:b w:val="0"/>
            <w:bCs w:val="0"/>
          </w:rPr>
          <w:delText>Clean Energy Act of 2018</w:delText>
        </w:r>
      </w:del>
      <w:ins w:id="359" w:author="Rossi, Matthew [BPU]" w:date="2023-01-05T08:57:00Z">
        <w:r w:rsidR="003403C3">
          <w:rPr>
            <w:b w:val="0"/>
            <w:bCs w:val="0"/>
          </w:rPr>
          <w:t>CEA</w:t>
        </w:r>
      </w:ins>
      <w:r w:rsidRPr="00B47E29">
        <w:rPr>
          <w:b w:val="0"/>
          <w:bCs w:val="0"/>
        </w:rPr>
        <w:t xml:space="preserve">.  </w:t>
      </w:r>
      <w:r w:rsidR="00B10B92" w:rsidRPr="00B47E29">
        <w:rPr>
          <w:b w:val="0"/>
          <w:bCs w:val="0"/>
        </w:rPr>
        <w:t>Through two solicitations conducted between 2019 and 2021, t</w:t>
      </w:r>
      <w:r w:rsidRPr="00B47E29">
        <w:rPr>
          <w:b w:val="0"/>
          <w:bCs w:val="0"/>
        </w:rPr>
        <w:t xml:space="preserve">he Pilot Program led to the conditional approval of 150 projects, representing approximately 243 MW.  </w:t>
      </w:r>
      <w:r w:rsidR="00563352" w:rsidRPr="00B47E29">
        <w:rPr>
          <w:b w:val="0"/>
          <w:bCs w:val="0"/>
        </w:rPr>
        <w:t>Consistent with the goal of promoting equitable access to solar energy, a</w:t>
      </w:r>
      <w:r w:rsidRPr="00B47E29">
        <w:rPr>
          <w:b w:val="0"/>
          <w:bCs w:val="0"/>
        </w:rPr>
        <w:t>ll projects selected to participate in the Pilot Program have committed to allocate at least 51% of project capacity to low- and moderate-income</w:t>
      </w:r>
      <w:r w:rsidR="00835332" w:rsidRPr="00B47E29">
        <w:rPr>
          <w:b w:val="0"/>
          <w:bCs w:val="0"/>
        </w:rPr>
        <w:t xml:space="preserve"> (“LMI”)</w:t>
      </w:r>
      <w:r w:rsidRPr="00B47E29">
        <w:rPr>
          <w:b w:val="0"/>
          <w:bCs w:val="0"/>
        </w:rPr>
        <w:t xml:space="preserve"> subscribers.  The Community Solar Energy Pilot Program was designed as a competitive application process; projects were selected using criteria designed to further the State’s policy objectives for community solar development, including preferred siting, low- and moderate-income resident inclusion, community engagement, and guaranteed savings for participating customers.</w:t>
      </w:r>
    </w:p>
    <w:p w14:paraId="13A8C1DB" w14:textId="77777777" w:rsidR="00280361" w:rsidRPr="00B47E29" w:rsidRDefault="00280361" w:rsidP="00B47E29">
      <w:pPr>
        <w:pStyle w:val="Heading2"/>
        <w:rPr>
          <w:b w:val="0"/>
          <w:bCs w:val="0"/>
        </w:rPr>
      </w:pPr>
    </w:p>
    <w:p w14:paraId="4C21A69B" w14:textId="2819E7BE" w:rsidR="00280361" w:rsidRPr="00B47E29" w:rsidRDefault="00280361" w:rsidP="00B47E29">
      <w:pPr>
        <w:pStyle w:val="Heading2"/>
        <w:rPr>
          <w:b w:val="0"/>
          <w:bCs w:val="0"/>
        </w:rPr>
      </w:pPr>
      <w:r w:rsidRPr="00B47E29">
        <w:rPr>
          <w:b w:val="0"/>
          <w:bCs w:val="0"/>
        </w:rPr>
        <w:t xml:space="preserve">Pursuant to the </w:t>
      </w:r>
      <w:del w:id="360" w:author="Rossi, Matthew [BPU]" w:date="2023-01-05T08:57:00Z">
        <w:r w:rsidRPr="00B47E29" w:rsidDel="003403C3">
          <w:rPr>
            <w:b w:val="0"/>
            <w:bCs w:val="0"/>
          </w:rPr>
          <w:delText>Clean Energy Act</w:delText>
        </w:r>
      </w:del>
      <w:ins w:id="361" w:author="Rossi, Matthew [BPU]" w:date="2023-01-05T08:57:00Z">
        <w:r w:rsidR="003403C3">
          <w:rPr>
            <w:b w:val="0"/>
            <w:bCs w:val="0"/>
          </w:rPr>
          <w:t>CEA</w:t>
        </w:r>
      </w:ins>
      <w:r w:rsidRPr="00B47E29">
        <w:rPr>
          <w:b w:val="0"/>
          <w:bCs w:val="0"/>
        </w:rPr>
        <w:t xml:space="preserve">, the Pilot Program will now be converted to a permanent program, which </w:t>
      </w:r>
      <w:r w:rsidR="00563352" w:rsidRPr="00B47E29">
        <w:rPr>
          <w:b w:val="0"/>
          <w:bCs w:val="0"/>
        </w:rPr>
        <w:t xml:space="preserve">is intended to </w:t>
      </w:r>
      <w:r w:rsidRPr="00B47E29">
        <w:rPr>
          <w:b w:val="0"/>
          <w:bCs w:val="0"/>
        </w:rPr>
        <w:t xml:space="preserve">target the development of at least 150 MW new community solar capacity annually.  On April 11, 2022, Staff issued a request for comments that sought preliminary stakeholder feedback on the design of the permanent program.  Written comments were received by May 6, 2022 and will inform the drafting of a Staff straw proposal.  Over the next few months, the BPU will continue to work closely with stakeholders to design and implement the permanent program. </w:t>
      </w:r>
    </w:p>
    <w:p w14:paraId="13FD1B7D" w14:textId="4E1554AF" w:rsidR="00280361" w:rsidRDefault="00280361" w:rsidP="00280361">
      <w:pPr>
        <w:pStyle w:val="Heading2"/>
      </w:pPr>
      <w:bookmarkStart w:id="362" w:name="_Toc92637806"/>
    </w:p>
    <w:p w14:paraId="7C1AE34A" w14:textId="55009FBE" w:rsidR="00280361" w:rsidRPr="000E4AA1" w:rsidRDefault="00280361" w:rsidP="00280361">
      <w:pPr>
        <w:pStyle w:val="Heading2"/>
        <w:rPr>
          <w:b w:val="0"/>
          <w:u w:val="single"/>
        </w:rPr>
      </w:pPr>
      <w:r w:rsidRPr="000E4AA1">
        <w:rPr>
          <w:b w:val="0"/>
          <w:u w:val="single"/>
        </w:rPr>
        <w:t>Energy Storage</w:t>
      </w:r>
      <w:bookmarkEnd w:id="362"/>
    </w:p>
    <w:p w14:paraId="2E8E9594" w14:textId="77777777" w:rsidR="00280361" w:rsidRDefault="00280361" w:rsidP="00280361">
      <w:pPr>
        <w:pStyle w:val="BodyText"/>
      </w:pPr>
    </w:p>
    <w:p w14:paraId="2F0D26CF" w14:textId="624951AB" w:rsidR="00280361" w:rsidRPr="00B47E29" w:rsidRDefault="00280361" w:rsidP="00B47E29">
      <w:pPr>
        <w:pStyle w:val="Heading2"/>
        <w:rPr>
          <w:b w:val="0"/>
          <w:bCs w:val="0"/>
        </w:rPr>
      </w:pPr>
      <w:r w:rsidRPr="00B47E29">
        <w:rPr>
          <w:b w:val="0"/>
          <w:bCs w:val="0"/>
        </w:rPr>
        <w:t xml:space="preserve">In FY19, the Board retained Rutgers University to conduct an analysis of </w:t>
      </w:r>
      <w:ins w:id="363" w:author="Rossi, Matthew [BPU]" w:date="2023-01-05T08:58:00Z">
        <w:r w:rsidR="00B00447">
          <w:rPr>
            <w:b w:val="0"/>
            <w:bCs w:val="0"/>
          </w:rPr>
          <w:t>energy storage (“</w:t>
        </w:r>
      </w:ins>
      <w:r w:rsidRPr="00B47E29">
        <w:rPr>
          <w:b w:val="0"/>
          <w:bCs w:val="0"/>
        </w:rPr>
        <w:t>ES</w:t>
      </w:r>
      <w:ins w:id="364" w:author="Rossi, Matthew [BPU]" w:date="2023-01-05T08:58:00Z">
        <w:r w:rsidR="00B00447">
          <w:rPr>
            <w:b w:val="0"/>
            <w:bCs w:val="0"/>
          </w:rPr>
          <w:t>”)</w:t>
        </w:r>
      </w:ins>
      <w:r w:rsidRPr="00B47E29">
        <w:rPr>
          <w:b w:val="0"/>
          <w:bCs w:val="0"/>
        </w:rPr>
        <w:t xml:space="preserve"> in New Jersey, pursuant to the CEA</w:t>
      </w:r>
      <w:del w:id="365" w:author="Rossi, Matthew [BPU]" w:date="2023-01-05T08:59:00Z">
        <w:r w:rsidRPr="00B47E29" w:rsidDel="00B00447">
          <w:rPr>
            <w:b w:val="0"/>
            <w:bCs w:val="0"/>
          </w:rPr>
          <w:delText xml:space="preserve"> (L. 2018, c. 17)</w:delText>
        </w:r>
      </w:del>
      <w:r w:rsidRPr="00B47E29">
        <w:rPr>
          <w:b w:val="0"/>
          <w:bCs w:val="0"/>
        </w:rPr>
        <w:t xml:space="preserve">.  The contract for the requested analysis commenced on November 1, 2018, and the Board accepted the final report at its June 12, 2019 agenda meeting. </w:t>
      </w:r>
    </w:p>
    <w:p w14:paraId="26969716" w14:textId="77777777" w:rsidR="00280361" w:rsidRPr="00B47E29" w:rsidRDefault="00280361" w:rsidP="00B47E29">
      <w:pPr>
        <w:pStyle w:val="Heading2"/>
        <w:rPr>
          <w:b w:val="0"/>
          <w:bCs w:val="0"/>
        </w:rPr>
      </w:pPr>
    </w:p>
    <w:p w14:paraId="7A2EF032" w14:textId="6E64F1CB" w:rsidR="00280361" w:rsidRPr="00B47E29" w:rsidRDefault="00280361" w:rsidP="00B47E29">
      <w:pPr>
        <w:pStyle w:val="Heading2"/>
        <w:rPr>
          <w:b w:val="0"/>
          <w:bCs w:val="0"/>
        </w:rPr>
      </w:pPr>
      <w:r w:rsidRPr="00B47E29">
        <w:rPr>
          <w:b w:val="0"/>
          <w:bCs w:val="0"/>
        </w:rPr>
        <w:t>In FY21, the first phase of an ES program intended to meet the CEA</w:t>
      </w:r>
      <w:r w:rsidR="00F45DAC" w:rsidRPr="00B47E29">
        <w:rPr>
          <w:b w:val="0"/>
          <w:bCs w:val="0"/>
        </w:rPr>
        <w:t xml:space="preserve"> and </w:t>
      </w:r>
      <w:del w:id="366" w:author="Rossi, Matthew [BPU]" w:date="2023-01-05T08:59:00Z">
        <w:r w:rsidR="003225B3" w:rsidRPr="00B47E29" w:rsidDel="00487322">
          <w:rPr>
            <w:b w:val="0"/>
            <w:bCs w:val="0"/>
          </w:rPr>
          <w:delText xml:space="preserve">the </w:delText>
        </w:r>
      </w:del>
      <w:r w:rsidR="00F45DAC" w:rsidRPr="00B47E29">
        <w:rPr>
          <w:b w:val="0"/>
          <w:bCs w:val="0"/>
        </w:rPr>
        <w:t>EMP</w:t>
      </w:r>
      <w:r w:rsidRPr="00B47E29">
        <w:rPr>
          <w:b w:val="0"/>
          <w:bCs w:val="0"/>
        </w:rPr>
        <w:t xml:space="preserve"> goals was initiated as part of the Solar Successor Straw Proposal.  The </w:t>
      </w:r>
      <w:ins w:id="367" w:author="Rossi, Matthew [BPU]" w:date="2023-01-05T08:59:00Z">
        <w:r w:rsidR="00487322">
          <w:rPr>
            <w:b w:val="0"/>
            <w:bCs w:val="0"/>
          </w:rPr>
          <w:t xml:space="preserve">Board addressed the </w:t>
        </w:r>
      </w:ins>
      <w:r w:rsidRPr="00B47E29">
        <w:rPr>
          <w:b w:val="0"/>
          <w:bCs w:val="0"/>
        </w:rPr>
        <w:t xml:space="preserve">provision of incentives for storage coupled with solar photovoltaics </w:t>
      </w:r>
      <w:del w:id="368" w:author="Rossi, Matthew [BPU]" w:date="2023-01-05T08:59:00Z">
        <w:r w:rsidRPr="00B47E29" w:rsidDel="00487322">
          <w:rPr>
            <w:b w:val="0"/>
            <w:bCs w:val="0"/>
          </w:rPr>
          <w:delText xml:space="preserve">was addressed by the Board </w:delText>
        </w:r>
      </w:del>
      <w:r w:rsidRPr="00B47E29">
        <w:rPr>
          <w:b w:val="0"/>
          <w:bCs w:val="0"/>
        </w:rPr>
        <w:t>in the July 2021 Order establishing the SuSI Program, specifically recommended for consideration in the context of the C</w:t>
      </w:r>
      <w:del w:id="369" w:author="Rossi, Matthew [BPU]" w:date="2023-01-05T09:00:00Z">
        <w:r w:rsidRPr="00B47E29" w:rsidDel="00487322">
          <w:rPr>
            <w:b w:val="0"/>
            <w:bCs w:val="0"/>
          </w:rPr>
          <w:delText>ompetitive</w:delText>
        </w:r>
      </w:del>
      <w:del w:id="370" w:author="Matko Ilic" w:date="2023-02-09T09:35:00Z">
        <w:r w:rsidRPr="00B47E29" w:rsidDel="00825C39">
          <w:rPr>
            <w:b w:val="0"/>
            <w:bCs w:val="0"/>
          </w:rPr>
          <w:delText xml:space="preserve"> </w:delText>
        </w:r>
      </w:del>
      <w:r w:rsidRPr="00B47E29">
        <w:rPr>
          <w:b w:val="0"/>
          <w:bCs w:val="0"/>
        </w:rPr>
        <w:t>S</w:t>
      </w:r>
      <w:del w:id="371" w:author="Rossi, Matthew [BPU]" w:date="2023-01-05T09:00:00Z">
        <w:r w:rsidRPr="00B47E29" w:rsidDel="00487322">
          <w:rPr>
            <w:b w:val="0"/>
            <w:bCs w:val="0"/>
          </w:rPr>
          <w:delText>olar</w:delText>
        </w:r>
      </w:del>
      <w:del w:id="372" w:author="Matko Ilic" w:date="2023-02-09T09:35:00Z">
        <w:r w:rsidRPr="00B47E29" w:rsidDel="00825C39">
          <w:rPr>
            <w:b w:val="0"/>
            <w:bCs w:val="0"/>
          </w:rPr>
          <w:delText xml:space="preserve"> </w:delText>
        </w:r>
      </w:del>
      <w:r w:rsidRPr="00B47E29">
        <w:rPr>
          <w:b w:val="0"/>
          <w:bCs w:val="0"/>
        </w:rPr>
        <w:t>I</w:t>
      </w:r>
      <w:del w:id="373" w:author="Rossi, Matthew [BPU]" w:date="2023-01-05T09:00:00Z">
        <w:r w:rsidRPr="00B47E29" w:rsidDel="00487322">
          <w:rPr>
            <w:b w:val="0"/>
            <w:bCs w:val="0"/>
          </w:rPr>
          <w:delText>ncentive</w:delText>
        </w:r>
      </w:del>
      <w:r w:rsidRPr="00B47E29">
        <w:rPr>
          <w:b w:val="0"/>
          <w:bCs w:val="0"/>
        </w:rPr>
        <w:t xml:space="preserve"> Program.</w:t>
      </w:r>
    </w:p>
    <w:p w14:paraId="75C199C2" w14:textId="77777777" w:rsidR="00280361" w:rsidRPr="00B47E29" w:rsidRDefault="00280361" w:rsidP="00B47E29">
      <w:pPr>
        <w:pStyle w:val="Heading2"/>
        <w:rPr>
          <w:b w:val="0"/>
          <w:bCs w:val="0"/>
        </w:rPr>
      </w:pPr>
    </w:p>
    <w:p w14:paraId="1F34A163" w14:textId="77777777" w:rsidR="00280361" w:rsidRPr="00B47E29" w:rsidRDefault="00280361" w:rsidP="00B47E29">
      <w:pPr>
        <w:pStyle w:val="Heading2"/>
        <w:rPr>
          <w:b w:val="0"/>
          <w:bCs w:val="0"/>
        </w:rPr>
      </w:pPr>
      <w:r w:rsidRPr="00B47E29">
        <w:rPr>
          <w:b w:val="0"/>
          <w:bCs w:val="0"/>
        </w:rPr>
        <w:t xml:space="preserve">In FY22, Staff began to develop the second phase of the ES program, which will be aimed at reaching CEA-mandated 2030 goals.  </w:t>
      </w:r>
    </w:p>
    <w:p w14:paraId="41201AD2" w14:textId="77777777" w:rsidR="00280361" w:rsidRPr="00B47E29" w:rsidRDefault="00280361" w:rsidP="00B47E29">
      <w:pPr>
        <w:pStyle w:val="Heading2"/>
        <w:rPr>
          <w:b w:val="0"/>
          <w:bCs w:val="0"/>
        </w:rPr>
      </w:pPr>
    </w:p>
    <w:p w14:paraId="5387DCBB" w14:textId="14E8CB93" w:rsidR="00BF5080" w:rsidRPr="00B47E29" w:rsidRDefault="00BF5080" w:rsidP="00BF5080">
      <w:pPr>
        <w:pStyle w:val="Heading2"/>
        <w:rPr>
          <w:ins w:id="374" w:author="Rossi, Matthew [BPU]" w:date="2022-12-27T20:15:00Z"/>
          <w:b w:val="0"/>
          <w:bCs w:val="0"/>
        </w:rPr>
      </w:pPr>
      <w:ins w:id="375" w:author="Rossi, Matthew [BPU]" w:date="2022-12-27T20:15:00Z">
        <w:r w:rsidRPr="00B47E29">
          <w:rPr>
            <w:b w:val="0"/>
            <w:bCs w:val="0"/>
          </w:rPr>
          <w:t xml:space="preserve">In </w:t>
        </w:r>
        <w:r>
          <w:rPr>
            <w:b w:val="0"/>
            <w:bCs w:val="0"/>
          </w:rPr>
          <w:t>September 2022</w:t>
        </w:r>
        <w:r w:rsidRPr="00B47E29">
          <w:rPr>
            <w:b w:val="0"/>
            <w:bCs w:val="0"/>
          </w:rPr>
          <w:t>, Staff issue</w:t>
        </w:r>
        <w:r>
          <w:rPr>
            <w:b w:val="0"/>
            <w:bCs w:val="0"/>
          </w:rPr>
          <w:t>d</w:t>
        </w:r>
        <w:r w:rsidRPr="00B47E29">
          <w:rPr>
            <w:b w:val="0"/>
            <w:bCs w:val="0"/>
          </w:rPr>
          <w:t xml:space="preserve"> a straw proposal for an </w:t>
        </w:r>
      </w:ins>
      <w:ins w:id="376" w:author="Rossi, Matthew [BPU]" w:date="2023-01-05T09:01:00Z">
        <w:r w:rsidR="00487322">
          <w:rPr>
            <w:b w:val="0"/>
            <w:bCs w:val="0"/>
          </w:rPr>
          <w:t>ES</w:t>
        </w:r>
      </w:ins>
      <w:ins w:id="377" w:author="Rossi, Matthew [BPU]" w:date="2022-12-27T20:15:00Z">
        <w:r w:rsidRPr="00B47E29">
          <w:rPr>
            <w:b w:val="0"/>
            <w:bCs w:val="0"/>
          </w:rPr>
          <w:t xml:space="preserve"> program</w:t>
        </w:r>
        <w:r>
          <w:rPr>
            <w:b w:val="0"/>
            <w:bCs w:val="0"/>
          </w:rPr>
          <w:t>, the New Jersey Storage Incentive Program (“NJ SIP”).  Three stakeholder meetings were held and written comments received on the Straw Proposal and in 2023</w:t>
        </w:r>
      </w:ins>
      <w:ins w:id="378" w:author="Matko Ilic" w:date="2023-02-09T09:35:00Z">
        <w:r w:rsidR="007F70EA">
          <w:rPr>
            <w:b w:val="0"/>
            <w:bCs w:val="0"/>
          </w:rPr>
          <w:t>,</w:t>
        </w:r>
      </w:ins>
      <w:ins w:id="379" w:author="Rossi, Matthew [BPU]" w:date="2022-12-27T20:15:00Z">
        <w:r>
          <w:rPr>
            <w:b w:val="0"/>
            <w:bCs w:val="0"/>
          </w:rPr>
          <w:t xml:space="preserve"> Staff, together with a consultant to be retained, will issue the final NJ SIP.</w:t>
        </w:r>
        <w:r w:rsidRPr="00B47E29">
          <w:rPr>
            <w:b w:val="0"/>
            <w:bCs w:val="0"/>
          </w:rPr>
          <w:t xml:space="preserve"> </w:t>
        </w:r>
      </w:ins>
    </w:p>
    <w:p w14:paraId="07B1CB8D" w14:textId="7A8B0E60" w:rsidR="00280361" w:rsidDel="00C71FB7" w:rsidRDefault="00280361" w:rsidP="00B47E29">
      <w:pPr>
        <w:pStyle w:val="Heading2"/>
        <w:rPr>
          <w:del w:id="380" w:author="Rossi, Matthew [BPU]" w:date="2022-12-27T20:15:00Z"/>
          <w:b w:val="0"/>
          <w:bCs w:val="0"/>
        </w:rPr>
      </w:pPr>
      <w:del w:id="381" w:author="Rossi, Matthew [BPU]" w:date="2022-12-27T20:15:00Z">
        <w:r w:rsidRPr="00B47E29" w:rsidDel="00BF5080">
          <w:rPr>
            <w:b w:val="0"/>
            <w:bCs w:val="0"/>
          </w:rPr>
          <w:delText>In FY23</w:delText>
        </w:r>
        <w:r w:rsidR="006E3580" w:rsidRPr="00B47E29" w:rsidDel="00BF5080">
          <w:rPr>
            <w:b w:val="0"/>
            <w:bCs w:val="0"/>
          </w:rPr>
          <w:delText>,</w:delText>
        </w:r>
        <w:r w:rsidRPr="00B47E29" w:rsidDel="00BF5080">
          <w:rPr>
            <w:b w:val="0"/>
            <w:bCs w:val="0"/>
          </w:rPr>
          <w:delText xml:space="preserve"> Staff will complete and issue a straw proposal for an energy storage program and </w:delText>
        </w:r>
        <w:r w:rsidRPr="00B47E29" w:rsidDel="00BF5080">
          <w:rPr>
            <w:b w:val="0"/>
            <w:bCs w:val="0"/>
          </w:rPr>
          <w:lastRenderedPageBreak/>
          <w:delText xml:space="preserve">retain a consultant to assist Staff in moving forward the straw proposal to the final storage program. </w:delText>
        </w:r>
      </w:del>
    </w:p>
    <w:p w14:paraId="43B37F4C" w14:textId="400B0B83" w:rsidR="00C71FB7" w:rsidRDefault="00C71FB7" w:rsidP="00B47E29">
      <w:pPr>
        <w:pStyle w:val="Heading2"/>
        <w:rPr>
          <w:ins w:id="382" w:author="Rossi, Matthew [BPU]" w:date="2023-01-24T09:02:00Z"/>
          <w:b w:val="0"/>
          <w:bCs w:val="0"/>
        </w:rPr>
      </w:pPr>
    </w:p>
    <w:p w14:paraId="02C56933" w14:textId="714C0185" w:rsidR="00C71FB7" w:rsidRPr="00B47E29" w:rsidRDefault="00C71FB7" w:rsidP="00B47E29">
      <w:pPr>
        <w:pStyle w:val="Heading2"/>
        <w:rPr>
          <w:ins w:id="383" w:author="Rossi, Matthew [BPU]" w:date="2023-01-24T09:02:00Z"/>
          <w:b w:val="0"/>
          <w:bCs w:val="0"/>
        </w:rPr>
      </w:pPr>
      <w:ins w:id="384" w:author="Rossi, Matthew [BPU]" w:date="2023-01-24T09:03:00Z">
        <w:r>
          <w:rPr>
            <w:b w:val="0"/>
            <w:bCs w:val="0"/>
          </w:rPr>
          <w:t xml:space="preserve">Also, the Energy Storage budget line includes a commitment of up to $7 million for a pilot </w:t>
        </w:r>
      </w:ins>
      <w:ins w:id="385" w:author="Rossi, Matthew [BPU]" w:date="2023-01-24T09:05:00Z">
        <w:r w:rsidR="00A5605A">
          <w:rPr>
            <w:b w:val="0"/>
            <w:bCs w:val="0"/>
          </w:rPr>
          <w:t>to improve</w:t>
        </w:r>
      </w:ins>
      <w:ins w:id="386" w:author="Rossi, Matthew [BPU]" w:date="2023-01-24T09:03:00Z">
        <w:r>
          <w:rPr>
            <w:b w:val="0"/>
            <w:bCs w:val="0"/>
          </w:rPr>
          <w:t xml:space="preserve"> </w:t>
        </w:r>
      </w:ins>
      <w:ins w:id="387" w:author="Rossi, Matthew [BPU]" w:date="2023-01-24T09:05:00Z">
        <w:r>
          <w:rPr>
            <w:b w:val="0"/>
            <w:bCs w:val="0"/>
          </w:rPr>
          <w:t>resiliency</w:t>
        </w:r>
      </w:ins>
      <w:ins w:id="388" w:author="Rossi, Matthew [BPU]" w:date="2023-01-24T09:03:00Z">
        <w:r>
          <w:rPr>
            <w:b w:val="0"/>
            <w:bCs w:val="0"/>
          </w:rPr>
          <w:t xml:space="preserve"> at state facilities.  </w:t>
        </w:r>
      </w:ins>
      <w:ins w:id="389" w:author="Rossi, Matthew [BPU]" w:date="2023-01-24T09:06:00Z">
        <w:r w:rsidR="00A5605A">
          <w:rPr>
            <w:b w:val="0"/>
            <w:bCs w:val="0"/>
          </w:rPr>
          <w:t xml:space="preserve">Since this is contingent on </w:t>
        </w:r>
      </w:ins>
      <w:ins w:id="390" w:author="Rossi, Matthew [BPU]" w:date="2023-01-24T09:07:00Z">
        <w:r w:rsidR="00A5605A">
          <w:rPr>
            <w:b w:val="0"/>
            <w:bCs w:val="0"/>
          </w:rPr>
          <w:t>the State</w:t>
        </w:r>
      </w:ins>
      <w:ins w:id="391" w:author="Matko Ilic" w:date="2023-02-09T09:36:00Z">
        <w:r w:rsidR="000F6CC8">
          <w:rPr>
            <w:b w:val="0"/>
            <w:bCs w:val="0"/>
          </w:rPr>
          <w:t xml:space="preserve">’s award </w:t>
        </w:r>
      </w:ins>
      <w:ins w:id="392" w:author="Rossi, Matthew [BPU]" w:date="2023-02-09T16:09:00Z">
        <w:r w:rsidR="005E48F3">
          <w:rPr>
            <w:b w:val="0"/>
            <w:bCs w:val="0"/>
          </w:rPr>
          <w:t xml:space="preserve">of </w:t>
        </w:r>
      </w:ins>
      <w:ins w:id="393" w:author="Rossi, Matthew [BPU]" w:date="2023-01-24T09:06:00Z">
        <w:r w:rsidR="00A5605A">
          <w:rPr>
            <w:b w:val="0"/>
            <w:bCs w:val="0"/>
          </w:rPr>
          <w:t>USDOE funding, details of this p</w:t>
        </w:r>
      </w:ins>
      <w:ins w:id="394" w:author="Rossi, Matthew [BPU]" w:date="2023-01-24T09:08:00Z">
        <w:r w:rsidR="00A5605A">
          <w:rPr>
            <w:b w:val="0"/>
            <w:bCs w:val="0"/>
          </w:rPr>
          <w:t>ilot are still being developed by Staff and will be provided to</w:t>
        </w:r>
      </w:ins>
      <w:ins w:id="395" w:author="Rossi, Matthew [BPU]" w:date="2023-01-24T09:09:00Z">
        <w:r w:rsidR="00A5605A">
          <w:rPr>
            <w:b w:val="0"/>
            <w:bCs w:val="0"/>
          </w:rPr>
          <w:t xml:space="preserve"> the Board for </w:t>
        </w:r>
      </w:ins>
      <w:ins w:id="396" w:author="Rossi, Matthew [BPU]" w:date="2023-01-24T09:10:00Z">
        <w:r w:rsidR="00C770D2">
          <w:rPr>
            <w:b w:val="0"/>
            <w:bCs w:val="0"/>
          </w:rPr>
          <w:t>further</w:t>
        </w:r>
      </w:ins>
      <w:ins w:id="397" w:author="Rossi, Matthew [BPU]" w:date="2023-01-24T09:09:00Z">
        <w:r w:rsidR="00A5605A">
          <w:rPr>
            <w:b w:val="0"/>
            <w:bCs w:val="0"/>
          </w:rPr>
          <w:t xml:space="preserve"> consideration in FY23. </w:t>
        </w:r>
      </w:ins>
      <w:ins w:id="398" w:author="Rossi, Matthew [BPU]" w:date="2023-01-24T09:08:00Z">
        <w:r w:rsidR="00A5605A">
          <w:rPr>
            <w:b w:val="0"/>
            <w:bCs w:val="0"/>
          </w:rPr>
          <w:t xml:space="preserve"> </w:t>
        </w:r>
      </w:ins>
      <w:ins w:id="399" w:author="Rossi, Matthew [BPU]" w:date="2023-01-24T09:06:00Z">
        <w:r w:rsidR="00A5605A">
          <w:rPr>
            <w:b w:val="0"/>
            <w:bCs w:val="0"/>
          </w:rPr>
          <w:t xml:space="preserve"> </w:t>
        </w:r>
      </w:ins>
    </w:p>
    <w:p w14:paraId="64C52F7A" w14:textId="2605AF47" w:rsidR="00C363D5" w:rsidRDefault="00C363D5" w:rsidP="00280361">
      <w:pPr>
        <w:pStyle w:val="BodyText"/>
      </w:pPr>
    </w:p>
    <w:p w14:paraId="7CD2CAA6" w14:textId="77777777" w:rsidR="00C363D5" w:rsidRDefault="00C363D5" w:rsidP="00C363D5">
      <w:pPr>
        <w:pStyle w:val="Heading3"/>
        <w:rPr>
          <w:rFonts w:cstheme="minorHAnsi"/>
        </w:rPr>
      </w:pPr>
      <w:r w:rsidRPr="00F008DA">
        <w:t>Grid Modernization</w:t>
      </w:r>
    </w:p>
    <w:p w14:paraId="3DB5382B" w14:textId="77777777" w:rsidR="00C363D5" w:rsidRPr="007B3CAF" w:rsidRDefault="00C363D5" w:rsidP="00C363D5">
      <w:pPr>
        <w:pStyle w:val="BodyText"/>
      </w:pPr>
    </w:p>
    <w:p w14:paraId="6C3898D1" w14:textId="7F8DBDD0" w:rsidR="00C363D5" w:rsidDel="009F6806" w:rsidRDefault="00C363D5" w:rsidP="00B47E29">
      <w:pPr>
        <w:pStyle w:val="Heading2"/>
        <w:rPr>
          <w:del w:id="400" w:author="Rossi, Matthew [BPU]" w:date="2022-12-27T20:17:00Z"/>
          <w:b w:val="0"/>
          <w:bCs w:val="0"/>
        </w:rPr>
      </w:pPr>
      <w:r w:rsidRPr="00B47E29">
        <w:rPr>
          <w:b w:val="0"/>
          <w:bCs w:val="0"/>
        </w:rPr>
        <w:t>New Jersey’s interconnection rules and processes require updating in order to achieve 100</w:t>
      </w:r>
      <w:del w:id="401" w:author="Rossi, Matthew [BPU]" w:date="2023-01-05T09:01:00Z">
        <w:r w:rsidRPr="00B47E29" w:rsidDel="002B505B">
          <w:rPr>
            <w:b w:val="0"/>
            <w:bCs w:val="0"/>
          </w:rPr>
          <w:delText xml:space="preserve">% </w:delText>
        </w:r>
      </w:del>
      <w:ins w:id="402" w:author="Rossi, Matthew [BPU]" w:date="2023-01-05T09:01:00Z">
        <w:r w:rsidR="002B505B">
          <w:rPr>
            <w:b w:val="0"/>
            <w:bCs w:val="0"/>
          </w:rPr>
          <w:t xml:space="preserve"> percent</w:t>
        </w:r>
        <w:r w:rsidR="002B505B" w:rsidRPr="00B47E29">
          <w:rPr>
            <w:b w:val="0"/>
            <w:bCs w:val="0"/>
          </w:rPr>
          <w:t xml:space="preserve"> </w:t>
        </w:r>
      </w:ins>
      <w:r w:rsidRPr="00B47E29">
        <w:rPr>
          <w:b w:val="0"/>
          <w:bCs w:val="0"/>
        </w:rPr>
        <w:t xml:space="preserve">clean energy by 2050.   In FY22, Staff engaged a contractor to assist with updating New Jersey’s interconnection rules so that they reflect national best practices and better enable the </w:t>
      </w:r>
      <w:del w:id="403" w:author="Rossi, Matthew [BPU]" w:date="2023-01-05T09:01:00Z">
        <w:r w:rsidRPr="00B47E29" w:rsidDel="002B505B">
          <w:rPr>
            <w:b w:val="0"/>
            <w:bCs w:val="0"/>
          </w:rPr>
          <w:delText xml:space="preserve">state </w:delText>
        </w:r>
      </w:del>
      <w:ins w:id="404" w:author="Rossi, Matthew [BPU]" w:date="2023-01-05T09:01:00Z">
        <w:r w:rsidR="002B505B">
          <w:rPr>
            <w:b w:val="0"/>
            <w:bCs w:val="0"/>
          </w:rPr>
          <w:t>S</w:t>
        </w:r>
        <w:r w:rsidR="002B505B" w:rsidRPr="00B47E29">
          <w:rPr>
            <w:b w:val="0"/>
            <w:bCs w:val="0"/>
          </w:rPr>
          <w:t xml:space="preserve">tate </w:t>
        </w:r>
      </w:ins>
      <w:r w:rsidRPr="00B47E29">
        <w:rPr>
          <w:b w:val="0"/>
          <w:bCs w:val="0"/>
        </w:rPr>
        <w:t xml:space="preserve">to achieve its clean energy goals.  Necessary updates to the State’s interconnection rules include but are not limited to: updates to the interconnection process; modernization of utility processes for studying interconnection requests; updates to technical interconnection study standards; updates necessary to coordinate interconnection requests with the regional transmission system; incorporation of updated Institute of Electrical and Electronics Engineers or other standards; and other changes that will facilitate New Jersey meeting its ambitious clean energy targets.  </w:t>
      </w:r>
      <w:ins w:id="405" w:author="Rossi, Matthew [BPU]" w:date="2022-12-27T20:17:00Z">
        <w:r w:rsidR="00815859">
          <w:rPr>
            <w:b w:val="0"/>
            <w:bCs w:val="0"/>
          </w:rPr>
          <w:t>Five</w:t>
        </w:r>
        <w:r w:rsidR="00815859" w:rsidRPr="00B47E29">
          <w:rPr>
            <w:b w:val="0"/>
            <w:bCs w:val="0"/>
          </w:rPr>
          <w:t xml:space="preserve"> stakeholder meetings</w:t>
        </w:r>
        <w:r w:rsidR="00815859">
          <w:rPr>
            <w:b w:val="0"/>
            <w:bCs w:val="0"/>
          </w:rPr>
          <w:t xml:space="preserve"> were</w:t>
        </w:r>
        <w:r w:rsidR="00815859" w:rsidRPr="00B47E29">
          <w:rPr>
            <w:b w:val="0"/>
            <w:bCs w:val="0"/>
          </w:rPr>
          <w:t xml:space="preserve"> held regarding the interconnection process</w:t>
        </w:r>
        <w:r w:rsidR="00815859">
          <w:rPr>
            <w:b w:val="0"/>
            <w:bCs w:val="0"/>
          </w:rPr>
          <w:t xml:space="preserve">, which informed the </w:t>
        </w:r>
        <w:r w:rsidR="00815859" w:rsidRPr="00B47E29">
          <w:rPr>
            <w:b w:val="0"/>
            <w:bCs w:val="0"/>
          </w:rPr>
          <w:t>consultant’s final report</w:t>
        </w:r>
        <w:r w:rsidR="00815859">
          <w:rPr>
            <w:b w:val="0"/>
            <w:bCs w:val="0"/>
          </w:rPr>
          <w:t xml:space="preserve"> accepted by the Board in November 2022.  Staff is developing proposed changes to the interconnection rules as a result of several of the recommendation</w:t>
        </w:r>
      </w:ins>
      <w:ins w:id="406" w:author="Matko Ilic" w:date="2023-02-09T09:38:00Z">
        <w:r w:rsidR="00B72C24">
          <w:rPr>
            <w:b w:val="0"/>
            <w:bCs w:val="0"/>
          </w:rPr>
          <w:t>s</w:t>
        </w:r>
      </w:ins>
      <w:ins w:id="407" w:author="Rossi, Matthew [BPU]" w:date="2022-12-27T20:17:00Z">
        <w:r w:rsidR="00815859">
          <w:rPr>
            <w:b w:val="0"/>
            <w:bCs w:val="0"/>
          </w:rPr>
          <w:t xml:space="preserve"> contained in the report, with several other recommendation</w:t>
        </w:r>
      </w:ins>
      <w:ins w:id="408" w:author="Matko Ilic" w:date="2023-02-09T09:38:00Z">
        <w:r w:rsidR="00216B3B">
          <w:rPr>
            <w:b w:val="0"/>
            <w:bCs w:val="0"/>
          </w:rPr>
          <w:t>s</w:t>
        </w:r>
      </w:ins>
      <w:ins w:id="409" w:author="Rossi, Matthew [BPU]" w:date="2022-12-27T20:17:00Z">
        <w:r w:rsidR="00815859">
          <w:rPr>
            <w:b w:val="0"/>
            <w:bCs w:val="0"/>
          </w:rPr>
          <w:t xml:space="preserve"> set to undergo further stakeholder input. </w:t>
        </w:r>
      </w:ins>
      <w:del w:id="410" w:author="Rossi, Matthew [BPU]" w:date="2022-12-27T20:17:00Z">
        <w:r w:rsidRPr="00B47E29" w:rsidDel="00815859">
          <w:rPr>
            <w:b w:val="0"/>
            <w:bCs w:val="0"/>
          </w:rPr>
          <w:delText xml:space="preserve">To date, three stakeholder meetings have been held regarding the interconnection process.  The consultant’s final report is expected by the end of 2022, with the next step being implementation of rule changes to update New Jersey’s interconnection process. </w:delText>
        </w:r>
      </w:del>
    </w:p>
    <w:p w14:paraId="7BB7C46D" w14:textId="77777777" w:rsidR="009F6806" w:rsidRPr="00B47E29" w:rsidRDefault="009F6806" w:rsidP="00B47E29">
      <w:pPr>
        <w:pStyle w:val="Heading2"/>
        <w:rPr>
          <w:ins w:id="411" w:author="Matko Ilic" w:date="2023-02-09T09:38:00Z"/>
          <w:b w:val="0"/>
          <w:bCs w:val="0"/>
        </w:rPr>
      </w:pPr>
    </w:p>
    <w:p w14:paraId="524B89E7" w14:textId="77777777" w:rsidR="00C363D5" w:rsidRPr="00B47E29" w:rsidRDefault="00C363D5" w:rsidP="00B47E29">
      <w:pPr>
        <w:pStyle w:val="Heading2"/>
        <w:rPr>
          <w:b w:val="0"/>
          <w:bCs w:val="0"/>
        </w:rPr>
      </w:pPr>
    </w:p>
    <w:p w14:paraId="36F6460D" w14:textId="77777777" w:rsidR="00C363D5" w:rsidRPr="00B47E29" w:rsidRDefault="00C363D5" w:rsidP="00B47E29">
      <w:pPr>
        <w:pStyle w:val="Heading2"/>
        <w:rPr>
          <w:b w:val="0"/>
          <w:bCs w:val="0"/>
        </w:rPr>
      </w:pPr>
      <w:r w:rsidRPr="00B47E29">
        <w:rPr>
          <w:b w:val="0"/>
          <w:bCs w:val="0"/>
        </w:rPr>
        <w:t>Funding in FY23 is requested to continue the grid modernization proceeding, conduct a study of the potential to use renewable natural gas and/or green hydrogen as a means to reduce greenhouse gas emissions, and for additional new clean energy technology initiatives that may arise.</w:t>
      </w:r>
    </w:p>
    <w:p w14:paraId="32C56095" w14:textId="2BF9A0F7" w:rsidR="001530F9" w:rsidRDefault="001530F9" w:rsidP="00280361">
      <w:pPr>
        <w:pStyle w:val="BodyText"/>
      </w:pPr>
    </w:p>
    <w:p w14:paraId="22A0FFF8" w14:textId="77777777" w:rsidR="002171FC" w:rsidRDefault="002171FC" w:rsidP="00280361">
      <w:pPr>
        <w:pStyle w:val="BodyText"/>
      </w:pPr>
    </w:p>
    <w:p w14:paraId="52D3421F" w14:textId="67B19239" w:rsidR="001530F9" w:rsidRDefault="0048374D" w:rsidP="00280361">
      <w:pPr>
        <w:pStyle w:val="BodyText"/>
        <w:rPr>
          <w:b/>
        </w:rPr>
      </w:pPr>
      <w:r>
        <w:rPr>
          <w:b/>
        </w:rPr>
        <w:t>EMP Strategy 3: Maximize Energy Efficiency and Conservation and Reduce Peak Demand</w:t>
      </w:r>
    </w:p>
    <w:p w14:paraId="224391D7" w14:textId="52DB3079" w:rsidR="00084F9C" w:rsidRDefault="00084F9C" w:rsidP="00280361">
      <w:pPr>
        <w:pStyle w:val="BodyText"/>
        <w:rPr>
          <w:b/>
        </w:rPr>
      </w:pPr>
    </w:p>
    <w:p w14:paraId="2C7CF689" w14:textId="1A5C52FE" w:rsidR="00280361" w:rsidRPr="00B47E29" w:rsidRDefault="00084F9C" w:rsidP="00B47E29">
      <w:pPr>
        <w:pStyle w:val="Heading2"/>
        <w:rPr>
          <w:b w:val="0"/>
          <w:bCs w:val="0"/>
        </w:rPr>
      </w:pPr>
      <w:r w:rsidRPr="00B47E29">
        <w:rPr>
          <w:b w:val="0"/>
          <w:bCs w:val="0"/>
        </w:rPr>
        <w:t xml:space="preserve">This strategy focuses on strengthening New Jersey's overall </w:t>
      </w:r>
      <w:del w:id="412" w:author="Rossi, Matthew [BPU]" w:date="2023-01-05T09:02:00Z">
        <w:r w:rsidRPr="00B47E29" w:rsidDel="00244DE4">
          <w:rPr>
            <w:b w:val="0"/>
            <w:bCs w:val="0"/>
          </w:rPr>
          <w:delText>energy efficiency</w:delText>
        </w:r>
      </w:del>
      <w:ins w:id="413" w:author="Rossi, Matthew [BPU]" w:date="2023-01-05T09:02:00Z">
        <w:r w:rsidR="00244DE4">
          <w:rPr>
            <w:b w:val="0"/>
            <w:bCs w:val="0"/>
          </w:rPr>
          <w:t>EE</w:t>
        </w:r>
      </w:ins>
      <w:r w:rsidRPr="00B47E29">
        <w:rPr>
          <w:b w:val="0"/>
          <w:bCs w:val="0"/>
        </w:rPr>
        <w:t xml:space="preserve"> and peak demand reduction, which involves clear energy reduction goal setting, consistency, and accountability. </w:t>
      </w:r>
      <w:r w:rsidR="00C8027A" w:rsidRPr="00B47E29">
        <w:rPr>
          <w:b w:val="0"/>
          <w:bCs w:val="0"/>
        </w:rPr>
        <w:t xml:space="preserve"> </w:t>
      </w:r>
      <w:r w:rsidR="00DF4FD9" w:rsidRPr="00B47E29">
        <w:rPr>
          <w:b w:val="0"/>
          <w:bCs w:val="0"/>
        </w:rPr>
        <w:t>E</w:t>
      </w:r>
      <w:r w:rsidRPr="00B47E29">
        <w:rPr>
          <w:b w:val="0"/>
          <w:bCs w:val="0"/>
        </w:rPr>
        <w:t xml:space="preserve">nergy reductions will be achieved through improvements in building thermal envelopes, appliance efficiency, energy benchmarking, equipment controls, strategic energy management, and attention to peak demand reduction. </w:t>
      </w:r>
      <w:r w:rsidR="00C8027A" w:rsidRPr="00B47E29">
        <w:rPr>
          <w:b w:val="0"/>
          <w:bCs w:val="0"/>
        </w:rPr>
        <w:t xml:space="preserve"> </w:t>
      </w:r>
      <w:r w:rsidRPr="00B47E29">
        <w:rPr>
          <w:b w:val="0"/>
          <w:bCs w:val="0"/>
        </w:rPr>
        <w:t>To prevent the amplification of energy burden disparities, access to increased efficiency for all residents will be ensured</w:t>
      </w:r>
      <w:ins w:id="414" w:author="Rossi, Matthew [BPU]" w:date="2023-01-05T09:03:00Z">
        <w:r w:rsidR="00244DE4">
          <w:rPr>
            <w:b w:val="0"/>
            <w:bCs w:val="0"/>
          </w:rPr>
          <w:t>,</w:t>
        </w:r>
      </w:ins>
      <w:r w:rsidR="00087FDC" w:rsidRPr="00B47E29">
        <w:rPr>
          <w:b w:val="0"/>
          <w:bCs w:val="0"/>
        </w:rPr>
        <w:t xml:space="preserve"> and the OCEE will continue to play a key role</w:t>
      </w:r>
      <w:r w:rsidRPr="00B47E29">
        <w:rPr>
          <w:b w:val="0"/>
          <w:bCs w:val="0"/>
        </w:rPr>
        <w:t xml:space="preserve">. </w:t>
      </w:r>
      <w:r w:rsidR="00C8027A" w:rsidRPr="00B47E29">
        <w:rPr>
          <w:b w:val="0"/>
          <w:bCs w:val="0"/>
        </w:rPr>
        <w:t xml:space="preserve"> </w:t>
      </w:r>
      <w:r w:rsidRPr="00B47E29">
        <w:rPr>
          <w:b w:val="0"/>
          <w:bCs w:val="0"/>
        </w:rPr>
        <w:t xml:space="preserve">In addition, the strategy aims to </w:t>
      </w:r>
      <w:r w:rsidRPr="00B47E29">
        <w:rPr>
          <w:b w:val="0"/>
          <w:bCs w:val="0"/>
        </w:rPr>
        <w:lastRenderedPageBreak/>
        <w:t>strengthen building and energy codes and appliance standards. </w:t>
      </w:r>
    </w:p>
    <w:p w14:paraId="6DF179CE" w14:textId="77777777" w:rsidR="00084F9C" w:rsidRPr="00280361" w:rsidRDefault="00084F9C" w:rsidP="009C57D8">
      <w:pPr>
        <w:pStyle w:val="BodyText"/>
        <w:rPr>
          <w:b/>
        </w:rPr>
      </w:pPr>
    </w:p>
    <w:p w14:paraId="7A53A3AD" w14:textId="3C25EF26" w:rsidR="007D3D1A" w:rsidRDefault="00783870" w:rsidP="00783870">
      <w:pPr>
        <w:pStyle w:val="Heading2"/>
      </w:pPr>
      <w:bookmarkStart w:id="415" w:name="_Toc92637779"/>
      <w:r>
        <w:t>Energy Efficiency</w:t>
      </w:r>
      <w:r w:rsidR="0028613C">
        <w:t xml:space="preserve"> Programs</w:t>
      </w:r>
      <w:bookmarkEnd w:id="415"/>
      <w:r w:rsidR="00C2206C">
        <w:t xml:space="preserve"> </w:t>
      </w:r>
    </w:p>
    <w:p w14:paraId="75BB1BF4" w14:textId="77777777" w:rsidR="00783870" w:rsidRDefault="00783870" w:rsidP="009C57D8">
      <w:pPr>
        <w:pStyle w:val="BodyText"/>
      </w:pPr>
    </w:p>
    <w:p w14:paraId="40100C36" w14:textId="77777777" w:rsidR="00C2206C" w:rsidRDefault="00783870" w:rsidP="00C2206C">
      <w:bookmarkStart w:id="416" w:name="_Toc92637780"/>
      <w:r w:rsidRPr="00C2206C">
        <w:rPr>
          <w:sz w:val="24"/>
          <w:szCs w:val="24"/>
          <w:u w:val="single"/>
        </w:rPr>
        <w:t>Energy Efficiency Program Transition</w:t>
      </w:r>
      <w:bookmarkEnd w:id="416"/>
      <w:r w:rsidR="00C2206C">
        <w:t xml:space="preserve"> </w:t>
      </w:r>
    </w:p>
    <w:p w14:paraId="1062A7D7" w14:textId="36D59497" w:rsidR="00783870" w:rsidRDefault="00783870" w:rsidP="00783870"/>
    <w:p w14:paraId="316B8CF7" w14:textId="2C60333B" w:rsidR="00C2206C" w:rsidRPr="005B11E6" w:rsidRDefault="00C2206C" w:rsidP="005B11E6">
      <w:pPr>
        <w:pStyle w:val="Heading2"/>
        <w:rPr>
          <w:b w:val="0"/>
          <w:bCs w:val="0"/>
        </w:rPr>
      </w:pPr>
      <w:r w:rsidRPr="005B11E6">
        <w:rPr>
          <w:b w:val="0"/>
          <w:bCs w:val="0"/>
        </w:rPr>
        <w:t xml:space="preserve">In 2018, Governor Murphy signed into law the landmark </w:t>
      </w:r>
      <w:del w:id="417" w:author="Rossi, Matthew [BPU]" w:date="2023-01-05T09:03:00Z">
        <w:r w:rsidRPr="005B11E6" w:rsidDel="001B38EF">
          <w:rPr>
            <w:b w:val="0"/>
            <w:bCs w:val="0"/>
          </w:rPr>
          <w:delText>legislation known as the Clean Energy Act (“</w:delText>
        </w:r>
      </w:del>
      <w:r w:rsidRPr="005B11E6">
        <w:rPr>
          <w:b w:val="0"/>
          <w:bCs w:val="0"/>
        </w:rPr>
        <w:t>CEA</w:t>
      </w:r>
      <w:ins w:id="418" w:author="Rossi, Matthew [BPU]" w:date="2023-01-05T09:03:00Z">
        <w:r w:rsidR="001B38EF">
          <w:rPr>
            <w:b w:val="0"/>
            <w:bCs w:val="0"/>
          </w:rPr>
          <w:t>,</w:t>
        </w:r>
      </w:ins>
      <w:ins w:id="419" w:author="Matko Ilic" w:date="2023-02-09T09:39:00Z">
        <w:r w:rsidR="004635EB">
          <w:rPr>
            <w:b w:val="0"/>
            <w:bCs w:val="0"/>
          </w:rPr>
          <w:t xml:space="preserve"> </w:t>
        </w:r>
      </w:ins>
      <w:ins w:id="420" w:author="Rossi, Matthew [BPU]" w:date="2023-01-05T09:03:00Z">
        <w:r w:rsidR="001B38EF">
          <w:rPr>
            <w:b w:val="0"/>
            <w:bCs w:val="0"/>
          </w:rPr>
          <w:t>which</w:t>
        </w:r>
      </w:ins>
      <w:del w:id="421" w:author="Rossi, Matthew [BPU]" w:date="2023-01-05T09:04:00Z">
        <w:r w:rsidRPr="005B11E6" w:rsidDel="001B38EF">
          <w:rPr>
            <w:b w:val="0"/>
            <w:bCs w:val="0"/>
          </w:rPr>
          <w:delText>”).</w:delText>
        </w:r>
        <w:r w:rsidRPr="005B11E6" w:rsidDel="001B38EF">
          <w:rPr>
            <w:rStyle w:val="FootnoteReference"/>
            <w:rFonts w:cs="Times New Roman"/>
            <w:b w:val="0"/>
          </w:rPr>
          <w:footnoteReference w:id="5"/>
        </w:r>
        <w:r w:rsidRPr="005B11E6" w:rsidDel="001B38EF">
          <w:rPr>
            <w:b w:val="0"/>
            <w:bCs w:val="0"/>
          </w:rPr>
          <w:delText xml:space="preserve">  The law</w:delText>
        </w:r>
      </w:del>
      <w:r w:rsidRPr="005B11E6">
        <w:rPr>
          <w:b w:val="0"/>
          <w:bCs w:val="0"/>
        </w:rPr>
        <w:t xml:space="preserve"> called for a significant overhaul of New Jersey’s clean energy systems by augmenting existing </w:t>
      </w:r>
      <w:del w:id="424" w:author="Rossi, Matthew [BPU]" w:date="2023-01-05T09:04:00Z">
        <w:r w:rsidRPr="005B11E6" w:rsidDel="009B043C">
          <w:rPr>
            <w:b w:val="0"/>
            <w:bCs w:val="0"/>
          </w:rPr>
          <w:delText>energy efficiency (“</w:delText>
        </w:r>
      </w:del>
      <w:r w:rsidRPr="005B11E6">
        <w:rPr>
          <w:b w:val="0"/>
          <w:bCs w:val="0"/>
        </w:rPr>
        <w:t>EE</w:t>
      </w:r>
      <w:del w:id="425" w:author="Rossi, Matthew [BPU]" w:date="2023-01-05T09:04:00Z">
        <w:r w:rsidRPr="005B11E6" w:rsidDel="009B043C">
          <w:rPr>
            <w:b w:val="0"/>
            <w:bCs w:val="0"/>
          </w:rPr>
          <w:delText>”)</w:delText>
        </w:r>
      </w:del>
      <w:r w:rsidRPr="005B11E6">
        <w:rPr>
          <w:b w:val="0"/>
          <w:bCs w:val="0"/>
        </w:rPr>
        <w:t xml:space="preserve">, </w:t>
      </w:r>
      <w:del w:id="426" w:author="Rossi, Matthew [BPU]" w:date="2023-01-05T08:36:00Z">
        <w:r w:rsidRPr="005B11E6" w:rsidDel="00B75417">
          <w:rPr>
            <w:b w:val="0"/>
            <w:bCs w:val="0"/>
          </w:rPr>
          <w:delText xml:space="preserve">renewable energy </w:delText>
        </w:r>
      </w:del>
      <w:del w:id="427" w:author="Rossi, Matthew [BPU]" w:date="2023-01-05T08:35:00Z">
        <w:r w:rsidRPr="005B11E6" w:rsidDel="00B75417">
          <w:rPr>
            <w:b w:val="0"/>
            <w:bCs w:val="0"/>
          </w:rPr>
          <w:delText>(“</w:delText>
        </w:r>
      </w:del>
      <w:r w:rsidRPr="005B11E6">
        <w:rPr>
          <w:b w:val="0"/>
          <w:bCs w:val="0"/>
        </w:rPr>
        <w:t>RE</w:t>
      </w:r>
      <w:del w:id="428" w:author="Rossi, Matthew [BPU]" w:date="2023-01-05T08:36:00Z">
        <w:r w:rsidRPr="005B11E6" w:rsidDel="00B75417">
          <w:rPr>
            <w:b w:val="0"/>
            <w:bCs w:val="0"/>
          </w:rPr>
          <w:delText>”)</w:delText>
        </w:r>
      </w:del>
      <w:r w:rsidRPr="005B11E6">
        <w:rPr>
          <w:b w:val="0"/>
          <w:bCs w:val="0"/>
        </w:rPr>
        <w:t xml:space="preserve">, and </w:t>
      </w:r>
      <w:del w:id="429" w:author="Rossi, Matthew [BPU]" w:date="2023-01-05T08:36:00Z">
        <w:r w:rsidRPr="005B11E6" w:rsidDel="00B75417">
          <w:rPr>
            <w:b w:val="0"/>
            <w:bCs w:val="0"/>
          </w:rPr>
          <w:delText>distributed energy resources (“</w:delText>
        </w:r>
      </w:del>
      <w:r w:rsidRPr="005B11E6">
        <w:rPr>
          <w:b w:val="0"/>
          <w:bCs w:val="0"/>
        </w:rPr>
        <w:t>DER</w:t>
      </w:r>
      <w:del w:id="430" w:author="Rossi, Matthew [BPU]" w:date="2023-01-05T08:36:00Z">
        <w:r w:rsidRPr="005B11E6" w:rsidDel="00B75417">
          <w:rPr>
            <w:b w:val="0"/>
            <w:bCs w:val="0"/>
          </w:rPr>
          <w:delText>”)</w:delText>
        </w:r>
      </w:del>
      <w:r w:rsidRPr="005B11E6">
        <w:rPr>
          <w:b w:val="0"/>
          <w:bCs w:val="0"/>
        </w:rPr>
        <w:t xml:space="preserve"> programs and building sustainable infrastructure in order to fight climate change and reduce carbon emissions.  Reducing the rate of climate change and emissions will in turn create well-paying local jobs, grow the State’s economy, and improve public health, while ensuring a cleaner environment for current and future residents.</w:t>
      </w:r>
    </w:p>
    <w:p w14:paraId="467573B4" w14:textId="187FC8BF" w:rsidR="00C2206C" w:rsidRDefault="00C2206C" w:rsidP="00C2206C">
      <w:pPr>
        <w:pStyle w:val="BodyText"/>
      </w:pPr>
    </w:p>
    <w:p w14:paraId="5690B8BB" w14:textId="258174B9" w:rsidR="00C2206C" w:rsidRPr="005D3503" w:rsidRDefault="00C2206C" w:rsidP="005D3503">
      <w:pPr>
        <w:pStyle w:val="Heading2"/>
        <w:rPr>
          <w:b w:val="0"/>
        </w:rPr>
      </w:pPr>
      <w:r w:rsidRPr="005D3503">
        <w:rPr>
          <w:b w:val="0"/>
        </w:rPr>
        <w:t xml:space="preserve">As part of this statewide undertaking, the CEA required New Jersey’s investor-owned gas </w:t>
      </w:r>
      <w:r w:rsidRPr="005D3503">
        <w:rPr>
          <w:b w:val="0"/>
          <w:bCs w:val="0"/>
        </w:rPr>
        <w:t>and</w:t>
      </w:r>
      <w:r w:rsidRPr="005D3503">
        <w:rPr>
          <w:b w:val="0"/>
        </w:rPr>
        <w:t xml:space="preserve"> electric utility companies to reduce their customers’ use of gas and electricity by set percentages over time.  To help reach these targets, the BPU established a statewide framework for EE programs in June 2020</w:t>
      </w:r>
      <w:del w:id="431" w:author="Rossi, Matthew [BPU]" w:date="2022-12-13T16:08:00Z">
        <w:r w:rsidRPr="005D3503" w:rsidDel="00F92016">
          <w:rPr>
            <w:b w:val="0"/>
          </w:rPr>
          <w:footnoteReference w:id="6"/>
        </w:r>
      </w:del>
      <w:r w:rsidRPr="005D3503">
        <w:rPr>
          <w:b w:val="0"/>
        </w:rPr>
        <w:t xml:space="preserve"> and </w:t>
      </w:r>
      <w:hyperlink r:id="rId12" w:tgtFrame="_blank" w:history="1">
        <w:r w:rsidRPr="005D3503">
          <w:rPr>
            <w:b w:val="0"/>
          </w:rPr>
          <w:t>approved</w:t>
        </w:r>
      </w:hyperlink>
      <w:r w:rsidRPr="005D3503">
        <w:rPr>
          <w:b w:val="0"/>
        </w:rPr>
        <w:t xml:space="preserve"> a comprehensive suite of “next generation” EE programs that feature new ways of managing and delivering EE directly from investor-owned gas and electric utility companies to their customers and that, since July 1, 2021, have begun to transition the </w:t>
      </w:r>
      <w:del w:id="434" w:author="Rossi, Matthew [BPU]" w:date="2023-01-05T09:05:00Z">
        <w:r w:rsidRPr="005D3503" w:rsidDel="009B043C">
          <w:rPr>
            <w:b w:val="0"/>
          </w:rPr>
          <w:delText xml:space="preserve">State </w:delText>
        </w:r>
      </w:del>
      <w:ins w:id="435" w:author="Rossi, Matthew [BPU]" w:date="2023-01-05T09:05:00Z">
        <w:r w:rsidR="009B043C">
          <w:rPr>
            <w:b w:val="0"/>
          </w:rPr>
          <w:t>s</w:t>
        </w:r>
        <w:r w:rsidR="009B043C" w:rsidRPr="005D3503">
          <w:rPr>
            <w:b w:val="0"/>
          </w:rPr>
          <w:t xml:space="preserve">tate </w:t>
        </w:r>
      </w:ins>
      <w:r w:rsidRPr="005D3503">
        <w:rPr>
          <w:b w:val="0"/>
        </w:rPr>
        <w:t>to</w:t>
      </w:r>
      <w:r w:rsidR="005023AB" w:rsidRPr="005D3503">
        <w:rPr>
          <w:b w:val="0"/>
        </w:rPr>
        <w:t xml:space="preserve"> what are expected to be</w:t>
      </w:r>
      <w:r w:rsidRPr="005D3503">
        <w:rPr>
          <w:b w:val="0"/>
        </w:rPr>
        <w:t xml:space="preserve"> some of the highest energy savings in the country.</w:t>
      </w:r>
      <w:r w:rsidRPr="005D3503">
        <w:rPr>
          <w:rStyle w:val="FootnoteReference"/>
          <w:rFonts w:cs="Times New Roman"/>
          <w:b w:val="0"/>
        </w:rPr>
        <w:footnoteReference w:id="7"/>
      </w:r>
    </w:p>
    <w:p w14:paraId="316B271C" w14:textId="1B5AA84F" w:rsidR="00A90099" w:rsidRDefault="00A90099" w:rsidP="009C57D8">
      <w:pPr>
        <w:pStyle w:val="BodyText"/>
      </w:pPr>
    </w:p>
    <w:p w14:paraId="11056A80" w14:textId="0CD1F57A" w:rsidR="00C2206C" w:rsidRPr="005D3503" w:rsidRDefault="00C2206C" w:rsidP="005D3503">
      <w:pPr>
        <w:pStyle w:val="Heading2"/>
        <w:rPr>
          <w:b w:val="0"/>
          <w:bCs w:val="0"/>
        </w:rPr>
      </w:pPr>
      <w:r w:rsidRPr="005D3503">
        <w:rPr>
          <w:b w:val="0"/>
          <w:bCs w:val="0"/>
        </w:rPr>
        <w:t>The Board</w:t>
      </w:r>
      <w:r w:rsidR="00C52233" w:rsidRPr="005D3503">
        <w:rPr>
          <w:b w:val="0"/>
          <w:bCs w:val="0"/>
        </w:rPr>
        <w:t>-</w:t>
      </w:r>
      <w:r w:rsidRPr="005D3503">
        <w:rPr>
          <w:b w:val="0"/>
          <w:bCs w:val="0"/>
        </w:rPr>
        <w:t xml:space="preserve">approved utility-run EE programs offer on-bill repayment or comparable third-party financing, with more favorable terms for qualifying </w:t>
      </w:r>
      <w:del w:id="436" w:author="Rossi, Matthew [BPU]" w:date="2023-01-05T09:06:00Z">
        <w:r w:rsidRPr="005D3503" w:rsidDel="004F0BC1">
          <w:rPr>
            <w:b w:val="0"/>
            <w:bCs w:val="0"/>
          </w:rPr>
          <w:delText>low- and moderate-income</w:delText>
        </w:r>
      </w:del>
      <w:ins w:id="437" w:author="Rossi, Matthew [BPU]" w:date="2023-01-05T09:06:00Z">
        <w:r w:rsidR="004F0BC1">
          <w:rPr>
            <w:b w:val="0"/>
            <w:bCs w:val="0"/>
          </w:rPr>
          <w:t>LMI</w:t>
        </w:r>
      </w:ins>
      <w:r w:rsidRPr="005D3503">
        <w:rPr>
          <w:b w:val="0"/>
          <w:bCs w:val="0"/>
        </w:rPr>
        <w:t xml:space="preserve"> customers and small commercial entities.  </w:t>
      </w:r>
      <w:del w:id="438" w:author="Rossi, Matthew [BPU]" w:date="2023-01-05T09:06:00Z">
        <w:r w:rsidR="00C52233" w:rsidRPr="005D3503" w:rsidDel="004F0BC1">
          <w:rPr>
            <w:b w:val="0"/>
            <w:bCs w:val="0"/>
          </w:rPr>
          <w:delText>All the</w:delText>
        </w:r>
      </w:del>
      <w:ins w:id="439" w:author="Rossi, Matthew [BPU]" w:date="2023-01-05T09:06:00Z">
        <w:r w:rsidR="004F0BC1">
          <w:rPr>
            <w:b w:val="0"/>
            <w:bCs w:val="0"/>
          </w:rPr>
          <w:t>Many</w:t>
        </w:r>
      </w:ins>
      <w:r w:rsidR="00C52233" w:rsidRPr="005D3503">
        <w:rPr>
          <w:b w:val="0"/>
          <w:bCs w:val="0"/>
        </w:rPr>
        <w:t xml:space="preserve"> </w:t>
      </w:r>
      <w:r w:rsidRPr="005D3503">
        <w:rPr>
          <w:b w:val="0"/>
          <w:bCs w:val="0"/>
        </w:rPr>
        <w:t xml:space="preserve">utilities also offer Moderate-Income Weatherization Programs.  The Board’s approval, oversight, and evaluation of the utility-run EE programs support EMP Goal 3.1.5, which is to adopt equitable clean energy financing mechanisms that enable greater penetration of </w:t>
      </w:r>
      <w:del w:id="440" w:author="Rossi, Matthew [BPU]" w:date="2023-01-05T09:07:00Z">
        <w:r w:rsidRPr="005D3503" w:rsidDel="004017B9">
          <w:rPr>
            <w:b w:val="0"/>
            <w:bCs w:val="0"/>
          </w:rPr>
          <w:delText>energy efficiency</w:delText>
        </w:r>
      </w:del>
      <w:ins w:id="441" w:author="Rossi, Matthew [BPU]" w:date="2023-01-05T09:07:00Z">
        <w:r w:rsidR="004017B9">
          <w:rPr>
            <w:b w:val="0"/>
            <w:bCs w:val="0"/>
          </w:rPr>
          <w:t>EE</w:t>
        </w:r>
      </w:ins>
      <w:r w:rsidRPr="005D3503">
        <w:rPr>
          <w:b w:val="0"/>
          <w:bCs w:val="0"/>
        </w:rPr>
        <w:t xml:space="preserve"> opportunities for all customers.  They also support EMP Goal 3.1.3, which is to establish strategic and targeted EE programs to increase energy reductions and customer engagement.  EMP Goal 3.1.3 specifically mentions programs that target moderate-income customers as helpful in closing gaps in program affordability and </w:t>
      </w:r>
      <w:r w:rsidR="00C52233" w:rsidRPr="005D3503">
        <w:rPr>
          <w:b w:val="0"/>
          <w:bCs w:val="0"/>
        </w:rPr>
        <w:t xml:space="preserve">also </w:t>
      </w:r>
      <w:r w:rsidRPr="005D3503">
        <w:rPr>
          <w:b w:val="0"/>
          <w:bCs w:val="0"/>
        </w:rPr>
        <w:t>incorporation of on-bill financing into EE programs.</w:t>
      </w:r>
    </w:p>
    <w:p w14:paraId="13C93DAA" w14:textId="7BD24201" w:rsidR="009C57D8" w:rsidRDefault="009C57D8" w:rsidP="009C57D8">
      <w:pPr>
        <w:pStyle w:val="BodyText"/>
      </w:pPr>
    </w:p>
    <w:p w14:paraId="2A4F5509" w14:textId="15F2FB22" w:rsidR="00783870" w:rsidRDefault="00783870" w:rsidP="00783870">
      <w:pPr>
        <w:pStyle w:val="Heading3"/>
      </w:pPr>
      <w:bookmarkStart w:id="442" w:name="_Toc92637782"/>
      <w:r>
        <w:t>Acoustical Testing Pilot</w:t>
      </w:r>
      <w:bookmarkEnd w:id="442"/>
    </w:p>
    <w:p w14:paraId="407E0F8A" w14:textId="77777777" w:rsidR="00A22F20" w:rsidRDefault="00A22F20" w:rsidP="00A22F20"/>
    <w:p w14:paraId="3F26EFBC" w14:textId="4650833B" w:rsidR="00A22F20" w:rsidRPr="005D3503" w:rsidRDefault="00A22F20" w:rsidP="005D3503">
      <w:pPr>
        <w:pStyle w:val="Heading2"/>
        <w:rPr>
          <w:b w:val="0"/>
          <w:bCs w:val="0"/>
        </w:rPr>
      </w:pPr>
      <w:r w:rsidRPr="005D3503">
        <w:rPr>
          <w:b w:val="0"/>
          <w:bCs w:val="0"/>
        </w:rPr>
        <w:t xml:space="preserve">The New Jersey Acoustical Testing Pilot Program is proposed in response to the </w:t>
      </w:r>
      <w:del w:id="443" w:author="Rossi, Matthew [BPU]" w:date="2023-01-05T09:07:00Z">
        <w:r w:rsidR="003400E3" w:rsidRPr="005D3503" w:rsidDel="004017B9">
          <w:rPr>
            <w:b w:val="0"/>
            <w:bCs w:val="0"/>
          </w:rPr>
          <w:delText>Energy Master Plan</w:delText>
        </w:r>
        <w:r w:rsidR="005970B6" w:rsidRPr="005D3503" w:rsidDel="004017B9">
          <w:rPr>
            <w:b w:val="0"/>
            <w:bCs w:val="0"/>
          </w:rPr>
          <w:delText xml:space="preserve"> </w:delText>
        </w:r>
      </w:del>
      <w:r w:rsidR="005970B6" w:rsidRPr="005D3503">
        <w:rPr>
          <w:b w:val="0"/>
          <w:bCs w:val="0"/>
        </w:rPr>
        <w:t>EMP</w:t>
      </w:r>
      <w:r w:rsidR="003400E3" w:rsidRPr="005D3503">
        <w:rPr>
          <w:b w:val="0"/>
          <w:bCs w:val="0"/>
        </w:rPr>
        <w:t xml:space="preserve"> </w:t>
      </w:r>
      <w:r w:rsidR="005970B6" w:rsidRPr="005D3503">
        <w:rPr>
          <w:b w:val="0"/>
          <w:bCs w:val="0"/>
        </w:rPr>
        <w:t xml:space="preserve">Goal </w:t>
      </w:r>
      <w:r w:rsidRPr="005D3503">
        <w:rPr>
          <w:b w:val="0"/>
          <w:bCs w:val="0"/>
        </w:rPr>
        <w:t>3.1.3</w:t>
      </w:r>
      <w:r w:rsidR="00910295" w:rsidRPr="005D3503">
        <w:rPr>
          <w:b w:val="0"/>
          <w:bCs w:val="0"/>
        </w:rPr>
        <w:t>,</w:t>
      </w:r>
      <w:r w:rsidRPr="005D3503">
        <w:rPr>
          <w:b w:val="0"/>
          <w:bCs w:val="0"/>
        </w:rPr>
        <w:t xml:space="preserve"> which encourages the exploration of “new energy-saving opportunities in complementary sectors, such as the water sector.”  Annual water and energy losses due to aging water infrastructure in New Jersey are significant, amounting to billions </w:t>
      </w:r>
      <w:r w:rsidRPr="005D3503">
        <w:rPr>
          <w:b w:val="0"/>
          <w:bCs w:val="0"/>
        </w:rPr>
        <w:lastRenderedPageBreak/>
        <w:t xml:space="preserve">of gallons of water and </w:t>
      </w:r>
      <w:r w:rsidR="003D322B" w:rsidRPr="005D3503">
        <w:rPr>
          <w:b w:val="0"/>
          <w:bCs w:val="0"/>
        </w:rPr>
        <w:t xml:space="preserve">multiple </w:t>
      </w:r>
      <w:r w:rsidRPr="005D3503">
        <w:rPr>
          <w:b w:val="0"/>
          <w:bCs w:val="0"/>
        </w:rPr>
        <w:t xml:space="preserve">gigawatts of energy lost.  </w:t>
      </w:r>
      <w:r w:rsidR="003400E3" w:rsidRPr="005D3503">
        <w:rPr>
          <w:b w:val="0"/>
          <w:bCs w:val="0"/>
        </w:rPr>
        <w:t xml:space="preserve"> </w:t>
      </w:r>
      <w:r w:rsidRPr="005D3503">
        <w:rPr>
          <w:b w:val="0"/>
          <w:bCs w:val="0"/>
        </w:rPr>
        <w:t xml:space="preserve">This pilot incentive program allocates resources to facilitate </w:t>
      </w:r>
      <w:r w:rsidR="003D322B" w:rsidRPr="005D3503">
        <w:rPr>
          <w:b w:val="0"/>
          <w:bCs w:val="0"/>
        </w:rPr>
        <w:t xml:space="preserve">the purchase or rental by water utilities of </w:t>
      </w:r>
      <w:r w:rsidRPr="005D3503">
        <w:rPr>
          <w:b w:val="0"/>
          <w:bCs w:val="0"/>
        </w:rPr>
        <w:t>acoustic monitoring systems that employ permanent leak monitoring technology to enable them to more efficiently and effectively locate water leaks.  This pilot program welcomes proposals from all New Jersey water utilities</w:t>
      </w:r>
      <w:r w:rsidR="003671F9" w:rsidRPr="005D3503">
        <w:rPr>
          <w:b w:val="0"/>
          <w:bCs w:val="0"/>
        </w:rPr>
        <w:t>,</w:t>
      </w:r>
      <w:r w:rsidRPr="005D3503">
        <w:rPr>
          <w:b w:val="0"/>
          <w:bCs w:val="0"/>
        </w:rPr>
        <w:t xml:space="preserve"> but primarily seeks to address water and energy losses in urban and older inner suburban communities</w:t>
      </w:r>
      <w:r w:rsidR="00C52233" w:rsidRPr="005D3503">
        <w:rPr>
          <w:b w:val="0"/>
          <w:bCs w:val="0"/>
        </w:rPr>
        <w:t xml:space="preserve">.  These communities </w:t>
      </w:r>
      <w:r w:rsidR="003D322B" w:rsidRPr="005D3503">
        <w:rPr>
          <w:b w:val="0"/>
          <w:bCs w:val="0"/>
        </w:rPr>
        <w:t>have</w:t>
      </w:r>
      <w:r w:rsidRPr="005D3503">
        <w:rPr>
          <w:b w:val="0"/>
          <w:bCs w:val="0"/>
        </w:rPr>
        <w:t xml:space="preserve"> older infrastructure and </w:t>
      </w:r>
      <w:r w:rsidR="003D322B" w:rsidRPr="005D3503">
        <w:rPr>
          <w:b w:val="0"/>
          <w:bCs w:val="0"/>
        </w:rPr>
        <w:t>address</w:t>
      </w:r>
      <w:r w:rsidR="00C52233" w:rsidRPr="005D3503">
        <w:rPr>
          <w:b w:val="0"/>
          <w:bCs w:val="0"/>
        </w:rPr>
        <w:t>ing their</w:t>
      </w:r>
      <w:r w:rsidR="003D322B" w:rsidRPr="005D3503">
        <w:rPr>
          <w:b w:val="0"/>
          <w:bCs w:val="0"/>
        </w:rPr>
        <w:t xml:space="preserve"> infrastructure issues</w:t>
      </w:r>
      <w:r w:rsidRPr="005D3503">
        <w:rPr>
          <w:b w:val="0"/>
          <w:bCs w:val="0"/>
        </w:rPr>
        <w:t xml:space="preserve"> would also result in benefits to </w:t>
      </w:r>
      <w:r w:rsidR="009911F3" w:rsidRPr="005D3503">
        <w:rPr>
          <w:b w:val="0"/>
          <w:bCs w:val="0"/>
        </w:rPr>
        <w:t>OBC</w:t>
      </w:r>
      <w:r w:rsidRPr="005D3503">
        <w:rPr>
          <w:b w:val="0"/>
          <w:bCs w:val="0"/>
        </w:rPr>
        <w:t xml:space="preserve">. </w:t>
      </w:r>
      <w:r w:rsidR="003400E3" w:rsidRPr="005D3503">
        <w:rPr>
          <w:b w:val="0"/>
          <w:bCs w:val="0"/>
        </w:rPr>
        <w:t xml:space="preserve"> The Board approved the release of the application in March 2021</w:t>
      </w:r>
      <w:r w:rsidR="00505C0C" w:rsidRPr="005D3503">
        <w:rPr>
          <w:b w:val="0"/>
          <w:bCs w:val="0"/>
        </w:rPr>
        <w:t>.</w:t>
      </w:r>
      <w:r w:rsidR="00277725" w:rsidRPr="005D3503">
        <w:rPr>
          <w:b w:val="0"/>
          <w:bCs w:val="0"/>
        </w:rPr>
        <w:t xml:space="preserve"> </w:t>
      </w:r>
      <w:r w:rsidR="00B6035D" w:rsidRPr="005D3503">
        <w:rPr>
          <w:b w:val="0"/>
          <w:bCs w:val="0"/>
        </w:rPr>
        <w:t xml:space="preserve">In July 2021, the Board awarded a total of $1.1 million in grants to four applicants to implement permanent leak detection technology in their water systems.  </w:t>
      </w:r>
      <w:r w:rsidRPr="005D3503">
        <w:rPr>
          <w:b w:val="0"/>
          <w:bCs w:val="0"/>
        </w:rPr>
        <w:t xml:space="preserve">Staff </w:t>
      </w:r>
      <w:r w:rsidR="00B6035D" w:rsidRPr="005D3503">
        <w:rPr>
          <w:b w:val="0"/>
          <w:bCs w:val="0"/>
        </w:rPr>
        <w:t xml:space="preserve">will closely examine the </w:t>
      </w:r>
      <w:r w:rsidR="00285860" w:rsidRPr="005D3503">
        <w:rPr>
          <w:b w:val="0"/>
          <w:bCs w:val="0"/>
        </w:rPr>
        <w:t xml:space="preserve">progress and </w:t>
      </w:r>
      <w:r w:rsidR="00B6035D" w:rsidRPr="005D3503">
        <w:rPr>
          <w:b w:val="0"/>
          <w:bCs w:val="0"/>
        </w:rPr>
        <w:t>efficacy of the first round of funding</w:t>
      </w:r>
      <w:r w:rsidR="00656978" w:rsidRPr="005D3503">
        <w:rPr>
          <w:b w:val="0"/>
          <w:bCs w:val="0"/>
        </w:rPr>
        <w:t xml:space="preserve"> and </w:t>
      </w:r>
      <w:r w:rsidR="00B86EB5" w:rsidRPr="005D3503">
        <w:rPr>
          <w:b w:val="0"/>
          <w:bCs w:val="0"/>
        </w:rPr>
        <w:t xml:space="preserve">utilize </w:t>
      </w:r>
      <w:r w:rsidR="00285860" w:rsidRPr="005D3503">
        <w:rPr>
          <w:b w:val="0"/>
          <w:bCs w:val="0"/>
        </w:rPr>
        <w:t>this information</w:t>
      </w:r>
      <w:r w:rsidR="00B86EB5" w:rsidRPr="005D3503">
        <w:rPr>
          <w:b w:val="0"/>
          <w:bCs w:val="0"/>
        </w:rPr>
        <w:t xml:space="preserve"> to </w:t>
      </w:r>
      <w:r w:rsidR="00656978" w:rsidRPr="005D3503">
        <w:rPr>
          <w:b w:val="0"/>
          <w:bCs w:val="0"/>
        </w:rPr>
        <w:t>determine</w:t>
      </w:r>
      <w:r w:rsidR="00B86EB5" w:rsidRPr="005D3503">
        <w:rPr>
          <w:b w:val="0"/>
          <w:bCs w:val="0"/>
        </w:rPr>
        <w:t xml:space="preserve"> recommendations to the Board for a second </w:t>
      </w:r>
      <w:del w:id="444" w:author="Rossi, Matthew [BPU]" w:date="2023-01-05T09:08:00Z">
        <w:r w:rsidR="00B86EB5" w:rsidRPr="005D3503" w:rsidDel="004017B9">
          <w:rPr>
            <w:b w:val="0"/>
            <w:bCs w:val="0"/>
          </w:rPr>
          <w:delText xml:space="preserve">Pilot </w:delText>
        </w:r>
      </w:del>
      <w:ins w:id="445" w:author="Rossi, Matthew [BPU]" w:date="2023-01-05T09:08:00Z">
        <w:r w:rsidR="004017B9">
          <w:rPr>
            <w:b w:val="0"/>
            <w:bCs w:val="0"/>
          </w:rPr>
          <w:t>p</w:t>
        </w:r>
        <w:r w:rsidR="004017B9" w:rsidRPr="005D3503">
          <w:rPr>
            <w:b w:val="0"/>
            <w:bCs w:val="0"/>
          </w:rPr>
          <w:t xml:space="preserve">ilot </w:t>
        </w:r>
      </w:ins>
      <w:r w:rsidR="00B86EB5" w:rsidRPr="005D3503">
        <w:rPr>
          <w:b w:val="0"/>
          <w:bCs w:val="0"/>
        </w:rPr>
        <w:t>year.</w:t>
      </w:r>
      <w:r w:rsidR="00656978" w:rsidRPr="005D3503">
        <w:rPr>
          <w:b w:val="0"/>
          <w:bCs w:val="0"/>
        </w:rPr>
        <w:t xml:space="preserve">  </w:t>
      </w:r>
    </w:p>
    <w:p w14:paraId="7C0FB095" w14:textId="666B0B2B" w:rsidR="00832B3E" w:rsidRDefault="00832B3E" w:rsidP="009C57D8">
      <w:pPr>
        <w:pStyle w:val="BodyText"/>
      </w:pPr>
    </w:p>
    <w:p w14:paraId="33986955" w14:textId="5F854526" w:rsidR="00832B3E" w:rsidRDefault="00832B3E" w:rsidP="009C57D8">
      <w:pPr>
        <w:pStyle w:val="BodyText"/>
        <w:rPr>
          <w:u w:val="single"/>
        </w:rPr>
      </w:pPr>
      <w:r>
        <w:rPr>
          <w:u w:val="single"/>
        </w:rPr>
        <w:t xml:space="preserve">LED Streetlights Replacement </w:t>
      </w:r>
    </w:p>
    <w:p w14:paraId="16BAAA22" w14:textId="3CC7A737" w:rsidR="00832B3E" w:rsidRDefault="00832B3E" w:rsidP="009C57D8">
      <w:pPr>
        <w:pStyle w:val="BodyText"/>
        <w:rPr>
          <w:u w:val="single"/>
        </w:rPr>
      </w:pPr>
    </w:p>
    <w:p w14:paraId="0CC08640" w14:textId="2D2452B7" w:rsidR="003B4C06" w:rsidRDefault="00955321" w:rsidP="005D3503">
      <w:pPr>
        <w:pStyle w:val="Heading2"/>
        <w:rPr>
          <w:ins w:id="446" w:author="Rossi, Matthew [BPU]" w:date="2023-01-12T10:16:00Z"/>
          <w:b w:val="0"/>
          <w:bCs w:val="0"/>
        </w:rPr>
      </w:pPr>
      <w:r w:rsidRPr="005D3503">
        <w:rPr>
          <w:b w:val="0"/>
          <w:bCs w:val="0"/>
        </w:rPr>
        <w:t>Staff are in the process of developing a straw proposal that examines the benefits of assisting municipalities with LED streetlights replacement.  Specifically, this is in</w:t>
      </w:r>
      <w:r w:rsidR="0083164D" w:rsidRPr="005D3503">
        <w:rPr>
          <w:b w:val="0"/>
          <w:bCs w:val="0"/>
        </w:rPr>
        <w:t xml:space="preserve"> response to </w:t>
      </w:r>
      <w:del w:id="447" w:author="Rossi, Matthew [BPU]" w:date="2023-01-05T09:08:00Z">
        <w:r w:rsidR="0083164D" w:rsidRPr="005D3503" w:rsidDel="004017B9">
          <w:rPr>
            <w:b w:val="0"/>
            <w:bCs w:val="0"/>
          </w:rPr>
          <w:delText xml:space="preserve">the </w:delText>
        </w:r>
      </w:del>
      <w:r w:rsidR="0083164D" w:rsidRPr="005D3503">
        <w:rPr>
          <w:b w:val="0"/>
          <w:bCs w:val="0"/>
        </w:rPr>
        <w:t xml:space="preserve">EMP </w:t>
      </w:r>
      <w:r w:rsidR="00AA08AA">
        <w:rPr>
          <w:b w:val="0"/>
          <w:bCs w:val="0"/>
        </w:rPr>
        <w:t xml:space="preserve">Goal </w:t>
      </w:r>
      <w:r w:rsidR="0083164D" w:rsidRPr="005D3503">
        <w:rPr>
          <w:b w:val="0"/>
          <w:bCs w:val="0"/>
        </w:rPr>
        <w:t>3.1.7</w:t>
      </w:r>
      <w:r w:rsidR="008E0A0A" w:rsidRPr="005D3503">
        <w:rPr>
          <w:b w:val="0"/>
          <w:bCs w:val="0"/>
        </w:rPr>
        <w:t>,</w:t>
      </w:r>
      <w:r w:rsidR="0083164D" w:rsidRPr="005D3503">
        <w:rPr>
          <w:b w:val="0"/>
          <w:bCs w:val="0"/>
        </w:rPr>
        <w:t xml:space="preserve"> </w:t>
      </w:r>
      <w:r w:rsidR="00AA08AA">
        <w:rPr>
          <w:b w:val="0"/>
          <w:bCs w:val="0"/>
        </w:rPr>
        <w:t xml:space="preserve">which is to </w:t>
      </w:r>
      <w:r w:rsidR="0083164D" w:rsidRPr="005D3503">
        <w:rPr>
          <w:b w:val="0"/>
          <w:bCs w:val="0"/>
        </w:rPr>
        <w:t>“</w:t>
      </w:r>
      <w:r w:rsidR="000D62D7" w:rsidRPr="005D3503">
        <w:rPr>
          <w:b w:val="0"/>
          <w:bCs w:val="0"/>
        </w:rPr>
        <w:t>r</w:t>
      </w:r>
      <w:r w:rsidR="0083164D" w:rsidRPr="005D3503">
        <w:rPr>
          <w:b w:val="0"/>
          <w:bCs w:val="0"/>
        </w:rPr>
        <w:t xml:space="preserve">evise street lighting tariffs as necessary to incentivize mass adoption of energy efficient initiatives.”  The energy savings and resulting reduction in greenhouse gas emissions that occur when municipalities change over from traditional streetlights to dark sky compliant LED street lights is significant.  This program </w:t>
      </w:r>
      <w:r w:rsidRPr="005D3503">
        <w:rPr>
          <w:b w:val="0"/>
          <w:bCs w:val="0"/>
        </w:rPr>
        <w:t>would allocate grant</w:t>
      </w:r>
      <w:r w:rsidR="0083164D" w:rsidRPr="005D3503">
        <w:rPr>
          <w:b w:val="0"/>
          <w:bCs w:val="0"/>
        </w:rPr>
        <w:t xml:space="preserve"> funding for municipalities to meet the upfront costs of the changeover.  </w:t>
      </w:r>
      <w:del w:id="448" w:author="Rossi, Matthew [BPU]" w:date="2023-01-05T09:09:00Z">
        <w:r w:rsidR="0083164D" w:rsidRPr="005D3503" w:rsidDel="004017B9">
          <w:rPr>
            <w:b w:val="0"/>
            <w:bCs w:val="0"/>
          </w:rPr>
          <w:delText xml:space="preserve">This </w:delText>
        </w:r>
        <w:r w:rsidR="003B4C06" w:rsidRPr="005D3503" w:rsidDel="004017B9">
          <w:rPr>
            <w:b w:val="0"/>
            <w:bCs w:val="0"/>
          </w:rPr>
          <w:delText xml:space="preserve">proposed </w:delText>
        </w:r>
        <w:r w:rsidR="0083164D" w:rsidRPr="005D3503" w:rsidDel="004017B9">
          <w:rPr>
            <w:b w:val="0"/>
            <w:bCs w:val="0"/>
          </w:rPr>
          <w:delText xml:space="preserve">program </w:delText>
        </w:r>
        <w:r w:rsidRPr="005D3503" w:rsidDel="004017B9">
          <w:rPr>
            <w:b w:val="0"/>
            <w:bCs w:val="0"/>
          </w:rPr>
          <w:delText>would</w:delText>
        </w:r>
        <w:r w:rsidR="003B4C06" w:rsidRPr="005D3503" w:rsidDel="004017B9">
          <w:rPr>
            <w:b w:val="0"/>
            <w:bCs w:val="0"/>
          </w:rPr>
          <w:delText xml:space="preserve"> be open to</w:delText>
        </w:r>
        <w:r w:rsidR="0083164D" w:rsidRPr="005D3503" w:rsidDel="004017B9">
          <w:rPr>
            <w:b w:val="0"/>
            <w:bCs w:val="0"/>
          </w:rPr>
          <w:delText xml:space="preserve"> all municipalities</w:delText>
        </w:r>
        <w:r w:rsidR="003B4C06" w:rsidRPr="005D3503" w:rsidDel="004017B9">
          <w:rPr>
            <w:b w:val="0"/>
            <w:bCs w:val="0"/>
          </w:rPr>
          <w:delText xml:space="preserve"> that contribute to the </w:delText>
        </w:r>
      </w:del>
      <w:del w:id="449" w:author="Rossi, Matthew [BPU]" w:date="2023-01-05T08:22:00Z">
        <w:r w:rsidR="003B4C06" w:rsidRPr="005D3503" w:rsidDel="001600CF">
          <w:rPr>
            <w:b w:val="0"/>
            <w:bCs w:val="0"/>
          </w:rPr>
          <w:delText>Societal Benefits Charge (“</w:delText>
        </w:r>
      </w:del>
      <w:del w:id="450" w:author="Rossi, Matthew [BPU]" w:date="2023-01-05T09:09:00Z">
        <w:r w:rsidR="003B4C06" w:rsidRPr="005D3503" w:rsidDel="004017B9">
          <w:rPr>
            <w:b w:val="0"/>
            <w:bCs w:val="0"/>
          </w:rPr>
          <w:delText>SBC</w:delText>
        </w:r>
      </w:del>
      <w:del w:id="451" w:author="Rossi, Matthew [BPU]" w:date="2023-01-05T08:22:00Z">
        <w:r w:rsidR="003B4C06" w:rsidRPr="005D3503" w:rsidDel="001600CF">
          <w:rPr>
            <w:b w:val="0"/>
            <w:bCs w:val="0"/>
          </w:rPr>
          <w:delText>”)</w:delText>
        </w:r>
      </w:del>
      <w:del w:id="452" w:author="Rossi, Matthew [BPU]" w:date="2023-01-05T09:09:00Z">
        <w:r w:rsidR="003B4C06" w:rsidRPr="005D3503" w:rsidDel="004017B9">
          <w:rPr>
            <w:b w:val="0"/>
            <w:bCs w:val="0"/>
          </w:rPr>
          <w:delText>.  However, i</w:delText>
        </w:r>
      </w:del>
      <w:ins w:id="453" w:author="Rossi, Matthew [BPU]" w:date="2023-01-05T09:09:00Z">
        <w:r w:rsidR="004017B9">
          <w:rPr>
            <w:b w:val="0"/>
            <w:bCs w:val="0"/>
          </w:rPr>
          <w:t>I</w:t>
        </w:r>
      </w:ins>
      <w:r w:rsidR="003B4C06" w:rsidRPr="005D3503">
        <w:rPr>
          <w:b w:val="0"/>
          <w:bCs w:val="0"/>
        </w:rPr>
        <w:t xml:space="preserve">t </w:t>
      </w:r>
      <w:r w:rsidRPr="005D3503">
        <w:rPr>
          <w:b w:val="0"/>
          <w:bCs w:val="0"/>
        </w:rPr>
        <w:t>would</w:t>
      </w:r>
      <w:r w:rsidR="003B4C06" w:rsidRPr="005D3503">
        <w:rPr>
          <w:b w:val="0"/>
          <w:bCs w:val="0"/>
        </w:rPr>
        <w:t xml:space="preserve"> also specifically reserve a portion of its funding for projects in OBC</w:t>
      </w:r>
      <w:ins w:id="454" w:author="Rossi, Matthew [BPU]" w:date="2023-01-05T09:09:00Z">
        <w:r w:rsidR="004017B9">
          <w:rPr>
            <w:b w:val="0"/>
            <w:bCs w:val="0"/>
          </w:rPr>
          <w:t>s</w:t>
        </w:r>
      </w:ins>
      <w:r w:rsidR="003B4C06" w:rsidRPr="005D3503">
        <w:rPr>
          <w:b w:val="0"/>
          <w:bCs w:val="0"/>
        </w:rPr>
        <w:t xml:space="preserve"> so that these communities can avoid incurring </w:t>
      </w:r>
      <w:r w:rsidR="008F7922" w:rsidRPr="005D3503">
        <w:rPr>
          <w:b w:val="0"/>
          <w:bCs w:val="0"/>
        </w:rPr>
        <w:t xml:space="preserve">the </w:t>
      </w:r>
      <w:r w:rsidR="003B4C06" w:rsidRPr="005D3503">
        <w:rPr>
          <w:b w:val="0"/>
          <w:bCs w:val="0"/>
        </w:rPr>
        <w:t xml:space="preserve">costs normally associated with an LED </w:t>
      </w:r>
      <w:r w:rsidR="00AA08AA">
        <w:rPr>
          <w:b w:val="0"/>
          <w:bCs w:val="0"/>
        </w:rPr>
        <w:t>s</w:t>
      </w:r>
      <w:r w:rsidR="003B4C06" w:rsidRPr="005D3503">
        <w:rPr>
          <w:b w:val="0"/>
          <w:bCs w:val="0"/>
        </w:rPr>
        <w:t>treetlight retrofitting project, benefit from the retrofits themselves, and reallocate municipal funding so that such funding can be spent on other initiatives that benefit their constituents</w:t>
      </w:r>
      <w:r w:rsidRPr="005D3503">
        <w:rPr>
          <w:b w:val="0"/>
          <w:bCs w:val="0"/>
        </w:rPr>
        <w:t xml:space="preserve">.  </w:t>
      </w:r>
      <w:ins w:id="455" w:author="Rossi, Matthew [BPU]" w:date="2023-01-23T14:16:00Z">
        <w:r w:rsidR="00C01132">
          <w:rPr>
            <w:b w:val="0"/>
            <w:bCs w:val="0"/>
          </w:rPr>
          <w:t>Staff propose</w:t>
        </w:r>
      </w:ins>
      <w:ins w:id="456" w:author="Matko Ilic" w:date="2023-02-09T09:41:00Z">
        <w:r w:rsidR="00D12450">
          <w:rPr>
            <w:b w:val="0"/>
            <w:bCs w:val="0"/>
          </w:rPr>
          <w:t xml:space="preserve"> that</w:t>
        </w:r>
      </w:ins>
      <w:ins w:id="457" w:author="Rossi, Matthew [BPU]" w:date="2023-01-23T14:16:00Z">
        <w:r w:rsidR="00C01132">
          <w:rPr>
            <w:b w:val="0"/>
            <w:bCs w:val="0"/>
          </w:rPr>
          <w:t xml:space="preserve"> </w:t>
        </w:r>
      </w:ins>
      <w:ins w:id="458" w:author="Rossi, Matthew [BPU]" w:date="2023-01-24T10:00:00Z">
        <w:r w:rsidR="00191697">
          <w:rPr>
            <w:b w:val="0"/>
            <w:bCs w:val="0"/>
          </w:rPr>
          <w:t>an additional</w:t>
        </w:r>
      </w:ins>
      <w:ins w:id="459" w:author="Rossi, Matthew [BPU]" w:date="2023-01-23T14:16:00Z">
        <w:r w:rsidR="00191697">
          <w:rPr>
            <w:b w:val="0"/>
            <w:bCs w:val="0"/>
          </w:rPr>
          <w:t xml:space="preserve"> </w:t>
        </w:r>
      </w:ins>
      <w:ins w:id="460" w:author="Rossi, Matthew [BPU]" w:date="2023-01-24T10:01:00Z">
        <w:r w:rsidR="00191697">
          <w:rPr>
            <w:b w:val="0"/>
            <w:bCs w:val="0"/>
          </w:rPr>
          <w:t>$</w:t>
        </w:r>
      </w:ins>
      <w:ins w:id="461" w:author="Rossi, Matthew [BPU]" w:date="2023-01-30T07:44:00Z">
        <w:r w:rsidR="00A1202B">
          <w:rPr>
            <w:b w:val="0"/>
            <w:bCs w:val="0"/>
          </w:rPr>
          <w:t>5</w:t>
        </w:r>
      </w:ins>
      <w:ins w:id="462" w:author="Rossi, Matthew [BPU]" w:date="2023-01-24T10:01:00Z">
        <w:r w:rsidR="00191697">
          <w:rPr>
            <w:b w:val="0"/>
            <w:bCs w:val="0"/>
          </w:rPr>
          <w:t xml:space="preserve">.9 million be provided </w:t>
        </w:r>
      </w:ins>
      <w:ins w:id="463" w:author="Rossi, Matthew [BPU]" w:date="2023-01-23T14:16:00Z">
        <w:r w:rsidR="00EE1D5E">
          <w:rPr>
            <w:b w:val="0"/>
            <w:bCs w:val="0"/>
          </w:rPr>
          <w:t xml:space="preserve">in </w:t>
        </w:r>
      </w:ins>
      <w:ins w:id="464" w:author="Rossi, Matthew [BPU]" w:date="2023-01-24T10:00:00Z">
        <w:r w:rsidR="00191697">
          <w:rPr>
            <w:b w:val="0"/>
            <w:bCs w:val="0"/>
          </w:rPr>
          <w:t xml:space="preserve">the </w:t>
        </w:r>
      </w:ins>
      <w:ins w:id="465" w:author="Rossi, Matthew [BPU]" w:date="2023-01-23T14:16:00Z">
        <w:r w:rsidR="00EE1D5E">
          <w:rPr>
            <w:b w:val="0"/>
            <w:bCs w:val="0"/>
          </w:rPr>
          <w:t>FY23</w:t>
        </w:r>
      </w:ins>
      <w:ins w:id="466" w:author="Rossi, Matthew [BPU]" w:date="2023-01-24T10:00:00Z">
        <w:r w:rsidR="00191697">
          <w:rPr>
            <w:b w:val="0"/>
            <w:bCs w:val="0"/>
          </w:rPr>
          <w:t xml:space="preserve"> True-Up Budget</w:t>
        </w:r>
      </w:ins>
      <w:ins w:id="467" w:author="Rossi, Matthew [BPU]" w:date="2023-01-23T14:16:00Z">
        <w:r w:rsidR="00EE1D5E">
          <w:rPr>
            <w:b w:val="0"/>
            <w:bCs w:val="0"/>
          </w:rPr>
          <w:t xml:space="preserve"> to increase the amount of funding available to municipalities through the grant program.  </w:t>
        </w:r>
      </w:ins>
      <w:r w:rsidR="006016EF" w:rsidRPr="005D3503">
        <w:rPr>
          <w:b w:val="0"/>
          <w:bCs w:val="0"/>
        </w:rPr>
        <w:t xml:space="preserve">Over the next few months, Staff will finalize the straw proposal and engage with stakeholders to finalize the </w:t>
      </w:r>
      <w:r w:rsidR="0060327D" w:rsidRPr="005D3503">
        <w:rPr>
          <w:b w:val="0"/>
          <w:bCs w:val="0"/>
        </w:rPr>
        <w:t xml:space="preserve">details of this program. </w:t>
      </w:r>
    </w:p>
    <w:p w14:paraId="12C8CA7C" w14:textId="7EE18D45" w:rsidR="00152AEF" w:rsidRDefault="00152AEF" w:rsidP="005D3503">
      <w:pPr>
        <w:pStyle w:val="Heading2"/>
        <w:rPr>
          <w:ins w:id="468" w:author="Rossi, Matthew [BPU]" w:date="2023-01-12T10:16:00Z"/>
          <w:b w:val="0"/>
          <w:bCs w:val="0"/>
        </w:rPr>
      </w:pPr>
    </w:p>
    <w:p w14:paraId="1782DF58" w14:textId="7B7D6D6E" w:rsidR="00152AEF" w:rsidRPr="005D3503" w:rsidRDefault="00152AEF" w:rsidP="00152AEF">
      <w:pPr>
        <w:pStyle w:val="Heading2"/>
        <w:rPr>
          <w:ins w:id="469" w:author="Rossi, Matthew [BPU]" w:date="2023-01-12T10:16:00Z"/>
          <w:b w:val="0"/>
          <w:bCs w:val="0"/>
        </w:rPr>
      </w:pPr>
      <w:ins w:id="470" w:author="Rossi, Matthew [BPU]" w:date="2023-01-12T10:16:00Z">
        <w:r>
          <w:rPr>
            <w:b w:val="0"/>
            <w:bCs w:val="0"/>
          </w:rPr>
          <w:t>During FY23, BPU will provide a $2.5 million grant to the City of Atlantic City to complete its work in converting all Atlantic City Electric streetlights and some City-owned streetlights to LED.  The City</w:t>
        </w:r>
      </w:ins>
      <w:r>
        <w:rPr>
          <w:b w:val="0"/>
          <w:bCs w:val="0"/>
        </w:rPr>
        <w:t xml:space="preserve"> </w:t>
      </w:r>
      <w:ins w:id="471" w:author="Rossi, Matthew [BPU]" w:date="2023-01-12T10:16:00Z">
        <w:r>
          <w:rPr>
            <w:b w:val="0"/>
            <w:bCs w:val="0"/>
          </w:rPr>
          <w:t>is currently a BPU grantee for an American Rescue and Recovery Act grant in the amount of $2 million, with a grant period from</w:t>
        </w:r>
      </w:ins>
      <w:ins w:id="472" w:author="Rossi, Matthew [BPU]" w:date="2023-01-12T12:20:00Z">
        <w:r w:rsidR="00C74899">
          <w:rPr>
            <w:b w:val="0"/>
            <w:bCs w:val="0"/>
          </w:rPr>
          <w:t xml:space="preserve"> August 1, 2016</w:t>
        </w:r>
      </w:ins>
      <w:ins w:id="473" w:author="Rossi, Matthew [BPU]" w:date="2023-01-12T10:16:00Z">
        <w:r>
          <w:rPr>
            <w:b w:val="0"/>
            <w:bCs w:val="0"/>
          </w:rPr>
          <w:t xml:space="preserve"> through March 31, 2023, for the design and installation of LED streetlights in the City, under BPU docket numbers QG16050440 and EO09030210.  As of </w:t>
        </w:r>
      </w:ins>
      <w:ins w:id="474" w:author="Rossi, Matthew [BPU]" w:date="2023-01-12T12:22:00Z">
        <w:r w:rsidR="00C74899">
          <w:rPr>
            <w:b w:val="0"/>
            <w:bCs w:val="0"/>
          </w:rPr>
          <w:t>January 12</w:t>
        </w:r>
      </w:ins>
      <w:ins w:id="475" w:author="Rossi, Matthew [BPU]" w:date="2023-01-12T10:16:00Z">
        <w:r>
          <w:rPr>
            <w:b w:val="0"/>
            <w:bCs w:val="0"/>
          </w:rPr>
          <w:t>,</w:t>
        </w:r>
      </w:ins>
      <w:ins w:id="476" w:author="Rossi, Matthew [BPU]" w:date="2023-01-12T12:22:00Z">
        <w:r w:rsidR="00C74899">
          <w:rPr>
            <w:b w:val="0"/>
            <w:bCs w:val="0"/>
          </w:rPr>
          <w:t xml:space="preserve"> 2023</w:t>
        </w:r>
      </w:ins>
      <w:ins w:id="477" w:author="Rossi, Matthew [BPU]" w:date="2023-01-12T10:16:00Z">
        <w:r>
          <w:rPr>
            <w:b w:val="0"/>
            <w:bCs w:val="0"/>
          </w:rPr>
          <w:t xml:space="preserve"> the City has converted</w:t>
        </w:r>
      </w:ins>
      <w:ins w:id="478" w:author="Rossi, Matthew [BPU]" w:date="2023-01-12T12:22:00Z">
        <w:r w:rsidR="00C74899">
          <w:rPr>
            <w:b w:val="0"/>
            <w:bCs w:val="0"/>
          </w:rPr>
          <w:t xml:space="preserve"> around 7,000</w:t>
        </w:r>
      </w:ins>
      <w:ins w:id="479" w:author="Rossi, Matthew [BPU]" w:date="2023-01-12T10:16:00Z">
        <w:r w:rsidR="00C74899">
          <w:rPr>
            <w:b w:val="0"/>
            <w:bCs w:val="0"/>
          </w:rPr>
          <w:t xml:space="preserve"> </w:t>
        </w:r>
        <w:r>
          <w:rPr>
            <w:b w:val="0"/>
            <w:bCs w:val="0"/>
          </w:rPr>
          <w:t xml:space="preserve">streetlights to LED in partnership with Atlantic City Electric Company and Arris Engineering Group, LTD.  The additional $2.5 million will enable the City to convert more than 4,000 streetlights to LED; retrofit all lights with sensors to provide automatic notification when the lights are out; create a Geographic Information System (“GIS”) data set of all traffic and crosswalk lights and signals; and form a type of utility to ensure that lights remain working into the future.  </w:t>
        </w:r>
      </w:ins>
    </w:p>
    <w:p w14:paraId="2DF593A5" w14:textId="77777777" w:rsidR="00152AEF" w:rsidRPr="005D3503" w:rsidDel="00152AEF" w:rsidRDefault="00152AEF" w:rsidP="005D3503">
      <w:pPr>
        <w:pStyle w:val="Heading2"/>
        <w:rPr>
          <w:del w:id="480" w:author="Rossi, Matthew [BPU]" w:date="2023-01-12T10:16:00Z"/>
          <w:b w:val="0"/>
          <w:bCs w:val="0"/>
        </w:rPr>
      </w:pPr>
    </w:p>
    <w:p w14:paraId="682F0E90" w14:textId="22274B0E" w:rsidR="00960066" w:rsidRDefault="00960066" w:rsidP="006016EF">
      <w:pPr>
        <w:rPr>
          <w:sz w:val="24"/>
          <w:szCs w:val="24"/>
        </w:rPr>
      </w:pPr>
    </w:p>
    <w:p w14:paraId="5BCB66AD" w14:textId="77777777" w:rsidR="00960066" w:rsidRDefault="00960066" w:rsidP="00960066">
      <w:pPr>
        <w:pStyle w:val="Heading3"/>
      </w:pPr>
      <w:r w:rsidRPr="00615B64">
        <w:lastRenderedPageBreak/>
        <w:t>Sustainable Jersey</w:t>
      </w:r>
    </w:p>
    <w:p w14:paraId="252ED969" w14:textId="77777777" w:rsidR="00960066" w:rsidRDefault="00960066" w:rsidP="00960066"/>
    <w:p w14:paraId="11574D77" w14:textId="4C0B3E3F" w:rsidR="00960066" w:rsidRPr="005D3503" w:rsidRDefault="00960066" w:rsidP="005D3503">
      <w:pPr>
        <w:pStyle w:val="Heading2"/>
        <w:rPr>
          <w:b w:val="0"/>
          <w:bCs w:val="0"/>
        </w:rPr>
      </w:pPr>
      <w:r w:rsidRPr="005D3503">
        <w:rPr>
          <w:b w:val="0"/>
          <w:bCs w:val="0"/>
        </w:rPr>
        <w:t xml:space="preserve">The BPU’s Sustainable Jersey contract supports the adoption of </w:t>
      </w:r>
      <w:del w:id="481" w:author="Rossi, Matthew [BPU]" w:date="2023-01-05T09:09:00Z">
        <w:r w:rsidRPr="005D3503" w:rsidDel="004017B9">
          <w:rPr>
            <w:b w:val="0"/>
            <w:bCs w:val="0"/>
          </w:rPr>
          <w:delText>energy efficiency</w:delText>
        </w:r>
      </w:del>
      <w:ins w:id="482" w:author="Rossi, Matthew [BPU]" w:date="2023-01-05T09:09:00Z">
        <w:r w:rsidR="004017B9">
          <w:rPr>
            <w:b w:val="0"/>
            <w:bCs w:val="0"/>
          </w:rPr>
          <w:t>clean energy</w:t>
        </w:r>
      </w:ins>
      <w:r w:rsidRPr="005D3503">
        <w:rPr>
          <w:b w:val="0"/>
          <w:bCs w:val="0"/>
        </w:rPr>
        <w:t xml:space="preserve"> throughout the state through their Sustainable Jersey Municipal and Schools Certification Programs and through their hands-on work with municipal governments and school districts.  Sustainable Jersey assists municipal governments and schools to not only participate directly in </w:t>
      </w:r>
      <w:del w:id="483" w:author="Rossi, Matthew [BPU]" w:date="2023-01-05T09:10:00Z">
        <w:r w:rsidRPr="005D3503" w:rsidDel="00DA5A65">
          <w:rPr>
            <w:b w:val="0"/>
            <w:bCs w:val="0"/>
          </w:rPr>
          <w:delText>energy efficiency</w:delText>
        </w:r>
      </w:del>
      <w:ins w:id="484" w:author="Rossi, Matthew [BPU]" w:date="2023-01-05T09:10:00Z">
        <w:r w:rsidR="00DA5A65">
          <w:rPr>
            <w:b w:val="0"/>
            <w:bCs w:val="0"/>
          </w:rPr>
          <w:t>clean energy</w:t>
        </w:r>
      </w:ins>
      <w:r w:rsidRPr="005D3503">
        <w:rPr>
          <w:b w:val="0"/>
          <w:bCs w:val="0"/>
        </w:rPr>
        <w:t xml:space="preserve"> programs themselves but to also encourage local residents and businesses to realize the energy and economic benefits that result from </w:t>
      </w:r>
      <w:del w:id="485" w:author="Rossi, Matthew [BPU]" w:date="2023-01-05T09:10:00Z">
        <w:r w:rsidRPr="005D3503" w:rsidDel="003E7E80">
          <w:rPr>
            <w:b w:val="0"/>
            <w:bCs w:val="0"/>
          </w:rPr>
          <w:delText>energy efficiency</w:delText>
        </w:r>
      </w:del>
      <w:ins w:id="486" w:author="Rossi, Matthew [BPU]" w:date="2023-01-05T09:10:00Z">
        <w:r w:rsidR="003E7E80">
          <w:rPr>
            <w:b w:val="0"/>
            <w:bCs w:val="0"/>
          </w:rPr>
          <w:t>clean energy</w:t>
        </w:r>
      </w:ins>
      <w:r w:rsidRPr="005D3503">
        <w:rPr>
          <w:b w:val="0"/>
          <w:bCs w:val="0"/>
        </w:rPr>
        <w:t xml:space="preserve"> programs.  </w:t>
      </w:r>
    </w:p>
    <w:p w14:paraId="5D438A2C" w14:textId="77777777" w:rsidR="00960066" w:rsidRPr="005D3503" w:rsidRDefault="00960066" w:rsidP="005D3503">
      <w:pPr>
        <w:pStyle w:val="Heading2"/>
        <w:rPr>
          <w:b w:val="0"/>
          <w:bCs w:val="0"/>
        </w:rPr>
      </w:pPr>
    </w:p>
    <w:p w14:paraId="03189FD1" w14:textId="113E435D" w:rsidR="00960066" w:rsidRPr="005D3503" w:rsidRDefault="00960066" w:rsidP="005D3503">
      <w:pPr>
        <w:pStyle w:val="Heading2"/>
        <w:rPr>
          <w:b w:val="0"/>
          <w:bCs w:val="0"/>
        </w:rPr>
      </w:pPr>
      <w:r w:rsidRPr="005D3503">
        <w:rPr>
          <w:b w:val="0"/>
          <w:bCs w:val="0"/>
        </w:rPr>
        <w:t xml:space="preserve">In particular, the BPU’s work with Sustainable Jersey directly tracks with EMP Goal 3.1.2, which is to increase awareness of and access to </w:t>
      </w:r>
      <w:del w:id="487" w:author="Rossi, Matthew [BPU]" w:date="2023-01-05T09:11:00Z">
        <w:r w:rsidRPr="005D3503" w:rsidDel="00C04EA7">
          <w:rPr>
            <w:b w:val="0"/>
            <w:bCs w:val="0"/>
          </w:rPr>
          <w:delText xml:space="preserve">the </w:delText>
        </w:r>
      </w:del>
      <w:ins w:id="488" w:author="Rossi, Matthew [BPU]" w:date="2023-01-05T09:11:00Z">
        <w:r w:rsidR="00C04EA7">
          <w:rPr>
            <w:b w:val="0"/>
            <w:bCs w:val="0"/>
          </w:rPr>
          <w:t>utility EE programs,</w:t>
        </w:r>
        <w:r w:rsidR="00C04EA7" w:rsidRPr="005D3503">
          <w:rPr>
            <w:b w:val="0"/>
            <w:bCs w:val="0"/>
          </w:rPr>
          <w:t xml:space="preserve"> </w:t>
        </w:r>
      </w:ins>
      <w:r w:rsidRPr="005D3503">
        <w:rPr>
          <w:b w:val="0"/>
          <w:bCs w:val="0"/>
        </w:rPr>
        <w:t>NJCEP and its suite of statewide programs</w:t>
      </w:r>
      <w:ins w:id="489" w:author="Rossi, Matthew [BPU]" w:date="2023-01-05T09:11:00Z">
        <w:r w:rsidR="00C04EA7">
          <w:rPr>
            <w:b w:val="0"/>
            <w:bCs w:val="0"/>
          </w:rPr>
          <w:t>, and other BPU clean energy programs</w:t>
        </w:r>
      </w:ins>
      <w:r w:rsidRPr="005D3503">
        <w:rPr>
          <w:b w:val="0"/>
          <w:bCs w:val="0"/>
        </w:rPr>
        <w:t xml:space="preserve">.  </w:t>
      </w:r>
      <w:del w:id="490" w:author="Rossi, Matthew [BPU]" w:date="2023-01-05T09:11:00Z">
        <w:r w:rsidRPr="005D3503" w:rsidDel="00C04EA7">
          <w:rPr>
            <w:b w:val="0"/>
            <w:bCs w:val="0"/>
          </w:rPr>
          <w:delText>In FY23, Sustainable Jersey’s work will continue to increase awareness of and access to the NJCEP EE program offerings, including audits for State and local governments and 501(c)(3) non-profits through the LGEA Program, energy financing through the Energy Savings Improvement Program (“ESIP”), EE incentives for large energy users through the Large Energy Users Program (“LEUP”), and EE incentives for new construction.</w:delText>
        </w:r>
      </w:del>
      <w:r w:rsidRPr="005D3503">
        <w:rPr>
          <w:b w:val="0"/>
          <w:bCs w:val="0"/>
        </w:rPr>
        <w:t xml:space="preserve">  Sustainable Jersey </w:t>
      </w:r>
      <w:del w:id="491" w:author="Rossi, Matthew [BPU]" w:date="2023-01-05T09:11:00Z">
        <w:r w:rsidRPr="005D3503" w:rsidDel="00C04EA7">
          <w:rPr>
            <w:b w:val="0"/>
            <w:bCs w:val="0"/>
          </w:rPr>
          <w:delText xml:space="preserve">will </w:delText>
        </w:r>
      </w:del>
      <w:ins w:id="492" w:author="Rossi, Matthew [BPU]" w:date="2023-01-05T09:11:00Z">
        <w:r w:rsidR="00C04EA7">
          <w:rPr>
            <w:b w:val="0"/>
            <w:bCs w:val="0"/>
          </w:rPr>
          <w:t>is</w:t>
        </w:r>
        <w:r w:rsidR="00C04EA7" w:rsidRPr="005D3503">
          <w:rPr>
            <w:b w:val="0"/>
            <w:bCs w:val="0"/>
          </w:rPr>
          <w:t xml:space="preserve"> </w:t>
        </w:r>
      </w:ins>
      <w:r w:rsidRPr="005D3503">
        <w:rPr>
          <w:b w:val="0"/>
          <w:bCs w:val="0"/>
        </w:rPr>
        <w:t xml:space="preserve">also </w:t>
      </w:r>
      <w:del w:id="493" w:author="Rossi, Matthew [BPU]" w:date="2023-01-05T09:12:00Z">
        <w:r w:rsidRPr="005D3503" w:rsidDel="00C04EA7">
          <w:rPr>
            <w:b w:val="0"/>
            <w:bCs w:val="0"/>
          </w:rPr>
          <w:delText xml:space="preserve">provide </w:delText>
        </w:r>
      </w:del>
      <w:ins w:id="494" w:author="Rossi, Matthew [BPU]" w:date="2023-01-05T09:12:00Z">
        <w:r w:rsidR="00C04EA7" w:rsidRPr="005D3503">
          <w:rPr>
            <w:b w:val="0"/>
            <w:bCs w:val="0"/>
          </w:rPr>
          <w:t>provid</w:t>
        </w:r>
        <w:r w:rsidR="00C04EA7">
          <w:rPr>
            <w:b w:val="0"/>
            <w:bCs w:val="0"/>
          </w:rPr>
          <w:t>ing</w:t>
        </w:r>
        <w:r w:rsidR="00C04EA7" w:rsidRPr="005D3503">
          <w:rPr>
            <w:b w:val="0"/>
            <w:bCs w:val="0"/>
          </w:rPr>
          <w:t xml:space="preserve"> </w:t>
        </w:r>
      </w:ins>
      <w:r w:rsidRPr="005D3503">
        <w:rPr>
          <w:b w:val="0"/>
          <w:bCs w:val="0"/>
        </w:rPr>
        <w:t xml:space="preserve">technical assistance to </w:t>
      </w:r>
      <w:del w:id="495" w:author="Rossi, Matthew [BPU]" w:date="2023-01-05T09:12:00Z">
        <w:r w:rsidRPr="005D3503" w:rsidDel="00C04EA7">
          <w:rPr>
            <w:b w:val="0"/>
            <w:bCs w:val="0"/>
          </w:rPr>
          <w:delText xml:space="preserve">OBC </w:delText>
        </w:r>
      </w:del>
      <w:ins w:id="496" w:author="Rossi, Matthew [BPU]" w:date="2023-01-05T09:12:00Z">
        <w:r w:rsidR="00C04EA7">
          <w:rPr>
            <w:b w:val="0"/>
            <w:bCs w:val="0"/>
          </w:rPr>
          <w:t>overburdened municipalities</w:t>
        </w:r>
      </w:ins>
      <w:ins w:id="497" w:author="Rossi, Matthew [BPU]" w:date="2023-01-05T09:57:00Z">
        <w:r w:rsidR="0025500C">
          <w:rPr>
            <w:b w:val="0"/>
            <w:bCs w:val="0"/>
          </w:rPr>
          <w:t xml:space="preserve"> (“OBMs</w:t>
        </w:r>
      </w:ins>
      <w:ins w:id="498" w:author="Rossi, Matthew [BPU]" w:date="2023-01-05T09:58:00Z">
        <w:r w:rsidR="0025500C">
          <w:rPr>
            <w:b w:val="0"/>
            <w:bCs w:val="0"/>
          </w:rPr>
          <w:t>”)</w:t>
        </w:r>
      </w:ins>
      <w:ins w:id="499" w:author="Rossi, Matthew [BPU]" w:date="2023-01-05T09:12:00Z">
        <w:r w:rsidR="00C04EA7" w:rsidRPr="005D3503">
          <w:rPr>
            <w:b w:val="0"/>
            <w:bCs w:val="0"/>
          </w:rPr>
          <w:t xml:space="preserve"> </w:t>
        </w:r>
      </w:ins>
      <w:r w:rsidRPr="005D3503">
        <w:rPr>
          <w:b w:val="0"/>
          <w:bCs w:val="0"/>
        </w:rPr>
        <w:t>that have received</w:t>
      </w:r>
      <w:ins w:id="500" w:author="Rossi, Matthew [BPU]" w:date="2023-01-05T09:12:00Z">
        <w:r w:rsidR="00C04EA7">
          <w:rPr>
            <w:b w:val="0"/>
            <w:bCs w:val="0"/>
          </w:rPr>
          <w:t xml:space="preserve"> grants through the</w:t>
        </w:r>
      </w:ins>
      <w:r w:rsidRPr="005D3503">
        <w:rPr>
          <w:b w:val="0"/>
          <w:bCs w:val="0"/>
        </w:rPr>
        <w:t xml:space="preserve"> Community Energy Plan Grant</w:t>
      </w:r>
      <w:del w:id="501" w:author="Rossi, Matthew [BPU]" w:date="2023-01-05T09:13:00Z">
        <w:r w:rsidRPr="005D3503" w:rsidDel="00C04EA7">
          <w:rPr>
            <w:b w:val="0"/>
            <w:bCs w:val="0"/>
          </w:rPr>
          <w:delText>s</w:delText>
        </w:r>
      </w:del>
      <w:r w:rsidRPr="005D3503">
        <w:rPr>
          <w:b w:val="0"/>
          <w:bCs w:val="0"/>
        </w:rPr>
        <w:t xml:space="preserve"> (“CEPG”)</w:t>
      </w:r>
      <w:ins w:id="502" w:author="Rossi, Matthew [BPU]" w:date="2023-01-05T09:13:00Z">
        <w:r w:rsidR="00C04EA7">
          <w:rPr>
            <w:b w:val="0"/>
            <w:bCs w:val="0"/>
          </w:rPr>
          <w:t xml:space="preserve"> Program</w:t>
        </w:r>
      </w:ins>
      <w:r w:rsidRPr="005D3503">
        <w:rPr>
          <w:b w:val="0"/>
          <w:bCs w:val="0"/>
        </w:rPr>
        <w:t xml:space="preserve">. </w:t>
      </w:r>
    </w:p>
    <w:p w14:paraId="2504BB0C" w14:textId="3DCCC5DF" w:rsidR="005970B6" w:rsidRDefault="005970B6" w:rsidP="006016EF">
      <w:pPr>
        <w:rPr>
          <w:sz w:val="24"/>
          <w:szCs w:val="24"/>
        </w:rPr>
      </w:pPr>
    </w:p>
    <w:p w14:paraId="2B071801" w14:textId="1BB29E9C" w:rsidR="005970B6" w:rsidRPr="000E4AA1" w:rsidRDefault="005970B6" w:rsidP="005970B6">
      <w:pPr>
        <w:pStyle w:val="Heading3"/>
      </w:pPr>
      <w:del w:id="503" w:author="Rossi, Matthew [BPU]" w:date="2023-01-05T09:13:00Z">
        <w:r w:rsidRPr="000E4AA1" w:rsidDel="00A66051">
          <w:delText>NJIT</w:delText>
        </w:r>
      </w:del>
      <w:ins w:id="504" w:author="Rossi, Matthew [BPU]" w:date="2023-01-05T09:13:00Z">
        <w:r w:rsidR="00A66051" w:rsidRPr="000E4AA1">
          <w:t>N</w:t>
        </w:r>
        <w:r w:rsidR="00A66051">
          <w:t xml:space="preserve">ew Jersey Institute of Technology </w:t>
        </w:r>
      </w:ins>
    </w:p>
    <w:p w14:paraId="4A30A41F" w14:textId="77777777" w:rsidR="005970B6" w:rsidRDefault="005970B6" w:rsidP="005970B6"/>
    <w:p w14:paraId="42AA6791" w14:textId="373DFF0F" w:rsidR="005970B6" w:rsidRPr="005D3503" w:rsidRDefault="005970B6" w:rsidP="005D3503">
      <w:pPr>
        <w:pStyle w:val="Heading2"/>
        <w:rPr>
          <w:b w:val="0"/>
          <w:bCs w:val="0"/>
        </w:rPr>
      </w:pPr>
      <w:r w:rsidRPr="005D3503">
        <w:rPr>
          <w:b w:val="0"/>
          <w:bCs w:val="0"/>
        </w:rPr>
        <w:t>In order to further the efforts of EMP Goal 3.3.</w:t>
      </w:r>
      <w:del w:id="505" w:author="Rossi, Matthew [BPU]" w:date="2022-12-13T08:38:00Z">
        <w:r w:rsidRPr="005D3503" w:rsidDel="00FD572C">
          <w:rPr>
            <w:b w:val="0"/>
            <w:bCs w:val="0"/>
          </w:rPr>
          <w:delText>4</w:delText>
        </w:r>
      </w:del>
      <w:ins w:id="506" w:author="Rossi, Matthew [BPU]" w:date="2022-12-13T08:38:00Z">
        <w:r w:rsidR="00FD572C">
          <w:rPr>
            <w:b w:val="0"/>
            <w:bCs w:val="0"/>
          </w:rPr>
          <w:t>5</w:t>
        </w:r>
      </w:ins>
      <w:r w:rsidRPr="005D3503">
        <w:rPr>
          <w:b w:val="0"/>
          <w:bCs w:val="0"/>
        </w:rPr>
        <w:t>, which seeks to “</w:t>
      </w:r>
      <w:del w:id="507" w:author="Rossi, Matthew [BPU]" w:date="2022-12-13T08:39:00Z">
        <w:r w:rsidRPr="005D3503" w:rsidDel="00FD572C">
          <w:rPr>
            <w:b w:val="0"/>
            <w:bCs w:val="0"/>
          </w:rPr>
          <w:delText xml:space="preserve">build </w:delText>
        </w:r>
        <w:r w:rsidR="00BE641A" w:rsidRPr="005D3503" w:rsidDel="00FD572C">
          <w:rPr>
            <w:b w:val="0"/>
            <w:bCs w:val="0"/>
          </w:rPr>
          <w:delText>s</w:delText>
        </w:r>
        <w:r w:rsidRPr="005D3503" w:rsidDel="00FD572C">
          <w:rPr>
            <w:b w:val="0"/>
            <w:bCs w:val="0"/>
          </w:rPr>
          <w:delText>tate-funded projects and buildings to a high performance</w:delText>
        </w:r>
        <w:r w:rsidR="00F875DA" w:rsidRPr="005D3503" w:rsidDel="00FD572C">
          <w:rPr>
            <w:b w:val="0"/>
            <w:bCs w:val="0"/>
          </w:rPr>
          <w:delText xml:space="preserve"> standard</w:delText>
        </w:r>
      </w:del>
      <w:ins w:id="508" w:author="Matko Ilic" w:date="2023-02-09T09:44:00Z">
        <w:r w:rsidR="00170DA7">
          <w:rPr>
            <w:b w:val="0"/>
            <w:bCs w:val="0"/>
          </w:rPr>
          <w:t>[i]</w:t>
        </w:r>
      </w:ins>
      <w:ins w:id="509" w:author="Rossi, Matthew [BPU]" w:date="2022-12-13T08:39:00Z">
        <w:r w:rsidR="00FD572C">
          <w:rPr>
            <w:b w:val="0"/>
            <w:bCs w:val="0"/>
          </w:rPr>
          <w:t>mprove energy efficiency in, and retrofit state buildings to, a high performance standard</w:t>
        </w:r>
      </w:ins>
      <w:r w:rsidRPr="005D3503">
        <w:rPr>
          <w:b w:val="0"/>
          <w:bCs w:val="0"/>
        </w:rPr>
        <w:t>,</w:t>
      </w:r>
      <w:r w:rsidR="00F875DA" w:rsidRPr="005D3503">
        <w:rPr>
          <w:b w:val="0"/>
          <w:bCs w:val="0"/>
        </w:rPr>
        <w:t>”</w:t>
      </w:r>
      <w:r w:rsidRPr="005D3503">
        <w:rPr>
          <w:b w:val="0"/>
          <w:bCs w:val="0"/>
        </w:rPr>
        <w:t xml:space="preserve"> the NJIT Center for Building Knowledge (“CBK”) provides high-quality research, training, and technical assistance on EE in the </w:t>
      </w:r>
      <w:ins w:id="510" w:author="Matko Ilic" w:date="2023-02-09T09:45:00Z">
        <w:r w:rsidR="00F5210B">
          <w:rPr>
            <w:b w:val="0"/>
            <w:bCs w:val="0"/>
          </w:rPr>
          <w:t>S</w:t>
        </w:r>
      </w:ins>
      <w:del w:id="511" w:author="Matko Ilic" w:date="2023-02-09T09:45:00Z">
        <w:r w:rsidRPr="005D3503" w:rsidDel="00F5210B">
          <w:rPr>
            <w:b w:val="0"/>
            <w:bCs w:val="0"/>
          </w:rPr>
          <w:delText>s</w:delText>
        </w:r>
      </w:del>
      <w:r w:rsidRPr="005D3503">
        <w:rPr>
          <w:b w:val="0"/>
          <w:bCs w:val="0"/>
        </w:rPr>
        <w:t xml:space="preserve">tate and on select aspects of the NJCEP.  In FY23, CBK </w:t>
      </w:r>
      <w:del w:id="512" w:author="Rossi, Matthew [BPU]" w:date="2023-01-05T09:15:00Z">
        <w:r w:rsidRPr="005D3503" w:rsidDel="00191690">
          <w:rPr>
            <w:b w:val="0"/>
            <w:bCs w:val="0"/>
          </w:rPr>
          <w:delText xml:space="preserve">will </w:delText>
        </w:r>
      </w:del>
      <w:del w:id="513" w:author="Rossi, Matthew [BPU]" w:date="2022-12-13T08:40:00Z">
        <w:r w:rsidRPr="005D3503" w:rsidDel="007A3DA0">
          <w:rPr>
            <w:b w:val="0"/>
            <w:bCs w:val="0"/>
          </w:rPr>
          <w:delText xml:space="preserve">continue </w:delText>
        </w:r>
      </w:del>
      <w:ins w:id="514" w:author="Rossi, Matthew [BPU]" w:date="2022-12-13T08:40:00Z">
        <w:r w:rsidR="007A3DA0">
          <w:rPr>
            <w:b w:val="0"/>
            <w:bCs w:val="0"/>
          </w:rPr>
          <w:t>collaborate</w:t>
        </w:r>
      </w:ins>
      <w:ins w:id="515" w:author="Rossi, Matthew [BPU]" w:date="2023-01-05T09:15:00Z">
        <w:r w:rsidR="00191690">
          <w:rPr>
            <w:b w:val="0"/>
            <w:bCs w:val="0"/>
          </w:rPr>
          <w:t>d</w:t>
        </w:r>
      </w:ins>
      <w:ins w:id="516" w:author="Rossi, Matthew [BPU]" w:date="2022-12-13T08:40:00Z">
        <w:r w:rsidR="007A3DA0">
          <w:rPr>
            <w:b w:val="0"/>
            <w:bCs w:val="0"/>
          </w:rPr>
          <w:t xml:space="preserve"> with the </w:t>
        </w:r>
      </w:ins>
      <w:ins w:id="517" w:author="Rossi, Matthew [BPU]" w:date="2023-01-05T09:15:00Z">
        <w:r w:rsidR="00191690">
          <w:rPr>
            <w:b w:val="0"/>
            <w:bCs w:val="0"/>
          </w:rPr>
          <w:t xml:space="preserve">BPU’s </w:t>
        </w:r>
      </w:ins>
      <w:ins w:id="518" w:author="Rossi, Matthew [BPU]" w:date="2022-12-13T08:40:00Z">
        <w:r w:rsidR="007A3DA0">
          <w:rPr>
            <w:b w:val="0"/>
            <w:bCs w:val="0"/>
          </w:rPr>
          <w:t>Division of State Energy Services</w:t>
        </w:r>
      </w:ins>
      <w:ins w:id="519" w:author="Rossi, Matthew [BPU]" w:date="2022-12-13T08:41:00Z">
        <w:r w:rsidR="007934A3">
          <w:rPr>
            <w:b w:val="0"/>
            <w:bCs w:val="0"/>
          </w:rPr>
          <w:t xml:space="preserve"> (“SES”)</w:t>
        </w:r>
      </w:ins>
      <w:ins w:id="520" w:author="Rossi, Matthew [BPU]" w:date="2022-12-13T08:40:00Z">
        <w:r w:rsidR="007A3DA0">
          <w:rPr>
            <w:b w:val="0"/>
            <w:bCs w:val="0"/>
          </w:rPr>
          <w:t xml:space="preserve"> </w:t>
        </w:r>
      </w:ins>
      <w:r w:rsidRPr="005D3503">
        <w:rPr>
          <w:b w:val="0"/>
          <w:bCs w:val="0"/>
        </w:rPr>
        <w:t xml:space="preserve">to design the curriculum for and </w:t>
      </w:r>
      <w:del w:id="521" w:author="Rossi, Matthew [BPU]" w:date="2023-01-05T09:16:00Z">
        <w:r w:rsidR="008F7922" w:rsidRPr="005D3503" w:rsidDel="00191690">
          <w:rPr>
            <w:b w:val="0"/>
            <w:bCs w:val="0"/>
          </w:rPr>
          <w:delText xml:space="preserve">will </w:delText>
        </w:r>
      </w:del>
      <w:r w:rsidRPr="005D3503">
        <w:rPr>
          <w:b w:val="0"/>
          <w:bCs w:val="0"/>
        </w:rPr>
        <w:t xml:space="preserve">launch an energy management training program, with a focus on State facilities.  CBK will also continue to develop and add new materials and content that support EE and development of a benchmarking certification program. </w:t>
      </w:r>
    </w:p>
    <w:p w14:paraId="44AAE985" w14:textId="3E52536D" w:rsidR="00630E59" w:rsidRDefault="00630E59" w:rsidP="005970B6">
      <w:pPr>
        <w:pStyle w:val="BodyText"/>
      </w:pPr>
    </w:p>
    <w:p w14:paraId="7FDBF4CA" w14:textId="13FF67F9" w:rsidR="00630E59" w:rsidRDefault="00630E59" w:rsidP="00630E59">
      <w:pPr>
        <w:pStyle w:val="BodyText"/>
        <w:rPr>
          <w:u w:val="single"/>
        </w:rPr>
      </w:pPr>
      <w:del w:id="522" w:author="Rossi, Matthew [BPU]" w:date="2023-01-05T09:17:00Z">
        <w:r w:rsidDel="00F363DF">
          <w:rPr>
            <w:u w:val="single"/>
          </w:rPr>
          <w:delText>RCGB</w:delText>
        </w:r>
      </w:del>
      <w:ins w:id="523" w:author="Rossi, Matthew [BPU]" w:date="2023-01-05T09:17:00Z">
        <w:r w:rsidR="00F363DF">
          <w:rPr>
            <w:u w:val="single"/>
          </w:rPr>
          <w:t>Rutgers Center for Green Building</w:t>
        </w:r>
      </w:ins>
    </w:p>
    <w:p w14:paraId="344AE4DE" w14:textId="77777777" w:rsidR="00630E59" w:rsidRDefault="00630E59" w:rsidP="00630E59">
      <w:pPr>
        <w:pStyle w:val="BodyText"/>
        <w:rPr>
          <w:u w:val="single"/>
        </w:rPr>
      </w:pPr>
    </w:p>
    <w:p w14:paraId="383AD950" w14:textId="46D6D39F" w:rsidR="00630E59" w:rsidRPr="005D3503" w:rsidRDefault="00630E59" w:rsidP="005D3503">
      <w:pPr>
        <w:pStyle w:val="Heading2"/>
        <w:rPr>
          <w:b w:val="0"/>
          <w:bCs w:val="0"/>
        </w:rPr>
      </w:pPr>
      <w:r w:rsidRPr="005D3503">
        <w:rPr>
          <w:b w:val="0"/>
          <w:bCs w:val="0"/>
        </w:rPr>
        <w:t xml:space="preserve">In addition to RCGB’s EE evaluation work described </w:t>
      </w:r>
      <w:del w:id="524" w:author="Rossi, Matthew [BPU]" w:date="2023-01-05T09:18:00Z">
        <w:r w:rsidRPr="005D3503" w:rsidDel="00317F9A">
          <w:rPr>
            <w:b w:val="0"/>
            <w:bCs w:val="0"/>
          </w:rPr>
          <w:delText>earlier</w:delText>
        </w:r>
      </w:del>
      <w:ins w:id="525" w:author="Rossi, Matthew [BPU]" w:date="2023-01-05T09:18:00Z">
        <w:r w:rsidR="00317F9A">
          <w:rPr>
            <w:b w:val="0"/>
            <w:bCs w:val="0"/>
          </w:rPr>
          <w:t>below</w:t>
        </w:r>
      </w:ins>
      <w:r w:rsidRPr="005D3503">
        <w:rPr>
          <w:b w:val="0"/>
          <w:bCs w:val="0"/>
        </w:rPr>
        <w:t xml:space="preserve">, in FY23, RCGB </w:t>
      </w:r>
      <w:del w:id="526" w:author="Rossi, Matthew [BPU]" w:date="2023-01-05T09:19:00Z">
        <w:r w:rsidRPr="005D3503" w:rsidDel="00317F9A">
          <w:rPr>
            <w:b w:val="0"/>
            <w:bCs w:val="0"/>
          </w:rPr>
          <w:delText xml:space="preserve">will </w:delText>
        </w:r>
      </w:del>
      <w:r w:rsidRPr="005D3503">
        <w:rPr>
          <w:b w:val="0"/>
          <w:bCs w:val="0"/>
        </w:rPr>
        <w:t>complete</w:t>
      </w:r>
      <w:ins w:id="527" w:author="Rossi, Matthew [BPU]" w:date="2023-01-05T09:19:00Z">
        <w:r w:rsidR="00317F9A">
          <w:rPr>
            <w:b w:val="0"/>
            <w:bCs w:val="0"/>
          </w:rPr>
          <w:t>d</w:t>
        </w:r>
      </w:ins>
      <w:r w:rsidRPr="005D3503">
        <w:rPr>
          <w:b w:val="0"/>
          <w:bCs w:val="0"/>
        </w:rPr>
        <w:t xml:space="preserve"> its work </w:t>
      </w:r>
      <w:del w:id="528" w:author="Rossi, Matthew [BPU]" w:date="2023-01-05T09:19:00Z">
        <w:r w:rsidRPr="005D3503" w:rsidDel="00317F9A">
          <w:rPr>
            <w:b w:val="0"/>
            <w:bCs w:val="0"/>
          </w:rPr>
          <w:delText xml:space="preserve">of </w:delText>
        </w:r>
      </w:del>
      <w:r w:rsidRPr="005D3503">
        <w:rPr>
          <w:b w:val="0"/>
          <w:bCs w:val="0"/>
        </w:rPr>
        <w:t xml:space="preserve">studying code compliance in new construction and will continue its work analyzing cost-effective amendments to </w:t>
      </w:r>
      <w:del w:id="529" w:author="Rossi, Matthew [BPU]" w:date="2023-01-05T09:19:00Z">
        <w:r w:rsidRPr="005D3503" w:rsidDel="00317F9A">
          <w:rPr>
            <w:b w:val="0"/>
            <w:bCs w:val="0"/>
          </w:rPr>
          <w:delText xml:space="preserve">the </w:delText>
        </w:r>
      </w:del>
      <w:r w:rsidRPr="005D3503">
        <w:rPr>
          <w:b w:val="0"/>
          <w:bCs w:val="0"/>
        </w:rPr>
        <w:t xml:space="preserve">NJ </w:t>
      </w:r>
      <w:del w:id="530" w:author="Rossi, Matthew [BPU]" w:date="2023-01-05T09:19:00Z">
        <w:r w:rsidRPr="005D3503" w:rsidDel="00317F9A">
          <w:rPr>
            <w:b w:val="0"/>
            <w:bCs w:val="0"/>
          </w:rPr>
          <w:delText xml:space="preserve">Energy </w:delText>
        </w:r>
      </w:del>
      <w:ins w:id="531" w:author="Rossi, Matthew [BPU]" w:date="2023-01-05T09:19:00Z">
        <w:r w:rsidR="00317F9A">
          <w:rPr>
            <w:b w:val="0"/>
            <w:bCs w:val="0"/>
          </w:rPr>
          <w:t>e</w:t>
        </w:r>
        <w:r w:rsidR="00317F9A" w:rsidRPr="005D3503">
          <w:rPr>
            <w:b w:val="0"/>
            <w:bCs w:val="0"/>
          </w:rPr>
          <w:t xml:space="preserve">nergy </w:t>
        </w:r>
      </w:ins>
      <w:del w:id="532" w:author="Rossi, Matthew [BPU]" w:date="2023-01-05T09:19:00Z">
        <w:r w:rsidRPr="005D3503" w:rsidDel="00317F9A">
          <w:rPr>
            <w:b w:val="0"/>
            <w:bCs w:val="0"/>
          </w:rPr>
          <w:delText xml:space="preserve">Code </w:delText>
        </w:r>
      </w:del>
      <w:ins w:id="533" w:author="Rossi, Matthew [BPU]" w:date="2023-01-05T09:19:00Z">
        <w:r w:rsidR="00317F9A">
          <w:rPr>
            <w:b w:val="0"/>
            <w:bCs w:val="0"/>
          </w:rPr>
          <w:t>c</w:t>
        </w:r>
        <w:r w:rsidR="00317F9A" w:rsidRPr="005D3503">
          <w:rPr>
            <w:b w:val="0"/>
            <w:bCs w:val="0"/>
          </w:rPr>
          <w:t>ode</w:t>
        </w:r>
        <w:r w:rsidR="00317F9A">
          <w:rPr>
            <w:b w:val="0"/>
            <w:bCs w:val="0"/>
          </w:rPr>
          <w:t>s</w:t>
        </w:r>
        <w:r w:rsidR="00317F9A" w:rsidRPr="005D3503">
          <w:rPr>
            <w:b w:val="0"/>
            <w:bCs w:val="0"/>
          </w:rPr>
          <w:t xml:space="preserve"> </w:t>
        </w:r>
      </w:ins>
      <w:r w:rsidRPr="005D3503">
        <w:rPr>
          <w:b w:val="0"/>
          <w:bCs w:val="0"/>
        </w:rPr>
        <w:t xml:space="preserve">and co-facilitating the NJ </w:t>
      </w:r>
      <w:del w:id="534" w:author="Rossi, Matthew [BPU]" w:date="2023-01-05T09:19:00Z">
        <w:r w:rsidRPr="005D3503" w:rsidDel="00317F9A">
          <w:rPr>
            <w:b w:val="0"/>
            <w:bCs w:val="0"/>
          </w:rPr>
          <w:delText xml:space="preserve">Zero Energy Building </w:delText>
        </w:r>
      </w:del>
      <w:r w:rsidRPr="005D3503">
        <w:rPr>
          <w:b w:val="0"/>
          <w:bCs w:val="0"/>
        </w:rPr>
        <w:t xml:space="preserve">Code Collaborative.  These areas of work broadly support EMP Goal 3.3, which is to strengthen building and energy codes and appliance standards, including Goal 3.3.6, which is to increase compliance </w:t>
      </w:r>
      <w:del w:id="535" w:author="Rossi, Matthew [BPU]" w:date="2023-01-05T09:19:00Z">
        <w:r w:rsidRPr="005D3503" w:rsidDel="00317F9A">
          <w:rPr>
            <w:b w:val="0"/>
            <w:bCs w:val="0"/>
          </w:rPr>
          <w:delText xml:space="preserve">of </w:delText>
        </w:r>
      </w:del>
      <w:ins w:id="536" w:author="Matko Ilic" w:date="2023-02-09T09:45:00Z">
        <w:r w:rsidR="00B33186">
          <w:rPr>
            <w:b w:val="0"/>
            <w:bCs w:val="0"/>
          </w:rPr>
          <w:t>of</w:t>
        </w:r>
      </w:ins>
      <w:ins w:id="537" w:author="Rossi, Matthew [BPU]" w:date="2023-01-05T09:19:00Z">
        <w:del w:id="538" w:author="Matko Ilic" w:date="2023-02-09T09:45:00Z">
          <w:r w:rsidR="00317F9A" w:rsidDel="00B33186">
            <w:rPr>
              <w:b w:val="0"/>
              <w:bCs w:val="0"/>
            </w:rPr>
            <w:delText>with</w:delText>
          </w:r>
        </w:del>
        <w:r w:rsidR="00317F9A" w:rsidRPr="005D3503">
          <w:rPr>
            <w:b w:val="0"/>
            <w:bCs w:val="0"/>
          </w:rPr>
          <w:t xml:space="preserve"> </w:t>
        </w:r>
      </w:ins>
      <w:r w:rsidRPr="005D3503">
        <w:rPr>
          <w:b w:val="0"/>
          <w:bCs w:val="0"/>
        </w:rPr>
        <w:t>mandated building and energy codes.</w:t>
      </w:r>
    </w:p>
    <w:p w14:paraId="3DC06E2A" w14:textId="2E496DC8" w:rsidR="00630E59" w:rsidRDefault="00630E59" w:rsidP="00630E59">
      <w:pPr>
        <w:pStyle w:val="BodyText"/>
      </w:pPr>
    </w:p>
    <w:p w14:paraId="1A4F128F" w14:textId="77777777" w:rsidR="00630E59" w:rsidRPr="006E13C6" w:rsidRDefault="00630E59" w:rsidP="00630E59">
      <w:pPr>
        <w:pStyle w:val="Heading3"/>
      </w:pPr>
      <w:r w:rsidRPr="006E13C6">
        <w:lastRenderedPageBreak/>
        <w:t>Benchmarking</w:t>
      </w:r>
    </w:p>
    <w:p w14:paraId="6687AE7F" w14:textId="77777777" w:rsidR="00630E59" w:rsidRDefault="00630E59" w:rsidP="00630E59">
      <w:pPr>
        <w:pStyle w:val="Heading3"/>
      </w:pPr>
    </w:p>
    <w:p w14:paraId="7E3E20F7" w14:textId="3A3373DE" w:rsidR="00630E59" w:rsidRPr="005D3503" w:rsidRDefault="00630E59" w:rsidP="005D3503">
      <w:pPr>
        <w:pStyle w:val="Heading2"/>
        <w:rPr>
          <w:b w:val="0"/>
          <w:bCs w:val="0"/>
        </w:rPr>
      </w:pPr>
      <w:r w:rsidRPr="005D3503">
        <w:rPr>
          <w:b w:val="0"/>
          <w:bCs w:val="0"/>
        </w:rPr>
        <w:t xml:space="preserve">In addition to the EE transition, the </w:t>
      </w:r>
      <w:del w:id="539" w:author="Rossi, Matthew [BPU]" w:date="2023-01-05T09:20:00Z">
        <w:r w:rsidRPr="005D3503" w:rsidDel="00F35395">
          <w:rPr>
            <w:b w:val="0"/>
            <w:bCs w:val="0"/>
          </w:rPr>
          <w:delText>Clean Energy Act</w:delText>
        </w:r>
      </w:del>
      <w:ins w:id="540" w:author="Rossi, Matthew [BPU]" w:date="2023-01-05T09:20:00Z">
        <w:r w:rsidR="00F35395">
          <w:rPr>
            <w:b w:val="0"/>
            <w:bCs w:val="0"/>
          </w:rPr>
          <w:t>CEA</w:t>
        </w:r>
      </w:ins>
      <w:r w:rsidRPr="005D3503">
        <w:rPr>
          <w:b w:val="0"/>
          <w:bCs w:val="0"/>
        </w:rPr>
        <w:t xml:space="preserve"> mandated that, by May 2023, the BPU require building owners and operators of commercial buildings over 25,000 square feet to benchmark their energy and water use for calendar year 2022 using the U.S. Environmental Protection Agency’s Portfolio Manager tool.  Benchmarking is an important early step in raising awareness with building owners and operators about the energy performance of their buildings.  EMP Goal 3.3.2 is to “[e]stablish transparent benchmarking and energy labeling,” and the EMP describes building energy use benchmarking as a critical component in promoting market-driven increases in energy efficiency.  Measurement and analysis of facilities’ energy use, as well as comparison of performance to similar or model buildings, provides owners and operators with the necessary information to assess opportunities for performance improvements that reduce energy use and costs.</w:t>
      </w:r>
    </w:p>
    <w:p w14:paraId="308393F9" w14:textId="77777777" w:rsidR="00630E59" w:rsidRPr="005D3503" w:rsidRDefault="00630E59" w:rsidP="005D3503">
      <w:pPr>
        <w:pStyle w:val="Heading2"/>
        <w:rPr>
          <w:b w:val="0"/>
          <w:bCs w:val="0"/>
        </w:rPr>
      </w:pPr>
    </w:p>
    <w:p w14:paraId="42D09531" w14:textId="0E33B09A" w:rsidR="00630E59" w:rsidRPr="005D3503" w:rsidRDefault="00630E59" w:rsidP="005D3503">
      <w:pPr>
        <w:pStyle w:val="Heading2"/>
        <w:rPr>
          <w:b w:val="0"/>
          <w:bCs w:val="0"/>
        </w:rPr>
      </w:pPr>
      <w:r w:rsidRPr="005D3503">
        <w:rPr>
          <w:b w:val="0"/>
          <w:bCs w:val="0"/>
        </w:rPr>
        <w:t xml:space="preserve">In FY22, Staff developed a straw proposal on the proposed policy for New Jersey’s energy and water benchmarking program through which building owners and operators will provide their first submissions by </w:t>
      </w:r>
      <w:del w:id="541" w:author="Rossi, Matthew [BPU]" w:date="2022-12-13T16:09:00Z">
        <w:r w:rsidRPr="005D3503" w:rsidDel="00F92016">
          <w:rPr>
            <w:b w:val="0"/>
            <w:bCs w:val="0"/>
          </w:rPr>
          <w:delText xml:space="preserve">July </w:delText>
        </w:r>
      </w:del>
      <w:ins w:id="542" w:author="Rossi, Matthew [BPU]" w:date="2022-12-13T16:09:00Z">
        <w:r w:rsidR="00F92016">
          <w:rPr>
            <w:b w:val="0"/>
            <w:bCs w:val="0"/>
          </w:rPr>
          <w:t>October</w:t>
        </w:r>
        <w:r w:rsidR="00F92016" w:rsidRPr="005D3503">
          <w:rPr>
            <w:b w:val="0"/>
            <w:bCs w:val="0"/>
          </w:rPr>
          <w:t xml:space="preserve"> </w:t>
        </w:r>
      </w:ins>
      <w:r w:rsidRPr="005D3503">
        <w:rPr>
          <w:b w:val="0"/>
          <w:bCs w:val="0"/>
        </w:rPr>
        <w:t xml:space="preserve">1, 2023.  </w:t>
      </w:r>
      <w:ins w:id="543" w:author="Rossi, Matthew [BPU]" w:date="2023-01-05T09:20:00Z">
        <w:r w:rsidR="00B73F29">
          <w:rPr>
            <w:b w:val="0"/>
            <w:bCs w:val="0"/>
          </w:rPr>
          <w:t xml:space="preserve">The Board approved the </w:t>
        </w:r>
      </w:ins>
      <w:del w:id="544" w:author="Rossi, Matthew [BPU]" w:date="2023-01-05T09:20:00Z">
        <w:r w:rsidRPr="005D3503" w:rsidDel="00B73F29">
          <w:rPr>
            <w:b w:val="0"/>
            <w:bCs w:val="0"/>
          </w:rPr>
          <w:delText xml:space="preserve">Program </w:delText>
        </w:r>
      </w:del>
      <w:ins w:id="545" w:author="Rossi, Matthew [BPU]" w:date="2023-01-05T09:20:00Z">
        <w:r w:rsidR="00B73F29">
          <w:rPr>
            <w:b w:val="0"/>
            <w:bCs w:val="0"/>
          </w:rPr>
          <w:t>p</w:t>
        </w:r>
        <w:r w:rsidR="00B73F29" w:rsidRPr="005D3503">
          <w:rPr>
            <w:b w:val="0"/>
            <w:bCs w:val="0"/>
          </w:rPr>
          <w:t xml:space="preserve">rogram </w:t>
        </w:r>
      </w:ins>
      <w:del w:id="546" w:author="Rossi, Matthew [BPU]" w:date="2023-01-05T09:20:00Z">
        <w:r w:rsidRPr="005D3503" w:rsidDel="00B73F29">
          <w:rPr>
            <w:b w:val="0"/>
            <w:bCs w:val="0"/>
          </w:rPr>
          <w:delText xml:space="preserve">approval by the Board </w:delText>
        </w:r>
      </w:del>
      <w:r w:rsidRPr="005D3503">
        <w:rPr>
          <w:b w:val="0"/>
          <w:bCs w:val="0"/>
        </w:rPr>
        <w:t>and next steps on implementation – including outreach, training, IT development, and rulemaking –</w:t>
      </w:r>
      <w:del w:id="547" w:author="Rossi, Matthew [BPU]" w:date="2023-01-05T09:21:00Z">
        <w:r w:rsidRPr="005D3503" w:rsidDel="00B73F29">
          <w:rPr>
            <w:b w:val="0"/>
            <w:bCs w:val="0"/>
          </w:rPr>
          <w:delText xml:space="preserve"> will occur </w:delText>
        </w:r>
      </w:del>
      <w:r w:rsidRPr="005D3503">
        <w:rPr>
          <w:b w:val="0"/>
          <w:bCs w:val="0"/>
        </w:rPr>
        <w:t xml:space="preserve">in </w:t>
      </w:r>
      <w:del w:id="548" w:author="Rossi, Matthew [BPU]" w:date="2022-12-13T16:09:00Z">
        <w:r w:rsidRPr="005D3503" w:rsidDel="00F92016">
          <w:rPr>
            <w:b w:val="0"/>
            <w:bCs w:val="0"/>
          </w:rPr>
          <w:delText xml:space="preserve">FY22 and </w:delText>
        </w:r>
      </w:del>
      <w:r w:rsidRPr="005D3503">
        <w:rPr>
          <w:b w:val="0"/>
          <w:bCs w:val="0"/>
        </w:rPr>
        <w:t xml:space="preserve">FY23 to ensure that building owners are able to benchmark their buildings.  </w:t>
      </w:r>
    </w:p>
    <w:p w14:paraId="56F85B8E" w14:textId="77777777" w:rsidR="00630E59" w:rsidRPr="005D3503" w:rsidRDefault="00630E59" w:rsidP="005D3503">
      <w:pPr>
        <w:pStyle w:val="Heading2"/>
        <w:rPr>
          <w:b w:val="0"/>
          <w:bCs w:val="0"/>
        </w:rPr>
      </w:pPr>
    </w:p>
    <w:p w14:paraId="10DD3FDD" w14:textId="2887FA03" w:rsidR="00630E59" w:rsidRPr="005D3503" w:rsidRDefault="00630E59" w:rsidP="005D3503">
      <w:pPr>
        <w:pStyle w:val="Heading2"/>
        <w:rPr>
          <w:b w:val="0"/>
          <w:bCs w:val="0"/>
        </w:rPr>
      </w:pPr>
      <w:r w:rsidRPr="005D3503">
        <w:rPr>
          <w:b w:val="0"/>
          <w:bCs w:val="0"/>
        </w:rPr>
        <w:t xml:space="preserve">In FY23, RCGB </w:t>
      </w:r>
      <w:del w:id="549" w:author="Rossi, Matthew [BPU]" w:date="2023-01-05T09:21:00Z">
        <w:r w:rsidRPr="005D3503" w:rsidDel="00B73F29">
          <w:rPr>
            <w:b w:val="0"/>
            <w:bCs w:val="0"/>
          </w:rPr>
          <w:delText xml:space="preserve">will </w:delText>
        </w:r>
      </w:del>
      <w:r w:rsidRPr="005D3503">
        <w:rPr>
          <w:b w:val="0"/>
          <w:bCs w:val="0"/>
        </w:rPr>
        <w:t>continue</w:t>
      </w:r>
      <w:ins w:id="550" w:author="Rossi, Matthew [BPU]" w:date="2023-01-05T09:21:00Z">
        <w:r w:rsidR="00B73F29">
          <w:rPr>
            <w:b w:val="0"/>
            <w:bCs w:val="0"/>
          </w:rPr>
          <w:t>s to</w:t>
        </w:r>
      </w:ins>
      <w:r w:rsidRPr="005D3503">
        <w:rPr>
          <w:b w:val="0"/>
          <w:bCs w:val="0"/>
        </w:rPr>
        <w:t xml:space="preserve"> support</w:t>
      </w:r>
      <w:del w:id="551" w:author="Rossi, Matthew [BPU]" w:date="2023-01-05T09:21:00Z">
        <w:r w:rsidRPr="005D3503" w:rsidDel="00B73F29">
          <w:rPr>
            <w:b w:val="0"/>
            <w:bCs w:val="0"/>
          </w:rPr>
          <w:delText>ing</w:delText>
        </w:r>
      </w:del>
      <w:r w:rsidRPr="005D3503">
        <w:rPr>
          <w:b w:val="0"/>
          <w:bCs w:val="0"/>
        </w:rPr>
        <w:t xml:space="preserve"> the benchmarking program by developing the list of commercial buildings over 25,000 square feet, which entails analysis and modeling of tax records, GIS, and L</w:t>
      </w:r>
      <w:ins w:id="552" w:author="Matko Ilic" w:date="2023-02-09T10:18:00Z">
        <w:r w:rsidR="00F1025E">
          <w:rPr>
            <w:b w:val="0"/>
            <w:bCs w:val="0"/>
          </w:rPr>
          <w:t>i</w:t>
        </w:r>
      </w:ins>
      <w:del w:id="553" w:author="Matko Ilic" w:date="2023-02-09T10:18:00Z">
        <w:r w:rsidRPr="005D3503" w:rsidDel="00F1025E">
          <w:rPr>
            <w:b w:val="0"/>
            <w:bCs w:val="0"/>
          </w:rPr>
          <w:delText>I</w:delText>
        </w:r>
      </w:del>
      <w:r w:rsidRPr="005D3503">
        <w:rPr>
          <w:b w:val="0"/>
          <w:bCs w:val="0"/>
        </w:rPr>
        <w:t xml:space="preserve">DAR data. </w:t>
      </w:r>
    </w:p>
    <w:p w14:paraId="77573F81" w14:textId="77777777" w:rsidR="00630E59" w:rsidRDefault="00630E59" w:rsidP="005970B6">
      <w:pPr>
        <w:pStyle w:val="BodyText"/>
      </w:pPr>
    </w:p>
    <w:p w14:paraId="44D9C85F" w14:textId="384DEBA2" w:rsidR="0024009B" w:rsidRDefault="0024009B" w:rsidP="006016EF">
      <w:pPr>
        <w:rPr>
          <w:sz w:val="24"/>
          <w:szCs w:val="24"/>
        </w:rPr>
      </w:pPr>
    </w:p>
    <w:p w14:paraId="7C878C77" w14:textId="36071D2B" w:rsidR="0024009B" w:rsidRPr="0024009B" w:rsidRDefault="0024009B" w:rsidP="006016EF">
      <w:pPr>
        <w:rPr>
          <w:b/>
          <w:sz w:val="24"/>
          <w:szCs w:val="24"/>
        </w:rPr>
      </w:pPr>
      <w:r>
        <w:rPr>
          <w:b/>
          <w:sz w:val="24"/>
          <w:szCs w:val="24"/>
        </w:rPr>
        <w:t>EMP Strategy 4: Reduce Energy Consumption and Emissions from the Building Sector</w:t>
      </w:r>
    </w:p>
    <w:p w14:paraId="410A890E" w14:textId="77777777" w:rsidR="00176A4C" w:rsidRDefault="00176A4C" w:rsidP="0083164D">
      <w:pPr>
        <w:jc w:val="both"/>
        <w:rPr>
          <w:rFonts w:eastAsiaTheme="minorHAnsi" w:cs="Calibri"/>
          <w:sz w:val="24"/>
          <w:szCs w:val="24"/>
          <w:lang w:bidi="ar-SA"/>
        </w:rPr>
      </w:pPr>
    </w:p>
    <w:p w14:paraId="0A470375" w14:textId="0A49F584" w:rsidR="00D9638D" w:rsidRDefault="00D9638D" w:rsidP="00D9638D">
      <w:pPr>
        <w:jc w:val="both"/>
        <w:rPr>
          <w:sz w:val="24"/>
          <w:szCs w:val="24"/>
        </w:rPr>
      </w:pPr>
      <w:bookmarkStart w:id="554" w:name="_Toc92637783"/>
      <w:r>
        <w:rPr>
          <w:sz w:val="24"/>
          <w:szCs w:val="24"/>
        </w:rPr>
        <w:t>EMP Goal 4.1 focuses on</w:t>
      </w:r>
      <w:r w:rsidRPr="00176A4C">
        <w:rPr>
          <w:sz w:val="24"/>
          <w:szCs w:val="24"/>
        </w:rPr>
        <w:t xml:space="preserve"> </w:t>
      </w:r>
      <w:r>
        <w:rPr>
          <w:sz w:val="24"/>
          <w:szCs w:val="24"/>
        </w:rPr>
        <w:t xml:space="preserve">starting </w:t>
      </w:r>
      <w:r w:rsidRPr="00176A4C">
        <w:rPr>
          <w:sz w:val="24"/>
          <w:szCs w:val="24"/>
        </w:rPr>
        <w:t xml:space="preserve">the transition </w:t>
      </w:r>
      <w:r>
        <w:rPr>
          <w:sz w:val="24"/>
          <w:szCs w:val="24"/>
        </w:rPr>
        <w:t>to</w:t>
      </w:r>
      <w:r w:rsidRPr="00176A4C">
        <w:rPr>
          <w:sz w:val="24"/>
          <w:szCs w:val="24"/>
        </w:rPr>
        <w:t xml:space="preserve"> </w:t>
      </w:r>
      <w:r>
        <w:rPr>
          <w:sz w:val="24"/>
          <w:szCs w:val="24"/>
        </w:rPr>
        <w:t xml:space="preserve">net </w:t>
      </w:r>
      <w:r w:rsidRPr="00176A4C">
        <w:rPr>
          <w:sz w:val="24"/>
          <w:szCs w:val="24"/>
        </w:rPr>
        <w:t>zero</w:t>
      </w:r>
      <w:r>
        <w:rPr>
          <w:sz w:val="24"/>
          <w:szCs w:val="24"/>
        </w:rPr>
        <w:t xml:space="preserve"> </w:t>
      </w:r>
      <w:r w:rsidRPr="00176A4C">
        <w:rPr>
          <w:sz w:val="24"/>
          <w:szCs w:val="24"/>
        </w:rPr>
        <w:t>carbon new construction</w:t>
      </w:r>
      <w:r>
        <w:rPr>
          <w:sz w:val="24"/>
          <w:szCs w:val="24"/>
        </w:rPr>
        <w:t>.  The NJCEP EE programs for new construction directly address this strategy.  The BPU anticipates that a redesigned New Construction Program will launch later in FY23 and will include an improved platform that replaces and improves the existing Residential New Construction (“RNC”), Commercial &amp; Industrial (“C&amp;I”) Buildings - New Construction (“C&amp;I NC” or “SmartStart NC”), C&amp;I Buildings: Pay for Performance - New Construction (“P4P NC”), and C&amp;I Buildings - Customer Tailored Energy Efficiency Program - New Construction (“CTEEP NC”) Programs.  The redesigned New Construction Program is expected to incorporate multiple new components – including a single point of entry, an optimized program process flow, an increased depth of scope, and three pathways to participation (bundled, streamlined, and high performance) – and will be developed through input from public stakeholders during FY23.</w:t>
      </w:r>
    </w:p>
    <w:p w14:paraId="615C556A" w14:textId="77777777" w:rsidR="00D9638D" w:rsidRPr="00C03028" w:rsidRDefault="00D9638D" w:rsidP="00D9638D">
      <w:pPr>
        <w:pStyle w:val="Heading2"/>
        <w:tabs>
          <w:tab w:val="left" w:pos="5620"/>
        </w:tabs>
        <w:rPr>
          <w:b w:val="0"/>
          <w:bCs w:val="0"/>
        </w:rPr>
      </w:pPr>
    </w:p>
    <w:p w14:paraId="0140D445" w14:textId="12C19A35" w:rsidR="007C30F0" w:rsidRDefault="00D9638D" w:rsidP="007F6555">
      <w:pPr>
        <w:pStyle w:val="Heading2"/>
        <w:tabs>
          <w:tab w:val="left" w:pos="5620"/>
        </w:tabs>
        <w:rPr>
          <w:b w:val="0"/>
        </w:rPr>
      </w:pPr>
      <w:r>
        <w:rPr>
          <w:b w:val="0"/>
        </w:rPr>
        <w:t>EMP Goal 4.2</w:t>
      </w:r>
      <w:r w:rsidRPr="00C03028">
        <w:rPr>
          <w:b w:val="0"/>
        </w:rPr>
        <w:t xml:space="preserve"> focuses on starting the transition to electrify existing oil- and propane-fueled buildings.</w:t>
      </w:r>
      <w:r>
        <w:rPr>
          <w:b w:val="0"/>
        </w:rPr>
        <w:t xml:space="preserve">  The BPU is assessing cost-effectiveness of heat pump adoption in various scenarios, with an eye toward prioritizing electrification of oil- and propane-fueled buildings.   In particular, BPU is working with the investor-owned utility companies to </w:t>
      </w:r>
      <w:r>
        <w:rPr>
          <w:b w:val="0"/>
        </w:rPr>
        <w:lastRenderedPageBreak/>
        <w:t xml:space="preserve">develop electrification incentives for low-income residential customers through the Comfort Partners program for launch later in FY23.  In addition, discussions are underway among the BPU, </w:t>
      </w:r>
      <w:ins w:id="555" w:author="Rossi, Matthew [BPU]" w:date="2023-01-05T09:30:00Z">
        <w:r w:rsidR="0003568F">
          <w:rPr>
            <w:b w:val="0"/>
          </w:rPr>
          <w:t xml:space="preserve">the New Jersey Division of </w:t>
        </w:r>
      </w:ins>
      <w:r>
        <w:rPr>
          <w:b w:val="0"/>
        </w:rPr>
        <w:t>Rate Counsel</w:t>
      </w:r>
      <w:ins w:id="556" w:author="Rossi, Matthew [BPU]" w:date="2023-01-05T09:31:00Z">
        <w:r w:rsidR="0003568F">
          <w:rPr>
            <w:b w:val="0"/>
          </w:rPr>
          <w:t xml:space="preserve"> (“Rate Counsel”)</w:t>
        </w:r>
      </w:ins>
      <w:r>
        <w:rPr>
          <w:b w:val="0"/>
        </w:rPr>
        <w:t>, and the investor-owned utility companies about expansion of rebates and incentives to support this transition that could be offered as part of utility EE programs for existing buildings.</w:t>
      </w:r>
    </w:p>
    <w:p w14:paraId="64EA1575" w14:textId="77777777" w:rsidR="002227A8" w:rsidRDefault="002227A8" w:rsidP="007F6555">
      <w:pPr>
        <w:pStyle w:val="Heading2"/>
        <w:tabs>
          <w:tab w:val="left" w:pos="5620"/>
        </w:tabs>
        <w:rPr>
          <w:b w:val="0"/>
          <w:bCs w:val="0"/>
        </w:rPr>
      </w:pPr>
    </w:p>
    <w:p w14:paraId="049D63A1" w14:textId="77777777" w:rsidR="00630E59" w:rsidRDefault="00630E59" w:rsidP="00630E59">
      <w:r w:rsidRPr="00CF77EA">
        <w:rPr>
          <w:sz w:val="24"/>
          <w:szCs w:val="24"/>
          <w:u w:val="single"/>
        </w:rPr>
        <w:t>State Facilities Initiative</w:t>
      </w:r>
      <w:r>
        <w:t xml:space="preserve"> </w:t>
      </w:r>
    </w:p>
    <w:p w14:paraId="2503CFB0" w14:textId="77777777" w:rsidR="00630E59" w:rsidRDefault="00630E59" w:rsidP="00630E59">
      <w:pPr>
        <w:pStyle w:val="BodyText"/>
      </w:pPr>
    </w:p>
    <w:p w14:paraId="1E434F42" w14:textId="20100F0F" w:rsidR="00630E59" w:rsidRPr="005D3503" w:rsidRDefault="00630E59" w:rsidP="005D3503">
      <w:pPr>
        <w:pStyle w:val="Heading2"/>
        <w:rPr>
          <w:b w:val="0"/>
          <w:bCs w:val="0"/>
        </w:rPr>
      </w:pPr>
      <w:r w:rsidRPr="005D3503">
        <w:rPr>
          <w:b w:val="0"/>
          <w:bCs w:val="0"/>
        </w:rPr>
        <w:t>The State Facilities Initiative</w:t>
      </w:r>
      <w:ins w:id="557" w:author="Rossi, Matthew [BPU]" w:date="2023-01-05T09:32:00Z">
        <w:r w:rsidR="00082629">
          <w:rPr>
            <w:b w:val="0"/>
            <w:bCs w:val="0"/>
          </w:rPr>
          <w:t xml:space="preserve"> (“SFI”)</w:t>
        </w:r>
      </w:ins>
      <w:r w:rsidRPr="005D3503">
        <w:rPr>
          <w:b w:val="0"/>
          <w:bCs w:val="0"/>
        </w:rPr>
        <w:t xml:space="preserve"> identifies and implements EE projects in State-owned facilities or State-sponsored projects with the objective of producing energy and cost savings.  The funding provided to the S</w:t>
      </w:r>
      <w:del w:id="558" w:author="Rossi, Matthew [BPU]" w:date="2023-01-05T09:32:00Z">
        <w:r w:rsidRPr="005D3503" w:rsidDel="00082629">
          <w:rPr>
            <w:b w:val="0"/>
            <w:bCs w:val="0"/>
          </w:rPr>
          <w:delText>tate</w:delText>
        </w:r>
      </w:del>
      <w:del w:id="559" w:author="Matko Ilic" w:date="2023-02-09T09:47:00Z">
        <w:r w:rsidRPr="005D3503" w:rsidDel="00C33C6A">
          <w:rPr>
            <w:b w:val="0"/>
            <w:bCs w:val="0"/>
          </w:rPr>
          <w:delText xml:space="preserve"> </w:delText>
        </w:r>
      </w:del>
      <w:r w:rsidRPr="005D3503">
        <w:rPr>
          <w:b w:val="0"/>
          <w:bCs w:val="0"/>
        </w:rPr>
        <w:t>F</w:t>
      </w:r>
      <w:del w:id="560" w:author="Rossi, Matthew [BPU]" w:date="2023-01-05T09:32:00Z">
        <w:r w:rsidRPr="005D3503" w:rsidDel="00082629">
          <w:rPr>
            <w:b w:val="0"/>
            <w:bCs w:val="0"/>
          </w:rPr>
          <w:delText xml:space="preserve">acilities </w:delText>
        </w:r>
      </w:del>
      <w:r w:rsidRPr="005D3503">
        <w:rPr>
          <w:b w:val="0"/>
          <w:bCs w:val="0"/>
        </w:rPr>
        <w:t>I</w:t>
      </w:r>
      <w:ins w:id="561" w:author="Matko Ilic" w:date="2023-02-09T09:47:00Z">
        <w:r w:rsidR="00C33C6A">
          <w:rPr>
            <w:b w:val="0"/>
            <w:bCs w:val="0"/>
          </w:rPr>
          <w:t xml:space="preserve"> </w:t>
        </w:r>
      </w:ins>
      <w:del w:id="562" w:author="Rossi, Matthew [BPU]" w:date="2023-01-05T09:32:00Z">
        <w:r w:rsidRPr="005D3503" w:rsidDel="00082629">
          <w:rPr>
            <w:b w:val="0"/>
            <w:bCs w:val="0"/>
          </w:rPr>
          <w:delText xml:space="preserve">nitiative </w:delText>
        </w:r>
      </w:del>
      <w:r w:rsidRPr="005D3503">
        <w:rPr>
          <w:b w:val="0"/>
          <w:bCs w:val="0"/>
        </w:rPr>
        <w:t xml:space="preserve">is directly in line with EMP Goals 3.3.5 and 4.1.1. EMP Goal 3.3.5 seeks to “[i]mprove energy efficiency in, and retrofit state buildings to, a high performance standard.” EMP Goal 4.1.1 addresses electrifying State facilities. </w:t>
      </w:r>
    </w:p>
    <w:p w14:paraId="174452EC" w14:textId="77777777" w:rsidR="00630E59" w:rsidRPr="005D3503" w:rsidRDefault="00630E59" w:rsidP="005D3503">
      <w:pPr>
        <w:pStyle w:val="Heading2"/>
        <w:rPr>
          <w:b w:val="0"/>
          <w:bCs w:val="0"/>
        </w:rPr>
      </w:pPr>
    </w:p>
    <w:p w14:paraId="332DE733" w14:textId="6D0E3451" w:rsidR="00630E59" w:rsidRDefault="00630E59" w:rsidP="005D3503">
      <w:pPr>
        <w:pStyle w:val="Heading2"/>
      </w:pPr>
      <w:r w:rsidRPr="005D3503">
        <w:rPr>
          <w:b w:val="0"/>
          <w:bCs w:val="0"/>
        </w:rPr>
        <w:t xml:space="preserve">The Energy Capital Committee (“ECC”), consisting of members from the </w:t>
      </w:r>
      <w:ins w:id="563" w:author="Rossi, Matthew [BPU]" w:date="2023-01-05T09:32:00Z">
        <w:r w:rsidR="004737E0">
          <w:rPr>
            <w:b w:val="0"/>
            <w:bCs w:val="0"/>
          </w:rPr>
          <w:t xml:space="preserve">New Jersey </w:t>
        </w:r>
      </w:ins>
      <w:r w:rsidRPr="005D3503">
        <w:rPr>
          <w:b w:val="0"/>
          <w:bCs w:val="0"/>
        </w:rPr>
        <w:t xml:space="preserve">Department of Treasury (“Treasury”) and </w:t>
      </w:r>
      <w:del w:id="564" w:author="Rossi, Matthew [BPU]" w:date="2022-12-13T08:42:00Z">
        <w:r w:rsidRPr="005D3503" w:rsidDel="00B04DA1">
          <w:rPr>
            <w:b w:val="0"/>
            <w:bCs w:val="0"/>
          </w:rPr>
          <w:delText>the BPU’s Division of State Energy Services (“</w:delText>
        </w:r>
      </w:del>
      <w:r w:rsidRPr="005D3503">
        <w:rPr>
          <w:b w:val="0"/>
          <w:bCs w:val="0"/>
        </w:rPr>
        <w:t>SES</w:t>
      </w:r>
      <w:del w:id="565" w:author="Rossi, Matthew [BPU]" w:date="2022-12-13T08:42:00Z">
        <w:r w:rsidRPr="005D3503" w:rsidDel="00B04DA1">
          <w:rPr>
            <w:b w:val="0"/>
            <w:bCs w:val="0"/>
          </w:rPr>
          <w:delText>”)</w:delText>
        </w:r>
      </w:del>
      <w:r w:rsidRPr="005D3503">
        <w:rPr>
          <w:b w:val="0"/>
          <w:bCs w:val="0"/>
        </w:rPr>
        <w:t>, coordinates these projects based on evaluation of capital costs and anticipated energy savings.  SES works with agencies, the Office of Management and Budget, and the Division of Property Management and Construction (“DPMC”) to help identify the projects that are viable to move forward and impact energy consumption.  In FY23,</w:t>
      </w:r>
      <w:r>
        <w:t xml:space="preserve"> </w:t>
      </w:r>
      <w:r w:rsidRPr="005D3503">
        <w:rPr>
          <w:b w:val="0"/>
        </w:rPr>
        <w:t>no new funding has been requested but funds have been reallocated based on updated project timelines.</w:t>
      </w:r>
      <w:r>
        <w:t xml:space="preserve">  </w:t>
      </w:r>
    </w:p>
    <w:p w14:paraId="030B639A" w14:textId="77777777" w:rsidR="00630E59" w:rsidRDefault="00630E59" w:rsidP="00630E59">
      <w:pPr>
        <w:pStyle w:val="BodyText"/>
      </w:pPr>
    </w:p>
    <w:p w14:paraId="66F8B6C7" w14:textId="058EAB6A" w:rsidR="00630E59" w:rsidRPr="005D3503" w:rsidRDefault="00630E59" w:rsidP="005D3503">
      <w:pPr>
        <w:pStyle w:val="Heading2"/>
        <w:rPr>
          <w:b w:val="0"/>
          <w:bCs w:val="0"/>
        </w:rPr>
      </w:pPr>
      <w:r w:rsidRPr="005D3503">
        <w:rPr>
          <w:b w:val="0"/>
          <w:bCs w:val="0"/>
        </w:rPr>
        <w:t xml:space="preserve">The BPU and Treasury first partnered through an MOU in February 2017 to upgrade the Hughes Justice Complex and the </w:t>
      </w:r>
      <w:ins w:id="566" w:author="Rossi, Matthew [BPU]" w:date="2023-01-17T13:17:00Z">
        <w:r w:rsidR="00D14902">
          <w:rPr>
            <w:b w:val="0"/>
            <w:bCs w:val="0"/>
          </w:rPr>
          <w:t xml:space="preserve">New Jersey </w:t>
        </w:r>
      </w:ins>
      <w:r w:rsidRPr="005D3503">
        <w:rPr>
          <w:b w:val="0"/>
          <w:bCs w:val="0"/>
        </w:rPr>
        <w:t>Department of Environmental Protection (“DEP”).</w:t>
      </w:r>
      <w:r w:rsidRPr="005D3503">
        <w:rPr>
          <w:rStyle w:val="FootnoteReference"/>
          <w:rFonts w:cs="Times New Roman"/>
          <w:b w:val="0"/>
        </w:rPr>
        <w:footnoteReference w:id="8"/>
      </w:r>
      <w:r w:rsidRPr="005D3503">
        <w:rPr>
          <w:b w:val="0"/>
          <w:bCs w:val="0"/>
        </w:rPr>
        <w:t xml:space="preserve">  In November 2019, the Board entered into a</w:t>
      </w:r>
      <w:ins w:id="567" w:author="Rossi, Matthew [BPU]" w:date="2023-01-05T09:35:00Z">
        <w:r w:rsidR="00852E75">
          <w:rPr>
            <w:b w:val="0"/>
            <w:bCs w:val="0"/>
          </w:rPr>
          <w:t>n</w:t>
        </w:r>
      </w:ins>
      <w:r w:rsidRPr="005D3503">
        <w:rPr>
          <w:b w:val="0"/>
          <w:bCs w:val="0"/>
        </w:rPr>
        <w:t xml:space="preserve"> </w:t>
      </w:r>
      <w:del w:id="568" w:author="Rossi, Matthew [BPU]" w:date="2023-01-05T09:34:00Z">
        <w:r w:rsidRPr="005D3503" w:rsidDel="00906DA8">
          <w:rPr>
            <w:b w:val="0"/>
            <w:bCs w:val="0"/>
          </w:rPr>
          <w:delText>Memorandum of Understanding (“</w:delText>
        </w:r>
      </w:del>
      <w:r w:rsidRPr="005D3503">
        <w:rPr>
          <w:b w:val="0"/>
          <w:bCs w:val="0"/>
        </w:rPr>
        <w:t>MOU</w:t>
      </w:r>
      <w:del w:id="569" w:author="Rossi, Matthew [BPU]" w:date="2023-01-05T09:34:00Z">
        <w:r w:rsidRPr="005D3503" w:rsidDel="00906DA8">
          <w:rPr>
            <w:b w:val="0"/>
            <w:bCs w:val="0"/>
          </w:rPr>
          <w:delText>”)</w:delText>
        </w:r>
      </w:del>
      <w:r w:rsidRPr="005D3503">
        <w:rPr>
          <w:b w:val="0"/>
          <w:bCs w:val="0"/>
        </w:rPr>
        <w:t xml:space="preserve"> with DPMC to establish criteria for selecting and allocating funds on the designated priority list (“2019 MOU”).</w:t>
      </w:r>
      <w:r w:rsidRPr="005D3503">
        <w:rPr>
          <w:rStyle w:val="FootnoteReference"/>
          <w:rFonts w:cs="Times New Roman"/>
          <w:b w:val="0"/>
        </w:rPr>
        <w:footnoteReference w:id="9"/>
      </w:r>
      <w:r w:rsidRPr="005D3503">
        <w:rPr>
          <w:rStyle w:val="FootnoteReference"/>
          <w:rFonts w:cs="Times New Roman"/>
          <w:b w:val="0"/>
        </w:rPr>
        <w:t xml:space="preserve"> </w:t>
      </w:r>
      <w:r w:rsidRPr="005D3503">
        <w:rPr>
          <w:b w:val="0"/>
          <w:bCs w:val="0"/>
        </w:rPr>
        <w:t xml:space="preserve"> This allowed for increased State facility projects and a prioritized pipeline of future upgrades.  Projects will meet one or more of the following criteria: (a) improvements, upgrades, and replacements of air handling and movement systems; (b) lighting and equipment upgrades and replacements; (c) boiler, chiller, and HVAC replacements; (d) lighting and building controls; (e) RE and EE systems at all State facilities; and (f) injection of funding for State facility projects outside of the ECC domain that have an EE or RE component but are stalled due to lack of funding. </w:t>
      </w:r>
    </w:p>
    <w:p w14:paraId="6E88D419" w14:textId="77777777" w:rsidR="00630E59" w:rsidRPr="005D3503" w:rsidRDefault="00630E59" w:rsidP="005D3503">
      <w:pPr>
        <w:pStyle w:val="Heading2"/>
        <w:rPr>
          <w:b w:val="0"/>
          <w:bCs w:val="0"/>
        </w:rPr>
      </w:pPr>
    </w:p>
    <w:p w14:paraId="123DB1D4" w14:textId="2D2C910D" w:rsidR="00630E59" w:rsidRPr="005D3503" w:rsidRDefault="00630E59" w:rsidP="005D3503">
      <w:pPr>
        <w:pStyle w:val="Heading2"/>
        <w:rPr>
          <w:b w:val="0"/>
          <w:bCs w:val="0"/>
        </w:rPr>
      </w:pPr>
      <w:r w:rsidRPr="005D3503">
        <w:rPr>
          <w:b w:val="0"/>
          <w:bCs w:val="0"/>
        </w:rPr>
        <w:t xml:space="preserve">Following the guidelines established in the 2019 MOU, SES will continue to develop projects.  </w:t>
      </w:r>
      <w:del w:id="570" w:author="Rossi, Matthew [BPU]" w:date="2022-12-13T08:42:00Z">
        <w:r w:rsidRPr="005D3503" w:rsidDel="00B04DA1">
          <w:rPr>
            <w:b w:val="0"/>
            <w:bCs w:val="0"/>
          </w:rPr>
          <w:delText>Projects will be considered by the Board under separate Board Order.</w:delText>
        </w:r>
      </w:del>
    </w:p>
    <w:p w14:paraId="63DBD779" w14:textId="77777777" w:rsidR="00630E59" w:rsidRPr="005D3503" w:rsidRDefault="00630E59" w:rsidP="005D3503">
      <w:pPr>
        <w:pStyle w:val="Heading2"/>
        <w:rPr>
          <w:b w:val="0"/>
          <w:bCs w:val="0"/>
        </w:rPr>
      </w:pPr>
    </w:p>
    <w:p w14:paraId="03E62569" w14:textId="77777777" w:rsidR="00630E59" w:rsidRPr="005D3503" w:rsidRDefault="00630E59" w:rsidP="005D3503">
      <w:pPr>
        <w:pStyle w:val="Heading2"/>
        <w:rPr>
          <w:b w:val="0"/>
          <w:bCs w:val="0"/>
        </w:rPr>
      </w:pPr>
      <w:r w:rsidRPr="005D3503">
        <w:rPr>
          <w:b w:val="0"/>
          <w:bCs w:val="0"/>
        </w:rPr>
        <w:t xml:space="preserve">Included as an appendix is a chart that summarizes the FY23 Designated Project List (“DPL”).  The DPL represents SES staff’s most current list and funding amounts making up the SFI </w:t>
      </w:r>
      <w:r w:rsidRPr="005D3503">
        <w:rPr>
          <w:b w:val="0"/>
          <w:bCs w:val="0"/>
        </w:rPr>
        <w:lastRenderedPageBreak/>
        <w:t>budget line.  The proposed funding levels for specific projects on the list reflects the current project status, recognizing that project start dates and milestones are dependent on DPMC coordinating the commitment and deployment of all project funds, including use of the Treasury line of credit.  As with prior approved DPLs, including the one approved in 2019, SES staff will continue to identify potential future projects, or appropriate future projects, subject to the review and approval by the Board consistent with the orders referenced above.</w:t>
      </w:r>
    </w:p>
    <w:p w14:paraId="2F35E890" w14:textId="77777777" w:rsidR="00630E59" w:rsidRPr="005D3503" w:rsidRDefault="00630E59" w:rsidP="005D3503">
      <w:pPr>
        <w:pStyle w:val="Heading2"/>
        <w:rPr>
          <w:b w:val="0"/>
          <w:bCs w:val="0"/>
        </w:rPr>
      </w:pPr>
    </w:p>
    <w:p w14:paraId="2088B340" w14:textId="4C805A27" w:rsidR="00631C2E" w:rsidRPr="005D3503" w:rsidRDefault="00630E59" w:rsidP="00631C2E">
      <w:pPr>
        <w:pStyle w:val="Heading2"/>
        <w:rPr>
          <w:ins w:id="571" w:author="Rossi, Matthew [BPU]" w:date="2022-12-13T08:43:00Z"/>
          <w:b w:val="0"/>
          <w:bCs w:val="0"/>
        </w:rPr>
      </w:pPr>
      <w:r w:rsidRPr="005D3503">
        <w:rPr>
          <w:b w:val="0"/>
          <w:bCs w:val="0"/>
        </w:rPr>
        <w:t>Additionally, the BPU has advocated for changes to the Treasury Circular to greater enhance the role of agency energy manager.  In order to make sure that Staff have the tools to implement energy savings plans, the S</w:t>
      </w:r>
      <w:del w:id="572" w:author="Rossi, Matthew [BPU]" w:date="2023-01-05T09:36:00Z">
        <w:r w:rsidRPr="005D3503" w:rsidDel="00852E75">
          <w:rPr>
            <w:b w:val="0"/>
            <w:bCs w:val="0"/>
          </w:rPr>
          <w:delText>tate</w:delText>
        </w:r>
      </w:del>
      <w:del w:id="573" w:author="Matko Ilic" w:date="2023-02-09T09:49:00Z">
        <w:r w:rsidRPr="005D3503" w:rsidDel="00233085">
          <w:rPr>
            <w:b w:val="0"/>
            <w:bCs w:val="0"/>
          </w:rPr>
          <w:delText xml:space="preserve"> </w:delText>
        </w:r>
      </w:del>
      <w:r w:rsidRPr="005D3503">
        <w:rPr>
          <w:b w:val="0"/>
          <w:bCs w:val="0"/>
        </w:rPr>
        <w:t>F</w:t>
      </w:r>
      <w:del w:id="574" w:author="Rossi, Matthew [BPU]" w:date="2023-01-05T09:36:00Z">
        <w:r w:rsidRPr="005D3503" w:rsidDel="00852E75">
          <w:rPr>
            <w:b w:val="0"/>
            <w:bCs w:val="0"/>
          </w:rPr>
          <w:delText>acilities</w:delText>
        </w:r>
      </w:del>
      <w:del w:id="575" w:author="Matko Ilic" w:date="2023-02-09T09:49:00Z">
        <w:r w:rsidRPr="005D3503" w:rsidDel="00233085">
          <w:rPr>
            <w:b w:val="0"/>
            <w:bCs w:val="0"/>
          </w:rPr>
          <w:delText xml:space="preserve"> </w:delText>
        </w:r>
      </w:del>
      <w:r w:rsidRPr="005D3503">
        <w:rPr>
          <w:b w:val="0"/>
          <w:bCs w:val="0"/>
        </w:rPr>
        <w:t>I</w:t>
      </w:r>
      <w:del w:id="576" w:author="Rossi, Matthew [BPU]" w:date="2023-01-05T09:36:00Z">
        <w:r w:rsidRPr="005D3503" w:rsidDel="00852E75">
          <w:rPr>
            <w:b w:val="0"/>
            <w:bCs w:val="0"/>
          </w:rPr>
          <w:delText>nitiative</w:delText>
        </w:r>
      </w:del>
      <w:r w:rsidRPr="005D3503">
        <w:rPr>
          <w:b w:val="0"/>
          <w:bCs w:val="0"/>
        </w:rPr>
        <w:t xml:space="preserve"> will offer training and grants for agencies that send energy managers through the eight-month training program. </w:t>
      </w:r>
      <w:ins w:id="577" w:author="Rossi, Matthew [BPU]" w:date="2022-12-13T08:43:00Z">
        <w:r w:rsidR="00631C2E">
          <w:rPr>
            <w:b w:val="0"/>
            <w:bCs w:val="0"/>
          </w:rPr>
          <w:t xml:space="preserve"> There is currently participation from 13 State entities in the current cohort. </w:t>
        </w:r>
      </w:ins>
    </w:p>
    <w:p w14:paraId="4227B7BA" w14:textId="53BA18AC" w:rsidR="00630E59" w:rsidRPr="005D3503" w:rsidDel="008A1D0B" w:rsidRDefault="00630E59" w:rsidP="005D3503">
      <w:pPr>
        <w:pStyle w:val="Heading2"/>
        <w:rPr>
          <w:del w:id="578" w:author="Rossi, Matthew [BPU]" w:date="2023-01-05T09:37:00Z"/>
          <w:b w:val="0"/>
          <w:bCs w:val="0"/>
        </w:rPr>
      </w:pPr>
    </w:p>
    <w:p w14:paraId="08C02521" w14:textId="77777777" w:rsidR="00630E59" w:rsidRPr="005D3503" w:rsidRDefault="00630E59" w:rsidP="005D3503">
      <w:pPr>
        <w:pStyle w:val="Heading2"/>
        <w:rPr>
          <w:b w:val="0"/>
          <w:bCs w:val="0"/>
        </w:rPr>
      </w:pPr>
    </w:p>
    <w:p w14:paraId="014EF005" w14:textId="4993D5B2" w:rsidR="001E6CC6" w:rsidRPr="005D3503" w:rsidRDefault="00630E59" w:rsidP="001E6CC6">
      <w:pPr>
        <w:pStyle w:val="Heading2"/>
        <w:rPr>
          <w:ins w:id="579" w:author="Rossi, Matthew [BPU]" w:date="2022-12-13T08:45:00Z"/>
          <w:b w:val="0"/>
          <w:bCs w:val="0"/>
        </w:rPr>
      </w:pPr>
      <w:r w:rsidRPr="005D3503">
        <w:rPr>
          <w:b w:val="0"/>
          <w:bCs w:val="0"/>
        </w:rPr>
        <w:t xml:space="preserve">Utilizing the LGEA Program, the ECC </w:t>
      </w:r>
      <w:del w:id="580" w:author="Rossi, Matthew [BPU]" w:date="2022-12-13T08:44:00Z">
        <w:r w:rsidRPr="005D3503" w:rsidDel="001E6CC6">
          <w:rPr>
            <w:b w:val="0"/>
            <w:bCs w:val="0"/>
          </w:rPr>
          <w:delText xml:space="preserve">currently </w:delText>
        </w:r>
      </w:del>
      <w:ins w:id="581" w:author="Rossi, Matthew [BPU]" w:date="2022-12-13T08:44:00Z">
        <w:r w:rsidR="001E6CC6">
          <w:rPr>
            <w:b w:val="0"/>
            <w:bCs w:val="0"/>
          </w:rPr>
          <w:t>applied for</w:t>
        </w:r>
        <w:r w:rsidR="001E6CC6" w:rsidRPr="005D3503">
          <w:rPr>
            <w:b w:val="0"/>
            <w:bCs w:val="0"/>
          </w:rPr>
          <w:t xml:space="preserve"> </w:t>
        </w:r>
      </w:ins>
      <w:del w:id="582" w:author="Rossi, Matthew [BPU]" w:date="2022-12-13T08:44:00Z">
        <w:r w:rsidRPr="005D3503" w:rsidDel="001E6CC6">
          <w:rPr>
            <w:b w:val="0"/>
            <w:bCs w:val="0"/>
          </w:rPr>
          <w:delText xml:space="preserve">has </w:delText>
        </w:r>
      </w:del>
      <w:r w:rsidRPr="005D3503">
        <w:rPr>
          <w:b w:val="0"/>
          <w:bCs w:val="0"/>
        </w:rPr>
        <w:t xml:space="preserve">LGEA </w:t>
      </w:r>
      <w:del w:id="583" w:author="Rossi, Matthew [BPU]" w:date="2022-12-13T08:44:00Z">
        <w:r w:rsidRPr="005D3503" w:rsidDel="001E6CC6">
          <w:rPr>
            <w:b w:val="0"/>
            <w:bCs w:val="0"/>
          </w:rPr>
          <w:delText xml:space="preserve">underway </w:delText>
        </w:r>
      </w:del>
      <w:r w:rsidRPr="005D3503">
        <w:rPr>
          <w:b w:val="0"/>
          <w:bCs w:val="0"/>
        </w:rPr>
        <w:t xml:space="preserve">at DEP Headquarters, OIT Hub, East Jersey State Prison, and Island Beach State Park. </w:t>
      </w:r>
      <w:ins w:id="584" w:author="Rossi, Matthew [BPU]" w:date="2022-12-13T08:44:00Z">
        <w:r w:rsidR="001E6CC6">
          <w:rPr>
            <w:b w:val="0"/>
            <w:bCs w:val="0"/>
          </w:rPr>
          <w:t xml:space="preserve"> </w:t>
        </w:r>
      </w:ins>
      <w:r w:rsidRPr="005D3503">
        <w:rPr>
          <w:b w:val="0"/>
          <w:bCs w:val="0"/>
        </w:rPr>
        <w:t xml:space="preserve">For </w:t>
      </w:r>
      <w:del w:id="585" w:author="Rossi, Matthew [BPU]" w:date="2023-01-05T09:37:00Z">
        <w:r w:rsidRPr="005D3503" w:rsidDel="008A1D0B">
          <w:rPr>
            <w:b w:val="0"/>
            <w:bCs w:val="0"/>
          </w:rPr>
          <w:delText xml:space="preserve">the </w:delText>
        </w:r>
      </w:del>
      <w:r w:rsidRPr="005D3503">
        <w:rPr>
          <w:b w:val="0"/>
          <w:bCs w:val="0"/>
        </w:rPr>
        <w:t>FY23</w:t>
      </w:r>
      <w:del w:id="586" w:author="Rossi, Matthew [BPU]" w:date="2023-01-05T09:37:00Z">
        <w:r w:rsidRPr="005D3503" w:rsidDel="008A1D0B">
          <w:rPr>
            <w:b w:val="0"/>
            <w:bCs w:val="0"/>
          </w:rPr>
          <w:delText xml:space="preserve"> fiscal year</w:delText>
        </w:r>
      </w:del>
      <w:r w:rsidRPr="005D3503">
        <w:rPr>
          <w:b w:val="0"/>
          <w:bCs w:val="0"/>
        </w:rPr>
        <w:t xml:space="preserve">, </w:t>
      </w:r>
      <w:ins w:id="587" w:author="Rossi, Matthew [BPU]" w:date="2022-12-13T08:45:00Z">
        <w:r w:rsidR="001E6CC6">
          <w:rPr>
            <w:b w:val="0"/>
            <w:bCs w:val="0"/>
          </w:rPr>
          <w:t xml:space="preserve">through the State Energy Manager training program, </w:t>
        </w:r>
      </w:ins>
      <w:r w:rsidRPr="005D3503">
        <w:rPr>
          <w:b w:val="0"/>
          <w:bCs w:val="0"/>
        </w:rPr>
        <w:t>additional State entities will apply for energy audits</w:t>
      </w:r>
      <w:ins w:id="588" w:author="Rossi, Matthew [BPU]" w:date="2023-01-05T09:38:00Z">
        <w:r w:rsidR="008A1D0B">
          <w:rPr>
            <w:b w:val="0"/>
            <w:bCs w:val="0"/>
          </w:rPr>
          <w:t>,</w:t>
        </w:r>
      </w:ins>
      <w:r w:rsidRPr="005D3503">
        <w:rPr>
          <w:b w:val="0"/>
          <w:bCs w:val="0"/>
        </w:rPr>
        <w:t xml:space="preserve"> </w:t>
      </w:r>
      <w:del w:id="589" w:author="Rossi, Matthew [BPU]" w:date="2023-01-05T09:38:00Z">
        <w:r w:rsidRPr="005D3503" w:rsidDel="008A1D0B">
          <w:rPr>
            <w:b w:val="0"/>
            <w:bCs w:val="0"/>
          </w:rPr>
          <w:delText>and that</w:delText>
        </w:r>
      </w:del>
      <w:ins w:id="590" w:author="Rossi, Matthew [BPU]" w:date="2023-01-05T09:38:00Z">
        <w:r w:rsidR="008A1D0B">
          <w:rPr>
            <w:b w:val="0"/>
            <w:bCs w:val="0"/>
          </w:rPr>
          <w:t>which</w:t>
        </w:r>
      </w:ins>
      <w:r w:rsidRPr="005D3503">
        <w:rPr>
          <w:b w:val="0"/>
          <w:bCs w:val="0"/>
        </w:rPr>
        <w:t xml:space="preserve"> will help shape what other projects will follow.</w:t>
      </w:r>
      <w:ins w:id="591" w:author="Rossi, Matthew [BPU]" w:date="2022-12-13T08:45:00Z">
        <w:r w:rsidR="001E6CC6">
          <w:rPr>
            <w:b w:val="0"/>
            <w:bCs w:val="0"/>
          </w:rPr>
          <w:t xml:space="preserve">  Currently, there are 23 State utilized properties in the queue for LGEA.</w:t>
        </w:r>
      </w:ins>
    </w:p>
    <w:p w14:paraId="4E5D0C33" w14:textId="18BEC66B" w:rsidR="00630E59" w:rsidRPr="005D3503" w:rsidDel="008A1D0B" w:rsidRDefault="00630E59" w:rsidP="005D3503">
      <w:pPr>
        <w:pStyle w:val="Heading2"/>
        <w:rPr>
          <w:del w:id="592" w:author="Rossi, Matthew [BPU]" w:date="2023-01-05T09:37:00Z"/>
          <w:b w:val="0"/>
          <w:bCs w:val="0"/>
        </w:rPr>
      </w:pPr>
      <w:r w:rsidRPr="005D3503">
        <w:rPr>
          <w:b w:val="0"/>
          <w:bCs w:val="0"/>
        </w:rPr>
        <w:t xml:space="preserve"> </w:t>
      </w:r>
    </w:p>
    <w:p w14:paraId="62A9D69E" w14:textId="77777777" w:rsidR="00630E59" w:rsidRPr="005D3503" w:rsidRDefault="00630E59" w:rsidP="005D3503">
      <w:pPr>
        <w:pStyle w:val="Heading2"/>
        <w:rPr>
          <w:b w:val="0"/>
          <w:bCs w:val="0"/>
        </w:rPr>
      </w:pPr>
    </w:p>
    <w:p w14:paraId="289B604A" w14:textId="3E0DAE37" w:rsidR="00630E59" w:rsidRDefault="00630E59" w:rsidP="005D3503">
      <w:pPr>
        <w:pStyle w:val="Heading2"/>
        <w:rPr>
          <w:b w:val="0"/>
          <w:bCs w:val="0"/>
        </w:rPr>
      </w:pPr>
      <w:r w:rsidRPr="005D3503">
        <w:rPr>
          <w:b w:val="0"/>
          <w:bCs w:val="0"/>
        </w:rPr>
        <w:t xml:space="preserve">Furthermore, the Annual State Facility Energy Consumption Report will allow for continued tracking of energy consumption and cost at State facilities.  This data will help inform agencies of prior use, opportunities for reductions, and high energy use intensity. </w:t>
      </w:r>
    </w:p>
    <w:p w14:paraId="741B89F9" w14:textId="5B9747E7" w:rsidR="00D13285" w:rsidRPr="005D3503" w:rsidDel="008A1D0B" w:rsidRDefault="00D13285" w:rsidP="005D3503">
      <w:pPr>
        <w:pStyle w:val="Heading2"/>
        <w:rPr>
          <w:del w:id="593" w:author="Rossi, Matthew [BPU]" w:date="2023-01-05T09:39:00Z"/>
          <w:b w:val="0"/>
          <w:bCs w:val="0"/>
        </w:rPr>
      </w:pPr>
    </w:p>
    <w:p w14:paraId="08C9A774" w14:textId="0F440CB9" w:rsidR="007C30F0" w:rsidRDefault="007C30F0" w:rsidP="007F6555">
      <w:pPr>
        <w:pStyle w:val="Heading2"/>
        <w:tabs>
          <w:tab w:val="left" w:pos="5620"/>
        </w:tabs>
        <w:rPr>
          <w:b w:val="0"/>
          <w:bCs w:val="0"/>
        </w:rPr>
      </w:pPr>
    </w:p>
    <w:p w14:paraId="3696AD4D" w14:textId="512EBB06" w:rsidR="003D16BB" w:rsidRDefault="003D16BB" w:rsidP="007F6555">
      <w:pPr>
        <w:pStyle w:val="Heading2"/>
        <w:tabs>
          <w:tab w:val="left" w:pos="5620"/>
        </w:tabs>
      </w:pPr>
      <w:r>
        <w:t>EMP Strategy 5: Decarbonize and Modernize New Jersey’s Energy System</w:t>
      </w:r>
    </w:p>
    <w:p w14:paraId="11EF6758" w14:textId="0E05EE01" w:rsidR="00002520" w:rsidRPr="00002520" w:rsidRDefault="00002520" w:rsidP="007F6555">
      <w:pPr>
        <w:pStyle w:val="Heading2"/>
        <w:tabs>
          <w:tab w:val="left" w:pos="5620"/>
        </w:tabs>
        <w:rPr>
          <w:b w:val="0"/>
          <w:bCs w:val="0"/>
        </w:rPr>
      </w:pPr>
    </w:p>
    <w:p w14:paraId="1E86AC0D" w14:textId="5D7B95B9" w:rsidR="00783870" w:rsidRPr="002171FC" w:rsidRDefault="00002520" w:rsidP="007F6555">
      <w:pPr>
        <w:pStyle w:val="Heading2"/>
        <w:tabs>
          <w:tab w:val="left" w:pos="5620"/>
        </w:tabs>
        <w:rPr>
          <w:b w:val="0"/>
          <w:bCs w:val="0"/>
        </w:rPr>
      </w:pPr>
      <w:r w:rsidRPr="00002520">
        <w:rPr>
          <w:b w:val="0"/>
          <w:bCs w:val="0"/>
        </w:rPr>
        <w:t xml:space="preserve">This strategy addresses the planning, finance, and implementation of electricity distribution system upgrades to accommodate increased electrification and </w:t>
      </w:r>
      <w:del w:id="594" w:author="Rossi, Matthew [BPU]" w:date="2023-01-05T09:40:00Z">
        <w:r w:rsidRPr="00002520" w:rsidDel="00127E19">
          <w:rPr>
            <w:b w:val="0"/>
            <w:bCs w:val="0"/>
          </w:rPr>
          <w:delText xml:space="preserve">distributed energy resource </w:delText>
        </w:r>
      </w:del>
      <w:ins w:id="595" w:author="Rossi, Matthew [BPU]" w:date="2023-01-05T09:40:00Z">
        <w:r w:rsidR="00127E19">
          <w:rPr>
            <w:b w:val="0"/>
            <w:bCs w:val="0"/>
          </w:rPr>
          <w:t xml:space="preserve">DER </w:t>
        </w:r>
      </w:ins>
      <w:r w:rsidRPr="00002520">
        <w:rPr>
          <w:b w:val="0"/>
          <w:bCs w:val="0"/>
        </w:rPr>
        <w:t xml:space="preserve">integration; exercising regulatory jurisdiction and increasing oversight over transmission upgrades to ensure prudent investment and cost recovery from ratepayers; modifying rate design and the ratemaking process to empower customer energy management; and </w:t>
      </w:r>
      <w:r w:rsidR="008F7922">
        <w:rPr>
          <w:b w:val="0"/>
          <w:bCs w:val="0"/>
        </w:rPr>
        <w:t>maintaining</w:t>
      </w:r>
      <w:r w:rsidRPr="00002520">
        <w:rPr>
          <w:b w:val="0"/>
          <w:bCs w:val="0"/>
        </w:rPr>
        <w:t xml:space="preserve"> gas pipeline system reliability and safety while planning for future reductions in natural gas consumption. </w:t>
      </w:r>
      <w:bookmarkEnd w:id="554"/>
      <w:r w:rsidR="00BD1EA9">
        <w:tab/>
      </w:r>
    </w:p>
    <w:p w14:paraId="2F8331A3" w14:textId="77777777" w:rsidR="00783870" w:rsidRDefault="00783870" w:rsidP="009C57D8">
      <w:pPr>
        <w:pStyle w:val="BodyText"/>
      </w:pPr>
    </w:p>
    <w:p w14:paraId="5713F58F" w14:textId="0BBCAF23" w:rsidR="00783870" w:rsidRDefault="00783870" w:rsidP="00783870">
      <w:pPr>
        <w:pStyle w:val="Heading3"/>
      </w:pPr>
      <w:bookmarkStart w:id="596" w:name="_Toc92637784"/>
      <w:r>
        <w:t>Microgrids</w:t>
      </w:r>
      <w:bookmarkEnd w:id="596"/>
    </w:p>
    <w:p w14:paraId="183226B5" w14:textId="5E1019A6" w:rsidR="00BF1299" w:rsidRDefault="00BF1299" w:rsidP="00F92FBD"/>
    <w:p w14:paraId="5C49A043" w14:textId="1F71D52A" w:rsidR="00BF1299" w:rsidRPr="00D60CDD" w:rsidRDefault="00BF1299" w:rsidP="00D60CDD">
      <w:pPr>
        <w:pStyle w:val="Heading2"/>
        <w:tabs>
          <w:tab w:val="left" w:pos="5620"/>
        </w:tabs>
        <w:rPr>
          <w:b w:val="0"/>
          <w:bCs w:val="0"/>
        </w:rPr>
      </w:pPr>
      <w:r w:rsidRPr="00D60CDD">
        <w:rPr>
          <w:b w:val="0"/>
          <w:bCs w:val="0"/>
        </w:rPr>
        <w:t>The BPU learned from Superstorm Sandy that business as usual – with respect to the electric distribution system overall and backup generators at critical facilities – was inadequate for resilience.</w:t>
      </w:r>
      <w:r w:rsidR="00E441C8" w:rsidRPr="00D60CDD">
        <w:rPr>
          <w:b w:val="0"/>
          <w:bCs w:val="0"/>
        </w:rPr>
        <w:t xml:space="preserve"> </w:t>
      </w:r>
      <w:r w:rsidRPr="00D60CDD">
        <w:rPr>
          <w:b w:val="0"/>
          <w:bCs w:val="0"/>
        </w:rPr>
        <w:t>To address resilience at critical facilities, in 2014</w:t>
      </w:r>
      <w:ins w:id="597" w:author="Matko Ilic" w:date="2023-02-09T09:49:00Z">
        <w:r w:rsidR="00F03B35">
          <w:rPr>
            <w:b w:val="0"/>
            <w:bCs w:val="0"/>
          </w:rPr>
          <w:t>,</w:t>
        </w:r>
      </w:ins>
      <w:r w:rsidRPr="00D60CDD">
        <w:rPr>
          <w:b w:val="0"/>
          <w:bCs w:val="0"/>
        </w:rPr>
        <w:t xml:space="preserve"> the BPU provided funding to </w:t>
      </w:r>
      <w:del w:id="598" w:author="Rossi, Matthew [BPU]" w:date="2023-01-05T09:40:00Z">
        <w:r w:rsidRPr="00D60CDD" w:rsidDel="00127E19">
          <w:rPr>
            <w:b w:val="0"/>
            <w:bCs w:val="0"/>
          </w:rPr>
          <w:delText>the New Jersey Institute of Technology (“</w:delText>
        </w:r>
      </w:del>
      <w:r w:rsidRPr="00D60CDD">
        <w:rPr>
          <w:b w:val="0"/>
          <w:bCs w:val="0"/>
        </w:rPr>
        <w:t>NJIT</w:t>
      </w:r>
      <w:del w:id="599" w:author="Rossi, Matthew [BPU]" w:date="2023-01-05T09:40:00Z">
        <w:r w:rsidRPr="00D60CDD" w:rsidDel="00127E19">
          <w:rPr>
            <w:b w:val="0"/>
            <w:bCs w:val="0"/>
          </w:rPr>
          <w:delText>”)</w:delText>
        </w:r>
      </w:del>
      <w:r w:rsidRPr="00D60CDD">
        <w:rPr>
          <w:b w:val="0"/>
          <w:bCs w:val="0"/>
        </w:rPr>
        <w:t xml:space="preserve"> to conduct a study of potential locations for Town Center Distributed Energy Resources (“TCDER”) microgrids in the Sandy-affected regions of the state.</w:t>
      </w:r>
      <w:r w:rsidR="000747DE" w:rsidRPr="00D60CDD">
        <w:rPr>
          <w:b w:val="0"/>
          <w:bCs w:val="0"/>
        </w:rPr>
        <w:t xml:space="preserve"> </w:t>
      </w:r>
      <w:r w:rsidR="004902F6" w:rsidRPr="00D60CDD">
        <w:rPr>
          <w:b w:val="0"/>
          <w:bCs w:val="0"/>
        </w:rPr>
        <w:t xml:space="preserve"> </w:t>
      </w:r>
      <w:r w:rsidRPr="00D60CDD">
        <w:rPr>
          <w:b w:val="0"/>
          <w:bCs w:val="0"/>
        </w:rPr>
        <w:t>The 2015 EMP recommended an increase in the use of microgrid technologies, and in November 2016</w:t>
      </w:r>
      <w:r w:rsidR="00910295" w:rsidRPr="00D60CDD">
        <w:rPr>
          <w:b w:val="0"/>
          <w:bCs w:val="0"/>
        </w:rPr>
        <w:t>,</w:t>
      </w:r>
      <w:r w:rsidRPr="00D60CDD">
        <w:rPr>
          <w:b w:val="0"/>
          <w:bCs w:val="0"/>
        </w:rPr>
        <w:t xml:space="preserve"> the BPU issued a microgrid report that formed the basis for New Jersey’s initial microgrid program.</w:t>
      </w:r>
    </w:p>
    <w:p w14:paraId="0F960C6D" w14:textId="77777777" w:rsidR="00BF1299" w:rsidRPr="00D60CDD" w:rsidRDefault="00BF1299" w:rsidP="00D60CDD">
      <w:pPr>
        <w:pStyle w:val="Heading2"/>
        <w:tabs>
          <w:tab w:val="left" w:pos="5620"/>
        </w:tabs>
        <w:rPr>
          <w:b w:val="0"/>
          <w:bCs w:val="0"/>
        </w:rPr>
      </w:pPr>
    </w:p>
    <w:p w14:paraId="5C13B6CD" w14:textId="16221DE7" w:rsidR="00BF1299" w:rsidRPr="00D60CDD" w:rsidRDefault="00BF1299" w:rsidP="00D60CDD">
      <w:pPr>
        <w:pStyle w:val="Heading2"/>
        <w:tabs>
          <w:tab w:val="left" w:pos="5620"/>
        </w:tabs>
        <w:rPr>
          <w:b w:val="0"/>
          <w:bCs w:val="0"/>
        </w:rPr>
      </w:pPr>
      <w:r w:rsidRPr="00D60CDD">
        <w:rPr>
          <w:b w:val="0"/>
          <w:bCs w:val="0"/>
        </w:rPr>
        <w:t>In</w:t>
      </w:r>
      <w:r w:rsidR="003671F9" w:rsidRPr="00D60CDD">
        <w:rPr>
          <w:b w:val="0"/>
          <w:bCs w:val="0"/>
        </w:rPr>
        <w:t xml:space="preserve"> </w:t>
      </w:r>
      <w:del w:id="600" w:author="Rossi, Matthew [BPU]" w:date="2023-01-05T09:40:00Z">
        <w:r w:rsidR="003671F9" w:rsidRPr="00D60CDD" w:rsidDel="00127E19">
          <w:rPr>
            <w:b w:val="0"/>
            <w:bCs w:val="0"/>
          </w:rPr>
          <w:delText>fiscal year 2018</w:delText>
        </w:r>
      </w:del>
      <w:ins w:id="601" w:author="Rossi, Matthew [BPU]" w:date="2023-01-05T09:40:00Z">
        <w:r w:rsidR="00127E19">
          <w:rPr>
            <w:b w:val="0"/>
            <w:bCs w:val="0"/>
          </w:rPr>
          <w:t>FY18</w:t>
        </w:r>
      </w:ins>
      <w:r w:rsidRPr="00D60CDD">
        <w:rPr>
          <w:b w:val="0"/>
          <w:bCs w:val="0"/>
        </w:rPr>
        <w:t>, the BPU initiated Phase I of the microgrid program</w:t>
      </w:r>
      <w:r w:rsidR="0046141C" w:rsidRPr="00D60CDD">
        <w:rPr>
          <w:b w:val="0"/>
          <w:bCs w:val="0"/>
        </w:rPr>
        <w:t>,</w:t>
      </w:r>
      <w:r w:rsidRPr="00D60CDD">
        <w:rPr>
          <w:b w:val="0"/>
          <w:bCs w:val="0"/>
        </w:rPr>
        <w:t xml:space="preserve"> through which interested applicants could submit requests to fund TCDER microgrid feasibility studies.  The universe of program applicants was limited to local government entities or State agencies that own or manage critical facilities. </w:t>
      </w:r>
      <w:r w:rsidR="004902F6" w:rsidRPr="00D60CDD">
        <w:rPr>
          <w:b w:val="0"/>
          <w:bCs w:val="0"/>
        </w:rPr>
        <w:t xml:space="preserve"> </w:t>
      </w:r>
      <w:r w:rsidRPr="00D60CDD">
        <w:rPr>
          <w:b w:val="0"/>
          <w:bCs w:val="0"/>
        </w:rPr>
        <w:t xml:space="preserve">The BPU awarded a total of approximately $2 million to 13 public entities </w:t>
      </w:r>
      <w:r w:rsidR="003671F9" w:rsidRPr="00D60CDD">
        <w:rPr>
          <w:b w:val="0"/>
          <w:bCs w:val="0"/>
        </w:rPr>
        <w:t xml:space="preserve">consisting of </w:t>
      </w:r>
      <w:r w:rsidRPr="00D60CDD">
        <w:rPr>
          <w:b w:val="0"/>
          <w:bCs w:val="0"/>
        </w:rPr>
        <w:t xml:space="preserve">municipalities, counties, and authorities to conduct the feasibility studies.  The BPU reviewed the studies in </w:t>
      </w:r>
      <w:del w:id="602" w:author="Rossi, Matthew [BPU]" w:date="2023-01-05T09:41:00Z">
        <w:r w:rsidR="003671F9" w:rsidRPr="00D60CDD" w:rsidDel="00127E19">
          <w:rPr>
            <w:b w:val="0"/>
            <w:bCs w:val="0"/>
          </w:rPr>
          <w:delText>fiscal year 2019 (“</w:delText>
        </w:r>
      </w:del>
      <w:r w:rsidRPr="00D60CDD">
        <w:rPr>
          <w:b w:val="0"/>
          <w:bCs w:val="0"/>
        </w:rPr>
        <w:t>FY19</w:t>
      </w:r>
      <w:del w:id="603" w:author="Rossi, Matthew [BPU]" w:date="2023-01-05T09:41:00Z">
        <w:r w:rsidR="003671F9" w:rsidRPr="00D60CDD" w:rsidDel="00127E19">
          <w:rPr>
            <w:b w:val="0"/>
            <w:bCs w:val="0"/>
          </w:rPr>
          <w:delText>”)</w:delText>
        </w:r>
      </w:del>
      <w:r w:rsidRPr="00D60CDD">
        <w:rPr>
          <w:b w:val="0"/>
          <w:bCs w:val="0"/>
        </w:rPr>
        <w:t xml:space="preserve"> and found 12 participants to be eligible for the next round of funding</w:t>
      </w:r>
      <w:r w:rsidR="00DE2249" w:rsidRPr="00D60CDD">
        <w:rPr>
          <w:b w:val="0"/>
          <w:bCs w:val="0"/>
        </w:rPr>
        <w:t>.</w:t>
      </w:r>
      <w:r w:rsidR="009B0673" w:rsidRPr="00127E19">
        <w:rPr>
          <w:b w:val="0"/>
          <w:bCs w:val="0"/>
          <w:vertAlign w:val="superscript"/>
        </w:rPr>
        <w:footnoteReference w:id="10"/>
      </w:r>
      <w:r w:rsidRPr="00127E19">
        <w:rPr>
          <w:b w:val="0"/>
          <w:bCs w:val="0"/>
          <w:vertAlign w:val="superscript"/>
        </w:rPr>
        <w:t xml:space="preserve"> </w:t>
      </w:r>
    </w:p>
    <w:p w14:paraId="7B58C4D7" w14:textId="77777777" w:rsidR="00BF1299" w:rsidRPr="00D60CDD" w:rsidRDefault="00BF1299" w:rsidP="00D60CDD">
      <w:pPr>
        <w:pStyle w:val="Heading2"/>
        <w:tabs>
          <w:tab w:val="left" w:pos="5620"/>
        </w:tabs>
        <w:rPr>
          <w:b w:val="0"/>
          <w:bCs w:val="0"/>
        </w:rPr>
      </w:pPr>
    </w:p>
    <w:p w14:paraId="54B7FA5D" w14:textId="42088F46" w:rsidR="005B1F4F" w:rsidRPr="00D60CDD" w:rsidRDefault="00BF1299" w:rsidP="00D60CDD">
      <w:pPr>
        <w:pStyle w:val="Heading2"/>
        <w:tabs>
          <w:tab w:val="left" w:pos="5620"/>
        </w:tabs>
        <w:rPr>
          <w:b w:val="0"/>
          <w:bCs w:val="0"/>
        </w:rPr>
      </w:pPr>
      <w:r w:rsidRPr="00D60CDD">
        <w:rPr>
          <w:b w:val="0"/>
          <w:bCs w:val="0"/>
        </w:rPr>
        <w:t xml:space="preserve">In </w:t>
      </w:r>
      <w:del w:id="604" w:author="Rossi, Matthew [BPU]" w:date="2023-01-05T09:43:00Z">
        <w:r w:rsidR="003671F9" w:rsidRPr="00D60CDD" w:rsidDel="00815C02">
          <w:rPr>
            <w:b w:val="0"/>
            <w:bCs w:val="0"/>
          </w:rPr>
          <w:delText>fiscal year 20</w:delText>
        </w:r>
        <w:r w:rsidR="002721E8" w:rsidRPr="00D60CDD" w:rsidDel="00815C02">
          <w:rPr>
            <w:b w:val="0"/>
            <w:bCs w:val="0"/>
          </w:rPr>
          <w:delText>20 (“</w:delText>
        </w:r>
      </w:del>
      <w:r w:rsidRPr="00D60CDD">
        <w:rPr>
          <w:b w:val="0"/>
          <w:bCs w:val="0"/>
        </w:rPr>
        <w:t>FY20</w:t>
      </w:r>
      <w:del w:id="605" w:author="Rossi, Matthew [BPU]" w:date="2023-01-05T09:43:00Z">
        <w:r w:rsidR="002721E8" w:rsidRPr="00D60CDD" w:rsidDel="00815C02">
          <w:rPr>
            <w:b w:val="0"/>
            <w:bCs w:val="0"/>
          </w:rPr>
          <w:delText>”)</w:delText>
        </w:r>
      </w:del>
      <w:r w:rsidRPr="00D60CDD">
        <w:rPr>
          <w:b w:val="0"/>
          <w:bCs w:val="0"/>
        </w:rPr>
        <w:t xml:space="preserve">, the BPU initiated Phase II of the program, which </w:t>
      </w:r>
      <w:r w:rsidR="0046141C" w:rsidRPr="00D60CDD">
        <w:rPr>
          <w:b w:val="0"/>
          <w:bCs w:val="0"/>
        </w:rPr>
        <w:t xml:space="preserve">was open to all Phase I participants and which </w:t>
      </w:r>
      <w:r w:rsidRPr="00D60CDD">
        <w:rPr>
          <w:b w:val="0"/>
          <w:bCs w:val="0"/>
        </w:rPr>
        <w:t xml:space="preserve">will provide incentives for detailed designs of TCDER microgrids.  Of the 12 approved feasibility study participants eligible for Phase II incentives, 11 submitted applications in May 2020.  In March 2021, the BPU awarded a total of $4 million to </w:t>
      </w:r>
      <w:r w:rsidR="004D1E4B" w:rsidRPr="00D60CDD">
        <w:rPr>
          <w:b w:val="0"/>
          <w:bCs w:val="0"/>
        </w:rPr>
        <w:t xml:space="preserve">eight </w:t>
      </w:r>
      <w:del w:id="606" w:author="Rossi, Matthew [BPU]" w:date="2023-01-05T09:43:00Z">
        <w:r w:rsidR="004D1E4B" w:rsidRPr="00D60CDD" w:rsidDel="00815C02">
          <w:rPr>
            <w:b w:val="0"/>
            <w:bCs w:val="0"/>
          </w:rPr>
          <w:delText>(</w:delText>
        </w:r>
        <w:r w:rsidRPr="00D60CDD" w:rsidDel="00815C02">
          <w:rPr>
            <w:b w:val="0"/>
            <w:bCs w:val="0"/>
          </w:rPr>
          <w:delText>8</w:delText>
        </w:r>
        <w:r w:rsidR="004D1E4B" w:rsidRPr="00D60CDD" w:rsidDel="00815C02">
          <w:rPr>
            <w:b w:val="0"/>
            <w:bCs w:val="0"/>
          </w:rPr>
          <w:delText>)</w:delText>
        </w:r>
        <w:r w:rsidRPr="00D60CDD" w:rsidDel="00815C02">
          <w:rPr>
            <w:b w:val="0"/>
            <w:bCs w:val="0"/>
          </w:rPr>
          <w:delText xml:space="preserve"> </w:delText>
        </w:r>
      </w:del>
      <w:r w:rsidRPr="00D60CDD">
        <w:rPr>
          <w:b w:val="0"/>
          <w:bCs w:val="0"/>
        </w:rPr>
        <w:t>applicants.</w:t>
      </w:r>
      <w:r w:rsidR="004902F6" w:rsidRPr="00D60CDD">
        <w:rPr>
          <w:b w:val="0"/>
          <w:bCs w:val="0"/>
        </w:rPr>
        <w:t xml:space="preserve">  </w:t>
      </w:r>
      <w:r w:rsidR="0046141C" w:rsidRPr="00D60CDD">
        <w:rPr>
          <w:b w:val="0"/>
          <w:bCs w:val="0"/>
        </w:rPr>
        <w:t xml:space="preserve"> </w:t>
      </w:r>
      <w:r w:rsidR="005B1F4F" w:rsidRPr="00D60CDD">
        <w:rPr>
          <w:b w:val="0"/>
          <w:bCs w:val="0"/>
        </w:rPr>
        <w:t>One awardee subsequently declined to accept the incentive</w:t>
      </w:r>
      <w:r w:rsidR="00643431" w:rsidRPr="00D60CDD">
        <w:rPr>
          <w:b w:val="0"/>
          <w:bCs w:val="0"/>
        </w:rPr>
        <w:t xml:space="preserve">, resulting in a total award of $3,750,000.  In FY21, 75% of the award ($2,812,500) was provided to each of the </w:t>
      </w:r>
      <w:del w:id="607" w:author="Rossi, Matthew [BPU]" w:date="2023-01-05T09:43:00Z">
        <w:r w:rsidR="00643431" w:rsidRPr="00D60CDD" w:rsidDel="00815C02">
          <w:rPr>
            <w:b w:val="0"/>
            <w:bCs w:val="0"/>
          </w:rPr>
          <w:delText xml:space="preserve">7 </w:delText>
        </w:r>
      </w:del>
      <w:ins w:id="608" w:author="Rossi, Matthew [BPU]" w:date="2023-01-05T09:43:00Z">
        <w:r w:rsidR="00815C02">
          <w:rPr>
            <w:b w:val="0"/>
            <w:bCs w:val="0"/>
          </w:rPr>
          <w:t>seven</w:t>
        </w:r>
        <w:r w:rsidR="00815C02" w:rsidRPr="00D60CDD">
          <w:rPr>
            <w:b w:val="0"/>
            <w:bCs w:val="0"/>
          </w:rPr>
          <w:t xml:space="preserve"> </w:t>
        </w:r>
      </w:ins>
      <w:r w:rsidR="00643431" w:rsidRPr="00D60CDD">
        <w:rPr>
          <w:b w:val="0"/>
          <w:bCs w:val="0"/>
        </w:rPr>
        <w:t xml:space="preserve">awardees.  The balance of the award will be provided upon review of the completed design work by </w:t>
      </w:r>
      <w:del w:id="609" w:author="Rossi, Matthew [BPU]" w:date="2023-01-05T09:43:00Z">
        <w:r w:rsidR="00643431" w:rsidRPr="00D60CDD" w:rsidDel="00815C02">
          <w:rPr>
            <w:b w:val="0"/>
            <w:bCs w:val="0"/>
          </w:rPr>
          <w:delText xml:space="preserve">BPU </w:delText>
        </w:r>
      </w:del>
      <w:r w:rsidR="00643431" w:rsidRPr="00D60CDD">
        <w:rPr>
          <w:b w:val="0"/>
          <w:bCs w:val="0"/>
        </w:rPr>
        <w:t xml:space="preserve">Staff.    </w:t>
      </w:r>
      <w:r w:rsidRPr="00D60CDD">
        <w:rPr>
          <w:b w:val="0"/>
          <w:bCs w:val="0"/>
        </w:rPr>
        <w:t xml:space="preserve">After the design and engineering phase is completed, TCDER applicants will decide whether to move forward with Phase III, which encompasses the construction and implementation of the TCDER microgrid projects.  </w:t>
      </w:r>
    </w:p>
    <w:p w14:paraId="7C5FA4CB" w14:textId="77777777" w:rsidR="005B1F4F" w:rsidRPr="00D60CDD" w:rsidRDefault="005B1F4F" w:rsidP="00D60CDD">
      <w:pPr>
        <w:pStyle w:val="Heading2"/>
        <w:tabs>
          <w:tab w:val="left" w:pos="5620"/>
        </w:tabs>
        <w:rPr>
          <w:b w:val="0"/>
          <w:bCs w:val="0"/>
        </w:rPr>
      </w:pPr>
    </w:p>
    <w:p w14:paraId="224504B9" w14:textId="3903BA7E" w:rsidR="00BF1299" w:rsidRPr="002976D9" w:rsidRDefault="00643431" w:rsidP="00D60CDD">
      <w:pPr>
        <w:pStyle w:val="Heading2"/>
        <w:tabs>
          <w:tab w:val="left" w:pos="5620"/>
        </w:tabs>
      </w:pPr>
      <w:r w:rsidRPr="00D60CDD">
        <w:rPr>
          <w:b w:val="0"/>
          <w:bCs w:val="0"/>
        </w:rPr>
        <w:t>In FY20, t</w:t>
      </w:r>
      <w:r w:rsidR="00BF1299" w:rsidRPr="00D60CDD">
        <w:rPr>
          <w:b w:val="0"/>
          <w:bCs w:val="0"/>
        </w:rPr>
        <w:t xml:space="preserve">o </w:t>
      </w:r>
      <w:r w:rsidR="006D24BD" w:rsidRPr="00D60CDD">
        <w:rPr>
          <w:b w:val="0"/>
          <w:bCs w:val="0"/>
        </w:rPr>
        <w:t>investigate opportunities for financing</w:t>
      </w:r>
      <w:r w:rsidRPr="00D60CDD">
        <w:rPr>
          <w:b w:val="0"/>
          <w:bCs w:val="0"/>
        </w:rPr>
        <w:t xml:space="preserve"> TCDER Microgrids</w:t>
      </w:r>
      <w:r w:rsidR="006D24BD" w:rsidRPr="00D60CDD">
        <w:rPr>
          <w:b w:val="0"/>
          <w:bCs w:val="0"/>
        </w:rPr>
        <w:t xml:space="preserve">, </w:t>
      </w:r>
      <w:r w:rsidR="00BF1299" w:rsidRPr="00D60CDD">
        <w:rPr>
          <w:b w:val="0"/>
          <w:bCs w:val="0"/>
        </w:rPr>
        <w:t>the BPU applied</w:t>
      </w:r>
      <w:r w:rsidR="00BF1299" w:rsidRPr="002976D9">
        <w:t xml:space="preserve"> </w:t>
      </w:r>
      <w:r w:rsidR="00BF1299" w:rsidRPr="00832516">
        <w:rPr>
          <w:b w:val="0"/>
          <w:bCs w:val="0"/>
        </w:rPr>
        <w:t>f</w:t>
      </w:r>
      <w:r w:rsidR="00BF1299" w:rsidRPr="00D60CDD">
        <w:rPr>
          <w:b w:val="0"/>
        </w:rPr>
        <w:t xml:space="preserve">or and received a grant of approximately $300,000 from the </w:t>
      </w:r>
      <w:del w:id="610" w:author="Rossi, Matthew [BPU]" w:date="2023-01-05T08:21:00Z">
        <w:r w:rsidR="00BF1299" w:rsidRPr="00D60CDD" w:rsidDel="001600CF">
          <w:rPr>
            <w:b w:val="0"/>
          </w:rPr>
          <w:delText>U.S. Department of Energy</w:delText>
        </w:r>
        <w:r w:rsidR="004D1E4B" w:rsidRPr="00D60CDD" w:rsidDel="001600CF">
          <w:rPr>
            <w:b w:val="0"/>
          </w:rPr>
          <w:delText xml:space="preserve"> (“</w:delText>
        </w:r>
      </w:del>
      <w:r w:rsidR="004D1E4B" w:rsidRPr="00D60CDD">
        <w:rPr>
          <w:b w:val="0"/>
        </w:rPr>
        <w:t>USDOE</w:t>
      </w:r>
      <w:ins w:id="611" w:author="Matko Ilic" w:date="2023-02-09T09:50:00Z">
        <w:r w:rsidR="00AE6782">
          <w:rPr>
            <w:b w:val="0"/>
          </w:rPr>
          <w:t xml:space="preserve"> </w:t>
        </w:r>
      </w:ins>
      <w:del w:id="612" w:author="Rossi, Matthew [BPU]" w:date="2023-01-05T08:21:00Z">
        <w:r w:rsidR="004D1E4B" w:rsidRPr="00D60CDD" w:rsidDel="001600CF">
          <w:rPr>
            <w:b w:val="0"/>
          </w:rPr>
          <w:delText>”)</w:delText>
        </w:r>
        <w:r w:rsidR="00BF1299" w:rsidRPr="00D60CDD" w:rsidDel="001600CF">
          <w:rPr>
            <w:b w:val="0"/>
          </w:rPr>
          <w:delText xml:space="preserve"> </w:delText>
        </w:r>
      </w:del>
      <w:r w:rsidR="00BF1299" w:rsidRPr="00D60CDD">
        <w:rPr>
          <w:b w:val="0"/>
        </w:rPr>
        <w:t xml:space="preserve">to conduct a study regarding financing microgrids.  The study </w:t>
      </w:r>
      <w:r w:rsidR="005B1F4F" w:rsidRPr="00D60CDD">
        <w:rPr>
          <w:b w:val="0"/>
        </w:rPr>
        <w:t xml:space="preserve">had </w:t>
      </w:r>
      <w:r w:rsidR="00BF1299" w:rsidRPr="00D60CDD">
        <w:rPr>
          <w:b w:val="0"/>
        </w:rPr>
        <w:t>the following objectives:</w:t>
      </w:r>
    </w:p>
    <w:p w14:paraId="4CD2F31D" w14:textId="77777777" w:rsidR="00BF1299" w:rsidRPr="002976D9" w:rsidRDefault="00BF1299" w:rsidP="00BF1299">
      <w:pPr>
        <w:pStyle w:val="BodyText"/>
      </w:pPr>
    </w:p>
    <w:p w14:paraId="53C58B6E" w14:textId="77777777" w:rsidR="00BF1299" w:rsidRPr="00D60CDD" w:rsidRDefault="00BF1299" w:rsidP="00F92FBD">
      <w:pPr>
        <w:pStyle w:val="BodyText"/>
        <w:numPr>
          <w:ilvl w:val="0"/>
          <w:numId w:val="18"/>
        </w:numPr>
        <w:rPr>
          <w:bCs/>
        </w:rPr>
      </w:pPr>
      <w:r w:rsidRPr="00D60CDD">
        <w:rPr>
          <w:bCs/>
        </w:rPr>
        <w:t>Analyze existing best practices to inform the development of the procurement/financing models;</w:t>
      </w:r>
    </w:p>
    <w:p w14:paraId="5C82EA61" w14:textId="77777777" w:rsidR="00BF1299" w:rsidRPr="00D60CDD" w:rsidRDefault="00BF1299" w:rsidP="00BF1299">
      <w:pPr>
        <w:pStyle w:val="BodyText"/>
        <w:rPr>
          <w:bCs/>
        </w:rPr>
      </w:pPr>
    </w:p>
    <w:p w14:paraId="256668E7" w14:textId="77777777" w:rsidR="00BF1299" w:rsidRPr="00D60CDD" w:rsidRDefault="00BF1299" w:rsidP="00F92FBD">
      <w:pPr>
        <w:pStyle w:val="BodyText"/>
        <w:numPr>
          <w:ilvl w:val="0"/>
          <w:numId w:val="18"/>
        </w:numPr>
        <w:rPr>
          <w:bCs/>
        </w:rPr>
      </w:pPr>
      <w:r w:rsidRPr="00D60CDD">
        <w:rPr>
          <w:bCs/>
        </w:rPr>
        <w:t>Evaluate and track the TCDER microgrid applicants as they enter the procurement and financing process to derive “real-world” information that can further refine the models; and</w:t>
      </w:r>
    </w:p>
    <w:p w14:paraId="64D31B57" w14:textId="77777777" w:rsidR="00BF1299" w:rsidRPr="00D60CDD" w:rsidRDefault="00BF1299" w:rsidP="00BF1299">
      <w:pPr>
        <w:pStyle w:val="BodyText"/>
        <w:rPr>
          <w:bCs/>
        </w:rPr>
      </w:pPr>
    </w:p>
    <w:p w14:paraId="11CCC601" w14:textId="77777777" w:rsidR="00BF1299" w:rsidRPr="00D60CDD" w:rsidRDefault="00BF1299" w:rsidP="00F92FBD">
      <w:pPr>
        <w:pStyle w:val="BodyText"/>
        <w:numPr>
          <w:ilvl w:val="0"/>
          <w:numId w:val="18"/>
        </w:numPr>
        <w:rPr>
          <w:bCs/>
        </w:rPr>
      </w:pPr>
      <w:r w:rsidRPr="00D60CDD">
        <w:rPr>
          <w:bCs/>
        </w:rPr>
        <w:t>Produce a guide grounded in legal, economic, and regulatory realities to help jurisdictions in New Jersey and across the United States to better understand the process of procuring and financing advanced community microgrids.</w:t>
      </w:r>
    </w:p>
    <w:p w14:paraId="77D4CF54" w14:textId="77777777" w:rsidR="00BF1299" w:rsidRPr="002976D9" w:rsidRDefault="00BF1299" w:rsidP="00BF1299">
      <w:pPr>
        <w:pStyle w:val="BodyText"/>
      </w:pPr>
    </w:p>
    <w:p w14:paraId="5D204343" w14:textId="6E8CC16A" w:rsidR="005B1F4F" w:rsidRPr="00D60CDD" w:rsidRDefault="005B1F4F" w:rsidP="00D60CDD">
      <w:pPr>
        <w:pStyle w:val="Heading2"/>
        <w:tabs>
          <w:tab w:val="left" w:pos="5620"/>
        </w:tabs>
        <w:rPr>
          <w:b w:val="0"/>
          <w:bCs w:val="0"/>
        </w:rPr>
      </w:pPr>
      <w:r w:rsidRPr="00D60CDD">
        <w:rPr>
          <w:b w:val="0"/>
          <w:bCs w:val="0"/>
        </w:rPr>
        <w:t>The study report was released in July 2021.</w:t>
      </w:r>
    </w:p>
    <w:p w14:paraId="63598CE6" w14:textId="77777777" w:rsidR="00BF1299" w:rsidRPr="00D60CDD" w:rsidRDefault="00BF1299" w:rsidP="00D60CDD">
      <w:pPr>
        <w:pStyle w:val="Heading2"/>
        <w:tabs>
          <w:tab w:val="left" w:pos="5620"/>
        </w:tabs>
        <w:rPr>
          <w:b w:val="0"/>
          <w:bCs w:val="0"/>
        </w:rPr>
      </w:pPr>
    </w:p>
    <w:p w14:paraId="7D7F2ED0" w14:textId="406D5967" w:rsidR="00BF1299" w:rsidRPr="00D60CDD" w:rsidRDefault="00BF1299" w:rsidP="00D60CDD">
      <w:pPr>
        <w:pStyle w:val="Heading2"/>
        <w:tabs>
          <w:tab w:val="left" w:pos="5620"/>
        </w:tabs>
        <w:rPr>
          <w:b w:val="0"/>
          <w:bCs w:val="0"/>
        </w:rPr>
      </w:pPr>
      <w:r w:rsidRPr="00D60CDD">
        <w:rPr>
          <w:b w:val="0"/>
          <w:bCs w:val="0"/>
        </w:rPr>
        <w:t xml:space="preserve">No funding </w:t>
      </w:r>
      <w:r w:rsidR="00643431" w:rsidRPr="00D60CDD">
        <w:rPr>
          <w:b w:val="0"/>
          <w:bCs w:val="0"/>
        </w:rPr>
        <w:t>was</w:t>
      </w:r>
      <w:r w:rsidRPr="00D60CDD">
        <w:rPr>
          <w:b w:val="0"/>
          <w:bCs w:val="0"/>
        </w:rPr>
        <w:t xml:space="preserve"> requested for Microgrids for FY22.</w:t>
      </w:r>
    </w:p>
    <w:p w14:paraId="3E0BA7EC" w14:textId="32621947" w:rsidR="00643431" w:rsidRPr="00D60CDD" w:rsidRDefault="00643431" w:rsidP="00D60CDD">
      <w:pPr>
        <w:pStyle w:val="Heading2"/>
        <w:tabs>
          <w:tab w:val="left" w:pos="5620"/>
        </w:tabs>
        <w:rPr>
          <w:b w:val="0"/>
          <w:bCs w:val="0"/>
        </w:rPr>
      </w:pPr>
    </w:p>
    <w:p w14:paraId="78707EC6" w14:textId="4239EF70" w:rsidR="00643431" w:rsidRPr="00D60CDD" w:rsidDel="0070078D" w:rsidRDefault="00643431" w:rsidP="00D60CDD">
      <w:pPr>
        <w:pStyle w:val="Heading2"/>
        <w:tabs>
          <w:tab w:val="left" w:pos="5620"/>
        </w:tabs>
        <w:rPr>
          <w:del w:id="613" w:author="Rossi, Matthew [BPU]" w:date="2022-12-27T20:18:00Z"/>
          <w:b w:val="0"/>
          <w:bCs w:val="0"/>
        </w:rPr>
      </w:pPr>
      <w:del w:id="614" w:author="Rossi, Matthew [BPU]" w:date="2022-12-27T20:18:00Z">
        <w:r w:rsidRPr="00D60CDD" w:rsidDel="0070078D">
          <w:rPr>
            <w:b w:val="0"/>
            <w:bCs w:val="0"/>
          </w:rPr>
          <w:delText>For FY23, $500,000 in funding is requ</w:delText>
        </w:r>
        <w:r w:rsidR="00462981" w:rsidRPr="00D60CDD" w:rsidDel="0070078D">
          <w:rPr>
            <w:b w:val="0"/>
            <w:bCs w:val="0"/>
          </w:rPr>
          <w:delText xml:space="preserve">ested to conduct TCDER studies </w:delText>
        </w:r>
        <w:r w:rsidRPr="00D60CDD" w:rsidDel="0070078D">
          <w:rPr>
            <w:b w:val="0"/>
            <w:bCs w:val="0"/>
          </w:rPr>
          <w:delText xml:space="preserve">and to assist </w:delText>
        </w:r>
        <w:r w:rsidR="00462981" w:rsidRPr="00D60CDD" w:rsidDel="0070078D">
          <w:rPr>
            <w:b w:val="0"/>
            <w:bCs w:val="0"/>
          </w:rPr>
          <w:delText>S</w:delText>
        </w:r>
        <w:r w:rsidRPr="00D60CDD" w:rsidDel="0070078D">
          <w:rPr>
            <w:b w:val="0"/>
            <w:bCs w:val="0"/>
          </w:rPr>
          <w:delText>taff in the review of completed designs.</w:delText>
        </w:r>
      </w:del>
    </w:p>
    <w:p w14:paraId="33C04365" w14:textId="77777777" w:rsidR="002063E8" w:rsidRPr="002063E8" w:rsidRDefault="002063E8" w:rsidP="002063E8"/>
    <w:p w14:paraId="71E6485D" w14:textId="77777777" w:rsidR="007B3CAF" w:rsidRDefault="007B3CAF" w:rsidP="007B3CAF"/>
    <w:p w14:paraId="03D139D5" w14:textId="265A1F75" w:rsidR="00AA4AB8" w:rsidRDefault="00151C0B" w:rsidP="009C57D8">
      <w:pPr>
        <w:pStyle w:val="BodyText"/>
        <w:rPr>
          <w:b/>
        </w:rPr>
      </w:pPr>
      <w:bookmarkStart w:id="615" w:name="_Toc51070555"/>
      <w:r>
        <w:rPr>
          <w:b/>
        </w:rPr>
        <w:lastRenderedPageBreak/>
        <w:t xml:space="preserve">EMP Strategy 6: </w:t>
      </w:r>
      <w:r w:rsidRPr="00151C0B">
        <w:rPr>
          <w:b/>
        </w:rPr>
        <w:t>Support Community Energy Planning and Action with an Emphasis on Encouraging and Supporting Participation by Low- and Moderate-Income and Environmental Justice Communities</w:t>
      </w:r>
    </w:p>
    <w:p w14:paraId="6A758D10" w14:textId="42F7A669" w:rsidR="00C8027A" w:rsidRDefault="00C8027A" w:rsidP="009C57D8">
      <w:pPr>
        <w:pStyle w:val="BodyText"/>
        <w:rPr>
          <w:b/>
        </w:rPr>
      </w:pPr>
    </w:p>
    <w:p w14:paraId="7E656127" w14:textId="16B3FF38" w:rsidR="00170F27" w:rsidRDefault="00C8027A" w:rsidP="00D60CDD">
      <w:pPr>
        <w:pStyle w:val="Heading2"/>
        <w:tabs>
          <w:tab w:val="left" w:pos="5620"/>
        </w:tabs>
        <w:rPr>
          <w:b w:val="0"/>
          <w:bCs w:val="0"/>
        </w:rPr>
      </w:pPr>
      <w:r w:rsidRPr="00D60CDD">
        <w:rPr>
          <w:b w:val="0"/>
          <w:bCs w:val="0"/>
        </w:rPr>
        <w:t>This strategy con</w:t>
      </w:r>
      <w:r w:rsidR="00835332" w:rsidRPr="00D60CDD">
        <w:rPr>
          <w:b w:val="0"/>
          <w:bCs w:val="0"/>
        </w:rPr>
        <w:t xml:space="preserve">cerns the environmental justice (“EJ”) </w:t>
      </w:r>
      <w:r w:rsidRPr="00D60CDD">
        <w:rPr>
          <w:b w:val="0"/>
          <w:bCs w:val="0"/>
        </w:rPr>
        <w:t xml:space="preserve">and equity dimensions of the clean energy economy, with the purpose of ensuring equal access to the clean energy economy and its opportunities and benefits.  </w:t>
      </w:r>
    </w:p>
    <w:p w14:paraId="1252BD55" w14:textId="4AC2C408" w:rsidR="00170F27" w:rsidRDefault="00170F27" w:rsidP="00D60CDD">
      <w:pPr>
        <w:pStyle w:val="Heading2"/>
        <w:tabs>
          <w:tab w:val="left" w:pos="5620"/>
        </w:tabs>
        <w:rPr>
          <w:b w:val="0"/>
          <w:bCs w:val="0"/>
        </w:rPr>
      </w:pPr>
    </w:p>
    <w:p w14:paraId="0D772169" w14:textId="6C65DE90" w:rsidR="00170F27" w:rsidRPr="00CC1529" w:rsidRDefault="00CC1529" w:rsidP="00D60CDD">
      <w:pPr>
        <w:pStyle w:val="Heading2"/>
        <w:tabs>
          <w:tab w:val="left" w:pos="5620"/>
        </w:tabs>
        <w:rPr>
          <w:b w:val="0"/>
          <w:bCs w:val="0"/>
        </w:rPr>
      </w:pPr>
      <w:r w:rsidRPr="00CC1529">
        <w:rPr>
          <w:b w:val="0"/>
          <w:bCs w:val="0"/>
        </w:rPr>
        <w:t>First, the</w:t>
      </w:r>
      <w:r w:rsidR="00170F27" w:rsidRPr="00CC1529">
        <w:rPr>
          <w:b w:val="0"/>
          <w:bCs w:val="0"/>
        </w:rPr>
        <w:t xml:space="preserve"> OCEE </w:t>
      </w:r>
      <w:r w:rsidR="00170F27" w:rsidRPr="00CC1529">
        <w:rPr>
          <w:rStyle w:val="normaltextrun"/>
          <w:rFonts w:cs="Calibri"/>
          <w:b w:val="0"/>
          <w:color w:val="000000"/>
          <w:shd w:val="clear" w:color="auto" w:fill="FFFFFF"/>
        </w:rPr>
        <w:t xml:space="preserve">was established, which works on cross-cutting energy and equity issues and guides the BPU’s programs towards an equity lens.  One of the programs </w:t>
      </w:r>
      <w:del w:id="616" w:author="Rossi, Matthew [BPU]" w:date="2023-01-05T09:44:00Z">
        <w:r w:rsidR="00170F27" w:rsidRPr="00CC1529" w:rsidDel="00D32AA1">
          <w:rPr>
            <w:rStyle w:val="normaltextrun"/>
            <w:rFonts w:cs="Calibri"/>
            <w:b w:val="0"/>
            <w:color w:val="000000"/>
            <w:shd w:val="clear" w:color="auto" w:fill="FFFFFF"/>
          </w:rPr>
          <w:delText xml:space="preserve">they </w:delText>
        </w:r>
      </w:del>
      <w:ins w:id="617" w:author="Rossi, Matthew [BPU]" w:date="2023-01-05T09:44:00Z">
        <w:r w:rsidR="00D32AA1">
          <w:rPr>
            <w:rStyle w:val="normaltextrun"/>
            <w:rFonts w:cs="Calibri"/>
            <w:b w:val="0"/>
            <w:color w:val="000000"/>
            <w:shd w:val="clear" w:color="auto" w:fill="FFFFFF"/>
          </w:rPr>
          <w:t>that the OCEE</w:t>
        </w:r>
        <w:r w:rsidR="00D32AA1" w:rsidRPr="00CC1529">
          <w:rPr>
            <w:rStyle w:val="normaltextrun"/>
            <w:rFonts w:cs="Calibri"/>
            <w:b w:val="0"/>
            <w:color w:val="000000"/>
            <w:shd w:val="clear" w:color="auto" w:fill="FFFFFF"/>
          </w:rPr>
          <w:t xml:space="preserve"> </w:t>
        </w:r>
      </w:ins>
      <w:r w:rsidR="00170F27" w:rsidRPr="00CC1529">
        <w:rPr>
          <w:rStyle w:val="normaltextrun"/>
          <w:rFonts w:cs="Calibri"/>
          <w:b w:val="0"/>
          <w:color w:val="000000"/>
          <w:shd w:val="clear" w:color="auto" w:fill="FFFFFF"/>
        </w:rPr>
        <w:t>administer</w:t>
      </w:r>
      <w:ins w:id="618" w:author="Rossi, Matthew [BPU]" w:date="2023-01-05T09:44:00Z">
        <w:r w:rsidR="00D32AA1">
          <w:rPr>
            <w:rStyle w:val="normaltextrun"/>
            <w:rFonts w:cs="Calibri"/>
            <w:b w:val="0"/>
            <w:color w:val="000000"/>
            <w:shd w:val="clear" w:color="auto" w:fill="FFFFFF"/>
          </w:rPr>
          <w:t>s</w:t>
        </w:r>
      </w:ins>
      <w:r w:rsidR="00170F27" w:rsidRPr="00CC1529">
        <w:rPr>
          <w:rStyle w:val="normaltextrun"/>
          <w:rFonts w:cs="Calibri"/>
          <w:b w:val="0"/>
          <w:color w:val="000000"/>
          <w:shd w:val="clear" w:color="auto" w:fill="FFFFFF"/>
        </w:rPr>
        <w:t xml:space="preserve"> is the </w:t>
      </w:r>
      <w:del w:id="619" w:author="Rossi, Matthew [BPU]" w:date="2023-01-05T09:45:00Z">
        <w:r w:rsidR="00170F27" w:rsidRPr="00CC1529" w:rsidDel="00D32AA1">
          <w:rPr>
            <w:rStyle w:val="normaltextrun"/>
            <w:rFonts w:cs="Calibri"/>
            <w:b w:val="0"/>
            <w:color w:val="000000"/>
            <w:shd w:val="clear" w:color="auto" w:fill="FFFFFF"/>
          </w:rPr>
          <w:delText>Community Energy Plan Grant</w:delText>
        </w:r>
      </w:del>
      <w:ins w:id="620" w:author="Rossi, Matthew [BPU]" w:date="2023-01-05T09:45:00Z">
        <w:r w:rsidR="00D32AA1">
          <w:rPr>
            <w:rStyle w:val="normaltextrun"/>
            <w:rFonts w:cs="Calibri"/>
            <w:b w:val="0"/>
            <w:color w:val="000000"/>
            <w:shd w:val="clear" w:color="auto" w:fill="FFFFFF"/>
          </w:rPr>
          <w:t>CEPG</w:t>
        </w:r>
      </w:ins>
      <w:r w:rsidR="00170F27" w:rsidRPr="00CC1529">
        <w:rPr>
          <w:rStyle w:val="normaltextrun"/>
          <w:rFonts w:cs="Calibri"/>
          <w:b w:val="0"/>
          <w:color w:val="000000"/>
          <w:shd w:val="clear" w:color="auto" w:fill="FFFFFF"/>
        </w:rPr>
        <w:t xml:space="preserve"> Program, which was relaunched in November 2021.</w:t>
      </w:r>
      <w:r w:rsidR="00170F27" w:rsidRPr="00CC1529">
        <w:rPr>
          <w:b w:val="0"/>
          <w:bCs w:val="0"/>
        </w:rPr>
        <w:t xml:space="preserve">  </w:t>
      </w:r>
      <w:r w:rsidR="00170F27" w:rsidRPr="00CC1529">
        <w:rPr>
          <w:rStyle w:val="normaltextrun"/>
          <w:rFonts w:cs="Calibri"/>
          <w:b w:val="0"/>
          <w:color w:val="000000"/>
          <w:shd w:val="clear" w:color="auto" w:fill="FFFFFF"/>
        </w:rPr>
        <w:t xml:space="preserve">This new iteration of the program places an emphasis on supporting </w:t>
      </w:r>
      <w:del w:id="621" w:author="Rossi, Matthew [BPU]" w:date="2023-01-05T09:58:00Z">
        <w:r w:rsidR="00170F27" w:rsidRPr="00CC1529" w:rsidDel="0025500C">
          <w:rPr>
            <w:rStyle w:val="normaltextrun"/>
            <w:rFonts w:cs="Calibri"/>
            <w:b w:val="0"/>
            <w:color w:val="000000"/>
            <w:shd w:val="clear" w:color="auto" w:fill="FFFFFF"/>
          </w:rPr>
          <w:delText>overburdened municipalities</w:delText>
        </w:r>
      </w:del>
      <w:ins w:id="622" w:author="Rossi, Matthew [BPU]" w:date="2023-01-05T09:58:00Z">
        <w:r w:rsidR="0025500C">
          <w:rPr>
            <w:rStyle w:val="normaltextrun"/>
            <w:rFonts w:cs="Calibri"/>
            <w:b w:val="0"/>
            <w:color w:val="000000"/>
            <w:shd w:val="clear" w:color="auto" w:fill="FFFFFF"/>
          </w:rPr>
          <w:t>OBMs</w:t>
        </w:r>
      </w:ins>
      <w:r w:rsidR="00170F27" w:rsidRPr="00CC1529">
        <w:rPr>
          <w:rStyle w:val="normaltextrun"/>
          <w:rFonts w:cs="Calibri"/>
          <w:b w:val="0"/>
          <w:color w:val="000000"/>
          <w:shd w:val="clear" w:color="auto" w:fill="FFFFFF"/>
        </w:rPr>
        <w:t xml:space="preserve">, including higher award amounts and technical assistance available to these municipalities. </w:t>
      </w:r>
      <w:r w:rsidR="00170F27" w:rsidRPr="00CC1529">
        <w:rPr>
          <w:rStyle w:val="eop"/>
          <w:rFonts w:cs="Calibri"/>
          <w:b w:val="0"/>
          <w:color w:val="000000"/>
          <w:shd w:val="clear" w:color="auto" w:fill="FFFFFF"/>
        </w:rPr>
        <w:t> </w:t>
      </w:r>
    </w:p>
    <w:p w14:paraId="75C03C4D" w14:textId="77777777" w:rsidR="00170F27" w:rsidRDefault="00170F27" w:rsidP="00D60CDD">
      <w:pPr>
        <w:pStyle w:val="Heading2"/>
        <w:tabs>
          <w:tab w:val="left" w:pos="5620"/>
        </w:tabs>
        <w:rPr>
          <w:b w:val="0"/>
          <w:bCs w:val="0"/>
        </w:rPr>
      </w:pPr>
    </w:p>
    <w:p w14:paraId="31AE56DE" w14:textId="68440A89" w:rsidR="00170F27" w:rsidRDefault="00C8027A" w:rsidP="00D60CDD">
      <w:pPr>
        <w:pStyle w:val="Heading2"/>
        <w:tabs>
          <w:tab w:val="left" w:pos="5620"/>
        </w:tabs>
        <w:rPr>
          <w:b w:val="0"/>
          <w:bCs w:val="0"/>
        </w:rPr>
      </w:pPr>
      <w:r w:rsidRPr="00D60CDD">
        <w:rPr>
          <w:b w:val="0"/>
          <w:bCs w:val="0"/>
        </w:rPr>
        <w:t xml:space="preserve">This strategy also lists goals for clean power generation and clean transportation options in </w:t>
      </w:r>
      <w:r w:rsidR="00835332" w:rsidRPr="00D60CDD">
        <w:rPr>
          <w:b w:val="0"/>
          <w:bCs w:val="0"/>
        </w:rPr>
        <w:t>LMI</w:t>
      </w:r>
      <w:r w:rsidRPr="00D60CDD">
        <w:rPr>
          <w:b w:val="0"/>
          <w:bCs w:val="0"/>
        </w:rPr>
        <w:t xml:space="preserve"> and EJ communities, addressing the disproportionate pollution impact </w:t>
      </w:r>
      <w:r w:rsidR="00C00056" w:rsidRPr="00D60CDD">
        <w:rPr>
          <w:b w:val="0"/>
          <w:bCs w:val="0"/>
        </w:rPr>
        <w:t xml:space="preserve">with which </w:t>
      </w:r>
      <w:r w:rsidRPr="00D60CDD">
        <w:rPr>
          <w:b w:val="0"/>
          <w:bCs w:val="0"/>
        </w:rPr>
        <w:t>these communities are often burdened.</w:t>
      </w:r>
      <w:r w:rsidR="00170F27">
        <w:rPr>
          <w:b w:val="0"/>
          <w:bCs w:val="0"/>
        </w:rPr>
        <w:t xml:space="preserve">  Specifically, </w:t>
      </w:r>
      <w:r w:rsidR="00E154CF">
        <w:rPr>
          <w:b w:val="0"/>
          <w:bCs w:val="0"/>
        </w:rPr>
        <w:t xml:space="preserve">the Community Solar Program and the MUD Program, as described in detail above, highlight the BPU and the OCEE’s efforts to directly meet these goals as they relate to OBC. </w:t>
      </w:r>
    </w:p>
    <w:p w14:paraId="6EA9F05D" w14:textId="77777777" w:rsidR="00170F27" w:rsidRDefault="00170F27" w:rsidP="00D60CDD">
      <w:pPr>
        <w:pStyle w:val="Heading2"/>
        <w:tabs>
          <w:tab w:val="left" w:pos="5620"/>
        </w:tabs>
        <w:rPr>
          <w:b w:val="0"/>
          <w:bCs w:val="0"/>
        </w:rPr>
      </w:pPr>
    </w:p>
    <w:p w14:paraId="31B7DDFE" w14:textId="18CFF255" w:rsidR="00C8027A" w:rsidRPr="00D60CDD" w:rsidRDefault="00C8027A" w:rsidP="00D60CDD">
      <w:pPr>
        <w:pStyle w:val="Heading2"/>
        <w:tabs>
          <w:tab w:val="left" w:pos="5620"/>
        </w:tabs>
        <w:rPr>
          <w:b w:val="0"/>
          <w:bCs w:val="0"/>
        </w:rPr>
      </w:pPr>
      <w:r w:rsidRPr="00D60CDD">
        <w:rPr>
          <w:b w:val="0"/>
          <w:bCs w:val="0"/>
        </w:rPr>
        <w:t>F</w:t>
      </w:r>
      <w:r w:rsidR="00FF2295" w:rsidRPr="00D60CDD">
        <w:rPr>
          <w:b w:val="0"/>
          <w:bCs w:val="0"/>
        </w:rPr>
        <w:t xml:space="preserve">inally, </w:t>
      </w:r>
      <w:r w:rsidR="00CC1529">
        <w:rPr>
          <w:b w:val="0"/>
          <w:bCs w:val="0"/>
        </w:rPr>
        <w:t xml:space="preserve">within EE, </w:t>
      </w:r>
      <w:r w:rsidR="00CC1529" w:rsidRPr="00D13285">
        <w:rPr>
          <w:b w:val="0"/>
          <w:bCs w:val="0"/>
        </w:rPr>
        <w:t xml:space="preserve">there are enhanced incentives available for LMI communities. There are ongoing outreach efforts taking place in working groups around enhanced incentives to encourage increased participation.  Equity metrics for utility-run EE programs </w:t>
      </w:r>
      <w:ins w:id="623" w:author="Matko Ilic" w:date="2023-02-09T09:51:00Z">
        <w:r w:rsidR="00380151">
          <w:rPr>
            <w:b w:val="0"/>
            <w:bCs w:val="0"/>
          </w:rPr>
          <w:t xml:space="preserve">are </w:t>
        </w:r>
      </w:ins>
      <w:del w:id="624" w:author="Rossi, Matthew [BPU]" w:date="2022-12-20T08:51:00Z">
        <w:r w:rsidR="00CC1529" w:rsidRPr="00D13285" w:rsidDel="00DD6F28">
          <w:rPr>
            <w:b w:val="0"/>
            <w:bCs w:val="0"/>
          </w:rPr>
          <w:delText>will eventually be captured</w:delText>
        </w:r>
      </w:del>
      <w:del w:id="625" w:author="Rossi, Matthew [BPU]" w:date="2023-01-05T09:46:00Z">
        <w:r w:rsidR="00CC1529" w:rsidRPr="00D13285" w:rsidDel="006E26F9">
          <w:rPr>
            <w:b w:val="0"/>
            <w:bCs w:val="0"/>
          </w:rPr>
          <w:delText xml:space="preserve"> in</w:delText>
        </w:r>
      </w:del>
      <w:ins w:id="626" w:author="Rossi, Matthew [BPU]" w:date="2023-01-05T09:46:00Z">
        <w:r w:rsidR="006E26F9">
          <w:rPr>
            <w:b w:val="0"/>
            <w:bCs w:val="0"/>
          </w:rPr>
          <w:t>included</w:t>
        </w:r>
        <w:r w:rsidR="006E26F9" w:rsidRPr="00D13285">
          <w:rPr>
            <w:b w:val="0"/>
            <w:bCs w:val="0"/>
          </w:rPr>
          <w:t xml:space="preserve"> in</w:t>
        </w:r>
      </w:ins>
      <w:r w:rsidR="00CC1529" w:rsidRPr="00D13285">
        <w:rPr>
          <w:b w:val="0"/>
          <w:bCs w:val="0"/>
        </w:rPr>
        <w:t xml:space="preserve"> </w:t>
      </w:r>
      <w:del w:id="627" w:author="Rossi, Matthew [BPU]" w:date="2023-01-05T09:46:00Z">
        <w:r w:rsidR="00CC1529" w:rsidRPr="00D13285" w:rsidDel="006E26F9">
          <w:rPr>
            <w:b w:val="0"/>
            <w:bCs w:val="0"/>
          </w:rPr>
          <w:delText xml:space="preserve">their </w:delText>
        </w:r>
      </w:del>
      <w:r w:rsidR="00CC1529" w:rsidRPr="00D13285">
        <w:rPr>
          <w:b w:val="0"/>
          <w:bCs w:val="0"/>
        </w:rPr>
        <w:t>quarterly reports</w:t>
      </w:r>
      <w:ins w:id="628" w:author="Rossi, Matthew [BPU]" w:date="2023-01-05T09:47:00Z">
        <w:r w:rsidR="006E26F9">
          <w:rPr>
            <w:b w:val="0"/>
            <w:bCs w:val="0"/>
          </w:rPr>
          <w:t xml:space="preserve"> and posted on the NJCEP website</w:t>
        </w:r>
      </w:ins>
      <w:del w:id="629" w:author="Rossi, Matthew [BPU]" w:date="2022-12-20T08:53:00Z">
        <w:r w:rsidR="00CC1529" w:rsidRPr="00D13285" w:rsidDel="00DD6F28">
          <w:rPr>
            <w:b w:val="0"/>
            <w:bCs w:val="0"/>
          </w:rPr>
          <w:delText>, following approval by the Board</w:delText>
        </w:r>
      </w:del>
      <w:ins w:id="630" w:author="Rossi, Matthew [BPU]" w:date="2022-12-20T08:53:00Z">
        <w:r w:rsidR="006E26F9">
          <w:rPr>
            <w:b w:val="0"/>
            <w:bCs w:val="0"/>
          </w:rPr>
          <w:t>.  The</w:t>
        </w:r>
        <w:r w:rsidR="00DD6F28">
          <w:rPr>
            <w:b w:val="0"/>
            <w:bCs w:val="0"/>
          </w:rPr>
          <w:t xml:space="preserve"> reports evaluate participation, expenditure, and savings in OBCs with additional </w:t>
        </w:r>
      </w:ins>
      <w:ins w:id="631" w:author="Rossi, Matthew [BPU]" w:date="2022-12-20T08:54:00Z">
        <w:r w:rsidR="00DD6F28">
          <w:rPr>
            <w:b w:val="0"/>
            <w:bCs w:val="0"/>
          </w:rPr>
          <w:t>qualitative</w:t>
        </w:r>
      </w:ins>
      <w:ins w:id="632" w:author="Rossi, Matthew [BPU]" w:date="2022-12-20T08:53:00Z">
        <w:r w:rsidR="00DD6F28">
          <w:rPr>
            <w:b w:val="0"/>
            <w:bCs w:val="0"/>
          </w:rPr>
          <w:t xml:space="preserve"> notes on outreach efforts</w:t>
        </w:r>
      </w:ins>
      <w:r w:rsidR="00CC1529" w:rsidRPr="00D13285">
        <w:rPr>
          <w:b w:val="0"/>
          <w:bCs w:val="0"/>
        </w:rPr>
        <w:t>.</w:t>
      </w:r>
      <w:r w:rsidR="00CC1529">
        <w:rPr>
          <w:rStyle w:val="normaltextrun"/>
          <w:rFonts w:ascii="Calibri" w:hAnsi="Calibri" w:cs="Calibri"/>
          <w:color w:val="000000"/>
          <w:shd w:val="clear" w:color="auto" w:fill="FFFFFF"/>
        </w:rPr>
        <w:t> </w:t>
      </w:r>
      <w:r w:rsidR="00CC1529">
        <w:rPr>
          <w:rStyle w:val="eop"/>
          <w:rFonts w:ascii="Calibri" w:hAnsi="Calibri" w:cs="Calibri"/>
          <w:color w:val="000000"/>
          <w:shd w:val="clear" w:color="auto" w:fill="FFFFFF"/>
        </w:rPr>
        <w:t xml:space="preserve">  </w:t>
      </w:r>
      <w:r w:rsidR="00CC1529">
        <w:rPr>
          <w:b w:val="0"/>
          <w:bCs w:val="0"/>
        </w:rPr>
        <w:t>Also,</w:t>
      </w:r>
      <w:r w:rsidR="00FF2295" w:rsidRPr="00D60CDD">
        <w:rPr>
          <w:b w:val="0"/>
          <w:bCs w:val="0"/>
        </w:rPr>
        <w:t xml:space="preserve"> the </w:t>
      </w:r>
      <w:r w:rsidRPr="00D60CDD">
        <w:rPr>
          <w:b w:val="0"/>
          <w:bCs w:val="0"/>
        </w:rPr>
        <w:t>BPU</w:t>
      </w:r>
      <w:r w:rsidR="00850871" w:rsidRPr="00D60CDD">
        <w:rPr>
          <w:b w:val="0"/>
          <w:bCs w:val="0"/>
        </w:rPr>
        <w:t>, with assistance from the OCEE,</w:t>
      </w:r>
      <w:r w:rsidRPr="00D60CDD">
        <w:rPr>
          <w:b w:val="0"/>
          <w:bCs w:val="0"/>
        </w:rPr>
        <w:t xml:space="preserve"> and other relevant </w:t>
      </w:r>
      <w:r w:rsidR="00B90CF9" w:rsidRPr="00D60CDD">
        <w:rPr>
          <w:b w:val="0"/>
          <w:bCs w:val="0"/>
        </w:rPr>
        <w:t>S</w:t>
      </w:r>
      <w:r w:rsidRPr="00D60CDD">
        <w:rPr>
          <w:b w:val="0"/>
          <w:bCs w:val="0"/>
        </w:rPr>
        <w:t>tate agencies</w:t>
      </w:r>
      <w:r w:rsidR="00CC1529">
        <w:rPr>
          <w:b w:val="0"/>
          <w:bCs w:val="0"/>
        </w:rPr>
        <w:t xml:space="preserve"> continue</w:t>
      </w:r>
      <w:r w:rsidRPr="00D60CDD">
        <w:rPr>
          <w:b w:val="0"/>
          <w:bCs w:val="0"/>
        </w:rPr>
        <w:t xml:space="preserve"> to expand energy assistance programs, such as Comfort Partners, </w:t>
      </w:r>
      <w:r w:rsidR="00B90CF9" w:rsidRPr="00D60CDD">
        <w:rPr>
          <w:b w:val="0"/>
          <w:bCs w:val="0"/>
        </w:rPr>
        <w:t>Weather</w:t>
      </w:r>
      <w:ins w:id="633" w:author="Rossi, Matthew [BPU]" w:date="2023-01-05T09:48:00Z">
        <w:r w:rsidR="00C3733C">
          <w:rPr>
            <w:b w:val="0"/>
            <w:bCs w:val="0"/>
          </w:rPr>
          <w:t>ization</w:t>
        </w:r>
      </w:ins>
      <w:r w:rsidR="00B90CF9" w:rsidRPr="00D60CDD">
        <w:rPr>
          <w:b w:val="0"/>
          <w:bCs w:val="0"/>
        </w:rPr>
        <w:t xml:space="preserve"> Assistance Program</w:t>
      </w:r>
      <w:r w:rsidRPr="00D60CDD">
        <w:rPr>
          <w:b w:val="0"/>
          <w:bCs w:val="0"/>
        </w:rPr>
        <w:t xml:space="preserve">, and </w:t>
      </w:r>
      <w:r w:rsidR="009169EB" w:rsidRPr="00D60CDD">
        <w:rPr>
          <w:b w:val="0"/>
          <w:bCs w:val="0"/>
        </w:rPr>
        <w:t xml:space="preserve">other </w:t>
      </w:r>
      <w:r w:rsidR="00B90CF9" w:rsidRPr="00D60CDD">
        <w:rPr>
          <w:b w:val="0"/>
          <w:bCs w:val="0"/>
        </w:rPr>
        <w:t>EE</w:t>
      </w:r>
      <w:r w:rsidRPr="00D60CDD">
        <w:rPr>
          <w:b w:val="0"/>
          <w:bCs w:val="0"/>
        </w:rPr>
        <w:t xml:space="preserve"> programs, </w:t>
      </w:r>
      <w:del w:id="634" w:author="Matko Ilic" w:date="2023-02-09T09:52:00Z">
        <w:r w:rsidRPr="00D60CDD" w:rsidDel="003C3A5D">
          <w:rPr>
            <w:b w:val="0"/>
            <w:bCs w:val="0"/>
          </w:rPr>
          <w:delText xml:space="preserve">and </w:delText>
        </w:r>
      </w:del>
      <w:r w:rsidRPr="00D60CDD">
        <w:rPr>
          <w:b w:val="0"/>
          <w:bCs w:val="0"/>
        </w:rPr>
        <w:t>to provide education and community outreach in order to increase participation and reduce energy burden.</w:t>
      </w:r>
      <w:r w:rsidR="00E63899" w:rsidRPr="00D60CDD">
        <w:rPr>
          <w:b w:val="0"/>
          <w:bCs w:val="0"/>
        </w:rPr>
        <w:t xml:space="preserve">  </w:t>
      </w:r>
      <w:r w:rsidR="00FA1F7D" w:rsidRPr="00D60CDD">
        <w:rPr>
          <w:b w:val="0"/>
          <w:bCs w:val="0"/>
        </w:rPr>
        <w:t xml:space="preserve">The details of many of these aforementioned programs, including </w:t>
      </w:r>
      <w:r w:rsidR="000E249C" w:rsidRPr="00D60CDD">
        <w:rPr>
          <w:b w:val="0"/>
          <w:bCs w:val="0"/>
        </w:rPr>
        <w:t xml:space="preserve">much of the </w:t>
      </w:r>
      <w:r w:rsidR="00AF0528" w:rsidRPr="00D60CDD">
        <w:rPr>
          <w:b w:val="0"/>
          <w:bCs w:val="0"/>
        </w:rPr>
        <w:t xml:space="preserve">EE </w:t>
      </w:r>
      <w:r w:rsidR="000E249C" w:rsidRPr="00D60CDD">
        <w:rPr>
          <w:b w:val="0"/>
          <w:bCs w:val="0"/>
        </w:rPr>
        <w:t>work overseen by the OCEE,</w:t>
      </w:r>
      <w:r w:rsidR="00FA1F7D" w:rsidRPr="00D60CDD">
        <w:rPr>
          <w:b w:val="0"/>
          <w:bCs w:val="0"/>
        </w:rPr>
        <w:t xml:space="preserve"> </w:t>
      </w:r>
      <w:r w:rsidR="000E249C" w:rsidRPr="00D60CDD">
        <w:rPr>
          <w:b w:val="0"/>
          <w:bCs w:val="0"/>
        </w:rPr>
        <w:t xml:space="preserve">is addressed under </w:t>
      </w:r>
      <w:r w:rsidR="00AF0528" w:rsidRPr="00D60CDD">
        <w:rPr>
          <w:b w:val="0"/>
          <w:bCs w:val="0"/>
        </w:rPr>
        <w:t>Strategy 3</w:t>
      </w:r>
      <w:r w:rsidR="000E249C" w:rsidRPr="00D60CDD">
        <w:rPr>
          <w:b w:val="0"/>
          <w:bCs w:val="0"/>
        </w:rPr>
        <w:t>.  Also, the Comfort Par</w:t>
      </w:r>
      <w:r w:rsidR="00CC1529">
        <w:rPr>
          <w:b w:val="0"/>
          <w:bCs w:val="0"/>
        </w:rPr>
        <w:t>tners Compliance Filing further</w:t>
      </w:r>
      <w:r w:rsidR="000E249C" w:rsidRPr="00D60CDD">
        <w:rPr>
          <w:b w:val="0"/>
          <w:bCs w:val="0"/>
        </w:rPr>
        <w:t xml:space="preserve"> outlines </w:t>
      </w:r>
      <w:r w:rsidR="00CC1529">
        <w:rPr>
          <w:b w:val="0"/>
          <w:bCs w:val="0"/>
        </w:rPr>
        <w:t xml:space="preserve">the work that is being performed </w:t>
      </w:r>
      <w:r w:rsidR="004E59F8">
        <w:rPr>
          <w:b w:val="0"/>
          <w:bCs w:val="0"/>
        </w:rPr>
        <w:t>through</w:t>
      </w:r>
      <w:r w:rsidR="00CC1529">
        <w:rPr>
          <w:b w:val="0"/>
          <w:bCs w:val="0"/>
        </w:rPr>
        <w:t xml:space="preserve"> this program.  </w:t>
      </w:r>
    </w:p>
    <w:p w14:paraId="4EFC9D4F" w14:textId="101D4D47" w:rsidR="000E249C" w:rsidRDefault="000E249C" w:rsidP="009C57D8">
      <w:pPr>
        <w:pStyle w:val="BodyText"/>
      </w:pPr>
    </w:p>
    <w:p w14:paraId="1A91E5D2" w14:textId="77777777" w:rsidR="000E249C" w:rsidRPr="000E249C" w:rsidRDefault="000E249C" w:rsidP="002F0624">
      <w:pPr>
        <w:pStyle w:val="Heading2"/>
      </w:pPr>
      <w:r w:rsidRPr="000E249C">
        <w:t>Whole House Pilot Program</w:t>
      </w:r>
    </w:p>
    <w:p w14:paraId="6A2A5CB0" w14:textId="77777777" w:rsidR="000E249C" w:rsidRDefault="000E249C" w:rsidP="000E249C">
      <w:pPr>
        <w:pStyle w:val="BodyText"/>
      </w:pPr>
    </w:p>
    <w:p w14:paraId="7632BD00" w14:textId="1990715C" w:rsidR="000E249C" w:rsidRPr="00D60CDD" w:rsidRDefault="000E249C" w:rsidP="00D60CDD">
      <w:pPr>
        <w:pStyle w:val="Heading2"/>
        <w:tabs>
          <w:tab w:val="left" w:pos="5620"/>
        </w:tabs>
        <w:rPr>
          <w:b w:val="0"/>
          <w:bCs w:val="0"/>
        </w:rPr>
      </w:pPr>
      <w:r w:rsidRPr="00D60CDD">
        <w:rPr>
          <w:b w:val="0"/>
          <w:bCs w:val="0"/>
        </w:rPr>
        <w:t xml:space="preserve">In FY23, </w:t>
      </w:r>
      <w:ins w:id="635" w:author="Rossi, Matthew [BPU]" w:date="2023-01-05T09:48:00Z">
        <w:r w:rsidR="00C3733C">
          <w:rPr>
            <w:b w:val="0"/>
            <w:bCs w:val="0"/>
          </w:rPr>
          <w:t xml:space="preserve">the BPU and Green and Health Homes Initiative designed and launched </w:t>
        </w:r>
      </w:ins>
      <w:r w:rsidRPr="00D60CDD">
        <w:rPr>
          <w:b w:val="0"/>
          <w:bCs w:val="0"/>
        </w:rPr>
        <w:t xml:space="preserve">New Jersey’s Whole House Pilot Program (“WHPP”) </w:t>
      </w:r>
      <w:del w:id="636" w:author="Rossi, Matthew [BPU]" w:date="2022-12-20T08:55:00Z">
        <w:r w:rsidRPr="00D60CDD" w:rsidDel="00A52007">
          <w:rPr>
            <w:b w:val="0"/>
            <w:bCs w:val="0"/>
          </w:rPr>
          <w:delText>will design and launch</w:delText>
        </w:r>
      </w:del>
      <w:ins w:id="637" w:author="Rossi, Matthew [BPU]" w:date="2022-12-20T08:55:00Z">
        <w:r w:rsidR="00A52007">
          <w:rPr>
            <w:b w:val="0"/>
            <w:bCs w:val="0"/>
          </w:rPr>
          <w:t xml:space="preserve">was designed and launched in Trenton.  This </w:t>
        </w:r>
      </w:ins>
      <w:ins w:id="638" w:author="Rossi, Matthew [BPU]" w:date="2023-01-05T09:49:00Z">
        <w:r w:rsidR="00C3733C">
          <w:rPr>
            <w:b w:val="0"/>
            <w:bCs w:val="0"/>
          </w:rPr>
          <w:t>program</w:t>
        </w:r>
      </w:ins>
      <w:ins w:id="639" w:author="Rossi, Matthew [BPU]" w:date="2022-12-20T08:55:00Z">
        <w:r w:rsidR="00A52007">
          <w:rPr>
            <w:b w:val="0"/>
            <w:bCs w:val="0"/>
          </w:rPr>
          <w:t xml:space="preserve"> expands EE offerings</w:t>
        </w:r>
      </w:ins>
      <w:r w:rsidRPr="00D60CDD">
        <w:rPr>
          <w:b w:val="0"/>
          <w:bCs w:val="0"/>
        </w:rPr>
        <w:t xml:space="preserve"> </w:t>
      </w:r>
      <w:del w:id="640" w:author="Rossi, Matthew [BPU]" w:date="2022-12-20T08:56:00Z">
        <w:r w:rsidRPr="00D60CDD" w:rsidDel="00A52007">
          <w:rPr>
            <w:b w:val="0"/>
            <w:bCs w:val="0"/>
          </w:rPr>
          <w:delText xml:space="preserve">a pilot program that expands EE offerings </w:delText>
        </w:r>
      </w:del>
      <w:r w:rsidRPr="00D60CDD">
        <w:rPr>
          <w:b w:val="0"/>
          <w:bCs w:val="0"/>
        </w:rPr>
        <w:t xml:space="preserve">and addresses long-term health impacts for low-income residents through development of a collaborative, interagency approach to addressing a broader array of residential health and safety concerns than </w:t>
      </w:r>
      <w:del w:id="641" w:author="Rossi, Matthew [BPU]" w:date="2022-12-20T08:58:00Z">
        <w:r w:rsidRPr="00D60CDD" w:rsidDel="00A63ECB">
          <w:rPr>
            <w:b w:val="0"/>
            <w:bCs w:val="0"/>
          </w:rPr>
          <w:delText xml:space="preserve">has </w:delText>
        </w:r>
      </w:del>
      <w:ins w:id="642" w:author="Rossi, Matthew [BPU]" w:date="2022-12-20T08:58:00Z">
        <w:r w:rsidR="00A63ECB" w:rsidRPr="00D60CDD">
          <w:rPr>
            <w:b w:val="0"/>
            <w:bCs w:val="0"/>
          </w:rPr>
          <w:t>ha</w:t>
        </w:r>
        <w:r w:rsidR="00A63ECB">
          <w:rPr>
            <w:b w:val="0"/>
            <w:bCs w:val="0"/>
          </w:rPr>
          <w:t>d</w:t>
        </w:r>
        <w:r w:rsidR="00A63ECB" w:rsidRPr="00D60CDD">
          <w:rPr>
            <w:b w:val="0"/>
            <w:bCs w:val="0"/>
          </w:rPr>
          <w:t xml:space="preserve"> </w:t>
        </w:r>
      </w:ins>
      <w:r w:rsidRPr="00D60CDD">
        <w:rPr>
          <w:b w:val="0"/>
          <w:bCs w:val="0"/>
        </w:rPr>
        <w:t>previously been addressed through the Comfort Partners Program and the Weatherization Assistance Program</w:t>
      </w:r>
      <w:ins w:id="643" w:author="Rossi, Matthew [BPU]" w:date="2022-12-20T08:58:00Z">
        <w:r w:rsidR="00A63ECB">
          <w:rPr>
            <w:b w:val="0"/>
            <w:bCs w:val="0"/>
          </w:rPr>
          <w:t xml:space="preserve"> in a limited capacity</w:t>
        </w:r>
      </w:ins>
      <w:r w:rsidRPr="00D60CDD">
        <w:rPr>
          <w:b w:val="0"/>
          <w:bCs w:val="0"/>
        </w:rPr>
        <w:t xml:space="preserve">.  </w:t>
      </w:r>
    </w:p>
    <w:p w14:paraId="1C70CF62" w14:textId="36409F4C" w:rsidR="00690E72" w:rsidRDefault="00690E72" w:rsidP="009C57D8">
      <w:pPr>
        <w:pStyle w:val="BodyText"/>
        <w:rPr>
          <w:b/>
        </w:rPr>
      </w:pPr>
    </w:p>
    <w:p w14:paraId="2EE450BC" w14:textId="77777777" w:rsidR="00151C0B" w:rsidRDefault="00151C0B" w:rsidP="00151C0B">
      <w:pPr>
        <w:pStyle w:val="Heading2"/>
      </w:pPr>
      <w:bookmarkStart w:id="644" w:name="_Toc92637805"/>
      <w:r>
        <w:t>Community Energy Plan Grants</w:t>
      </w:r>
      <w:bookmarkEnd w:id="644"/>
    </w:p>
    <w:p w14:paraId="07F9FF49" w14:textId="77777777" w:rsidR="00151C0B" w:rsidRDefault="00151C0B" w:rsidP="00151C0B">
      <w:pPr>
        <w:pStyle w:val="BodyText"/>
      </w:pPr>
    </w:p>
    <w:p w14:paraId="1CC355D5" w14:textId="77777777" w:rsidR="00151C0B" w:rsidRPr="00D60CDD" w:rsidRDefault="00151C0B" w:rsidP="00D60CDD">
      <w:pPr>
        <w:pStyle w:val="Heading2"/>
        <w:tabs>
          <w:tab w:val="left" w:pos="5620"/>
        </w:tabs>
        <w:rPr>
          <w:b w:val="0"/>
          <w:bCs w:val="0"/>
        </w:rPr>
      </w:pPr>
      <w:r w:rsidRPr="00D60CDD">
        <w:rPr>
          <w:b w:val="0"/>
          <w:bCs w:val="0"/>
        </w:rPr>
        <w:t xml:space="preserve">Through the CEPG Program, local governments identify which strategies of the EMP are most applicable in their communities, what obstacles may exist, what opportunities there may be, and which the BPU incentive programs or other State programs may help them move towards the goals of the EMP. </w:t>
      </w:r>
    </w:p>
    <w:p w14:paraId="0CC09CB5" w14:textId="77777777" w:rsidR="00151C0B" w:rsidRPr="00D60CDD" w:rsidRDefault="00151C0B" w:rsidP="00D60CDD">
      <w:pPr>
        <w:pStyle w:val="Heading2"/>
        <w:tabs>
          <w:tab w:val="left" w:pos="5620"/>
        </w:tabs>
        <w:rPr>
          <w:b w:val="0"/>
          <w:bCs w:val="0"/>
        </w:rPr>
      </w:pPr>
    </w:p>
    <w:p w14:paraId="54487470" w14:textId="34D22842" w:rsidR="00151C0B" w:rsidRPr="00D60CDD" w:rsidRDefault="00151C0B" w:rsidP="00D60CDD">
      <w:pPr>
        <w:pStyle w:val="Heading2"/>
        <w:tabs>
          <w:tab w:val="left" w:pos="5620"/>
        </w:tabs>
        <w:rPr>
          <w:b w:val="0"/>
          <w:bCs w:val="0"/>
        </w:rPr>
      </w:pPr>
      <w:r w:rsidRPr="00D60CDD">
        <w:rPr>
          <w:b w:val="0"/>
          <w:bCs w:val="0"/>
        </w:rPr>
        <w:t xml:space="preserve">In 2021, the Board requested that the OCEE perform an evaluation of the CEPG Program to develop recommendations that prioritize </w:t>
      </w:r>
      <w:r w:rsidR="00835332" w:rsidRPr="00D60CDD">
        <w:rPr>
          <w:b w:val="0"/>
          <w:bCs w:val="0"/>
        </w:rPr>
        <w:t>LMI</w:t>
      </w:r>
      <w:r w:rsidRPr="00D60CDD">
        <w:rPr>
          <w:b w:val="0"/>
          <w:bCs w:val="0"/>
        </w:rPr>
        <w:t xml:space="preserve"> and OBC</w:t>
      </w:r>
      <w:ins w:id="645" w:author="Rossi, Matthew [BPU]" w:date="2023-01-05T09:50:00Z">
        <w:r w:rsidR="00C3733C">
          <w:rPr>
            <w:b w:val="0"/>
            <w:bCs w:val="0"/>
          </w:rPr>
          <w:t>s</w:t>
        </w:r>
      </w:ins>
      <w:r w:rsidRPr="00D60CDD">
        <w:rPr>
          <w:b w:val="0"/>
          <w:bCs w:val="0"/>
        </w:rPr>
        <w:t xml:space="preserve"> who may benefit the most from the program.  </w:t>
      </w:r>
    </w:p>
    <w:p w14:paraId="7AA7DEBA" w14:textId="77777777" w:rsidR="00151C0B" w:rsidRPr="00D60CDD" w:rsidRDefault="00151C0B" w:rsidP="00D60CDD">
      <w:pPr>
        <w:pStyle w:val="Heading2"/>
        <w:tabs>
          <w:tab w:val="left" w:pos="5620"/>
        </w:tabs>
        <w:rPr>
          <w:b w:val="0"/>
          <w:bCs w:val="0"/>
        </w:rPr>
      </w:pPr>
    </w:p>
    <w:p w14:paraId="1BAD434C" w14:textId="77777777" w:rsidR="0025500C" w:rsidRDefault="00151C0B" w:rsidP="0025500C">
      <w:pPr>
        <w:pStyle w:val="Heading2"/>
        <w:tabs>
          <w:tab w:val="left" w:pos="5620"/>
        </w:tabs>
        <w:rPr>
          <w:ins w:id="646" w:author="Rossi, Matthew [BPU]" w:date="2023-01-05T10:00:00Z"/>
          <w:b w:val="0"/>
          <w:bCs w:val="0"/>
        </w:rPr>
      </w:pPr>
      <w:r w:rsidRPr="00D60CDD">
        <w:rPr>
          <w:b w:val="0"/>
          <w:bCs w:val="0"/>
        </w:rPr>
        <w:t xml:space="preserve">As a result of this request, the OCEE </w:t>
      </w:r>
      <w:del w:id="647" w:author="Rossi, Matthew [BPU]" w:date="2023-01-05T09:50:00Z">
        <w:r w:rsidRPr="00D60CDD" w:rsidDel="00C3733C">
          <w:rPr>
            <w:b w:val="0"/>
            <w:bCs w:val="0"/>
          </w:rPr>
          <w:delText xml:space="preserve">has </w:delText>
        </w:r>
      </w:del>
      <w:r w:rsidRPr="00D60CDD">
        <w:rPr>
          <w:b w:val="0"/>
          <w:bCs w:val="0"/>
        </w:rPr>
        <w:t>redesigned the CEPG Program</w:t>
      </w:r>
      <w:ins w:id="648" w:author="Rossi, Matthew [BPU]" w:date="2023-01-05T09:50:00Z">
        <w:r w:rsidR="00C3733C">
          <w:rPr>
            <w:b w:val="0"/>
            <w:bCs w:val="0"/>
          </w:rPr>
          <w:t xml:space="preserve"> in FY23</w:t>
        </w:r>
      </w:ins>
      <w:r w:rsidRPr="00D60CDD">
        <w:rPr>
          <w:b w:val="0"/>
          <w:bCs w:val="0"/>
        </w:rPr>
        <w:t xml:space="preserve"> to remove barriers to participation from these communities with limited resources by </w:t>
      </w:r>
      <w:ins w:id="649" w:author="Rossi, Matthew [BPU]" w:date="2023-01-05T09:50:00Z">
        <w:r w:rsidR="00C3733C">
          <w:rPr>
            <w:b w:val="0"/>
            <w:bCs w:val="0"/>
          </w:rPr>
          <w:t xml:space="preserve">first </w:t>
        </w:r>
      </w:ins>
      <w:r w:rsidRPr="00D60CDD">
        <w:rPr>
          <w:b w:val="0"/>
          <w:bCs w:val="0"/>
        </w:rPr>
        <w:t xml:space="preserve">simplifying the application process for all municipalities.  Based on OBC census tracts data, and the New Jersey Department of Community Affairs (“DCA”) Municipal Revitalization Index (“MRI”), </w:t>
      </w:r>
      <w:ins w:id="650" w:author="Rossi, Matthew [BPU]" w:date="2023-01-05T09:56:00Z">
        <w:r w:rsidR="0025500C">
          <w:rPr>
            <w:b w:val="0"/>
            <w:bCs w:val="0"/>
          </w:rPr>
          <w:t xml:space="preserve">the OCEE identified </w:t>
        </w:r>
      </w:ins>
      <w:r w:rsidRPr="00D60CDD">
        <w:rPr>
          <w:b w:val="0"/>
          <w:bCs w:val="0"/>
        </w:rPr>
        <w:t xml:space="preserve">48 </w:t>
      </w:r>
      <w:del w:id="651" w:author="Rossi, Matthew [BPU]" w:date="2023-01-05T09:58:00Z">
        <w:r w:rsidRPr="00D60CDD" w:rsidDel="0025500C">
          <w:rPr>
            <w:b w:val="0"/>
            <w:bCs w:val="0"/>
          </w:rPr>
          <w:delText>“overburdened municipalities” were identified</w:delText>
        </w:r>
      </w:del>
      <w:ins w:id="652" w:author="Rossi, Matthew [BPU]" w:date="2023-01-05T09:58:00Z">
        <w:r w:rsidR="0025500C">
          <w:rPr>
            <w:b w:val="0"/>
            <w:bCs w:val="0"/>
          </w:rPr>
          <w:t>OBMs</w:t>
        </w:r>
      </w:ins>
      <w:r w:rsidRPr="00D60CDD">
        <w:rPr>
          <w:b w:val="0"/>
          <w:bCs w:val="0"/>
        </w:rPr>
        <w:t xml:space="preserve">.  </w:t>
      </w:r>
      <w:del w:id="653" w:author="Rossi, Matthew [BPU]" w:date="2023-01-05T09:59:00Z">
        <w:r w:rsidRPr="00D60CDD" w:rsidDel="0025500C">
          <w:rPr>
            <w:b w:val="0"/>
            <w:bCs w:val="0"/>
          </w:rPr>
          <w:delText>As part of the redesigned CEPG Program, t</w:delText>
        </w:r>
      </w:del>
      <w:ins w:id="654" w:author="Rossi, Matthew [BPU]" w:date="2023-01-05T09:59:00Z">
        <w:r w:rsidR="0025500C">
          <w:rPr>
            <w:b w:val="0"/>
            <w:bCs w:val="0"/>
          </w:rPr>
          <w:t>T</w:t>
        </w:r>
      </w:ins>
      <w:r w:rsidRPr="00D60CDD">
        <w:rPr>
          <w:b w:val="0"/>
          <w:bCs w:val="0"/>
        </w:rPr>
        <w:t xml:space="preserve">hese 48 municipalities </w:t>
      </w:r>
      <w:del w:id="655" w:author="Rossi, Matthew [BPU]" w:date="2023-01-05T09:59:00Z">
        <w:r w:rsidRPr="00D60CDD" w:rsidDel="0025500C">
          <w:rPr>
            <w:b w:val="0"/>
            <w:bCs w:val="0"/>
          </w:rPr>
          <w:delText>will be</w:delText>
        </w:r>
      </w:del>
      <w:ins w:id="656" w:author="Rossi, Matthew [BPU]" w:date="2023-01-05T09:59:00Z">
        <w:r w:rsidR="0025500C">
          <w:rPr>
            <w:b w:val="0"/>
            <w:bCs w:val="0"/>
          </w:rPr>
          <w:t>were</w:t>
        </w:r>
      </w:ins>
      <w:r w:rsidRPr="00D60CDD">
        <w:rPr>
          <w:b w:val="0"/>
          <w:bCs w:val="0"/>
        </w:rPr>
        <w:t xml:space="preserve"> eligible for an enhanced grant amount and additional aid in the form of technical assistance</w:t>
      </w:r>
      <w:ins w:id="657" w:author="Rossi, Matthew [BPU]" w:date="2023-01-05T10:00:00Z">
        <w:r w:rsidR="0025500C">
          <w:rPr>
            <w:b w:val="0"/>
            <w:bCs w:val="0"/>
          </w:rPr>
          <w:t xml:space="preserve"> from Sustainable Jersey</w:t>
        </w:r>
      </w:ins>
      <w:r w:rsidRPr="00D60CDD">
        <w:rPr>
          <w:b w:val="0"/>
          <w:bCs w:val="0"/>
        </w:rPr>
        <w:t xml:space="preserve">.  </w:t>
      </w:r>
      <w:ins w:id="658" w:author="Rossi, Matthew [BPU]" w:date="2023-01-05T10:00:00Z">
        <w:r w:rsidR="0025500C" w:rsidRPr="00D60CDD">
          <w:rPr>
            <w:b w:val="0"/>
            <w:bCs w:val="0"/>
          </w:rPr>
          <w:t xml:space="preserve">All New Jersey municipalities </w:t>
        </w:r>
        <w:r w:rsidR="0025500C">
          <w:rPr>
            <w:b w:val="0"/>
            <w:bCs w:val="0"/>
          </w:rPr>
          <w:t>were</w:t>
        </w:r>
        <w:r w:rsidR="0025500C" w:rsidRPr="00D60CDD">
          <w:rPr>
            <w:b w:val="0"/>
            <w:bCs w:val="0"/>
          </w:rPr>
          <w:t xml:space="preserve"> eligible for $10,000 grants unless they </w:t>
        </w:r>
        <w:r w:rsidR="0025500C">
          <w:rPr>
            <w:b w:val="0"/>
            <w:bCs w:val="0"/>
          </w:rPr>
          <w:t>were</w:t>
        </w:r>
        <w:r w:rsidR="0025500C" w:rsidRPr="00D60CDD">
          <w:rPr>
            <w:b w:val="0"/>
            <w:bCs w:val="0"/>
          </w:rPr>
          <w:t xml:space="preserve"> identified as an </w:t>
        </w:r>
        <w:r w:rsidR="0025500C">
          <w:rPr>
            <w:b w:val="0"/>
            <w:bCs w:val="0"/>
          </w:rPr>
          <w:t>OBM,</w:t>
        </w:r>
        <w:r w:rsidR="0025500C" w:rsidRPr="00D60CDD">
          <w:rPr>
            <w:b w:val="0"/>
            <w:bCs w:val="0"/>
          </w:rPr>
          <w:t xml:space="preserve"> in which case they </w:t>
        </w:r>
        <w:r w:rsidR="0025500C">
          <w:rPr>
            <w:b w:val="0"/>
            <w:bCs w:val="0"/>
          </w:rPr>
          <w:t>we</w:t>
        </w:r>
        <w:r w:rsidR="0025500C" w:rsidRPr="00D60CDD">
          <w:rPr>
            <w:b w:val="0"/>
            <w:bCs w:val="0"/>
          </w:rPr>
          <w:t>re eligible for a $25,000 grant, with additional aid in the form of technical assistance to help complete the grant application and technical support to develop the community energy plan after the grant is awarded.</w:t>
        </w:r>
      </w:ins>
    </w:p>
    <w:p w14:paraId="60FB6A90" w14:textId="77777777" w:rsidR="0025500C" w:rsidRDefault="0025500C" w:rsidP="0025500C">
      <w:pPr>
        <w:pStyle w:val="Heading2"/>
        <w:tabs>
          <w:tab w:val="left" w:pos="5620"/>
        </w:tabs>
        <w:rPr>
          <w:ins w:id="659" w:author="Rossi, Matthew [BPU]" w:date="2023-01-05T10:00:00Z"/>
          <w:b w:val="0"/>
          <w:bCs w:val="0"/>
        </w:rPr>
      </w:pPr>
    </w:p>
    <w:p w14:paraId="151870F2" w14:textId="6868DA6B" w:rsidR="00151C0B" w:rsidRPr="00D60CDD" w:rsidRDefault="00151C0B" w:rsidP="00D60CDD">
      <w:pPr>
        <w:pStyle w:val="Heading2"/>
        <w:tabs>
          <w:tab w:val="left" w:pos="5620"/>
        </w:tabs>
        <w:rPr>
          <w:b w:val="0"/>
          <w:bCs w:val="0"/>
        </w:rPr>
      </w:pPr>
      <w:r w:rsidRPr="00D60CDD">
        <w:rPr>
          <w:b w:val="0"/>
          <w:bCs w:val="0"/>
        </w:rPr>
        <w:t xml:space="preserve">The simplified application process and enhanced benefits for </w:t>
      </w:r>
      <w:del w:id="660" w:author="Rossi, Matthew [BPU]" w:date="2023-01-05T10:01:00Z">
        <w:r w:rsidRPr="00D60CDD" w:rsidDel="0025500C">
          <w:rPr>
            <w:b w:val="0"/>
            <w:bCs w:val="0"/>
          </w:rPr>
          <w:delText>overburdened municipalities</w:delText>
        </w:r>
      </w:del>
      <w:ins w:id="661" w:author="Rossi, Matthew [BPU]" w:date="2023-01-05T10:01:00Z">
        <w:r w:rsidR="0025500C">
          <w:rPr>
            <w:b w:val="0"/>
            <w:bCs w:val="0"/>
          </w:rPr>
          <w:t>OBMs</w:t>
        </w:r>
      </w:ins>
      <w:r w:rsidRPr="00D60CDD">
        <w:rPr>
          <w:b w:val="0"/>
          <w:bCs w:val="0"/>
        </w:rPr>
        <w:t xml:space="preserve"> </w:t>
      </w:r>
      <w:del w:id="662" w:author="Rossi, Matthew [BPU]" w:date="2023-01-05T10:01:00Z">
        <w:r w:rsidRPr="00D60CDD" w:rsidDel="0025500C">
          <w:rPr>
            <w:b w:val="0"/>
            <w:bCs w:val="0"/>
          </w:rPr>
          <w:delText xml:space="preserve">will </w:delText>
        </w:r>
      </w:del>
      <w:ins w:id="663" w:author="Rossi, Matthew [BPU]" w:date="2023-01-05T10:01:00Z">
        <w:r w:rsidR="0025500C">
          <w:rPr>
            <w:b w:val="0"/>
            <w:bCs w:val="0"/>
          </w:rPr>
          <w:t>were designed to</w:t>
        </w:r>
        <w:r w:rsidR="0025500C" w:rsidRPr="00D60CDD">
          <w:rPr>
            <w:b w:val="0"/>
            <w:bCs w:val="0"/>
          </w:rPr>
          <w:t xml:space="preserve"> </w:t>
        </w:r>
      </w:ins>
      <w:r w:rsidRPr="00D60CDD">
        <w:rPr>
          <w:b w:val="0"/>
          <w:bCs w:val="0"/>
        </w:rPr>
        <w:t xml:space="preserve">increase the likelihood of success of and engagement in the program. </w:t>
      </w:r>
    </w:p>
    <w:p w14:paraId="65B1B2A1" w14:textId="77777777" w:rsidR="00151C0B" w:rsidRPr="00D60CDD" w:rsidRDefault="00151C0B" w:rsidP="00D60CDD">
      <w:pPr>
        <w:pStyle w:val="Heading2"/>
        <w:tabs>
          <w:tab w:val="left" w:pos="5620"/>
        </w:tabs>
        <w:rPr>
          <w:b w:val="0"/>
          <w:bCs w:val="0"/>
        </w:rPr>
      </w:pPr>
    </w:p>
    <w:p w14:paraId="6D1EA599" w14:textId="0C280E49" w:rsidR="00151C0B" w:rsidRPr="00D60CDD" w:rsidRDefault="00151C0B" w:rsidP="00D60CDD">
      <w:pPr>
        <w:pStyle w:val="Heading2"/>
        <w:tabs>
          <w:tab w:val="left" w:pos="5620"/>
        </w:tabs>
        <w:rPr>
          <w:b w:val="0"/>
          <w:bCs w:val="0"/>
        </w:rPr>
      </w:pPr>
      <w:del w:id="664" w:author="Rossi, Matthew [BPU]" w:date="2023-01-05T10:01:00Z">
        <w:r w:rsidRPr="00D60CDD" w:rsidDel="0025500C">
          <w:rPr>
            <w:b w:val="0"/>
            <w:bCs w:val="0"/>
          </w:rPr>
          <w:delText>All New Jersey municipalities are eligible for $10,000 grants unless they have been identified as an “overburdened municipality,” in which case they are eligible for a $25,000 grant, with additional aid in the form of technical assistance to help complete the grant application and technical support to develop the community energy plan after the grant is awarded.</w:delText>
        </w:r>
      </w:del>
      <w:ins w:id="665" w:author="Rossi, Matthew [BPU]" w:date="2023-01-05T10:01:00Z">
        <w:r w:rsidR="0025500C">
          <w:rPr>
            <w:b w:val="0"/>
            <w:bCs w:val="0"/>
          </w:rPr>
          <w:t>On June 8</w:t>
        </w:r>
      </w:ins>
      <w:ins w:id="666" w:author="Rossi, Matthew [BPU]" w:date="2022-12-20T09:26:00Z">
        <w:r w:rsidR="008B6A03">
          <w:rPr>
            <w:b w:val="0"/>
            <w:bCs w:val="0"/>
          </w:rPr>
          <w:t>,</w:t>
        </w:r>
      </w:ins>
      <w:ins w:id="667" w:author="Rossi, Matthew [BPU]" w:date="2023-01-05T10:01:00Z">
        <w:r w:rsidR="0025500C">
          <w:rPr>
            <w:b w:val="0"/>
            <w:bCs w:val="0"/>
          </w:rPr>
          <w:t xml:space="preserve"> 2022, the Board awarded</w:t>
        </w:r>
      </w:ins>
      <w:ins w:id="668" w:author="Rossi, Matthew [BPU]" w:date="2022-12-20T09:26:00Z">
        <w:r w:rsidR="008B6A03">
          <w:rPr>
            <w:b w:val="0"/>
            <w:bCs w:val="0"/>
          </w:rPr>
          <w:t xml:space="preserve"> grants</w:t>
        </w:r>
      </w:ins>
      <w:ins w:id="669" w:author="Rossi, Matthew [BPU]" w:date="2023-01-05T10:02:00Z">
        <w:r w:rsidR="0025500C">
          <w:rPr>
            <w:b w:val="0"/>
            <w:bCs w:val="0"/>
          </w:rPr>
          <w:t xml:space="preserve"> to 46 </w:t>
        </w:r>
      </w:ins>
      <w:ins w:id="670" w:author="Rossi, Matthew [BPU]" w:date="2023-01-05T10:03:00Z">
        <w:r w:rsidR="0025500C">
          <w:rPr>
            <w:b w:val="0"/>
            <w:bCs w:val="0"/>
          </w:rPr>
          <w:t>municipalities</w:t>
        </w:r>
      </w:ins>
      <w:ins w:id="671" w:author="Rossi, Matthew [BPU]" w:date="2023-01-05T10:02:00Z">
        <w:r w:rsidR="0025500C">
          <w:rPr>
            <w:b w:val="0"/>
            <w:bCs w:val="0"/>
          </w:rPr>
          <w:t>, including 24 OBMs, with grants totaling $820,000.</w:t>
        </w:r>
      </w:ins>
      <w:ins w:id="672" w:author="Rossi, Matthew [BPU]" w:date="2022-12-20T09:26:00Z">
        <w:r w:rsidR="008B6A03">
          <w:rPr>
            <w:b w:val="0"/>
            <w:bCs w:val="0"/>
          </w:rPr>
          <w:t xml:space="preserve"> </w:t>
        </w:r>
      </w:ins>
      <w:ins w:id="673" w:author="Rossi, Matthew [BPU]" w:date="2023-01-05T10:03:00Z">
        <w:r w:rsidR="0025500C">
          <w:rPr>
            <w:b w:val="0"/>
            <w:bCs w:val="0"/>
          </w:rPr>
          <w:t xml:space="preserve"> </w:t>
        </w:r>
      </w:ins>
      <w:ins w:id="674" w:author="Rossi, Matthew [BPU]" w:date="2022-12-20T09:26:00Z">
        <w:r w:rsidR="008B6A03">
          <w:rPr>
            <w:b w:val="0"/>
            <w:bCs w:val="0"/>
          </w:rPr>
          <w:t xml:space="preserve">Currently, these municipalities are now in the process of creating their plans. </w:t>
        </w:r>
      </w:ins>
      <w:r w:rsidRPr="00D60CDD">
        <w:rPr>
          <w:b w:val="0"/>
          <w:bCs w:val="0"/>
        </w:rPr>
        <w:t xml:space="preserve">  </w:t>
      </w:r>
    </w:p>
    <w:p w14:paraId="653FF1D8" w14:textId="77777777" w:rsidR="00FC7600" w:rsidRDefault="00FC7600" w:rsidP="00151C0B">
      <w:pPr>
        <w:pStyle w:val="BodyText"/>
      </w:pPr>
    </w:p>
    <w:p w14:paraId="5E3BD0FB" w14:textId="64E087E1" w:rsidR="00FC7600" w:rsidRDefault="00FC7600" w:rsidP="00151C0B">
      <w:pPr>
        <w:pStyle w:val="BodyText"/>
      </w:pPr>
    </w:p>
    <w:p w14:paraId="14C9AB14" w14:textId="61D539FC" w:rsidR="00FC7600" w:rsidRDefault="00FC7600" w:rsidP="00151C0B">
      <w:pPr>
        <w:pStyle w:val="BodyText"/>
        <w:rPr>
          <w:b/>
        </w:rPr>
      </w:pPr>
      <w:r>
        <w:rPr>
          <w:b/>
        </w:rPr>
        <w:t xml:space="preserve">EMP Strategy 7: Expand the Clean Energy Innovation Economy </w:t>
      </w:r>
    </w:p>
    <w:p w14:paraId="4C1E59BA" w14:textId="588816E0" w:rsidR="00034F07" w:rsidRDefault="00034F07" w:rsidP="00151C0B">
      <w:pPr>
        <w:pStyle w:val="BodyText"/>
        <w:rPr>
          <w:b/>
        </w:rPr>
      </w:pPr>
    </w:p>
    <w:p w14:paraId="77E26A2F" w14:textId="175ADF80" w:rsidR="00034F07" w:rsidRPr="00D60CDD" w:rsidRDefault="00034F07" w:rsidP="00D60CDD">
      <w:pPr>
        <w:pStyle w:val="Heading2"/>
        <w:tabs>
          <w:tab w:val="left" w:pos="5620"/>
        </w:tabs>
        <w:rPr>
          <w:b w:val="0"/>
          <w:bCs w:val="0"/>
        </w:rPr>
      </w:pPr>
      <w:r w:rsidRPr="00D60CDD">
        <w:rPr>
          <w:b w:val="0"/>
          <w:bCs w:val="0"/>
        </w:rPr>
        <w:t>This strategy seeks to develop New Jersey’s clean energy economy, including the clean energy tech sector and the burgeoning OSW industry, through workforce training, clean energy finance solutions, and investing in innovative research and development programs.  With the establishment of the WIND Institute, as mentioned in greater detail above, which will coordinate education, workforce training, research and development, and capital investments, New Jersey will continue to lead and innovate on OSW.  Not only are there climate benefits to New Jersey’s clean energy goals, they also present significant opportunities to increase jobs and strengthen the economy.  </w:t>
      </w:r>
    </w:p>
    <w:p w14:paraId="454DE7C3" w14:textId="4916111E" w:rsidR="00E651D9" w:rsidRDefault="00E651D9" w:rsidP="009C57D8">
      <w:pPr>
        <w:pStyle w:val="BodyText"/>
        <w:rPr>
          <w:b/>
        </w:rPr>
      </w:pPr>
    </w:p>
    <w:p w14:paraId="0CA442B3" w14:textId="14A10650" w:rsidR="007B3CAF" w:rsidRPr="007B3CAF" w:rsidRDefault="007B3CAF" w:rsidP="007B3CAF">
      <w:pPr>
        <w:pStyle w:val="Heading2"/>
      </w:pPr>
      <w:bookmarkStart w:id="675" w:name="_Toc92637789"/>
      <w:r w:rsidRPr="007B3CAF">
        <w:lastRenderedPageBreak/>
        <w:t>Economic Development Authority</w:t>
      </w:r>
      <w:bookmarkEnd w:id="615"/>
      <w:bookmarkEnd w:id="675"/>
    </w:p>
    <w:p w14:paraId="149F87D9" w14:textId="77777777" w:rsidR="007B3CAF" w:rsidRPr="004C3A0B" w:rsidRDefault="007B3CAF" w:rsidP="009C57D8">
      <w:pPr>
        <w:pStyle w:val="BodyText"/>
      </w:pPr>
    </w:p>
    <w:p w14:paraId="472B59DC" w14:textId="16FB2E7B" w:rsidR="007B3CAF" w:rsidRDefault="007B3CAF" w:rsidP="007B3CAF">
      <w:pPr>
        <w:pStyle w:val="Heading3"/>
      </w:pPr>
      <w:bookmarkStart w:id="676" w:name="_Toc92637790"/>
      <w:r w:rsidRPr="007B3CAF">
        <w:t>Clean Energy Manufacturing Fund</w:t>
      </w:r>
      <w:bookmarkEnd w:id="676"/>
    </w:p>
    <w:p w14:paraId="65233871" w14:textId="77777777" w:rsidR="007B3CAF" w:rsidRDefault="007B3CAF" w:rsidP="009C57D8">
      <w:pPr>
        <w:pStyle w:val="BodyText"/>
      </w:pPr>
    </w:p>
    <w:p w14:paraId="133939FE" w14:textId="77777777" w:rsidR="007B3CAF" w:rsidRPr="00D60CDD" w:rsidRDefault="007B3CAF" w:rsidP="00D60CDD">
      <w:pPr>
        <w:pStyle w:val="Heading2"/>
        <w:tabs>
          <w:tab w:val="left" w:pos="5620"/>
        </w:tabs>
        <w:rPr>
          <w:b w:val="0"/>
          <w:bCs w:val="0"/>
        </w:rPr>
      </w:pPr>
      <w:r w:rsidRPr="00D60CDD">
        <w:rPr>
          <w:b w:val="0"/>
          <w:bCs w:val="0"/>
        </w:rPr>
        <w:t>The EDA will continue to manage the Edison Innovation Clean Energy Manufacturing Fund (“CEMF”), which provides assistance in the form of low-interest loans and non-recoverable grants to companies manufacturing renewable energy, clean energy, and energy-efficiency products in New Jersey.  The CEMF will ultimately provide New Jersey consumers with greater access to these products by developing manufacturing facilities in the state.</w:t>
      </w:r>
    </w:p>
    <w:p w14:paraId="1572912E" w14:textId="77777777" w:rsidR="007B3CAF" w:rsidRPr="00D60CDD" w:rsidRDefault="007B3CAF" w:rsidP="00D60CDD">
      <w:pPr>
        <w:pStyle w:val="Heading2"/>
        <w:tabs>
          <w:tab w:val="left" w:pos="5620"/>
        </w:tabs>
        <w:rPr>
          <w:b w:val="0"/>
          <w:bCs w:val="0"/>
        </w:rPr>
      </w:pPr>
    </w:p>
    <w:p w14:paraId="295C9CBE" w14:textId="1B4747BD" w:rsidR="008E6E4B" w:rsidRPr="006F3334" w:rsidRDefault="007B3CAF" w:rsidP="006F3334">
      <w:pPr>
        <w:pStyle w:val="Heading2"/>
        <w:tabs>
          <w:tab w:val="left" w:pos="5620"/>
        </w:tabs>
        <w:rPr>
          <w:b w:val="0"/>
          <w:bCs w:val="0"/>
        </w:rPr>
      </w:pPr>
      <w:r w:rsidRPr="00D60CDD">
        <w:rPr>
          <w:b w:val="0"/>
          <w:bCs w:val="0"/>
        </w:rPr>
        <w:t>No new applications will be accepted</w:t>
      </w:r>
      <w:ins w:id="677" w:author="Rossi, Matthew [BPU]" w:date="2023-01-05T10:05:00Z">
        <w:r w:rsidR="00105003">
          <w:rPr>
            <w:b w:val="0"/>
            <w:bCs w:val="0"/>
          </w:rPr>
          <w:t>,</w:t>
        </w:r>
      </w:ins>
      <w:r w:rsidRPr="00D60CDD">
        <w:rPr>
          <w:b w:val="0"/>
          <w:bCs w:val="0"/>
        </w:rPr>
        <w:t xml:space="preserve"> and no new grants or incentives will be awarded in </w:t>
      </w:r>
      <w:r w:rsidR="00545AC7" w:rsidRPr="00D60CDD">
        <w:rPr>
          <w:b w:val="0"/>
          <w:bCs w:val="0"/>
        </w:rPr>
        <w:t>FY22</w:t>
      </w:r>
      <w:r w:rsidRPr="00D60CDD">
        <w:rPr>
          <w:b w:val="0"/>
          <w:bCs w:val="0"/>
        </w:rPr>
        <w:t>.  Instead, EDA will manage the existing portfolio of loans and grants previously awarded through the programs.  Ongoing work may include, but is not limited to, paying incentives previously awarded, monitoring compliance with the funding agreements, and collecting loan repayments.</w:t>
      </w:r>
    </w:p>
    <w:p w14:paraId="3CFFF0B4" w14:textId="4E261936" w:rsidR="00255814" w:rsidRDefault="00255814" w:rsidP="009C57D8">
      <w:pPr>
        <w:pStyle w:val="BodyText"/>
      </w:pPr>
    </w:p>
    <w:p w14:paraId="26A20230" w14:textId="01ED9540" w:rsidR="00255814" w:rsidRPr="00255814" w:rsidRDefault="00255814" w:rsidP="009C57D8">
      <w:pPr>
        <w:pStyle w:val="BodyText"/>
        <w:rPr>
          <w:u w:val="single"/>
        </w:rPr>
      </w:pPr>
      <w:r>
        <w:rPr>
          <w:u w:val="single"/>
        </w:rPr>
        <w:t xml:space="preserve">R&amp;D Energy Tech Hub </w:t>
      </w:r>
    </w:p>
    <w:p w14:paraId="3B0326BE" w14:textId="6AFB3DC0" w:rsidR="001A0F0F" w:rsidRDefault="001A0F0F" w:rsidP="009C57D8">
      <w:pPr>
        <w:pStyle w:val="BodyText"/>
      </w:pPr>
    </w:p>
    <w:p w14:paraId="2061FC83" w14:textId="77777777" w:rsidR="00574279" w:rsidRPr="00D60CDD" w:rsidRDefault="004C2684" w:rsidP="00D60CDD">
      <w:pPr>
        <w:pStyle w:val="Heading2"/>
        <w:tabs>
          <w:tab w:val="left" w:pos="5620"/>
        </w:tabs>
        <w:rPr>
          <w:b w:val="0"/>
          <w:bCs w:val="0"/>
        </w:rPr>
      </w:pPr>
      <w:r w:rsidRPr="00D60CDD">
        <w:rPr>
          <w:b w:val="0"/>
          <w:bCs w:val="0"/>
        </w:rPr>
        <w:t xml:space="preserve">In FY21 and FY22, the Board entered into MOUs with </w:t>
      </w:r>
      <w:r w:rsidR="0087373D" w:rsidRPr="00D60CDD">
        <w:rPr>
          <w:b w:val="0"/>
          <w:bCs w:val="0"/>
        </w:rPr>
        <w:t xml:space="preserve">the </w:t>
      </w:r>
      <w:r w:rsidRPr="00D60CDD">
        <w:rPr>
          <w:b w:val="0"/>
          <w:bCs w:val="0"/>
        </w:rPr>
        <w:t xml:space="preserve">EDA to provide funding to support </w:t>
      </w:r>
      <w:r w:rsidR="0087373D" w:rsidRPr="00D60CDD">
        <w:rPr>
          <w:b w:val="0"/>
          <w:bCs w:val="0"/>
        </w:rPr>
        <w:t xml:space="preserve">the </w:t>
      </w:r>
      <w:r w:rsidRPr="00D60CDD">
        <w:rPr>
          <w:b w:val="0"/>
          <w:bCs w:val="0"/>
        </w:rPr>
        <w:t>EDA’s</w:t>
      </w:r>
      <w:r w:rsidR="0087373D" w:rsidRPr="00D60CDD">
        <w:rPr>
          <w:b w:val="0"/>
          <w:bCs w:val="0"/>
        </w:rPr>
        <w:t xml:space="preserve"> Clean Tech Seed Grant Program for research and development activities for very early-stage, NJ based clean tech companies.   Additionally, this funding has been used to support a clean tech research and development asset mapping and voucher initiative to increase awareness, access, and utilization of the State’s physical clean tech innovation-related assets, such as testing equipment and specialized fabrication equipment.  </w:t>
      </w:r>
    </w:p>
    <w:p w14:paraId="1D0CCC70" w14:textId="77777777" w:rsidR="00574279" w:rsidRPr="00D60CDD" w:rsidRDefault="00574279" w:rsidP="00D60CDD">
      <w:pPr>
        <w:pStyle w:val="Heading2"/>
        <w:tabs>
          <w:tab w:val="left" w:pos="5620"/>
        </w:tabs>
        <w:rPr>
          <w:b w:val="0"/>
          <w:bCs w:val="0"/>
        </w:rPr>
      </w:pPr>
    </w:p>
    <w:p w14:paraId="5936A301" w14:textId="1A5BCDEE" w:rsidR="00FC7600" w:rsidRPr="00D60CDD" w:rsidRDefault="00574279" w:rsidP="00D60CDD">
      <w:pPr>
        <w:pStyle w:val="Heading2"/>
        <w:tabs>
          <w:tab w:val="left" w:pos="5620"/>
        </w:tabs>
        <w:rPr>
          <w:b w:val="0"/>
          <w:bCs w:val="0"/>
        </w:rPr>
      </w:pPr>
      <w:r w:rsidRPr="00D60CDD">
        <w:rPr>
          <w:b w:val="0"/>
          <w:bCs w:val="0"/>
        </w:rPr>
        <w:t>In FY23, f</w:t>
      </w:r>
      <w:r w:rsidR="004C2684" w:rsidRPr="00D60CDD">
        <w:rPr>
          <w:b w:val="0"/>
          <w:bCs w:val="0"/>
        </w:rPr>
        <w:t xml:space="preserve">unding </w:t>
      </w:r>
      <w:del w:id="678" w:author="Rossi, Matthew [BPU]" w:date="2022-12-27T20:19:00Z">
        <w:r w:rsidR="004C2684" w:rsidRPr="00D60CDD" w:rsidDel="0070078D">
          <w:rPr>
            <w:b w:val="0"/>
            <w:bCs w:val="0"/>
          </w:rPr>
          <w:delText>is requested</w:delText>
        </w:r>
      </w:del>
      <w:ins w:id="679" w:author="Rossi, Matthew [BPU]" w:date="2022-12-27T20:19:00Z">
        <w:r w:rsidR="0070078D">
          <w:rPr>
            <w:b w:val="0"/>
            <w:bCs w:val="0"/>
          </w:rPr>
          <w:t>was approved</w:t>
        </w:r>
      </w:ins>
      <w:r w:rsidR="004C2684" w:rsidRPr="00D60CDD">
        <w:rPr>
          <w:b w:val="0"/>
          <w:bCs w:val="0"/>
        </w:rPr>
        <w:t xml:space="preserve"> to continue </w:t>
      </w:r>
      <w:r w:rsidR="006016EF" w:rsidRPr="00D60CDD">
        <w:rPr>
          <w:b w:val="0"/>
          <w:bCs w:val="0"/>
        </w:rPr>
        <w:t xml:space="preserve">the </w:t>
      </w:r>
      <w:r w:rsidR="004C2684" w:rsidRPr="00D60CDD">
        <w:rPr>
          <w:b w:val="0"/>
          <w:bCs w:val="0"/>
        </w:rPr>
        <w:t>BPU’s</w:t>
      </w:r>
      <w:r w:rsidRPr="00D60CDD">
        <w:rPr>
          <w:b w:val="0"/>
          <w:bCs w:val="0"/>
        </w:rPr>
        <w:t xml:space="preserve"> continued</w:t>
      </w:r>
      <w:r w:rsidR="004C2684" w:rsidRPr="00D60CDD">
        <w:rPr>
          <w:b w:val="0"/>
          <w:bCs w:val="0"/>
        </w:rPr>
        <w:t xml:space="preserve"> support of EDA’s clean tech programs</w:t>
      </w:r>
      <w:r w:rsidRPr="00D60CDD">
        <w:rPr>
          <w:b w:val="0"/>
          <w:bCs w:val="0"/>
        </w:rPr>
        <w:t xml:space="preserve">, including the addition of a new Clean Tech Pilot Demonstration Program which will enable </w:t>
      </w:r>
      <w:del w:id="680" w:author="Rossi, Matthew [BPU]" w:date="2023-01-05T10:05:00Z">
        <w:r w:rsidRPr="00D60CDD" w:rsidDel="00C043B6">
          <w:rPr>
            <w:b w:val="0"/>
            <w:bCs w:val="0"/>
          </w:rPr>
          <w:delText xml:space="preserve">NJ </w:delText>
        </w:r>
      </w:del>
      <w:ins w:id="681" w:author="Rossi, Matthew [BPU]" w:date="2023-01-05T10:05:00Z">
        <w:r w:rsidR="00C043B6" w:rsidRPr="00D60CDD">
          <w:rPr>
            <w:b w:val="0"/>
            <w:bCs w:val="0"/>
          </w:rPr>
          <w:t>N</w:t>
        </w:r>
        <w:r w:rsidR="00C043B6">
          <w:rPr>
            <w:b w:val="0"/>
            <w:bCs w:val="0"/>
          </w:rPr>
          <w:t>ew Jersey</w:t>
        </w:r>
        <w:r w:rsidR="00C043B6" w:rsidRPr="00D60CDD">
          <w:rPr>
            <w:b w:val="0"/>
            <w:bCs w:val="0"/>
          </w:rPr>
          <w:t xml:space="preserve"> </w:t>
        </w:r>
      </w:ins>
      <w:r w:rsidRPr="00D60CDD">
        <w:rPr>
          <w:b w:val="0"/>
          <w:bCs w:val="0"/>
        </w:rPr>
        <w:t>based companies to accelerate the commercialization and deployment of innovative clean energy technologies by providing funding for pilot demonstration ready projects to test and validate performance and de-risk the commercialization process. </w:t>
      </w:r>
    </w:p>
    <w:p w14:paraId="437CEDD4" w14:textId="0D54C9EA" w:rsidR="00460E0B" w:rsidRDefault="00460E0B" w:rsidP="009C57D8">
      <w:pPr>
        <w:pStyle w:val="BodyText"/>
      </w:pPr>
    </w:p>
    <w:p w14:paraId="08D2D1CE" w14:textId="77777777" w:rsidR="005869F2" w:rsidRDefault="005869F2" w:rsidP="009C57D8">
      <w:pPr>
        <w:pStyle w:val="BodyText"/>
      </w:pPr>
    </w:p>
    <w:p w14:paraId="6AD4715D" w14:textId="5653420B" w:rsidR="00460E0B" w:rsidRDefault="000D0E5D" w:rsidP="009C57D8">
      <w:pPr>
        <w:pStyle w:val="BodyText"/>
        <w:rPr>
          <w:b/>
        </w:rPr>
      </w:pPr>
      <w:r>
        <w:rPr>
          <w:b/>
        </w:rPr>
        <w:t>Multiple EMP Strategies and All Other Programs</w:t>
      </w:r>
    </w:p>
    <w:p w14:paraId="53198034" w14:textId="04ECAE41" w:rsidR="00AA5834" w:rsidRDefault="00AA5834" w:rsidP="009C57D8">
      <w:pPr>
        <w:pStyle w:val="BodyText"/>
        <w:rPr>
          <w:b/>
        </w:rPr>
      </w:pPr>
    </w:p>
    <w:p w14:paraId="76B93360" w14:textId="663DB1EC" w:rsidR="00A26976" w:rsidRDefault="00AA5834" w:rsidP="006F3334">
      <w:pPr>
        <w:pStyle w:val="Heading2"/>
        <w:tabs>
          <w:tab w:val="left" w:pos="5620"/>
        </w:tabs>
        <w:rPr>
          <w:b w:val="0"/>
          <w:bCs w:val="0"/>
        </w:rPr>
      </w:pPr>
      <w:r w:rsidRPr="00D60CDD">
        <w:rPr>
          <w:b w:val="0"/>
          <w:bCs w:val="0"/>
        </w:rPr>
        <w:t>Many of the programs offered through the NJCEP address multiple EMP strategies.  Additionally, in order to fund salary expenses, marketing, and other essential administrative services</w:t>
      </w:r>
      <w:r w:rsidR="00916C9E" w:rsidRPr="00D60CDD">
        <w:rPr>
          <w:b w:val="0"/>
          <w:bCs w:val="0"/>
        </w:rPr>
        <w:t xml:space="preserve"> for the NJCEP, funding</w:t>
      </w:r>
      <w:r w:rsidR="00503960" w:rsidRPr="00D60CDD">
        <w:rPr>
          <w:b w:val="0"/>
          <w:bCs w:val="0"/>
        </w:rPr>
        <w:t xml:space="preserve"> has been allocated to continue to support the below programs. </w:t>
      </w:r>
    </w:p>
    <w:p w14:paraId="67DF9009" w14:textId="77777777" w:rsidR="00825441" w:rsidRPr="006F3334" w:rsidRDefault="00825441" w:rsidP="006F3334">
      <w:pPr>
        <w:pStyle w:val="Heading2"/>
        <w:tabs>
          <w:tab w:val="left" w:pos="5620"/>
        </w:tabs>
        <w:rPr>
          <w:b w:val="0"/>
          <w:bCs w:val="0"/>
        </w:rPr>
      </w:pPr>
    </w:p>
    <w:p w14:paraId="5AB681E3" w14:textId="77777777" w:rsidR="00A26976" w:rsidRPr="00D953DA" w:rsidRDefault="00A26976" w:rsidP="00A26976">
      <w:pPr>
        <w:pStyle w:val="Heading2"/>
      </w:pPr>
      <w:bookmarkStart w:id="682" w:name="_Toc92637801"/>
      <w:r>
        <w:t>Planning and A</w:t>
      </w:r>
      <w:r w:rsidRPr="00D953DA">
        <w:t>dministration</w:t>
      </w:r>
      <w:bookmarkEnd w:id="682"/>
    </w:p>
    <w:p w14:paraId="26A1D681" w14:textId="77777777" w:rsidR="00A26976" w:rsidRPr="004C3A0B" w:rsidRDefault="00A26976" w:rsidP="00A26976">
      <w:pPr>
        <w:pStyle w:val="BodyText"/>
      </w:pPr>
    </w:p>
    <w:p w14:paraId="29AEE210" w14:textId="77777777" w:rsidR="00A26976" w:rsidRPr="00D953DA" w:rsidRDefault="00A26976" w:rsidP="00A26976">
      <w:pPr>
        <w:pStyle w:val="Heading3"/>
      </w:pPr>
      <w:bookmarkStart w:id="683" w:name="_Toc49864186"/>
      <w:bookmarkStart w:id="684" w:name="_Toc51070553"/>
      <w:bookmarkStart w:id="685" w:name="_Toc71116419"/>
      <w:bookmarkStart w:id="686" w:name="_Toc92637802"/>
      <w:r w:rsidRPr="00D953DA">
        <w:t>BPU Program Administration</w:t>
      </w:r>
      <w:bookmarkEnd w:id="683"/>
      <w:bookmarkEnd w:id="684"/>
      <w:bookmarkEnd w:id="685"/>
      <w:bookmarkEnd w:id="686"/>
    </w:p>
    <w:p w14:paraId="3523596D" w14:textId="77777777" w:rsidR="00A26976" w:rsidRPr="004C3A0B" w:rsidRDefault="00A26976" w:rsidP="00A26976">
      <w:pPr>
        <w:pStyle w:val="BodyText"/>
      </w:pPr>
    </w:p>
    <w:p w14:paraId="282A8DBB" w14:textId="621790FA" w:rsidR="00A26976" w:rsidRPr="00D60CDD" w:rsidRDefault="00A26976" w:rsidP="00D60CDD">
      <w:pPr>
        <w:rPr>
          <w:sz w:val="24"/>
          <w:szCs w:val="24"/>
        </w:rPr>
      </w:pPr>
      <w:r w:rsidRPr="00D60CDD">
        <w:rPr>
          <w:sz w:val="24"/>
          <w:szCs w:val="24"/>
        </w:rPr>
        <w:t xml:space="preserve">The DCE is charged by the Board with the responsibility for administering </w:t>
      </w:r>
      <w:r w:rsidR="000A1A8C" w:rsidRPr="00D60CDD">
        <w:rPr>
          <w:sz w:val="24"/>
          <w:szCs w:val="24"/>
        </w:rPr>
        <w:t xml:space="preserve">the </w:t>
      </w:r>
      <w:r w:rsidRPr="00D60CDD">
        <w:rPr>
          <w:sz w:val="24"/>
          <w:szCs w:val="24"/>
        </w:rPr>
        <w:t xml:space="preserve">NJCEP.  As </w:t>
      </w:r>
      <w:r w:rsidRPr="00D60CDD">
        <w:rPr>
          <w:sz w:val="24"/>
          <w:szCs w:val="24"/>
        </w:rPr>
        <w:lastRenderedPageBreak/>
        <w:t xml:space="preserve">the administrator of </w:t>
      </w:r>
      <w:r w:rsidR="000A1A8C" w:rsidRPr="00D60CDD">
        <w:rPr>
          <w:sz w:val="24"/>
          <w:szCs w:val="24"/>
        </w:rPr>
        <w:t xml:space="preserve">the </w:t>
      </w:r>
      <w:r w:rsidRPr="00D60CDD">
        <w:rPr>
          <w:sz w:val="24"/>
          <w:szCs w:val="24"/>
        </w:rPr>
        <w:t>NJCEP, the DCE is responsible for various program-related matters, including:</w:t>
      </w:r>
    </w:p>
    <w:p w14:paraId="038BFE54" w14:textId="77777777" w:rsidR="00A26976" w:rsidRPr="00D60CDD" w:rsidRDefault="00A26976" w:rsidP="00D60CDD">
      <w:pPr>
        <w:rPr>
          <w:sz w:val="24"/>
          <w:szCs w:val="24"/>
        </w:rPr>
      </w:pPr>
    </w:p>
    <w:p w14:paraId="2CA88341" w14:textId="77777777" w:rsidR="00A26976" w:rsidRPr="004C3A0B" w:rsidRDefault="00A26976" w:rsidP="00A26976">
      <w:pPr>
        <w:pStyle w:val="ListParagraph"/>
        <w:numPr>
          <w:ilvl w:val="0"/>
          <w:numId w:val="15"/>
        </w:numPr>
        <w:tabs>
          <w:tab w:val="left" w:pos="1301"/>
        </w:tabs>
        <w:ind w:right="720"/>
        <w:contextualSpacing w:val="0"/>
        <w:rPr>
          <w:rFonts w:cstheme="minorHAnsi"/>
        </w:rPr>
      </w:pPr>
      <w:r w:rsidRPr="004C3A0B">
        <w:rPr>
          <w:rFonts w:cstheme="minorHAnsi"/>
        </w:rPr>
        <w:t>Developing recommendations to the Board regarding programs to be funded, budgets for those programs, and various matters related to the administration and implementation of the programs;</w:t>
      </w:r>
    </w:p>
    <w:p w14:paraId="57C02AEE" w14:textId="77777777" w:rsidR="00A26976" w:rsidRPr="004C3A0B" w:rsidRDefault="00A26976" w:rsidP="00A26976">
      <w:pPr>
        <w:pStyle w:val="ListParagraph"/>
        <w:tabs>
          <w:tab w:val="left" w:pos="1301"/>
        </w:tabs>
        <w:ind w:left="1080" w:right="720"/>
        <w:rPr>
          <w:rFonts w:cstheme="minorHAnsi"/>
        </w:rPr>
      </w:pPr>
    </w:p>
    <w:p w14:paraId="023BCFE5" w14:textId="77777777" w:rsidR="00A26976" w:rsidRPr="004C3A0B" w:rsidRDefault="00A26976" w:rsidP="00A26976">
      <w:pPr>
        <w:pStyle w:val="ListParagraph"/>
        <w:numPr>
          <w:ilvl w:val="0"/>
          <w:numId w:val="15"/>
        </w:numPr>
        <w:tabs>
          <w:tab w:val="left" w:pos="1301"/>
        </w:tabs>
        <w:ind w:right="720"/>
        <w:contextualSpacing w:val="0"/>
        <w:rPr>
          <w:rFonts w:cstheme="minorHAnsi"/>
        </w:rPr>
      </w:pPr>
      <w:r w:rsidRPr="004C3A0B">
        <w:rPr>
          <w:rFonts w:cstheme="minorHAnsi"/>
        </w:rPr>
        <w:t>Drafting Board orders memorializing Board decisions and tracking compliance with such orders;</w:t>
      </w:r>
    </w:p>
    <w:p w14:paraId="4BA33917" w14:textId="77777777" w:rsidR="00A26976" w:rsidRPr="004C3A0B" w:rsidRDefault="00A26976" w:rsidP="00A26976">
      <w:pPr>
        <w:pStyle w:val="ListParagraph"/>
        <w:tabs>
          <w:tab w:val="left" w:pos="1301"/>
        </w:tabs>
        <w:ind w:left="1080" w:right="720"/>
        <w:rPr>
          <w:rFonts w:cstheme="minorHAnsi"/>
        </w:rPr>
      </w:pPr>
    </w:p>
    <w:p w14:paraId="4FD20A56" w14:textId="77777777" w:rsidR="00A26976" w:rsidRPr="004C3A0B" w:rsidRDefault="00A26976" w:rsidP="00A26976">
      <w:pPr>
        <w:pStyle w:val="ListParagraph"/>
        <w:numPr>
          <w:ilvl w:val="0"/>
          <w:numId w:val="15"/>
        </w:numPr>
        <w:tabs>
          <w:tab w:val="left" w:pos="1301"/>
        </w:tabs>
        <w:ind w:right="720"/>
        <w:contextualSpacing w:val="0"/>
        <w:rPr>
          <w:rFonts w:cstheme="minorHAnsi"/>
        </w:rPr>
      </w:pPr>
      <w:r w:rsidRPr="004C3A0B">
        <w:rPr>
          <w:rFonts w:cstheme="minorHAnsi"/>
        </w:rPr>
        <w:t xml:space="preserve">Administering the </w:t>
      </w:r>
      <w:r>
        <w:rPr>
          <w:rFonts w:cstheme="minorHAnsi"/>
        </w:rPr>
        <w:t>CEF</w:t>
      </w:r>
      <w:r w:rsidRPr="004C3A0B">
        <w:rPr>
          <w:rFonts w:cstheme="minorHAnsi"/>
        </w:rPr>
        <w:t xml:space="preserve"> to support all program activity,</w:t>
      </w:r>
      <w:r w:rsidRPr="004C3A0B">
        <w:rPr>
          <w:rFonts w:cstheme="minorHAnsi"/>
          <w:spacing w:val="5"/>
        </w:rPr>
        <w:t xml:space="preserve"> </w:t>
      </w:r>
      <w:r w:rsidRPr="004C3A0B">
        <w:rPr>
          <w:rFonts w:cstheme="minorHAnsi"/>
        </w:rPr>
        <w:t>including:</w:t>
      </w:r>
    </w:p>
    <w:p w14:paraId="47E37410" w14:textId="77777777" w:rsidR="00A26976" w:rsidRPr="004C3A0B" w:rsidRDefault="00A26976" w:rsidP="00A26976">
      <w:pPr>
        <w:tabs>
          <w:tab w:val="left" w:pos="1301"/>
        </w:tabs>
        <w:ind w:right="720"/>
        <w:jc w:val="both"/>
        <w:rPr>
          <w:rFonts w:cstheme="minorHAnsi"/>
          <w:sz w:val="24"/>
        </w:rPr>
      </w:pPr>
    </w:p>
    <w:p w14:paraId="7BE85616" w14:textId="77777777" w:rsidR="00A26976" w:rsidRPr="004C3A0B" w:rsidRDefault="00A26976" w:rsidP="00A26976">
      <w:pPr>
        <w:pStyle w:val="ListParagraph"/>
        <w:numPr>
          <w:ilvl w:val="0"/>
          <w:numId w:val="16"/>
        </w:numPr>
        <w:tabs>
          <w:tab w:val="left" w:pos="2021"/>
        </w:tabs>
        <w:ind w:right="720"/>
        <w:contextualSpacing w:val="0"/>
        <w:rPr>
          <w:rFonts w:cstheme="minorHAnsi"/>
        </w:rPr>
      </w:pPr>
      <w:r w:rsidRPr="004C3A0B">
        <w:rPr>
          <w:rFonts w:cstheme="minorHAnsi"/>
        </w:rPr>
        <w:t xml:space="preserve">Ensuring compliance with State policy and procedures regarding all payments to and from the </w:t>
      </w:r>
      <w:r>
        <w:rPr>
          <w:rFonts w:cstheme="minorHAnsi"/>
        </w:rPr>
        <w:t>CEF</w:t>
      </w:r>
      <w:r w:rsidRPr="004C3A0B">
        <w:rPr>
          <w:rFonts w:cstheme="minorHAnsi"/>
        </w:rPr>
        <w:t xml:space="preserve"> for program-related</w:t>
      </w:r>
      <w:r w:rsidRPr="004C3A0B">
        <w:rPr>
          <w:rFonts w:cstheme="minorHAnsi"/>
          <w:spacing w:val="-32"/>
        </w:rPr>
        <w:t xml:space="preserve"> </w:t>
      </w:r>
      <w:r w:rsidRPr="004C3A0B">
        <w:rPr>
          <w:rFonts w:cstheme="minorHAnsi"/>
        </w:rPr>
        <w:t>activities;</w:t>
      </w:r>
    </w:p>
    <w:p w14:paraId="1B3B86C0" w14:textId="77777777" w:rsidR="00A26976" w:rsidRPr="004C3A0B" w:rsidRDefault="00A26976" w:rsidP="00A26976">
      <w:pPr>
        <w:pStyle w:val="ListParagraph"/>
        <w:tabs>
          <w:tab w:val="left" w:pos="2021"/>
        </w:tabs>
        <w:ind w:left="1440" w:right="720"/>
        <w:rPr>
          <w:rFonts w:cstheme="minorHAnsi"/>
        </w:rPr>
      </w:pPr>
    </w:p>
    <w:p w14:paraId="55AD37DC" w14:textId="6D3A3A89" w:rsidR="00A26976" w:rsidRPr="004C3A0B" w:rsidRDefault="00A26976" w:rsidP="00A26976">
      <w:pPr>
        <w:pStyle w:val="ListParagraph"/>
        <w:numPr>
          <w:ilvl w:val="0"/>
          <w:numId w:val="16"/>
        </w:numPr>
        <w:tabs>
          <w:tab w:val="left" w:pos="2021"/>
        </w:tabs>
        <w:ind w:right="720"/>
        <w:contextualSpacing w:val="0"/>
        <w:rPr>
          <w:rFonts w:cstheme="minorHAnsi"/>
        </w:rPr>
      </w:pPr>
      <w:r w:rsidRPr="004C3A0B">
        <w:rPr>
          <w:rFonts w:cstheme="minorHAnsi"/>
        </w:rPr>
        <w:t xml:space="preserve">Coordinating with </w:t>
      </w:r>
      <w:r>
        <w:rPr>
          <w:rFonts w:cstheme="minorHAnsi"/>
        </w:rPr>
        <w:t>Treasury</w:t>
      </w:r>
      <w:r w:rsidRPr="004C3A0B">
        <w:rPr>
          <w:rFonts w:cstheme="minorHAnsi"/>
        </w:rPr>
        <w:t xml:space="preserve"> with regard to financial management and reporting of </w:t>
      </w:r>
      <w:r w:rsidR="000A1A8C">
        <w:rPr>
          <w:rFonts w:cstheme="minorHAnsi"/>
        </w:rPr>
        <w:t xml:space="preserve">the </w:t>
      </w:r>
      <w:r w:rsidRPr="004C3A0B">
        <w:rPr>
          <w:rFonts w:cstheme="minorHAnsi"/>
        </w:rPr>
        <w:t xml:space="preserve">NJCEP and reconciliation of the </w:t>
      </w:r>
      <w:r>
        <w:rPr>
          <w:rFonts w:cstheme="minorHAnsi"/>
        </w:rPr>
        <w:t>CEF</w:t>
      </w:r>
      <w:r w:rsidRPr="004C3A0B">
        <w:rPr>
          <w:rFonts w:cstheme="minorHAnsi"/>
        </w:rPr>
        <w:t xml:space="preserve"> with the rest of the State financial system;</w:t>
      </w:r>
      <w:r w:rsidRPr="004C3A0B">
        <w:rPr>
          <w:rFonts w:cstheme="minorHAnsi"/>
          <w:spacing w:val="-3"/>
        </w:rPr>
        <w:t xml:space="preserve"> </w:t>
      </w:r>
      <w:r w:rsidRPr="004C3A0B">
        <w:rPr>
          <w:rFonts w:cstheme="minorHAnsi"/>
        </w:rPr>
        <w:t>and</w:t>
      </w:r>
    </w:p>
    <w:p w14:paraId="7144D107" w14:textId="77777777" w:rsidR="00A26976" w:rsidRPr="004C3A0B" w:rsidRDefault="00A26976" w:rsidP="00A26976">
      <w:pPr>
        <w:pStyle w:val="ListParagraph"/>
        <w:tabs>
          <w:tab w:val="left" w:pos="2021"/>
        </w:tabs>
        <w:ind w:left="1440" w:right="720"/>
        <w:rPr>
          <w:rFonts w:cstheme="minorHAnsi"/>
        </w:rPr>
      </w:pPr>
    </w:p>
    <w:p w14:paraId="7813FF23" w14:textId="77777777" w:rsidR="00A26976" w:rsidRPr="004C3A0B" w:rsidRDefault="00A26976" w:rsidP="00A26976">
      <w:pPr>
        <w:pStyle w:val="ListParagraph"/>
        <w:numPr>
          <w:ilvl w:val="0"/>
          <w:numId w:val="16"/>
        </w:numPr>
        <w:tabs>
          <w:tab w:val="left" w:pos="2021"/>
        </w:tabs>
        <w:ind w:right="720"/>
        <w:contextualSpacing w:val="0"/>
        <w:rPr>
          <w:rFonts w:cstheme="minorHAnsi"/>
        </w:rPr>
      </w:pPr>
      <w:r w:rsidRPr="004C3A0B">
        <w:rPr>
          <w:rFonts w:cstheme="minorHAnsi"/>
        </w:rPr>
        <w:t>Coordinating the activities of various working groups and stakeholder meetings, including soliciting input regarding programs, budgets, and program administrative</w:t>
      </w:r>
      <w:r w:rsidRPr="004C3A0B">
        <w:rPr>
          <w:rFonts w:cstheme="minorHAnsi"/>
          <w:spacing w:val="-12"/>
        </w:rPr>
        <w:t xml:space="preserve"> </w:t>
      </w:r>
      <w:r w:rsidRPr="004C3A0B">
        <w:rPr>
          <w:rFonts w:cstheme="minorHAnsi"/>
        </w:rPr>
        <w:t>matters;</w:t>
      </w:r>
    </w:p>
    <w:p w14:paraId="322FDCD3" w14:textId="77777777" w:rsidR="00A26976" w:rsidRPr="004C3A0B" w:rsidRDefault="00A26976" w:rsidP="00A26976">
      <w:pPr>
        <w:pStyle w:val="ListParagraph"/>
        <w:tabs>
          <w:tab w:val="left" w:pos="1301"/>
        </w:tabs>
        <w:ind w:left="1080" w:right="720"/>
        <w:rPr>
          <w:rFonts w:cstheme="minorHAnsi"/>
        </w:rPr>
      </w:pPr>
    </w:p>
    <w:p w14:paraId="71374EE9" w14:textId="77777777" w:rsidR="00A26976" w:rsidRPr="004C3A0B" w:rsidRDefault="00A26976" w:rsidP="00A26976">
      <w:pPr>
        <w:pStyle w:val="ListParagraph"/>
        <w:numPr>
          <w:ilvl w:val="0"/>
          <w:numId w:val="15"/>
        </w:numPr>
        <w:tabs>
          <w:tab w:val="left" w:pos="1301"/>
        </w:tabs>
        <w:ind w:right="720"/>
        <w:contextualSpacing w:val="0"/>
        <w:rPr>
          <w:rFonts w:cstheme="minorHAnsi"/>
        </w:rPr>
      </w:pPr>
      <w:r w:rsidRPr="004C3A0B">
        <w:rPr>
          <w:rFonts w:cstheme="minorHAnsi"/>
        </w:rPr>
        <w:t xml:space="preserve">Overseeing the activities of the program administrator </w:t>
      </w:r>
      <w:r>
        <w:rPr>
          <w:rFonts w:cstheme="minorHAnsi"/>
        </w:rPr>
        <w:t>and</w:t>
      </w:r>
      <w:r w:rsidRPr="004C3A0B">
        <w:rPr>
          <w:rFonts w:cstheme="minorHAnsi"/>
        </w:rPr>
        <w:t xml:space="preserve"> the utilities, </w:t>
      </w:r>
      <w:r>
        <w:rPr>
          <w:rFonts w:cstheme="minorHAnsi"/>
        </w:rPr>
        <w:t xml:space="preserve">coordinating with sister agencies such as </w:t>
      </w:r>
      <w:r w:rsidRPr="004C3A0B">
        <w:rPr>
          <w:rFonts w:cstheme="minorHAnsi"/>
        </w:rPr>
        <w:t xml:space="preserve">EDA, and </w:t>
      </w:r>
      <w:r>
        <w:rPr>
          <w:rFonts w:cstheme="minorHAnsi"/>
        </w:rPr>
        <w:t xml:space="preserve">advancing </w:t>
      </w:r>
      <w:r w:rsidRPr="004C3A0B">
        <w:rPr>
          <w:rFonts w:cstheme="minorHAnsi"/>
        </w:rPr>
        <w:t>education and outreach efforts, and other issues;</w:t>
      </w:r>
    </w:p>
    <w:p w14:paraId="71DB2CB0" w14:textId="77777777" w:rsidR="00A26976" w:rsidRPr="004C3A0B" w:rsidRDefault="00A26976" w:rsidP="00A26976">
      <w:pPr>
        <w:pStyle w:val="ListParagraph"/>
        <w:tabs>
          <w:tab w:val="left" w:pos="1301"/>
        </w:tabs>
        <w:ind w:left="1080" w:right="720"/>
        <w:rPr>
          <w:rFonts w:cstheme="minorHAnsi"/>
        </w:rPr>
      </w:pPr>
    </w:p>
    <w:p w14:paraId="004E5972" w14:textId="77777777" w:rsidR="00A26976" w:rsidRPr="004C3A0B" w:rsidRDefault="00A26976" w:rsidP="00A26976">
      <w:pPr>
        <w:pStyle w:val="ListParagraph"/>
        <w:numPr>
          <w:ilvl w:val="0"/>
          <w:numId w:val="15"/>
        </w:numPr>
        <w:tabs>
          <w:tab w:val="left" w:pos="1301"/>
        </w:tabs>
        <w:ind w:right="720"/>
        <w:contextualSpacing w:val="0"/>
        <w:rPr>
          <w:rFonts w:cstheme="minorHAnsi"/>
        </w:rPr>
      </w:pPr>
      <w:r w:rsidRPr="004C3A0B">
        <w:rPr>
          <w:rFonts w:cstheme="minorHAnsi"/>
        </w:rPr>
        <w:t>Developing reporting guidelines and providing the Board with regular updates regarding program activities;</w:t>
      </w:r>
    </w:p>
    <w:p w14:paraId="58CA277B" w14:textId="77777777" w:rsidR="00A26976" w:rsidRPr="004C3A0B" w:rsidRDefault="00A26976" w:rsidP="00A26976">
      <w:pPr>
        <w:pStyle w:val="ListParagraph"/>
        <w:tabs>
          <w:tab w:val="left" w:pos="1301"/>
        </w:tabs>
        <w:ind w:left="1080" w:right="720"/>
        <w:rPr>
          <w:rFonts w:cstheme="minorHAnsi"/>
        </w:rPr>
      </w:pPr>
    </w:p>
    <w:p w14:paraId="5E5974F2" w14:textId="77777777" w:rsidR="00A26976" w:rsidRPr="004C3A0B" w:rsidRDefault="00A26976" w:rsidP="00A26976">
      <w:pPr>
        <w:pStyle w:val="ListParagraph"/>
        <w:numPr>
          <w:ilvl w:val="0"/>
          <w:numId w:val="15"/>
        </w:numPr>
        <w:tabs>
          <w:tab w:val="left" w:pos="1301"/>
        </w:tabs>
        <w:ind w:right="720"/>
        <w:contextualSpacing w:val="0"/>
        <w:rPr>
          <w:rFonts w:cstheme="minorHAnsi"/>
        </w:rPr>
      </w:pPr>
      <w:r w:rsidRPr="004C3A0B">
        <w:rPr>
          <w:rFonts w:cstheme="minorHAnsi"/>
        </w:rPr>
        <w:t>Developing protocols for measuring energy savings and renewable energy generation;</w:t>
      </w:r>
    </w:p>
    <w:p w14:paraId="28E85948" w14:textId="77777777" w:rsidR="00A26976" w:rsidRPr="004C3A0B" w:rsidRDefault="00A26976" w:rsidP="00A26976">
      <w:pPr>
        <w:pStyle w:val="ListParagraph"/>
        <w:tabs>
          <w:tab w:val="left" w:pos="1301"/>
        </w:tabs>
        <w:ind w:left="1080" w:right="720"/>
        <w:rPr>
          <w:rFonts w:cstheme="minorHAnsi"/>
        </w:rPr>
      </w:pPr>
    </w:p>
    <w:p w14:paraId="74B5F22D" w14:textId="77777777" w:rsidR="00A26976" w:rsidRPr="004C3A0B" w:rsidRDefault="00A26976" w:rsidP="00A26976">
      <w:pPr>
        <w:pStyle w:val="ListParagraph"/>
        <w:numPr>
          <w:ilvl w:val="0"/>
          <w:numId w:val="15"/>
        </w:numPr>
        <w:tabs>
          <w:tab w:val="left" w:pos="1301"/>
        </w:tabs>
        <w:ind w:right="720"/>
        <w:contextualSpacing w:val="0"/>
        <w:rPr>
          <w:rFonts w:cstheme="minorHAnsi"/>
        </w:rPr>
      </w:pPr>
      <w:r w:rsidRPr="004C3A0B">
        <w:rPr>
          <w:rFonts w:cstheme="minorHAnsi"/>
        </w:rPr>
        <w:t>Overseeing evaluation and related research activities;</w:t>
      </w:r>
    </w:p>
    <w:p w14:paraId="03188C15" w14:textId="77777777" w:rsidR="00A26976" w:rsidRPr="004C3A0B" w:rsidRDefault="00A26976" w:rsidP="00A26976">
      <w:pPr>
        <w:pStyle w:val="ListParagraph"/>
        <w:tabs>
          <w:tab w:val="left" w:pos="1301"/>
        </w:tabs>
        <w:ind w:left="1080" w:right="720"/>
        <w:rPr>
          <w:rFonts w:cstheme="minorHAnsi"/>
        </w:rPr>
      </w:pPr>
    </w:p>
    <w:p w14:paraId="5FC2AC1D" w14:textId="77777777" w:rsidR="00A26976" w:rsidRPr="004C3A0B" w:rsidRDefault="00A26976" w:rsidP="00A26976">
      <w:pPr>
        <w:pStyle w:val="ListParagraph"/>
        <w:numPr>
          <w:ilvl w:val="0"/>
          <w:numId w:val="15"/>
        </w:numPr>
        <w:tabs>
          <w:tab w:val="left" w:pos="1301"/>
        </w:tabs>
        <w:ind w:right="720"/>
        <w:contextualSpacing w:val="0"/>
        <w:rPr>
          <w:rFonts w:cstheme="minorHAnsi"/>
        </w:rPr>
      </w:pPr>
      <w:r w:rsidRPr="004C3A0B">
        <w:rPr>
          <w:rFonts w:cstheme="minorHAnsi"/>
        </w:rPr>
        <w:t>Developing program goals, performance indicators, and minimum requirements for program management;</w:t>
      </w:r>
    </w:p>
    <w:p w14:paraId="4A51AE00" w14:textId="77777777" w:rsidR="00A26976" w:rsidRPr="004C3A0B" w:rsidRDefault="00A26976" w:rsidP="00A26976">
      <w:pPr>
        <w:pStyle w:val="ListParagraph"/>
        <w:tabs>
          <w:tab w:val="left" w:pos="1301"/>
        </w:tabs>
        <w:ind w:left="1080" w:right="720"/>
        <w:rPr>
          <w:rFonts w:cstheme="minorHAnsi"/>
        </w:rPr>
      </w:pPr>
    </w:p>
    <w:p w14:paraId="3A8D2232" w14:textId="77777777" w:rsidR="00A26976" w:rsidRPr="004C3A0B" w:rsidRDefault="00A26976" w:rsidP="00A26976">
      <w:pPr>
        <w:pStyle w:val="ListParagraph"/>
        <w:numPr>
          <w:ilvl w:val="0"/>
          <w:numId w:val="15"/>
        </w:numPr>
        <w:tabs>
          <w:tab w:val="left" w:pos="1301"/>
        </w:tabs>
        <w:ind w:right="720"/>
        <w:contextualSpacing w:val="0"/>
        <w:rPr>
          <w:rFonts w:cstheme="minorHAnsi"/>
        </w:rPr>
      </w:pPr>
      <w:r w:rsidRPr="004C3A0B">
        <w:rPr>
          <w:rFonts w:cstheme="minorHAnsi"/>
        </w:rPr>
        <w:t>Monitoring program activity, reviewing evaluation results, and recommending modifications to programs and budgets as required;</w:t>
      </w:r>
    </w:p>
    <w:p w14:paraId="5365BD17" w14:textId="77777777" w:rsidR="00A26976" w:rsidRPr="004C3A0B" w:rsidRDefault="00A26976" w:rsidP="00A26976">
      <w:pPr>
        <w:pStyle w:val="ListParagraph"/>
        <w:tabs>
          <w:tab w:val="left" w:pos="1301"/>
        </w:tabs>
        <w:ind w:left="1080" w:right="720"/>
        <w:rPr>
          <w:rFonts w:cstheme="minorHAnsi"/>
        </w:rPr>
      </w:pPr>
    </w:p>
    <w:p w14:paraId="01140EE6" w14:textId="77777777" w:rsidR="00A26976" w:rsidRPr="004C3A0B" w:rsidRDefault="00A26976" w:rsidP="00A26976">
      <w:pPr>
        <w:pStyle w:val="ListParagraph"/>
        <w:numPr>
          <w:ilvl w:val="0"/>
          <w:numId w:val="15"/>
        </w:numPr>
        <w:tabs>
          <w:tab w:val="left" w:pos="1301"/>
        </w:tabs>
        <w:ind w:right="720"/>
        <w:contextualSpacing w:val="0"/>
        <w:rPr>
          <w:rFonts w:cstheme="minorHAnsi"/>
        </w:rPr>
      </w:pPr>
      <w:r w:rsidRPr="004C3A0B">
        <w:rPr>
          <w:rFonts w:cstheme="minorHAnsi"/>
        </w:rPr>
        <w:t>Developing requests for proposals to engage program administrators and/or managers, evaluation contractors, consultants, and other contractors that assist with the administration of the programs, evaluating proposals received, and selecting contractors;</w:t>
      </w:r>
    </w:p>
    <w:p w14:paraId="798C4479" w14:textId="77777777" w:rsidR="00A26976" w:rsidRPr="004C3A0B" w:rsidRDefault="00A26976" w:rsidP="00A26976">
      <w:pPr>
        <w:pStyle w:val="ListParagraph"/>
        <w:tabs>
          <w:tab w:val="left" w:pos="1301"/>
        </w:tabs>
        <w:ind w:left="1080" w:right="720"/>
        <w:rPr>
          <w:rFonts w:cstheme="minorHAnsi"/>
        </w:rPr>
      </w:pPr>
    </w:p>
    <w:p w14:paraId="152BDBA2" w14:textId="77777777" w:rsidR="00A26976" w:rsidRPr="004C3A0B" w:rsidRDefault="00A26976" w:rsidP="00A26976">
      <w:pPr>
        <w:pStyle w:val="ListParagraph"/>
        <w:numPr>
          <w:ilvl w:val="0"/>
          <w:numId w:val="15"/>
        </w:numPr>
        <w:tabs>
          <w:tab w:val="left" w:pos="1301"/>
        </w:tabs>
        <w:ind w:right="720"/>
        <w:contextualSpacing w:val="0"/>
        <w:rPr>
          <w:rFonts w:cstheme="minorHAnsi"/>
        </w:rPr>
      </w:pPr>
      <w:r w:rsidRPr="004C3A0B">
        <w:rPr>
          <w:rFonts w:cstheme="minorHAnsi"/>
        </w:rPr>
        <w:lastRenderedPageBreak/>
        <w:t>Facilitating resolution of issues related to program management and customer complaints;</w:t>
      </w:r>
    </w:p>
    <w:p w14:paraId="4E9596AA" w14:textId="77777777" w:rsidR="00A26976" w:rsidRPr="004C3A0B" w:rsidRDefault="00A26976" w:rsidP="00A26976">
      <w:pPr>
        <w:pStyle w:val="ListParagraph"/>
        <w:tabs>
          <w:tab w:val="left" w:pos="1301"/>
        </w:tabs>
        <w:ind w:left="1080" w:right="720"/>
        <w:rPr>
          <w:rFonts w:cstheme="minorHAnsi"/>
        </w:rPr>
      </w:pPr>
    </w:p>
    <w:p w14:paraId="5BC1D62B" w14:textId="77777777" w:rsidR="00A26976" w:rsidRPr="004C3A0B" w:rsidRDefault="00A26976" w:rsidP="00A26976">
      <w:pPr>
        <w:pStyle w:val="ListParagraph"/>
        <w:numPr>
          <w:ilvl w:val="0"/>
          <w:numId w:val="15"/>
        </w:numPr>
        <w:tabs>
          <w:tab w:val="left" w:pos="1301"/>
        </w:tabs>
        <w:ind w:right="720"/>
        <w:contextualSpacing w:val="0"/>
        <w:rPr>
          <w:rFonts w:cstheme="minorHAnsi"/>
        </w:rPr>
      </w:pPr>
      <w:r w:rsidRPr="004C3A0B">
        <w:rPr>
          <w:rFonts w:cstheme="minorHAnsi"/>
        </w:rPr>
        <w:t>Managing the Comprehensive Resource Analysis proceedings to set funding levels; and</w:t>
      </w:r>
    </w:p>
    <w:p w14:paraId="3642045E" w14:textId="77777777" w:rsidR="00A26976" w:rsidRPr="004C3A0B" w:rsidRDefault="00A26976" w:rsidP="00A26976">
      <w:pPr>
        <w:pStyle w:val="ListParagraph"/>
        <w:tabs>
          <w:tab w:val="left" w:pos="1301"/>
        </w:tabs>
        <w:ind w:left="1080" w:right="720"/>
        <w:rPr>
          <w:rFonts w:cstheme="minorHAnsi"/>
        </w:rPr>
      </w:pPr>
    </w:p>
    <w:p w14:paraId="42FFF7F5" w14:textId="42F0C1A8" w:rsidR="00A26976" w:rsidRDefault="00A26976" w:rsidP="00A26976">
      <w:pPr>
        <w:pStyle w:val="ListParagraph"/>
        <w:numPr>
          <w:ilvl w:val="0"/>
          <w:numId w:val="15"/>
        </w:numPr>
        <w:tabs>
          <w:tab w:val="left" w:pos="1301"/>
        </w:tabs>
        <w:ind w:right="720"/>
        <w:contextualSpacing w:val="0"/>
        <w:rPr>
          <w:ins w:id="687" w:author="Rossi, Matthew [BPU]" w:date="2023-01-24T08:52:00Z"/>
          <w:rFonts w:cstheme="minorHAnsi"/>
        </w:rPr>
      </w:pPr>
      <w:r w:rsidRPr="004C3A0B">
        <w:rPr>
          <w:rFonts w:cstheme="minorHAnsi"/>
        </w:rPr>
        <w:t>Managing requests for proposals for program services and related program transition activities.</w:t>
      </w:r>
      <w:bookmarkStart w:id="688" w:name="_Toc51070554"/>
    </w:p>
    <w:p w14:paraId="4879C40D" w14:textId="77777777" w:rsidR="00D74BE4" w:rsidRDefault="00D74BE4" w:rsidP="00D74BE4">
      <w:pPr>
        <w:pStyle w:val="ListParagraph"/>
        <w:tabs>
          <w:tab w:val="left" w:pos="1301"/>
        </w:tabs>
        <w:ind w:left="1080" w:right="720"/>
        <w:contextualSpacing w:val="0"/>
        <w:rPr>
          <w:rFonts w:cstheme="minorHAnsi"/>
        </w:rPr>
      </w:pPr>
    </w:p>
    <w:p w14:paraId="29422538" w14:textId="13D945A1" w:rsidR="00D74BE4" w:rsidRPr="00C62C51" w:rsidRDefault="00D74BE4" w:rsidP="00D74BE4">
      <w:pPr>
        <w:pStyle w:val="ListParagraph"/>
        <w:tabs>
          <w:tab w:val="left" w:pos="1301"/>
        </w:tabs>
        <w:ind w:left="0" w:right="720"/>
        <w:contextualSpacing w:val="0"/>
        <w:rPr>
          <w:rFonts w:cstheme="minorHAnsi"/>
        </w:rPr>
      </w:pPr>
      <w:ins w:id="689" w:author="Rossi, Matthew [BPU]" w:date="2023-01-24T08:57:00Z">
        <w:r>
          <w:rPr>
            <w:rFonts w:cstheme="minorHAnsi"/>
          </w:rPr>
          <w:t xml:space="preserve">Funding from this budget line </w:t>
        </w:r>
      </w:ins>
      <w:ins w:id="690" w:author="Rossi, Matthew [BPU]" w:date="2023-01-24T09:00:00Z">
        <w:r w:rsidR="00EE0971">
          <w:rPr>
            <w:rFonts w:cstheme="minorHAnsi"/>
          </w:rPr>
          <w:t>has also been committed to</w:t>
        </w:r>
      </w:ins>
      <w:ins w:id="691" w:author="Rossi, Matthew [BPU]" w:date="2023-01-24T08:57:00Z">
        <w:r>
          <w:rPr>
            <w:rFonts w:cstheme="minorHAnsi"/>
          </w:rPr>
          <w:t xml:space="preserve"> support</w:t>
        </w:r>
      </w:ins>
      <w:ins w:id="692" w:author="Rossi, Matthew [BPU]" w:date="2023-01-24T08:52:00Z">
        <w:r>
          <w:rPr>
            <w:rFonts w:cstheme="minorHAnsi"/>
          </w:rPr>
          <w:t xml:space="preserve"> </w:t>
        </w:r>
      </w:ins>
      <w:ins w:id="693" w:author="Rossi, Matthew [BPU]" w:date="2023-01-24T09:00:00Z">
        <w:r w:rsidR="00EE0971">
          <w:rPr>
            <w:rFonts w:cstheme="minorHAnsi"/>
          </w:rPr>
          <w:t xml:space="preserve">up to </w:t>
        </w:r>
      </w:ins>
      <w:ins w:id="694" w:author="Rossi, Matthew [BPU]" w:date="2023-01-24T08:52:00Z">
        <w:r>
          <w:rPr>
            <w:rFonts w:cstheme="minorHAnsi"/>
          </w:rPr>
          <w:t xml:space="preserve">four </w:t>
        </w:r>
      </w:ins>
      <w:ins w:id="695" w:author="Rossi, Matthew [BPU]" w:date="2023-01-24T08:55:00Z">
        <w:r>
          <w:rPr>
            <w:rFonts w:cstheme="minorHAnsi"/>
          </w:rPr>
          <w:t xml:space="preserve">Rutgers’ University </w:t>
        </w:r>
      </w:ins>
      <w:ins w:id="696" w:author="Rossi, Matthew [BPU]" w:date="2023-01-24T08:53:00Z">
        <w:r>
          <w:rPr>
            <w:rFonts w:cstheme="minorHAnsi"/>
          </w:rPr>
          <w:t>Eagleton Science and Politics Fellows who will be embedded with the DCE</w:t>
        </w:r>
      </w:ins>
      <w:ins w:id="697" w:author="Rossi, Matthew [BPU]" w:date="2023-01-24T09:00:00Z">
        <w:r w:rsidR="00EE0971">
          <w:rPr>
            <w:rFonts w:cstheme="minorHAnsi"/>
          </w:rPr>
          <w:t xml:space="preserve"> beginning in July 2023</w:t>
        </w:r>
      </w:ins>
      <w:ins w:id="698" w:author="Rossi, Matthew [BPU]" w:date="2023-01-24T08:53:00Z">
        <w:r w:rsidR="00EE0971">
          <w:rPr>
            <w:rFonts w:cstheme="minorHAnsi"/>
          </w:rPr>
          <w:t xml:space="preserve"> and </w:t>
        </w:r>
        <w:r>
          <w:rPr>
            <w:rFonts w:cstheme="minorHAnsi"/>
          </w:rPr>
          <w:t>will apply</w:t>
        </w:r>
      </w:ins>
      <w:ins w:id="699" w:author="Rossi, Matthew [BPU]" w:date="2023-01-24T08:54:00Z">
        <w:r>
          <w:rPr>
            <w:rFonts w:cstheme="minorHAnsi"/>
          </w:rPr>
          <w:t xml:space="preserve"> their technical expertise to aid the advancement of clean energy policy. </w:t>
        </w:r>
      </w:ins>
    </w:p>
    <w:p w14:paraId="70D84D1D" w14:textId="7731B2D2" w:rsidR="00A26976" w:rsidRDefault="00A26976" w:rsidP="00A26976">
      <w:pPr>
        <w:pStyle w:val="BodyText"/>
      </w:pPr>
    </w:p>
    <w:p w14:paraId="35134CF1" w14:textId="77777777" w:rsidR="00A26976" w:rsidRPr="00677AFC" w:rsidRDefault="00A26976" w:rsidP="00A26976">
      <w:pPr>
        <w:pStyle w:val="Heading2"/>
        <w:rPr>
          <w:b w:val="0"/>
          <w:u w:val="single"/>
        </w:rPr>
      </w:pPr>
      <w:bookmarkStart w:id="700" w:name="_Toc51070564"/>
      <w:bookmarkStart w:id="701" w:name="_Toc92637803"/>
      <w:r w:rsidRPr="00677AFC">
        <w:rPr>
          <w:b w:val="0"/>
          <w:u w:val="single"/>
        </w:rPr>
        <w:t>Marketing</w:t>
      </w:r>
      <w:bookmarkEnd w:id="700"/>
      <w:bookmarkEnd w:id="701"/>
    </w:p>
    <w:p w14:paraId="407B99AF" w14:textId="77777777" w:rsidR="00A26976" w:rsidRDefault="00A26976" w:rsidP="00A26976">
      <w:pPr>
        <w:pStyle w:val="BodyText"/>
      </w:pPr>
    </w:p>
    <w:p w14:paraId="60C3AA23" w14:textId="3CA506B4" w:rsidR="00A26976" w:rsidRPr="00D60CDD" w:rsidRDefault="00A26976" w:rsidP="00D60CDD">
      <w:pPr>
        <w:pStyle w:val="Heading2"/>
        <w:tabs>
          <w:tab w:val="left" w:pos="5620"/>
        </w:tabs>
        <w:rPr>
          <w:b w:val="0"/>
          <w:bCs w:val="0"/>
        </w:rPr>
      </w:pPr>
      <w:r w:rsidRPr="00D60CDD">
        <w:rPr>
          <w:b w:val="0"/>
          <w:bCs w:val="0"/>
        </w:rPr>
        <w:t xml:space="preserve">The NJCEP Marketing Plan is designed to enhance knowledge awareness among businesses, local government, and residents of energy efficiency and other clean energy initiatives and programs.  The branding campaign, launched in April 2020, continues to build awareness among New Jerseyans and businesses of the clean energy resources available through the State of New Jersey, including </w:t>
      </w:r>
      <w:del w:id="702" w:author="Rossi, Matthew [BPU]" w:date="2023-01-05T10:06:00Z">
        <w:r w:rsidRPr="00D60CDD" w:rsidDel="00C043B6">
          <w:rPr>
            <w:b w:val="0"/>
            <w:bCs w:val="0"/>
          </w:rPr>
          <w:delText>rebates, Pay for Performance, Clean Energy incentives,</w:delText>
        </w:r>
      </w:del>
      <w:ins w:id="703" w:author="Rossi, Matthew [BPU]" w:date="2023-01-05T10:06:00Z">
        <w:r w:rsidR="00C043B6">
          <w:rPr>
            <w:b w:val="0"/>
            <w:bCs w:val="0"/>
          </w:rPr>
          <w:t>BPU</w:t>
        </w:r>
      </w:ins>
      <w:r w:rsidRPr="00D60CDD">
        <w:rPr>
          <w:b w:val="0"/>
          <w:bCs w:val="0"/>
        </w:rPr>
        <w:t xml:space="preserve"> and other NJCEP offerings, thereby increasing participation in all of </w:t>
      </w:r>
      <w:r w:rsidR="000A1A8C" w:rsidRPr="00D60CDD">
        <w:rPr>
          <w:b w:val="0"/>
          <w:bCs w:val="0"/>
        </w:rPr>
        <w:t xml:space="preserve">the </w:t>
      </w:r>
      <w:del w:id="704" w:author="Rossi, Matthew [BPU]" w:date="2023-01-05T10:06:00Z">
        <w:r w:rsidRPr="00D60CDD" w:rsidDel="00C043B6">
          <w:rPr>
            <w:b w:val="0"/>
            <w:bCs w:val="0"/>
          </w:rPr>
          <w:delText xml:space="preserve">NJCEP’s offerings and </w:delText>
        </w:r>
      </w:del>
      <w:r w:rsidRPr="00D60CDD">
        <w:rPr>
          <w:b w:val="0"/>
          <w:bCs w:val="0"/>
        </w:rPr>
        <w:t>programs.</w:t>
      </w:r>
    </w:p>
    <w:p w14:paraId="4D62D934" w14:textId="77777777" w:rsidR="00A26976" w:rsidRPr="00D60CDD" w:rsidRDefault="00A26976" w:rsidP="00D60CDD">
      <w:pPr>
        <w:rPr>
          <w:sz w:val="24"/>
          <w:szCs w:val="24"/>
        </w:rPr>
      </w:pPr>
    </w:p>
    <w:p w14:paraId="28CB8A56" w14:textId="6EFF9485" w:rsidR="00A26976" w:rsidRPr="00D60CDD" w:rsidRDefault="00A26976" w:rsidP="00D60CDD">
      <w:pPr>
        <w:pStyle w:val="Heading2"/>
        <w:tabs>
          <w:tab w:val="left" w:pos="5620"/>
        </w:tabs>
        <w:rPr>
          <w:b w:val="0"/>
          <w:bCs w:val="0"/>
        </w:rPr>
      </w:pPr>
      <w:r w:rsidRPr="00D60CDD">
        <w:rPr>
          <w:b w:val="0"/>
          <w:bCs w:val="0"/>
        </w:rPr>
        <w:t xml:space="preserve">In FY23, the marketing plan </w:t>
      </w:r>
      <w:del w:id="705" w:author="Rossi, Matthew [BPU]" w:date="2023-01-05T10:06:00Z">
        <w:r w:rsidRPr="00D60CDD" w:rsidDel="0064764B">
          <w:rPr>
            <w:b w:val="0"/>
            <w:bCs w:val="0"/>
          </w:rPr>
          <w:delText xml:space="preserve">will look to </w:delText>
        </w:r>
      </w:del>
      <w:r w:rsidRPr="00D60CDD">
        <w:rPr>
          <w:b w:val="0"/>
          <w:bCs w:val="0"/>
        </w:rPr>
        <w:t>communicate</w:t>
      </w:r>
      <w:ins w:id="706" w:author="Rossi, Matthew [BPU]" w:date="2023-01-05T10:07:00Z">
        <w:r w:rsidR="0064764B">
          <w:rPr>
            <w:b w:val="0"/>
            <w:bCs w:val="0"/>
          </w:rPr>
          <w:t>d</w:t>
        </w:r>
      </w:ins>
      <w:r w:rsidRPr="00D60CDD">
        <w:rPr>
          <w:b w:val="0"/>
          <w:bCs w:val="0"/>
        </w:rPr>
        <w:t xml:space="preserve"> the State’s overarching goals and ongoing efforts to foster long-term, resilient, clean energy options and to reduce energy consumption and emissions to create a more sustainable environment for all of New Jersey in alignment with the EMP</w:t>
      </w:r>
      <w:r w:rsidR="00677AFC" w:rsidRPr="00D60CDD">
        <w:rPr>
          <w:b w:val="0"/>
          <w:bCs w:val="0"/>
        </w:rPr>
        <w:t xml:space="preserve">. </w:t>
      </w:r>
    </w:p>
    <w:p w14:paraId="2386CCBA" w14:textId="77777777" w:rsidR="00A26976" w:rsidRPr="00677AFC" w:rsidRDefault="00A26976" w:rsidP="00A26976">
      <w:pPr>
        <w:pStyle w:val="BodyText"/>
        <w:rPr>
          <w:u w:val="single"/>
        </w:rPr>
      </w:pPr>
      <w:bookmarkStart w:id="707" w:name="_Toc51070565"/>
    </w:p>
    <w:p w14:paraId="0568B9FD" w14:textId="77777777" w:rsidR="00A26976" w:rsidRPr="00677AFC" w:rsidRDefault="00A26976" w:rsidP="00A26976">
      <w:pPr>
        <w:pStyle w:val="Heading2"/>
        <w:rPr>
          <w:b w:val="0"/>
          <w:u w:val="single"/>
        </w:rPr>
      </w:pPr>
      <w:bookmarkStart w:id="708" w:name="_Toc92637804"/>
      <w:r w:rsidRPr="00677AFC">
        <w:rPr>
          <w:b w:val="0"/>
          <w:u w:val="single"/>
        </w:rPr>
        <w:t>Clean Energy Program Website</w:t>
      </w:r>
      <w:bookmarkEnd w:id="707"/>
      <w:bookmarkEnd w:id="708"/>
    </w:p>
    <w:p w14:paraId="1DB3DE27" w14:textId="77777777" w:rsidR="00A26976" w:rsidRDefault="00A26976" w:rsidP="00A26976">
      <w:pPr>
        <w:pStyle w:val="BodyText"/>
      </w:pPr>
    </w:p>
    <w:p w14:paraId="185E3D56" w14:textId="60A07A92" w:rsidR="00A26976" w:rsidRPr="00D60CDD" w:rsidRDefault="00A26976" w:rsidP="00D60CDD">
      <w:pPr>
        <w:pStyle w:val="Heading2"/>
        <w:tabs>
          <w:tab w:val="left" w:pos="5620"/>
        </w:tabs>
        <w:rPr>
          <w:b w:val="0"/>
          <w:bCs w:val="0"/>
        </w:rPr>
      </w:pPr>
      <w:r w:rsidRPr="00D60CDD">
        <w:rPr>
          <w:b w:val="0"/>
          <w:bCs w:val="0"/>
        </w:rPr>
        <w:t xml:space="preserve">NJCleanEnergy.com supports the NJCEP’s goals by providing information to the public about all of the division’s offerings.  </w:t>
      </w:r>
      <w:ins w:id="709" w:author="Rossi, Matthew [BPU]" w:date="2023-01-05T10:07:00Z">
        <w:r w:rsidR="00185647">
          <w:rPr>
            <w:b w:val="0"/>
            <w:bCs w:val="0"/>
          </w:rPr>
          <w:t xml:space="preserve">Upon award of a State contract to a winning bidder, </w:t>
        </w:r>
      </w:ins>
      <w:del w:id="710" w:author="Rossi, Matthew [BPU]" w:date="2023-01-05T10:07:00Z">
        <w:r w:rsidRPr="00D60CDD" w:rsidDel="00185647">
          <w:rPr>
            <w:b w:val="0"/>
            <w:bCs w:val="0"/>
          </w:rPr>
          <w:delText xml:space="preserve">The </w:delText>
        </w:r>
      </w:del>
      <w:ins w:id="711" w:author="Rossi, Matthew [BPU]" w:date="2023-01-05T10:07:00Z">
        <w:r w:rsidR="00185647">
          <w:rPr>
            <w:b w:val="0"/>
            <w:bCs w:val="0"/>
          </w:rPr>
          <w:t>a</w:t>
        </w:r>
        <w:r w:rsidR="00185647" w:rsidRPr="00D60CDD">
          <w:rPr>
            <w:b w:val="0"/>
            <w:bCs w:val="0"/>
          </w:rPr>
          <w:t xml:space="preserve"> </w:t>
        </w:r>
      </w:ins>
      <w:r w:rsidRPr="00D60CDD">
        <w:rPr>
          <w:b w:val="0"/>
          <w:bCs w:val="0"/>
        </w:rPr>
        <w:t>redesigned website will increase public awareness of the benefits of clean and efficient energy and of the incentives and financial assistance available to ratepayers.  In addition, it will provide an easy-to-use and navigate platform to make applications more accessible and provide decision portals to allow customers to more easily find the most applicable programs.</w:t>
      </w:r>
    </w:p>
    <w:bookmarkEnd w:id="688"/>
    <w:p w14:paraId="2F970D97" w14:textId="28A76F43" w:rsidR="00677AFC" w:rsidRPr="00D60CDD" w:rsidRDefault="00677AFC" w:rsidP="00D60CDD">
      <w:pPr>
        <w:rPr>
          <w:sz w:val="24"/>
          <w:szCs w:val="24"/>
        </w:rPr>
      </w:pPr>
    </w:p>
    <w:p w14:paraId="11FD9541" w14:textId="3535CB7D" w:rsidR="007D3D1A" w:rsidRPr="00E13518" w:rsidRDefault="008B62E1" w:rsidP="008B62E1">
      <w:pPr>
        <w:pStyle w:val="Heading2"/>
      </w:pPr>
      <w:bookmarkStart w:id="712" w:name="_Toc92637791"/>
      <w:r>
        <w:t xml:space="preserve">Program </w:t>
      </w:r>
      <w:r w:rsidR="007D3D1A">
        <w:t>Evaluation/Analysis</w:t>
      </w:r>
      <w:bookmarkEnd w:id="712"/>
    </w:p>
    <w:p w14:paraId="4853A81E" w14:textId="77777777" w:rsidR="007D3D1A" w:rsidRPr="004C3A0B" w:rsidRDefault="007D3D1A" w:rsidP="009C57D8">
      <w:pPr>
        <w:pStyle w:val="BodyText"/>
      </w:pPr>
    </w:p>
    <w:p w14:paraId="4C656801" w14:textId="09329B6E" w:rsidR="007D3D1A" w:rsidRPr="00D60CDD" w:rsidRDefault="007D3D1A" w:rsidP="00D60CDD">
      <w:pPr>
        <w:pStyle w:val="Heading2"/>
        <w:tabs>
          <w:tab w:val="left" w:pos="5620"/>
        </w:tabs>
        <w:rPr>
          <w:b w:val="0"/>
          <w:bCs w:val="0"/>
        </w:rPr>
      </w:pPr>
      <w:r w:rsidRPr="00D60CDD">
        <w:rPr>
          <w:b w:val="0"/>
          <w:bCs w:val="0"/>
        </w:rPr>
        <w:t xml:space="preserve">Evaluation and related research provide insights into and analysis of clean energy markets and programs. </w:t>
      </w:r>
      <w:r w:rsidR="000C594F" w:rsidRPr="00D60CDD">
        <w:rPr>
          <w:b w:val="0"/>
          <w:bCs w:val="0"/>
        </w:rPr>
        <w:t xml:space="preserve"> </w:t>
      </w:r>
      <w:r w:rsidRPr="00D60CDD">
        <w:rPr>
          <w:b w:val="0"/>
          <w:bCs w:val="0"/>
        </w:rPr>
        <w:t xml:space="preserve">The BPU is the lead implementing agency for the development and implementation of the EMP and </w:t>
      </w:r>
      <w:r w:rsidR="000A1A8C" w:rsidRPr="00D60CDD">
        <w:rPr>
          <w:b w:val="0"/>
          <w:bCs w:val="0"/>
        </w:rPr>
        <w:t xml:space="preserve">the </w:t>
      </w:r>
      <w:r w:rsidRPr="00D60CDD">
        <w:rPr>
          <w:b w:val="0"/>
          <w:bCs w:val="0"/>
        </w:rPr>
        <w:t xml:space="preserve">NJCEP. </w:t>
      </w:r>
      <w:r w:rsidR="000F4E72" w:rsidRPr="00D60CDD">
        <w:rPr>
          <w:b w:val="0"/>
          <w:bCs w:val="0"/>
        </w:rPr>
        <w:t xml:space="preserve">  </w:t>
      </w:r>
      <w:r w:rsidRPr="00D60CDD">
        <w:rPr>
          <w:b w:val="0"/>
          <w:bCs w:val="0"/>
        </w:rPr>
        <w:t xml:space="preserve">As such, the BPU is required to track and report on progress in meeting EMP goals, as well as to evaluate current and proposed NJCEP programs in terms of their rate impact and the cost versus benefits of specific programs </w:t>
      </w:r>
      <w:r w:rsidRPr="00D60CDD">
        <w:rPr>
          <w:b w:val="0"/>
          <w:bCs w:val="0"/>
        </w:rPr>
        <w:lastRenderedPageBreak/>
        <w:t xml:space="preserve">operated through ratepayer funds. </w:t>
      </w:r>
      <w:r w:rsidR="000F4E72" w:rsidRPr="00D60CDD">
        <w:rPr>
          <w:b w:val="0"/>
          <w:bCs w:val="0"/>
        </w:rPr>
        <w:t xml:space="preserve"> </w:t>
      </w:r>
      <w:r w:rsidRPr="00D60CDD">
        <w:rPr>
          <w:b w:val="0"/>
          <w:bCs w:val="0"/>
        </w:rPr>
        <w:t>The BPU is also required to establish baselines related to EE, renewable energy generating sources</w:t>
      </w:r>
      <w:r w:rsidR="000F4E72" w:rsidRPr="00D60CDD">
        <w:rPr>
          <w:b w:val="0"/>
          <w:bCs w:val="0"/>
        </w:rPr>
        <w:t>,</w:t>
      </w:r>
      <w:r w:rsidRPr="00D60CDD">
        <w:rPr>
          <w:b w:val="0"/>
          <w:bCs w:val="0"/>
        </w:rPr>
        <w:t xml:space="preserve"> and emerging technologies</w:t>
      </w:r>
      <w:r w:rsidR="00E64A31" w:rsidRPr="00D60CDD">
        <w:rPr>
          <w:b w:val="0"/>
          <w:bCs w:val="0"/>
        </w:rPr>
        <w:t>,</w:t>
      </w:r>
      <w:r w:rsidRPr="00D60CDD">
        <w:rPr>
          <w:b w:val="0"/>
          <w:bCs w:val="0"/>
        </w:rPr>
        <w:t xml:space="preserve"> and to evaluate the market potential for current and emerging clean technologies.</w:t>
      </w:r>
    </w:p>
    <w:p w14:paraId="45ED3166" w14:textId="76CB410D" w:rsidR="008B62E1" w:rsidRDefault="008B62E1" w:rsidP="009C57D8">
      <w:pPr>
        <w:pStyle w:val="BodyText"/>
      </w:pPr>
    </w:p>
    <w:p w14:paraId="6E8B8655" w14:textId="6E1AB868" w:rsidR="008B62E1" w:rsidRPr="008B62E1" w:rsidRDefault="008B62E1" w:rsidP="009C57D8">
      <w:pPr>
        <w:pStyle w:val="BodyText"/>
        <w:rPr>
          <w:u w:val="single"/>
        </w:rPr>
      </w:pPr>
      <w:r>
        <w:rPr>
          <w:u w:val="single"/>
        </w:rPr>
        <w:t xml:space="preserve">Energy Efficiency </w:t>
      </w:r>
    </w:p>
    <w:p w14:paraId="6953D7C9" w14:textId="3D79AA47" w:rsidR="007D3D1A" w:rsidRDefault="007D3D1A" w:rsidP="009C57D8">
      <w:pPr>
        <w:pStyle w:val="BodyText"/>
      </w:pPr>
    </w:p>
    <w:p w14:paraId="3BEF291F" w14:textId="1AEAC575" w:rsidR="008B62E1" w:rsidRPr="00D60CDD" w:rsidRDefault="008B62E1" w:rsidP="00D60CDD">
      <w:pPr>
        <w:pStyle w:val="Heading2"/>
        <w:tabs>
          <w:tab w:val="left" w:pos="5620"/>
        </w:tabs>
        <w:rPr>
          <w:b w:val="0"/>
          <w:bCs w:val="0"/>
        </w:rPr>
      </w:pPr>
      <w:r w:rsidRPr="00D60CDD">
        <w:rPr>
          <w:b w:val="0"/>
          <w:bCs w:val="0"/>
        </w:rPr>
        <w:t xml:space="preserve">The FY23 NJCEP proposal provides continued funding for evaluation, measurement, and verification (“EM&amp;V”) of utility- and State-run EE program outcomes for residential, governmental, commercial, and industrial markets.  As led by the Statewide Evaluator, in FY23, the BPU’s EE EM&amp;V Working Group – which the Board created during the EE Transition – </w:t>
      </w:r>
      <w:del w:id="713" w:author="Rossi, Matthew [BPU]" w:date="2023-01-05T10:08:00Z">
        <w:r w:rsidRPr="00D60CDD" w:rsidDel="008E5DA8">
          <w:rPr>
            <w:b w:val="0"/>
            <w:bCs w:val="0"/>
          </w:rPr>
          <w:delText xml:space="preserve">continues </w:delText>
        </w:r>
      </w:del>
      <w:ins w:id="714" w:author="Rossi, Matthew [BPU]" w:date="2023-01-05T10:08:00Z">
        <w:r w:rsidR="008E5DA8" w:rsidRPr="00D60CDD">
          <w:rPr>
            <w:b w:val="0"/>
            <w:bCs w:val="0"/>
          </w:rPr>
          <w:t>continue</w:t>
        </w:r>
        <w:r w:rsidR="008E5DA8">
          <w:rPr>
            <w:b w:val="0"/>
            <w:bCs w:val="0"/>
          </w:rPr>
          <w:t>d</w:t>
        </w:r>
        <w:r w:rsidR="008E5DA8" w:rsidRPr="00D60CDD">
          <w:rPr>
            <w:b w:val="0"/>
            <w:bCs w:val="0"/>
          </w:rPr>
          <w:t xml:space="preserve"> </w:t>
        </w:r>
      </w:ins>
      <w:r w:rsidRPr="00D60CDD">
        <w:rPr>
          <w:b w:val="0"/>
          <w:bCs w:val="0"/>
        </w:rPr>
        <w:t xml:space="preserve">its work to evaluate utility- and State-run EE programs through development of a shared EM&amp;V framework and schedule of studies applicable throughout each three-year period of utility-run EE programs. </w:t>
      </w:r>
    </w:p>
    <w:p w14:paraId="31582451" w14:textId="77777777" w:rsidR="008B62E1" w:rsidRPr="00D60CDD" w:rsidRDefault="008B62E1" w:rsidP="00D60CDD">
      <w:pPr>
        <w:pStyle w:val="Heading2"/>
        <w:tabs>
          <w:tab w:val="left" w:pos="5620"/>
        </w:tabs>
        <w:rPr>
          <w:b w:val="0"/>
          <w:bCs w:val="0"/>
        </w:rPr>
      </w:pPr>
    </w:p>
    <w:p w14:paraId="610950C4" w14:textId="151F1758" w:rsidR="008B62E1" w:rsidRPr="00D60CDD" w:rsidRDefault="008B62E1" w:rsidP="00D60CDD">
      <w:pPr>
        <w:pStyle w:val="Heading2"/>
        <w:tabs>
          <w:tab w:val="left" w:pos="5620"/>
        </w:tabs>
        <w:rPr>
          <w:b w:val="0"/>
          <w:bCs w:val="0"/>
        </w:rPr>
      </w:pPr>
      <w:r w:rsidRPr="00D60CDD">
        <w:rPr>
          <w:b w:val="0"/>
          <w:bCs w:val="0"/>
        </w:rPr>
        <w:t xml:space="preserve">Evaluation of EE programs includes assessment of whether the programs meet performance targets for energy savings achieved by harder-to-reach customer bases, such as multi-unit dwellers, income-eligible households, and small commercial customers, as called for by EMP Goal 3.1.3, which is to establish strategic and targeted EE programs to increase energy reductions and customer engagement. </w:t>
      </w:r>
    </w:p>
    <w:p w14:paraId="1EC0CF2F" w14:textId="77777777" w:rsidR="008B62E1" w:rsidRPr="00D60CDD" w:rsidRDefault="008B62E1" w:rsidP="00D60CDD">
      <w:pPr>
        <w:pStyle w:val="Heading2"/>
        <w:tabs>
          <w:tab w:val="left" w:pos="5620"/>
        </w:tabs>
        <w:rPr>
          <w:b w:val="0"/>
          <w:bCs w:val="0"/>
        </w:rPr>
      </w:pPr>
    </w:p>
    <w:p w14:paraId="3D6C6C7C" w14:textId="4B823192" w:rsidR="008B62E1" w:rsidRPr="00D60CDD" w:rsidRDefault="008B62E1" w:rsidP="00D60CDD">
      <w:pPr>
        <w:pStyle w:val="Heading2"/>
        <w:tabs>
          <w:tab w:val="left" w:pos="5620"/>
        </w:tabs>
        <w:rPr>
          <w:b w:val="0"/>
          <w:bCs w:val="0"/>
        </w:rPr>
      </w:pPr>
      <w:r w:rsidRPr="00D60CDD">
        <w:rPr>
          <w:b w:val="0"/>
          <w:bCs w:val="0"/>
        </w:rPr>
        <w:t xml:space="preserve">EM&amp;V studies </w:t>
      </w:r>
      <w:del w:id="715" w:author="Rossi, Matthew [BPU]" w:date="2023-01-05T10:08:00Z">
        <w:r w:rsidRPr="00D60CDD" w:rsidDel="008E5DA8">
          <w:rPr>
            <w:b w:val="0"/>
            <w:bCs w:val="0"/>
          </w:rPr>
          <w:delText xml:space="preserve">will </w:delText>
        </w:r>
      </w:del>
      <w:r w:rsidRPr="00D60CDD">
        <w:rPr>
          <w:b w:val="0"/>
          <w:bCs w:val="0"/>
        </w:rPr>
        <w:t>enable the EM&amp;V Working Group to also evaluate changes to performance indicators that may include revised utility-specific targets for reductions in energy consumption and peak demand that support the minimum reductions mandated by the CEA.  The scope of work managed by the EM&amp;V Working Group directly tracks with EMP Goal 3.1.1, which calls for implementation of the CEA requirement that electric and gas utilities annually reduce consumption by at least 2% and 0.75%, respectively, including the establishment of clear performance indicators and targets and EM&amp;V methods.</w:t>
      </w:r>
    </w:p>
    <w:p w14:paraId="78943248" w14:textId="77777777" w:rsidR="008B62E1" w:rsidRPr="00D60CDD" w:rsidRDefault="008B62E1" w:rsidP="00D60CDD">
      <w:pPr>
        <w:pStyle w:val="Heading2"/>
        <w:tabs>
          <w:tab w:val="left" w:pos="5620"/>
        </w:tabs>
        <w:rPr>
          <w:b w:val="0"/>
          <w:bCs w:val="0"/>
        </w:rPr>
      </w:pPr>
    </w:p>
    <w:p w14:paraId="038A9F80" w14:textId="28E5F2D4" w:rsidR="008B62E1" w:rsidRPr="00D60CDD" w:rsidRDefault="008B62E1" w:rsidP="00D60CDD">
      <w:pPr>
        <w:pStyle w:val="Heading2"/>
        <w:tabs>
          <w:tab w:val="left" w:pos="5620"/>
        </w:tabs>
        <w:rPr>
          <w:b w:val="0"/>
          <w:bCs w:val="0"/>
        </w:rPr>
      </w:pPr>
      <w:r w:rsidRPr="00D60CDD">
        <w:rPr>
          <w:b w:val="0"/>
          <w:bCs w:val="0"/>
        </w:rPr>
        <w:t xml:space="preserve">In FY23, the BPU </w:t>
      </w:r>
      <w:del w:id="716" w:author="Rossi, Matthew [BPU]" w:date="2023-01-05T10:10:00Z">
        <w:r w:rsidRPr="00D60CDD" w:rsidDel="004D4508">
          <w:rPr>
            <w:b w:val="0"/>
            <w:bCs w:val="0"/>
          </w:rPr>
          <w:delText xml:space="preserve">will </w:delText>
        </w:r>
      </w:del>
      <w:r w:rsidRPr="00D60CDD">
        <w:rPr>
          <w:b w:val="0"/>
          <w:bCs w:val="0"/>
        </w:rPr>
        <w:t>continue</w:t>
      </w:r>
      <w:ins w:id="717" w:author="Rossi, Matthew [BPU]" w:date="2023-01-05T10:10:00Z">
        <w:r w:rsidR="004D4508">
          <w:rPr>
            <w:b w:val="0"/>
            <w:bCs w:val="0"/>
          </w:rPr>
          <w:t>d</w:t>
        </w:r>
      </w:ins>
      <w:r w:rsidRPr="00D60CDD">
        <w:rPr>
          <w:b w:val="0"/>
          <w:bCs w:val="0"/>
        </w:rPr>
        <w:t xml:space="preserve"> to work with </w:t>
      </w:r>
      <w:r w:rsidR="0053797B" w:rsidRPr="00D60CDD">
        <w:rPr>
          <w:b w:val="0"/>
          <w:bCs w:val="0"/>
        </w:rPr>
        <w:t>RCGB</w:t>
      </w:r>
      <w:r w:rsidRPr="00D60CDD">
        <w:rPr>
          <w:b w:val="0"/>
          <w:bCs w:val="0"/>
        </w:rPr>
        <w:t xml:space="preserve"> to perform evaluation studies, including cost-benefit analyses of State-run EE programs and participate as a member of the EM&amp;V Working Group.  </w:t>
      </w:r>
    </w:p>
    <w:p w14:paraId="7815ABCB" w14:textId="77777777" w:rsidR="008B62E1" w:rsidRPr="00D60CDD" w:rsidRDefault="008B62E1" w:rsidP="00D60CDD">
      <w:pPr>
        <w:pStyle w:val="Heading2"/>
        <w:tabs>
          <w:tab w:val="left" w:pos="5620"/>
        </w:tabs>
        <w:rPr>
          <w:b w:val="0"/>
          <w:bCs w:val="0"/>
        </w:rPr>
      </w:pPr>
    </w:p>
    <w:p w14:paraId="726C70B9" w14:textId="7C0C73B3" w:rsidR="008B62E1" w:rsidRPr="00D60CDD" w:rsidRDefault="008B62E1" w:rsidP="00D60CDD">
      <w:pPr>
        <w:pStyle w:val="Heading2"/>
        <w:tabs>
          <w:tab w:val="left" w:pos="5620"/>
        </w:tabs>
        <w:rPr>
          <w:b w:val="0"/>
          <w:bCs w:val="0"/>
        </w:rPr>
      </w:pPr>
      <w:r w:rsidRPr="00D60CDD">
        <w:rPr>
          <w:b w:val="0"/>
          <w:bCs w:val="0"/>
        </w:rPr>
        <w:t xml:space="preserve">Also in FY23, the BPU </w:t>
      </w:r>
      <w:del w:id="718" w:author="Rossi, Matthew [BPU]" w:date="2023-01-05T10:08:00Z">
        <w:r w:rsidRPr="00D60CDD" w:rsidDel="007C3128">
          <w:rPr>
            <w:b w:val="0"/>
            <w:bCs w:val="0"/>
          </w:rPr>
          <w:delText xml:space="preserve">will </w:delText>
        </w:r>
      </w:del>
      <w:r w:rsidRPr="00D60CDD">
        <w:rPr>
          <w:b w:val="0"/>
          <w:bCs w:val="0"/>
        </w:rPr>
        <w:t>engage</w:t>
      </w:r>
      <w:ins w:id="719" w:author="Rossi, Matthew [BPU]" w:date="2023-01-05T10:08:00Z">
        <w:r w:rsidR="007C3128">
          <w:rPr>
            <w:b w:val="0"/>
            <w:bCs w:val="0"/>
          </w:rPr>
          <w:t>d</w:t>
        </w:r>
      </w:ins>
      <w:r w:rsidRPr="00D60CDD">
        <w:rPr>
          <w:b w:val="0"/>
          <w:bCs w:val="0"/>
        </w:rPr>
        <w:t xml:space="preserve"> an EE Evaluation Study Team (“EST”) to conduct studies and perform evaluation work that have statewide applicability.  The EST will also assess the impacts of and processes used by State-run EE programs.</w:t>
      </w:r>
    </w:p>
    <w:p w14:paraId="7F862E9F" w14:textId="2ED9CA33" w:rsidR="008B62E1" w:rsidRDefault="008B62E1" w:rsidP="009C57D8">
      <w:pPr>
        <w:pStyle w:val="BodyText"/>
      </w:pPr>
    </w:p>
    <w:p w14:paraId="5B456A55" w14:textId="14940D47" w:rsidR="007D3D1A" w:rsidRPr="00F513B3" w:rsidRDefault="007D3D1A" w:rsidP="007D3D1A">
      <w:pPr>
        <w:pStyle w:val="Heading3"/>
      </w:pPr>
      <w:bookmarkStart w:id="720" w:name="_Toc92637793"/>
      <w:r>
        <w:t>Energy Master Plan Rate</w:t>
      </w:r>
      <w:ins w:id="721" w:author="Crilly, Dianne [BPU]" w:date="2022-12-07T09:07:00Z">
        <w:r w:rsidR="00A1632F">
          <w:t>payer</w:t>
        </w:r>
      </w:ins>
      <w:r>
        <w:t xml:space="preserve"> Impact Study</w:t>
      </w:r>
      <w:bookmarkEnd w:id="720"/>
    </w:p>
    <w:p w14:paraId="110D26CF" w14:textId="77777777" w:rsidR="007D3D1A" w:rsidRDefault="007D3D1A" w:rsidP="007D3D1A"/>
    <w:p w14:paraId="12319B3E" w14:textId="3099C15D" w:rsidR="0049690B" w:rsidRPr="00D60CDD" w:rsidRDefault="007D3D1A" w:rsidP="00D60CDD">
      <w:pPr>
        <w:pStyle w:val="Heading2"/>
        <w:tabs>
          <w:tab w:val="left" w:pos="5620"/>
        </w:tabs>
        <w:rPr>
          <w:b w:val="0"/>
          <w:bCs w:val="0"/>
        </w:rPr>
      </w:pPr>
      <w:r w:rsidRPr="00D60CDD">
        <w:rPr>
          <w:b w:val="0"/>
          <w:bCs w:val="0"/>
        </w:rPr>
        <w:t>The 2019 EMP established a set of goals and pathways for New Jersey to reach 100</w:t>
      </w:r>
      <w:del w:id="722" w:author="Rossi, Matthew [BPU]" w:date="2023-01-05T10:09:00Z">
        <w:r w:rsidRPr="00D60CDD" w:rsidDel="00B11DC6">
          <w:rPr>
            <w:b w:val="0"/>
            <w:bCs w:val="0"/>
          </w:rPr>
          <w:delText xml:space="preserve">% </w:delText>
        </w:r>
      </w:del>
      <w:ins w:id="723" w:author="Rossi, Matthew [BPU]" w:date="2023-01-05T10:09:00Z">
        <w:r w:rsidR="00B11DC6">
          <w:rPr>
            <w:b w:val="0"/>
            <w:bCs w:val="0"/>
          </w:rPr>
          <w:t xml:space="preserve"> percent </w:t>
        </w:r>
      </w:ins>
      <w:r w:rsidRPr="00D60CDD">
        <w:rPr>
          <w:b w:val="0"/>
          <w:bCs w:val="0"/>
        </w:rPr>
        <w:t xml:space="preserve">clean energy by 2050, as directed by Governor Murphy in Executive Order No. 28. </w:t>
      </w:r>
      <w:r w:rsidR="00B65776" w:rsidRPr="00D60CDD">
        <w:rPr>
          <w:b w:val="0"/>
          <w:bCs w:val="0"/>
        </w:rPr>
        <w:t xml:space="preserve"> </w:t>
      </w:r>
      <w:r w:rsidRPr="00D60CDD">
        <w:rPr>
          <w:b w:val="0"/>
          <w:bCs w:val="0"/>
        </w:rPr>
        <w:t xml:space="preserve">The Board developed an Integrated Energy Plan (“IEP”), a long-term forecasting model, to better inform the strategies set forth in the EMP, specifically modeling several scenarios to identify the most strategic and least-cost pathways to achieve New Jersey’s 2050 clean energy and emissions targets. </w:t>
      </w:r>
      <w:r w:rsidR="00B65776" w:rsidRPr="00D60CDD">
        <w:rPr>
          <w:b w:val="0"/>
          <w:bCs w:val="0"/>
        </w:rPr>
        <w:t xml:space="preserve"> </w:t>
      </w:r>
      <w:r w:rsidRPr="00D60CDD">
        <w:rPr>
          <w:b w:val="0"/>
          <w:bCs w:val="0"/>
        </w:rPr>
        <w:t xml:space="preserve">The IEP considered the costs and benefits of the full energy system under such scenarios but not the individual ratepayer impacts of a clean energy transition. </w:t>
      </w:r>
      <w:r w:rsidR="00B65776" w:rsidRPr="00D60CDD">
        <w:rPr>
          <w:b w:val="0"/>
          <w:bCs w:val="0"/>
        </w:rPr>
        <w:t xml:space="preserve"> </w:t>
      </w:r>
    </w:p>
    <w:p w14:paraId="598B7A4E" w14:textId="77777777" w:rsidR="0049690B" w:rsidRPr="00D60CDD" w:rsidRDefault="0049690B" w:rsidP="00D60CDD">
      <w:pPr>
        <w:pStyle w:val="Heading2"/>
        <w:tabs>
          <w:tab w:val="left" w:pos="5620"/>
        </w:tabs>
        <w:rPr>
          <w:b w:val="0"/>
          <w:bCs w:val="0"/>
        </w:rPr>
      </w:pPr>
    </w:p>
    <w:p w14:paraId="1DC939CA" w14:textId="3B20F537" w:rsidR="007D3D1A" w:rsidDel="00B42577" w:rsidRDefault="007D3D1A" w:rsidP="00D60CDD">
      <w:pPr>
        <w:pStyle w:val="Heading2"/>
        <w:tabs>
          <w:tab w:val="left" w:pos="5620"/>
        </w:tabs>
        <w:rPr>
          <w:del w:id="724" w:author="Crilly, Dianne [BPU]" w:date="2022-12-07T08:35:00Z"/>
          <w:b w:val="0"/>
          <w:bCs w:val="0"/>
        </w:rPr>
      </w:pPr>
      <w:del w:id="725" w:author="Crilly, Dianne [BPU]" w:date="2022-12-07T08:35:00Z">
        <w:r w:rsidRPr="00D60CDD" w:rsidDel="00D304CE">
          <w:rPr>
            <w:b w:val="0"/>
            <w:bCs w:val="0"/>
          </w:rPr>
          <w:lastRenderedPageBreak/>
          <w:delText xml:space="preserve">Staff will work with a </w:delText>
        </w:r>
        <w:r w:rsidR="0049690B" w:rsidRPr="00D60CDD" w:rsidDel="00D304CE">
          <w:rPr>
            <w:b w:val="0"/>
            <w:bCs w:val="0"/>
          </w:rPr>
          <w:delText>consultant</w:delText>
        </w:r>
        <w:r w:rsidRPr="00D60CDD" w:rsidDel="00D304CE">
          <w:rPr>
            <w:b w:val="0"/>
            <w:bCs w:val="0"/>
          </w:rPr>
          <w:delText xml:space="preserve"> to supplement the </w:delText>
        </w:r>
        <w:r w:rsidR="009246C8" w:rsidRPr="00D60CDD" w:rsidDel="00D304CE">
          <w:rPr>
            <w:b w:val="0"/>
            <w:bCs w:val="0"/>
          </w:rPr>
          <w:delText xml:space="preserve">2019 </w:delText>
        </w:r>
        <w:r w:rsidRPr="00D60CDD" w:rsidDel="00D304CE">
          <w:rPr>
            <w:b w:val="0"/>
            <w:bCs w:val="0"/>
          </w:rPr>
          <w:delText>EMP and IEP and analyze the ratepayer impacts of a series of possible scenarios, building off of preliminary analysis initiated by RCGB.</w:delText>
        </w:r>
        <w:r w:rsidR="0049690B" w:rsidRPr="00D60CDD" w:rsidDel="00D304CE">
          <w:rPr>
            <w:b w:val="0"/>
            <w:bCs w:val="0"/>
          </w:rPr>
          <w:delText xml:space="preserve"> </w:delText>
        </w:r>
        <w:r w:rsidRPr="00D60CDD" w:rsidDel="00D304CE">
          <w:rPr>
            <w:b w:val="0"/>
            <w:bCs w:val="0"/>
          </w:rPr>
          <w:delText>The consultant will assist Staff with developing cost estimates for the various elements of implementing New Jersey’s clean energy goals</w:delText>
        </w:r>
        <w:r w:rsidR="00AA32E5" w:rsidRPr="00D60CDD" w:rsidDel="00D304CE">
          <w:rPr>
            <w:b w:val="0"/>
            <w:bCs w:val="0"/>
          </w:rPr>
          <w:delText>,</w:delText>
        </w:r>
        <w:r w:rsidRPr="00D60CDD" w:rsidDel="00D304CE">
          <w:rPr>
            <w:b w:val="0"/>
            <w:bCs w:val="0"/>
          </w:rPr>
          <w:delText xml:space="preserve"> such as the Renewable Portfolio Standard, solar incentives, energy efficiency, </w:delText>
        </w:r>
        <w:r w:rsidR="00DD12D4" w:rsidRPr="00D60CDD" w:rsidDel="00D304CE">
          <w:rPr>
            <w:b w:val="0"/>
            <w:bCs w:val="0"/>
          </w:rPr>
          <w:delText>EVs</w:delText>
        </w:r>
        <w:r w:rsidRPr="00D60CDD" w:rsidDel="00D304CE">
          <w:rPr>
            <w:b w:val="0"/>
            <w:bCs w:val="0"/>
          </w:rPr>
          <w:delText>, offshore wind, energy storage</w:delText>
        </w:r>
        <w:r w:rsidR="00D378D7" w:rsidRPr="00D60CDD" w:rsidDel="00D304CE">
          <w:rPr>
            <w:b w:val="0"/>
            <w:bCs w:val="0"/>
          </w:rPr>
          <w:delText xml:space="preserve"> (“ES”)</w:delText>
        </w:r>
        <w:r w:rsidRPr="00D60CDD" w:rsidDel="00D304CE">
          <w:rPr>
            <w:b w:val="0"/>
            <w:bCs w:val="0"/>
          </w:rPr>
          <w:delText xml:space="preserve"> programs, and the Regional Greenhouse Gas Initiative</w:delText>
        </w:r>
        <w:r w:rsidR="0088270B" w:rsidRPr="00D60CDD" w:rsidDel="00D304CE">
          <w:rPr>
            <w:b w:val="0"/>
            <w:bCs w:val="0"/>
          </w:rPr>
          <w:delText>.</w:delText>
        </w:r>
      </w:del>
      <w:ins w:id="726" w:author="Crilly, Dianne [BPU]" w:date="2022-12-07T08:39:00Z">
        <w:r w:rsidR="00D304CE">
          <w:rPr>
            <w:b w:val="0"/>
            <w:bCs w:val="0"/>
          </w:rPr>
          <w:t>Staff engaged The Brattle Group</w:t>
        </w:r>
      </w:ins>
      <w:ins w:id="727" w:author="Matko Ilic" w:date="2023-02-09T10:14:00Z">
        <w:r w:rsidR="00C41C03">
          <w:rPr>
            <w:b w:val="0"/>
            <w:bCs w:val="0"/>
          </w:rPr>
          <w:t xml:space="preserve"> (“Brattle”)</w:t>
        </w:r>
      </w:ins>
      <w:ins w:id="728" w:author="Crilly, Dianne [BPU]" w:date="2022-12-07T08:41:00Z">
        <w:r w:rsidR="00D304CE">
          <w:rPr>
            <w:b w:val="0"/>
            <w:bCs w:val="0"/>
          </w:rPr>
          <w:t xml:space="preserve"> to incorporate</w:t>
        </w:r>
        <w:r w:rsidR="00D304CE" w:rsidRPr="00D304CE">
          <w:rPr>
            <w:b w:val="0"/>
            <w:bCs w:val="0"/>
          </w:rPr>
          <w:t xml:space="preserve"> the goals and objectives of the EMP, including the results of the IEP, into a comprehensive model of customer rates and energy costs</w:t>
        </w:r>
      </w:ins>
      <w:ins w:id="729" w:author="Crilly, Dianne [BPU]" w:date="2022-12-07T08:44:00Z">
        <w:r w:rsidR="00D304CE">
          <w:rPr>
            <w:b w:val="0"/>
            <w:bCs w:val="0"/>
          </w:rPr>
          <w:t xml:space="preserve"> in the year 2030 </w:t>
        </w:r>
      </w:ins>
      <w:ins w:id="730" w:author="Crilly, Dianne [BPU]" w:date="2022-12-07T08:45:00Z">
        <w:r w:rsidR="00F0413F">
          <w:rPr>
            <w:b w:val="0"/>
            <w:bCs w:val="0"/>
          </w:rPr>
          <w:t>for four classes of customer</w:t>
        </w:r>
      </w:ins>
      <w:ins w:id="731" w:author="Rossi, Matthew [BPU]" w:date="2022-12-07T12:37:00Z">
        <w:r w:rsidR="0007379C">
          <w:rPr>
            <w:b w:val="0"/>
            <w:bCs w:val="0"/>
          </w:rPr>
          <w:t>s</w:t>
        </w:r>
      </w:ins>
      <w:ins w:id="732" w:author="Crilly, Dianne [BPU]" w:date="2022-12-07T08:47:00Z">
        <w:r w:rsidR="00F0413F">
          <w:rPr>
            <w:b w:val="0"/>
            <w:bCs w:val="0"/>
          </w:rPr>
          <w:t xml:space="preserve"> (</w:t>
        </w:r>
      </w:ins>
      <w:ins w:id="733" w:author="Crilly, Dianne [BPU]" w:date="2022-12-07T08:45:00Z">
        <w:r w:rsidR="00F0413F">
          <w:rPr>
            <w:b w:val="0"/>
            <w:bCs w:val="0"/>
          </w:rPr>
          <w:t>low-income and non-low-income residential</w:t>
        </w:r>
        <w:del w:id="734" w:author="Rossi, Matthew [BPU]" w:date="2022-12-07T12:38:00Z">
          <w:r w:rsidR="00F0413F" w:rsidDel="0007379C">
            <w:rPr>
              <w:b w:val="0"/>
              <w:bCs w:val="0"/>
            </w:rPr>
            <w:delText>,</w:delText>
          </w:r>
        </w:del>
        <w:r w:rsidR="00F0413F">
          <w:rPr>
            <w:b w:val="0"/>
            <w:bCs w:val="0"/>
          </w:rPr>
          <w:t xml:space="preserve"> plus small and large </w:t>
        </w:r>
      </w:ins>
      <w:ins w:id="735" w:author="Crilly, Dianne [BPU]" w:date="2022-12-07T08:46:00Z">
        <w:r w:rsidR="00F0413F">
          <w:rPr>
            <w:b w:val="0"/>
            <w:bCs w:val="0"/>
          </w:rPr>
          <w:t>commercial</w:t>
        </w:r>
      </w:ins>
      <w:ins w:id="736" w:author="Crilly, Dianne [BPU]" w:date="2022-12-07T08:45:00Z">
        <w:r w:rsidR="00F0413F">
          <w:rPr>
            <w:b w:val="0"/>
            <w:bCs w:val="0"/>
          </w:rPr>
          <w:t xml:space="preserve"> </w:t>
        </w:r>
      </w:ins>
      <w:ins w:id="737" w:author="Crilly, Dianne [BPU]" w:date="2022-12-07T08:46:00Z">
        <w:r w:rsidR="00F0413F">
          <w:rPr>
            <w:b w:val="0"/>
            <w:bCs w:val="0"/>
          </w:rPr>
          <w:t>and industrial customers</w:t>
        </w:r>
      </w:ins>
      <w:ins w:id="738" w:author="Crilly, Dianne [BPU]" w:date="2022-12-07T08:47:00Z">
        <w:r w:rsidR="00F0413F">
          <w:rPr>
            <w:b w:val="0"/>
            <w:bCs w:val="0"/>
          </w:rPr>
          <w:t xml:space="preserve">) under three scenarios (current policy, EMP </w:t>
        </w:r>
      </w:ins>
      <w:ins w:id="739" w:author="Crilly, Dianne [BPU]" w:date="2022-12-07T08:48:00Z">
        <w:r w:rsidR="00F0413F">
          <w:rPr>
            <w:b w:val="0"/>
            <w:bCs w:val="0"/>
          </w:rPr>
          <w:t>a</w:t>
        </w:r>
      </w:ins>
      <w:ins w:id="740" w:author="Crilly, Dianne [BPU]" w:date="2022-12-07T08:47:00Z">
        <w:r w:rsidR="00F0413F">
          <w:rPr>
            <w:b w:val="0"/>
            <w:bCs w:val="0"/>
          </w:rPr>
          <w:t>chi</w:t>
        </w:r>
      </w:ins>
      <w:ins w:id="741" w:author="Crilly, Dianne [BPU]" w:date="2022-12-07T09:06:00Z">
        <w:r w:rsidR="00A1632F">
          <w:rPr>
            <w:b w:val="0"/>
            <w:bCs w:val="0"/>
          </w:rPr>
          <w:t>e</w:t>
        </w:r>
      </w:ins>
      <w:ins w:id="742" w:author="Crilly, Dianne [BPU]" w:date="2022-12-07T08:47:00Z">
        <w:r w:rsidR="00F0413F">
          <w:rPr>
            <w:b w:val="0"/>
            <w:bCs w:val="0"/>
          </w:rPr>
          <w:t xml:space="preserve">vement, and </w:t>
        </w:r>
      </w:ins>
      <w:ins w:id="743" w:author="Crilly, Dianne [BPU]" w:date="2022-12-07T08:48:00Z">
        <w:r w:rsidR="00F0413F">
          <w:rPr>
            <w:b w:val="0"/>
            <w:bCs w:val="0"/>
          </w:rPr>
          <w:t>a</w:t>
        </w:r>
      </w:ins>
      <w:ins w:id="744" w:author="Crilly, Dianne [BPU]" w:date="2022-12-07T08:47:00Z">
        <w:r w:rsidR="00F0413F">
          <w:rPr>
            <w:b w:val="0"/>
            <w:bCs w:val="0"/>
          </w:rPr>
          <w:t>mbitious pathways</w:t>
        </w:r>
      </w:ins>
      <w:ins w:id="745" w:author="Crilly, Dianne [BPU]" w:date="2022-12-07T08:48:00Z">
        <w:r w:rsidR="00F0413F">
          <w:rPr>
            <w:b w:val="0"/>
            <w:bCs w:val="0"/>
          </w:rPr>
          <w:t>)</w:t>
        </w:r>
      </w:ins>
      <w:ins w:id="746" w:author="Crilly, Dianne [BPU]" w:date="2022-12-07T08:41:00Z">
        <w:r w:rsidR="00D304CE" w:rsidRPr="00D304CE">
          <w:rPr>
            <w:b w:val="0"/>
            <w:bCs w:val="0"/>
          </w:rPr>
          <w:t xml:space="preserve">.  </w:t>
        </w:r>
      </w:ins>
      <w:ins w:id="747" w:author="Crilly, Dianne [BPU]" w:date="2022-12-07T08:48:00Z">
        <w:r w:rsidR="00F0413F">
          <w:rPr>
            <w:b w:val="0"/>
            <w:bCs w:val="0"/>
          </w:rPr>
          <w:t>In addition</w:t>
        </w:r>
      </w:ins>
      <w:ins w:id="748" w:author="Matko Ilic" w:date="2023-02-09T10:14:00Z">
        <w:r w:rsidR="00C41C03">
          <w:rPr>
            <w:b w:val="0"/>
            <w:bCs w:val="0"/>
          </w:rPr>
          <w:t>,</w:t>
        </w:r>
      </w:ins>
      <w:ins w:id="749" w:author="Crilly, Dianne [BPU]" w:date="2022-12-07T08:49:00Z">
        <w:r w:rsidR="00F0413F">
          <w:rPr>
            <w:b w:val="0"/>
            <w:bCs w:val="0"/>
          </w:rPr>
          <w:t xml:space="preserve"> Brattle compared results for each pathway across different customer types to exami</w:t>
        </w:r>
      </w:ins>
      <w:ins w:id="750" w:author="Crilly, Dianne [BPU]" w:date="2022-12-07T08:50:00Z">
        <w:r w:rsidR="00F0413F">
          <w:rPr>
            <w:b w:val="0"/>
            <w:bCs w:val="0"/>
          </w:rPr>
          <w:t>n</w:t>
        </w:r>
      </w:ins>
      <w:ins w:id="751" w:author="Crilly, Dianne [BPU]" w:date="2022-12-07T08:49:00Z">
        <w:r w:rsidR="00F0413F">
          <w:rPr>
            <w:b w:val="0"/>
            <w:bCs w:val="0"/>
          </w:rPr>
          <w:t>e the incremental impacts for customers that adopt various ways to increase their use of clean energy solutions.</w:t>
        </w:r>
      </w:ins>
    </w:p>
    <w:p w14:paraId="7677FB65" w14:textId="77777777" w:rsidR="00B42577" w:rsidRDefault="00B42577" w:rsidP="00D60CDD">
      <w:pPr>
        <w:pStyle w:val="Heading2"/>
        <w:tabs>
          <w:tab w:val="left" w:pos="5620"/>
        </w:tabs>
        <w:rPr>
          <w:ins w:id="752" w:author="Matko Ilic" w:date="2023-02-09T10:14:00Z"/>
          <w:b w:val="0"/>
          <w:bCs w:val="0"/>
        </w:rPr>
      </w:pPr>
    </w:p>
    <w:p w14:paraId="75A536A8" w14:textId="131CC8F6" w:rsidR="00F0413F" w:rsidRDefault="00F0413F" w:rsidP="00D60CDD">
      <w:pPr>
        <w:pStyle w:val="Heading2"/>
        <w:tabs>
          <w:tab w:val="left" w:pos="5620"/>
        </w:tabs>
        <w:rPr>
          <w:ins w:id="753" w:author="Crilly, Dianne [BPU]" w:date="2022-12-07T08:54:00Z"/>
          <w:b w:val="0"/>
          <w:bCs w:val="0"/>
        </w:rPr>
      </w:pPr>
    </w:p>
    <w:p w14:paraId="5256388B" w14:textId="6979D4FA" w:rsidR="00F0413F" w:rsidRDefault="0007379C" w:rsidP="00D60CDD">
      <w:pPr>
        <w:pStyle w:val="Heading2"/>
        <w:tabs>
          <w:tab w:val="left" w:pos="5620"/>
        </w:tabs>
        <w:rPr>
          <w:ins w:id="754" w:author="Matko Ilic" w:date="2023-02-09T10:16:00Z"/>
          <w:b w:val="0"/>
          <w:bCs w:val="0"/>
        </w:rPr>
      </w:pPr>
      <w:ins w:id="755" w:author="Rossi, Matthew [BPU]" w:date="2022-12-07T12:39:00Z">
        <w:r>
          <w:rPr>
            <w:b w:val="0"/>
            <w:bCs w:val="0"/>
          </w:rPr>
          <w:t xml:space="preserve">The </w:t>
        </w:r>
      </w:ins>
      <w:ins w:id="756" w:author="Rossi, Matthew [BPU]" w:date="2022-12-07T12:40:00Z">
        <w:r>
          <w:rPr>
            <w:b w:val="0"/>
            <w:bCs w:val="0"/>
          </w:rPr>
          <w:t>Board a</w:t>
        </w:r>
      </w:ins>
      <w:ins w:id="757" w:author="Rossi, Matthew [BPU]" w:date="2022-12-07T12:44:00Z">
        <w:r w:rsidR="00ED4AC7">
          <w:rPr>
            <w:b w:val="0"/>
            <w:bCs w:val="0"/>
          </w:rPr>
          <w:t>ccepted</w:t>
        </w:r>
      </w:ins>
      <w:ins w:id="758" w:author="Rossi, Matthew [BPU]" w:date="2022-12-07T12:40:00Z">
        <w:r>
          <w:rPr>
            <w:b w:val="0"/>
            <w:bCs w:val="0"/>
          </w:rPr>
          <w:t xml:space="preserve"> the </w:t>
        </w:r>
      </w:ins>
      <w:ins w:id="759" w:author="Crilly, Dianne [BPU]" w:date="2022-12-07T08:54:00Z">
        <w:r w:rsidR="00F0413F">
          <w:rPr>
            <w:b w:val="0"/>
            <w:bCs w:val="0"/>
          </w:rPr>
          <w:t>Rate</w:t>
        </w:r>
      </w:ins>
      <w:ins w:id="760" w:author="Crilly, Dianne [BPU]" w:date="2022-12-07T08:55:00Z">
        <w:r w:rsidR="00F0413F">
          <w:rPr>
            <w:b w:val="0"/>
            <w:bCs w:val="0"/>
          </w:rPr>
          <w:t>p</w:t>
        </w:r>
      </w:ins>
      <w:ins w:id="761" w:author="Crilly, Dianne [BPU]" w:date="2022-12-07T08:54:00Z">
        <w:r w:rsidR="00F0413F">
          <w:rPr>
            <w:b w:val="0"/>
            <w:bCs w:val="0"/>
          </w:rPr>
          <w:t>ayer</w:t>
        </w:r>
      </w:ins>
      <w:ins w:id="762" w:author="Crilly, Dianne [BPU]" w:date="2022-12-07T08:55:00Z">
        <w:r w:rsidR="00F0413F">
          <w:rPr>
            <w:b w:val="0"/>
            <w:bCs w:val="0"/>
          </w:rPr>
          <w:t xml:space="preserve"> </w:t>
        </w:r>
      </w:ins>
      <w:ins w:id="763" w:author="Crilly, Dianne [BPU]" w:date="2022-12-07T08:54:00Z">
        <w:r w:rsidR="00F0413F">
          <w:rPr>
            <w:b w:val="0"/>
            <w:bCs w:val="0"/>
          </w:rPr>
          <w:t>Imp</w:t>
        </w:r>
      </w:ins>
      <w:ins w:id="764" w:author="Crilly, Dianne [BPU]" w:date="2022-12-07T08:55:00Z">
        <w:r w:rsidR="00F0413F">
          <w:rPr>
            <w:b w:val="0"/>
            <w:bCs w:val="0"/>
          </w:rPr>
          <w:t>act</w:t>
        </w:r>
      </w:ins>
      <w:ins w:id="765" w:author="Crilly, Dianne [BPU]" w:date="2022-12-07T08:54:00Z">
        <w:r w:rsidR="00F0413F" w:rsidRPr="00F0413F">
          <w:rPr>
            <w:b w:val="0"/>
            <w:bCs w:val="0"/>
          </w:rPr>
          <w:t xml:space="preserve"> </w:t>
        </w:r>
      </w:ins>
      <w:ins w:id="766" w:author="Crilly, Dianne [BPU]" w:date="2022-12-07T09:37:00Z">
        <w:r w:rsidR="00FB6AF1">
          <w:rPr>
            <w:b w:val="0"/>
            <w:bCs w:val="0"/>
          </w:rPr>
          <w:t>S</w:t>
        </w:r>
      </w:ins>
      <w:ins w:id="767" w:author="Crilly, Dianne [BPU]" w:date="2022-12-07T08:55:00Z">
        <w:r w:rsidR="00F0413F">
          <w:rPr>
            <w:b w:val="0"/>
            <w:bCs w:val="0"/>
          </w:rPr>
          <w:t>tudy</w:t>
        </w:r>
      </w:ins>
      <w:ins w:id="768" w:author="Rossi, Matthew [BPU]" w:date="2022-12-07T12:40:00Z">
        <w:r>
          <w:rPr>
            <w:b w:val="0"/>
            <w:bCs w:val="0"/>
          </w:rPr>
          <w:t xml:space="preserve"> in </w:t>
        </w:r>
      </w:ins>
      <w:ins w:id="769" w:author="Rossi, Matthew [BPU]" w:date="2022-12-07T12:44:00Z">
        <w:r w:rsidR="00ED4AC7">
          <w:rPr>
            <w:b w:val="0"/>
            <w:bCs w:val="0"/>
          </w:rPr>
          <w:t>August 2022</w:t>
        </w:r>
      </w:ins>
      <w:ins w:id="770" w:author="Rossi, Matthew [BPU]" w:date="2022-12-07T12:40:00Z">
        <w:r>
          <w:rPr>
            <w:b w:val="0"/>
            <w:bCs w:val="0"/>
          </w:rPr>
          <w:t xml:space="preserve">. </w:t>
        </w:r>
      </w:ins>
      <w:ins w:id="771" w:author="Rossi, Matthew [BPU]" w:date="2023-01-05T10:09:00Z">
        <w:r w:rsidR="00720C30">
          <w:rPr>
            <w:b w:val="0"/>
            <w:bCs w:val="0"/>
          </w:rPr>
          <w:t xml:space="preserve"> </w:t>
        </w:r>
      </w:ins>
      <w:ins w:id="772" w:author="Rossi, Matthew [BPU]" w:date="2022-12-07T12:40:00Z">
        <w:r>
          <w:rPr>
            <w:b w:val="0"/>
            <w:bCs w:val="0"/>
          </w:rPr>
          <w:t>The Study</w:t>
        </w:r>
      </w:ins>
      <w:ins w:id="773" w:author="Crilly, Dianne [BPU]" w:date="2022-12-07T08:54:00Z">
        <w:r w:rsidR="00F0413F" w:rsidRPr="00F0413F">
          <w:rPr>
            <w:b w:val="0"/>
            <w:bCs w:val="0"/>
          </w:rPr>
          <w:t xml:space="preserve"> </w:t>
        </w:r>
      </w:ins>
      <w:ins w:id="774" w:author="Crilly, Dianne [BPU]" w:date="2022-12-07T09:07:00Z">
        <w:r w:rsidR="00A1632F">
          <w:rPr>
            <w:b w:val="0"/>
            <w:bCs w:val="0"/>
          </w:rPr>
          <w:t>f</w:t>
        </w:r>
      </w:ins>
      <w:ins w:id="775" w:author="Rossi, Matthew [BPU]" w:date="2022-12-07T12:40:00Z">
        <w:r>
          <w:rPr>
            <w:b w:val="0"/>
            <w:bCs w:val="0"/>
          </w:rPr>
          <w:t>ound</w:t>
        </w:r>
      </w:ins>
      <w:ins w:id="776" w:author="Crilly, Dianne [BPU]" w:date="2022-12-07T08:55:00Z">
        <w:r w:rsidR="00F0413F">
          <w:rPr>
            <w:b w:val="0"/>
            <w:bCs w:val="0"/>
          </w:rPr>
          <w:t xml:space="preserve"> </w:t>
        </w:r>
      </w:ins>
      <w:ins w:id="777" w:author="Crilly, Dianne [BPU]" w:date="2022-12-07T08:54:00Z">
        <w:r w:rsidR="00F0413F" w:rsidRPr="00F0413F">
          <w:rPr>
            <w:b w:val="0"/>
            <w:bCs w:val="0"/>
          </w:rPr>
          <w:t>that the 2030 total energy costs of the average residential and the average small and large commercial and industrial customer</w:t>
        </w:r>
      </w:ins>
      <w:ins w:id="778" w:author="Crilly, Dianne [BPU]" w:date="2022-12-07T09:38:00Z">
        <w:r w:rsidR="00FB6AF1">
          <w:rPr>
            <w:b w:val="0"/>
            <w:bCs w:val="0"/>
          </w:rPr>
          <w:t>s</w:t>
        </w:r>
      </w:ins>
      <w:ins w:id="779" w:author="Crilly, Dianne [BPU]" w:date="2022-12-07T08:54:00Z">
        <w:r w:rsidR="00F0413F" w:rsidRPr="00F0413F">
          <w:rPr>
            <w:b w:val="0"/>
            <w:bCs w:val="0"/>
          </w:rPr>
          <w:t xml:space="preserve"> are expected to be lower than their current costs if th</w:t>
        </w:r>
      </w:ins>
      <w:ins w:id="780" w:author="Matko Ilic" w:date="2023-02-09T10:16:00Z">
        <w:r w:rsidR="00973653">
          <w:rPr>
            <w:b w:val="0"/>
            <w:bCs w:val="0"/>
          </w:rPr>
          <w:t>ese</w:t>
        </w:r>
      </w:ins>
      <w:ins w:id="781" w:author="Crilly, Dianne [BPU]" w:date="2022-12-07T08:54:00Z">
        <w:r w:rsidR="00F0413F" w:rsidRPr="00F0413F">
          <w:rPr>
            <w:b w:val="0"/>
            <w:bCs w:val="0"/>
          </w:rPr>
          <w:t xml:space="preserve"> customer</w:t>
        </w:r>
      </w:ins>
      <w:ins w:id="782" w:author="Matko Ilic" w:date="2023-02-09T10:16:00Z">
        <w:r w:rsidR="00973653">
          <w:rPr>
            <w:b w:val="0"/>
            <w:bCs w:val="0"/>
          </w:rPr>
          <w:t>s</w:t>
        </w:r>
      </w:ins>
      <w:ins w:id="783" w:author="Crilly, Dianne [BPU]" w:date="2022-12-07T08:54:00Z">
        <w:r w:rsidR="00F0413F" w:rsidRPr="00F0413F">
          <w:rPr>
            <w:b w:val="0"/>
            <w:bCs w:val="0"/>
          </w:rPr>
          <w:t xml:space="preserve"> </w:t>
        </w:r>
      </w:ins>
      <w:ins w:id="784" w:author="Matko Ilic" w:date="2023-02-09T10:16:00Z">
        <w:r w:rsidR="00973653">
          <w:rPr>
            <w:b w:val="0"/>
            <w:bCs w:val="0"/>
          </w:rPr>
          <w:t>are</w:t>
        </w:r>
      </w:ins>
      <w:ins w:id="785" w:author="Crilly, Dianne [BPU]" w:date="2022-12-07T08:54:00Z">
        <w:r w:rsidR="00F0413F" w:rsidRPr="00F0413F">
          <w:rPr>
            <w:b w:val="0"/>
            <w:bCs w:val="0"/>
          </w:rPr>
          <w:t xml:space="preserve"> able to adopt electric vehicles or electric heating technologies and participate in energy efficiency programs.  The </w:t>
        </w:r>
      </w:ins>
      <w:ins w:id="786" w:author="Crilly, Dianne [BPU]" w:date="2022-12-07T08:55:00Z">
        <w:r w:rsidR="00F8007C">
          <w:rPr>
            <w:b w:val="0"/>
            <w:bCs w:val="0"/>
          </w:rPr>
          <w:t>study</w:t>
        </w:r>
      </w:ins>
      <w:ins w:id="787" w:author="Crilly, Dianne [BPU]" w:date="2022-12-07T08:54:00Z">
        <w:r w:rsidR="00F0413F" w:rsidRPr="00F0413F">
          <w:rPr>
            <w:b w:val="0"/>
            <w:bCs w:val="0"/>
          </w:rPr>
          <w:t xml:space="preserve"> further note</w:t>
        </w:r>
      </w:ins>
      <w:ins w:id="788" w:author="Rossi, Matthew [BPU]" w:date="2022-12-07T12:41:00Z">
        <w:r>
          <w:rPr>
            <w:b w:val="0"/>
            <w:bCs w:val="0"/>
          </w:rPr>
          <w:t>d</w:t>
        </w:r>
      </w:ins>
      <w:ins w:id="789" w:author="Crilly, Dianne [BPU]" w:date="2022-12-07T08:54:00Z">
        <w:r w:rsidR="00F0413F" w:rsidRPr="00F0413F">
          <w:rPr>
            <w:b w:val="0"/>
            <w:bCs w:val="0"/>
          </w:rPr>
          <w:t xml:space="preserve"> that the avoided cost of reduced greenhouse gas emissions in 2030 from electrification of vehicles and homes provides an </w:t>
        </w:r>
        <w:r w:rsidR="00FB6AF1">
          <w:rPr>
            <w:b w:val="0"/>
            <w:bCs w:val="0"/>
          </w:rPr>
          <w:t>annual benefit of $1.75 billion</w:t>
        </w:r>
      </w:ins>
      <w:ins w:id="790" w:author="Crilly, Dianne [BPU]" w:date="2022-12-07T09:40:00Z">
        <w:r w:rsidR="00FB6AF1">
          <w:rPr>
            <w:b w:val="0"/>
            <w:bCs w:val="0"/>
          </w:rPr>
          <w:t xml:space="preserve"> per </w:t>
        </w:r>
      </w:ins>
      <w:ins w:id="791" w:author="Crilly, Dianne [BPU]" w:date="2022-12-07T08:54:00Z">
        <w:r w:rsidR="00F0413F" w:rsidRPr="00F0413F">
          <w:rPr>
            <w:b w:val="0"/>
            <w:bCs w:val="0"/>
          </w:rPr>
          <w:t>year in 2030.</w:t>
        </w:r>
      </w:ins>
    </w:p>
    <w:p w14:paraId="3F279698" w14:textId="77777777" w:rsidR="003D1010" w:rsidRPr="00D60CDD" w:rsidRDefault="003D1010" w:rsidP="00D60CDD">
      <w:pPr>
        <w:pStyle w:val="Heading2"/>
        <w:tabs>
          <w:tab w:val="left" w:pos="5620"/>
        </w:tabs>
        <w:rPr>
          <w:ins w:id="792" w:author="Crilly, Dianne [BPU]" w:date="2022-12-07T08:54:00Z"/>
          <w:b w:val="0"/>
          <w:bCs w:val="0"/>
        </w:rPr>
      </w:pPr>
    </w:p>
    <w:p w14:paraId="66BC93E6" w14:textId="5A2735F3" w:rsidR="00784844" w:rsidDel="00D304CE" w:rsidRDefault="00784844" w:rsidP="00E30188">
      <w:pPr>
        <w:pStyle w:val="BodyText"/>
        <w:rPr>
          <w:del w:id="793" w:author="Crilly, Dianne [BPU]" w:date="2022-12-07T08:35:00Z"/>
        </w:rPr>
      </w:pPr>
    </w:p>
    <w:p w14:paraId="364DA7E3" w14:textId="64C99EA1" w:rsidR="00CC20F3" w:rsidRPr="00CC20F3" w:rsidRDefault="00CC20F3" w:rsidP="00CC20F3">
      <w:pPr>
        <w:rPr>
          <w:rFonts w:ascii="Calibri" w:eastAsiaTheme="minorHAnsi" w:hAnsi="Calibri" w:cs="Calibri"/>
          <w:color w:val="1F497D"/>
          <w:lang w:bidi="ar-SA"/>
        </w:rPr>
      </w:pPr>
      <w:r w:rsidRPr="00CC20F3">
        <w:rPr>
          <w:sz w:val="24"/>
          <w:szCs w:val="24"/>
          <w:u w:val="single"/>
        </w:rPr>
        <w:t>Dual Use Pilot</w:t>
      </w:r>
      <w:r>
        <w:rPr>
          <w:u w:val="single"/>
        </w:rPr>
        <w:t xml:space="preserve"> </w:t>
      </w:r>
    </w:p>
    <w:p w14:paraId="1DAFBCA4" w14:textId="5A222F35" w:rsidR="00CC20F3" w:rsidRDefault="00CC20F3" w:rsidP="00E30188">
      <w:pPr>
        <w:pStyle w:val="BodyText"/>
        <w:rPr>
          <w:u w:val="single"/>
        </w:rPr>
      </w:pPr>
    </w:p>
    <w:p w14:paraId="09001583" w14:textId="36043CE6" w:rsidR="00903EFC" w:rsidRDefault="00CC20F3" w:rsidP="00D60CDD">
      <w:pPr>
        <w:pStyle w:val="Heading2"/>
        <w:tabs>
          <w:tab w:val="left" w:pos="5620"/>
        </w:tabs>
        <w:rPr>
          <w:ins w:id="794" w:author="Rossi, Matthew [BPU]" w:date="2023-01-17T13:12:00Z"/>
          <w:b w:val="0"/>
          <w:bCs w:val="0"/>
        </w:rPr>
      </w:pPr>
      <w:r w:rsidRPr="00D60CDD">
        <w:rPr>
          <w:b w:val="0"/>
          <w:bCs w:val="0"/>
        </w:rPr>
        <w:t>In July 2021, Governor Murphy</w:t>
      </w:r>
      <w:r w:rsidR="0017039D" w:rsidRPr="00D60CDD">
        <w:rPr>
          <w:b w:val="0"/>
          <w:bCs w:val="0"/>
        </w:rPr>
        <w:t>, pursuant to EMP Goal 2.1.8,</w:t>
      </w:r>
      <w:r w:rsidRPr="00D60CDD">
        <w:rPr>
          <w:b w:val="0"/>
          <w:bCs w:val="0"/>
        </w:rPr>
        <w:t xml:space="preserve"> signed the Dual Use Solar Act (L. 2021, c. 170), which directs the Board to establish a pilot program for the development of dual-use </w:t>
      </w:r>
      <w:r w:rsidR="00480E58" w:rsidRPr="00D60CDD">
        <w:rPr>
          <w:b w:val="0"/>
          <w:bCs w:val="0"/>
        </w:rPr>
        <w:t xml:space="preserve">solar </w:t>
      </w:r>
      <w:r w:rsidRPr="00D60CDD">
        <w:rPr>
          <w:b w:val="0"/>
          <w:bCs w:val="0"/>
        </w:rPr>
        <w:t xml:space="preserve">projects </w:t>
      </w:r>
      <w:r w:rsidR="00480E58" w:rsidRPr="00D60CDD">
        <w:rPr>
          <w:b w:val="0"/>
          <w:bCs w:val="0"/>
        </w:rPr>
        <w:t xml:space="preserve">on productive farmland </w:t>
      </w:r>
      <w:r w:rsidRPr="00D60CDD">
        <w:rPr>
          <w:b w:val="0"/>
          <w:bCs w:val="0"/>
        </w:rPr>
        <w:t xml:space="preserve">(also known as “agrivoltaics”).  The Pilot Program is designed to demonstrate and study the compatibility of active agricultural or horticultural production and solar photovoltaic infrastructure on the same property.  </w:t>
      </w:r>
      <w:ins w:id="795" w:author="Rossi, Matthew [BPU]" w:date="2023-01-10T15:49:00Z">
        <w:r w:rsidR="001C35F1">
          <w:rPr>
            <w:b w:val="0"/>
            <w:bCs w:val="0"/>
          </w:rPr>
          <w:t xml:space="preserve">Staff </w:t>
        </w:r>
        <w:r w:rsidR="004930BB">
          <w:rPr>
            <w:b w:val="0"/>
            <w:bCs w:val="0"/>
          </w:rPr>
          <w:t xml:space="preserve">engaged Rutgers University for providing crucial input into the design of the Pilot Program.  </w:t>
        </w:r>
      </w:ins>
      <w:r w:rsidRPr="00D60CDD">
        <w:rPr>
          <w:b w:val="0"/>
          <w:bCs w:val="0"/>
        </w:rPr>
        <w:t xml:space="preserve">Throughout </w:t>
      </w:r>
      <w:del w:id="796" w:author="Rossi, Matthew [BPU]" w:date="2023-01-10T15:51:00Z">
        <w:r w:rsidRPr="00D60CDD" w:rsidDel="004930BB">
          <w:rPr>
            <w:b w:val="0"/>
            <w:bCs w:val="0"/>
          </w:rPr>
          <w:delText>2022</w:delText>
        </w:r>
      </w:del>
      <w:ins w:id="797" w:author="Rossi, Matthew [BPU]" w:date="2023-01-10T15:51:00Z">
        <w:r w:rsidR="004930BB" w:rsidRPr="00D60CDD">
          <w:rPr>
            <w:b w:val="0"/>
            <w:bCs w:val="0"/>
          </w:rPr>
          <w:t>202</w:t>
        </w:r>
        <w:r w:rsidR="004930BB">
          <w:rPr>
            <w:b w:val="0"/>
            <w:bCs w:val="0"/>
          </w:rPr>
          <w:t>3</w:t>
        </w:r>
      </w:ins>
      <w:r w:rsidRPr="00D60CDD">
        <w:rPr>
          <w:b w:val="0"/>
          <w:bCs w:val="0"/>
        </w:rPr>
        <w:t>, and in close collaboration with the New Jersey Department of Agriculture, the DEP, and other interested stakeholders, the Board will conduct robust public engagement to gather input on the implementation of this law.</w:t>
      </w:r>
      <w:bookmarkStart w:id="798" w:name="_Toc51070559"/>
    </w:p>
    <w:p w14:paraId="5BA10544" w14:textId="392260CC" w:rsidR="0092048D" w:rsidRDefault="0092048D" w:rsidP="00D60CDD">
      <w:pPr>
        <w:pStyle w:val="Heading2"/>
        <w:tabs>
          <w:tab w:val="left" w:pos="5620"/>
        </w:tabs>
        <w:rPr>
          <w:ins w:id="799" w:author="Rossi, Matthew [BPU]" w:date="2023-01-17T13:12:00Z"/>
          <w:b w:val="0"/>
          <w:bCs w:val="0"/>
        </w:rPr>
      </w:pPr>
    </w:p>
    <w:p w14:paraId="2D0505ED" w14:textId="77777777" w:rsidR="0092048D" w:rsidRPr="007073B0" w:rsidRDefault="0092048D" w:rsidP="0092048D">
      <w:pPr>
        <w:rPr>
          <w:ins w:id="800" w:author="Rossi, Matthew [BPU]" w:date="2023-01-17T13:13:00Z"/>
          <w:rFonts w:ascii="Calibri" w:eastAsiaTheme="minorHAnsi" w:hAnsi="Calibri" w:cs="Calibri"/>
          <w:sz w:val="24"/>
          <w:szCs w:val="24"/>
          <w:u w:val="single"/>
          <w:lang w:bidi="ar-SA"/>
        </w:rPr>
      </w:pPr>
      <w:ins w:id="801" w:author="Rossi, Matthew [BPU]" w:date="2023-01-17T13:13:00Z">
        <w:r w:rsidRPr="007073B0">
          <w:rPr>
            <w:sz w:val="24"/>
            <w:szCs w:val="24"/>
            <w:u w:val="single"/>
          </w:rPr>
          <w:t xml:space="preserve">2023 Northeast New Jersey LiDAR Data Recollection Project </w:t>
        </w:r>
      </w:ins>
    </w:p>
    <w:p w14:paraId="34C12772" w14:textId="77777777" w:rsidR="0092048D" w:rsidRPr="00FD3EBC" w:rsidRDefault="0092048D" w:rsidP="0092048D">
      <w:pPr>
        <w:rPr>
          <w:ins w:id="802" w:author="Rossi, Matthew [BPU]" w:date="2023-01-17T13:13:00Z"/>
          <w:sz w:val="24"/>
          <w:szCs w:val="24"/>
        </w:rPr>
      </w:pPr>
    </w:p>
    <w:p w14:paraId="76E84C05" w14:textId="1BDA6AFB" w:rsidR="0092048D" w:rsidRPr="0092048D" w:rsidRDefault="0092048D" w:rsidP="0092048D">
      <w:pPr>
        <w:jc w:val="both"/>
        <w:rPr>
          <w:sz w:val="24"/>
          <w:szCs w:val="24"/>
        </w:rPr>
      </w:pPr>
      <w:ins w:id="803" w:author="Rossi, Matthew [BPU]" w:date="2023-01-17T13:13:00Z">
        <w:r w:rsidRPr="00FD3EBC">
          <w:rPr>
            <w:sz w:val="24"/>
            <w:szCs w:val="24"/>
          </w:rPr>
          <w:t>The Board is consider</w:t>
        </w:r>
        <w:r>
          <w:rPr>
            <w:sz w:val="24"/>
            <w:szCs w:val="24"/>
          </w:rPr>
          <w:t>ing</w:t>
        </w:r>
        <w:r w:rsidRPr="00FD3EBC">
          <w:rPr>
            <w:sz w:val="24"/>
            <w:szCs w:val="24"/>
          </w:rPr>
          <w:t xml:space="preserve"> entering into a</w:t>
        </w:r>
      </w:ins>
      <w:ins w:id="804" w:author="Rossi, Matthew [BPU]" w:date="2023-01-17T13:15:00Z">
        <w:r w:rsidR="00D14902">
          <w:rPr>
            <w:sz w:val="24"/>
            <w:szCs w:val="24"/>
          </w:rPr>
          <w:t>n</w:t>
        </w:r>
      </w:ins>
      <w:ins w:id="805" w:author="Rossi, Matthew [BPU]" w:date="2023-01-17T13:13:00Z">
        <w:r w:rsidRPr="00FD3EBC">
          <w:rPr>
            <w:sz w:val="24"/>
            <w:szCs w:val="24"/>
          </w:rPr>
          <w:t xml:space="preserve"> </w:t>
        </w:r>
      </w:ins>
      <w:ins w:id="806" w:author="Rossi, Matthew [BPU]" w:date="2023-01-17T13:16:00Z">
        <w:r w:rsidR="00D14902">
          <w:rPr>
            <w:sz w:val="24"/>
            <w:szCs w:val="24"/>
          </w:rPr>
          <w:t>MOU</w:t>
        </w:r>
      </w:ins>
      <w:ins w:id="807" w:author="Rossi, Matthew [BPU]" w:date="2023-01-17T13:13:00Z">
        <w:r w:rsidRPr="00FD3EBC">
          <w:rPr>
            <w:sz w:val="24"/>
            <w:szCs w:val="24"/>
          </w:rPr>
          <w:t xml:space="preserve"> with the </w:t>
        </w:r>
      </w:ins>
      <w:ins w:id="808" w:author="Rossi, Matthew [BPU]" w:date="2023-01-17T13:16:00Z">
        <w:r w:rsidR="00D14902">
          <w:rPr>
            <w:sz w:val="24"/>
            <w:szCs w:val="24"/>
          </w:rPr>
          <w:t>DEP</w:t>
        </w:r>
      </w:ins>
      <w:ins w:id="809" w:author="Rossi, Matthew [BPU]" w:date="2023-01-17T13:13:00Z">
        <w:r w:rsidRPr="00FD3EBC">
          <w:rPr>
            <w:sz w:val="24"/>
            <w:szCs w:val="24"/>
          </w:rPr>
          <w:t xml:space="preserve"> through which the Board would contribute $50,000 to a multi-agency regional light detection and ranging (“LiDAR”) data collection project for the northeast New Jersey counties of Monmouth, Middlesex, Union, Hudson, Essex, and Bergen in </w:t>
        </w:r>
      </w:ins>
      <w:ins w:id="810" w:author="Matko Ilic" w:date="2023-02-09T10:18:00Z">
        <w:r w:rsidR="002C70F5">
          <w:rPr>
            <w:sz w:val="24"/>
            <w:szCs w:val="24"/>
          </w:rPr>
          <w:t>s</w:t>
        </w:r>
      </w:ins>
      <w:ins w:id="811" w:author="Rossi, Matthew [BPU]" w:date="2023-01-17T13:13:00Z">
        <w:r w:rsidRPr="00FD3EBC">
          <w:rPr>
            <w:sz w:val="24"/>
            <w:szCs w:val="24"/>
          </w:rPr>
          <w:t>pring 2023.</w:t>
        </w:r>
      </w:ins>
    </w:p>
    <w:p w14:paraId="5A8DBD91" w14:textId="6B1F42F6" w:rsidR="00480E58" w:rsidRPr="00D60CDD" w:rsidRDefault="00480E58" w:rsidP="00D60CDD">
      <w:pPr>
        <w:pStyle w:val="Heading2"/>
        <w:tabs>
          <w:tab w:val="left" w:pos="5620"/>
        </w:tabs>
        <w:rPr>
          <w:b w:val="0"/>
          <w:bCs w:val="0"/>
        </w:rPr>
      </w:pPr>
    </w:p>
    <w:p w14:paraId="4547EFD5" w14:textId="21DFBD5B" w:rsidR="00615B64" w:rsidRDefault="00615B64" w:rsidP="00615B64">
      <w:pPr>
        <w:pStyle w:val="Heading2"/>
      </w:pPr>
      <w:bookmarkStart w:id="812" w:name="_Toc92637795"/>
      <w:r w:rsidRPr="00615B64">
        <w:t>Outreach and Education</w:t>
      </w:r>
      <w:bookmarkEnd w:id="798"/>
      <w:bookmarkEnd w:id="812"/>
    </w:p>
    <w:p w14:paraId="696FCF59" w14:textId="1DEB348D" w:rsidR="00BE3F84" w:rsidRDefault="00BE3F84" w:rsidP="00615B64">
      <w:pPr>
        <w:pStyle w:val="Heading2"/>
      </w:pPr>
    </w:p>
    <w:p w14:paraId="634BB6D3" w14:textId="0E862151" w:rsidR="00BE3F84" w:rsidRPr="00D60CDD" w:rsidRDefault="006016EF" w:rsidP="00D60CDD">
      <w:pPr>
        <w:pStyle w:val="Heading2"/>
        <w:tabs>
          <w:tab w:val="left" w:pos="5620"/>
        </w:tabs>
        <w:rPr>
          <w:b w:val="0"/>
          <w:bCs w:val="0"/>
        </w:rPr>
      </w:pPr>
      <w:r w:rsidRPr="00D60CDD">
        <w:rPr>
          <w:b w:val="0"/>
          <w:bCs w:val="0"/>
        </w:rPr>
        <w:t xml:space="preserve">The </w:t>
      </w:r>
      <w:r w:rsidR="00BE3F84" w:rsidRPr="00D60CDD">
        <w:rPr>
          <w:b w:val="0"/>
          <w:bCs w:val="0"/>
        </w:rPr>
        <w:t xml:space="preserve">BPU’s EE Marketing Working Group – which the Board also established during the EE </w:t>
      </w:r>
      <w:r w:rsidR="00BE3F84" w:rsidRPr="00D60CDD">
        <w:rPr>
          <w:b w:val="0"/>
          <w:bCs w:val="0"/>
        </w:rPr>
        <w:lastRenderedPageBreak/>
        <w:t xml:space="preserve">Transition – includes representatives of </w:t>
      </w:r>
      <w:r w:rsidRPr="00D60CDD">
        <w:rPr>
          <w:b w:val="0"/>
          <w:bCs w:val="0"/>
        </w:rPr>
        <w:t xml:space="preserve">the </w:t>
      </w:r>
      <w:r w:rsidR="00BE3F84" w:rsidRPr="00D60CDD">
        <w:rPr>
          <w:b w:val="0"/>
          <w:bCs w:val="0"/>
        </w:rPr>
        <w:t xml:space="preserve">BPU Staff from multiple divisions, </w:t>
      </w:r>
      <w:r w:rsidR="000A1A8C" w:rsidRPr="00D60CDD">
        <w:rPr>
          <w:b w:val="0"/>
          <w:bCs w:val="0"/>
        </w:rPr>
        <w:t xml:space="preserve">the </w:t>
      </w:r>
      <w:r w:rsidR="00BE3F84" w:rsidRPr="00D60CDD">
        <w:rPr>
          <w:b w:val="0"/>
          <w:bCs w:val="0"/>
        </w:rPr>
        <w:t xml:space="preserve">NJCEP program administrators, utility companies and their program administrators, </w:t>
      </w:r>
      <w:del w:id="813" w:author="Rossi, Matthew [BPU]" w:date="2023-01-05T09:31:00Z">
        <w:r w:rsidR="00BE3F84" w:rsidRPr="00D60CDD" w:rsidDel="0003568F">
          <w:rPr>
            <w:b w:val="0"/>
            <w:bCs w:val="0"/>
          </w:rPr>
          <w:delText xml:space="preserve">the New Jersey Division of </w:delText>
        </w:r>
      </w:del>
      <w:r w:rsidR="00BE3F84" w:rsidRPr="00D60CDD">
        <w:rPr>
          <w:b w:val="0"/>
          <w:bCs w:val="0"/>
        </w:rPr>
        <w:t xml:space="preserve">Rate Counsel, Sustainable Jersey, and others.  This working group coordinates on outreach and education on </w:t>
      </w:r>
      <w:del w:id="814" w:author="Rossi, Matthew [BPU]" w:date="2023-01-05T10:10:00Z">
        <w:r w:rsidR="00BE3F84" w:rsidRPr="00D60CDD" w:rsidDel="007A7273">
          <w:rPr>
            <w:b w:val="0"/>
            <w:bCs w:val="0"/>
          </w:rPr>
          <w:delText>energy efficiency</w:delText>
        </w:r>
      </w:del>
      <w:ins w:id="815" w:author="Rossi, Matthew [BPU]" w:date="2023-01-05T10:10:00Z">
        <w:r w:rsidR="007A7273">
          <w:rPr>
            <w:b w:val="0"/>
            <w:bCs w:val="0"/>
          </w:rPr>
          <w:t>EE</w:t>
        </w:r>
      </w:ins>
      <w:r w:rsidR="00BE3F84" w:rsidRPr="00D60CDD">
        <w:rPr>
          <w:b w:val="0"/>
          <w:bCs w:val="0"/>
        </w:rPr>
        <w:t xml:space="preserve"> programs offered across the state.  The EE Marketing Working Group’s activities are consistent with and supportive of EMP Goal 3.1.6, which is to </w:t>
      </w:r>
      <w:r w:rsidR="00B977E3" w:rsidRPr="00D60CDD">
        <w:rPr>
          <w:b w:val="0"/>
          <w:bCs w:val="0"/>
        </w:rPr>
        <w:t>“[</w:t>
      </w:r>
      <w:r w:rsidR="00BE3F84" w:rsidRPr="00D60CDD">
        <w:rPr>
          <w:b w:val="0"/>
          <w:bCs w:val="0"/>
        </w:rPr>
        <w:t>s</w:t>
      </w:r>
      <w:r w:rsidR="00B977E3" w:rsidRPr="00D60CDD">
        <w:rPr>
          <w:b w:val="0"/>
          <w:bCs w:val="0"/>
        </w:rPr>
        <w:t>]</w:t>
      </w:r>
      <w:r w:rsidR="00BE3F84" w:rsidRPr="00D60CDD">
        <w:rPr>
          <w:b w:val="0"/>
          <w:bCs w:val="0"/>
        </w:rPr>
        <w:t>treamline and increase marketing, education, awareness, and program administration.</w:t>
      </w:r>
      <w:r w:rsidR="00B977E3" w:rsidRPr="00D60CDD">
        <w:rPr>
          <w:b w:val="0"/>
          <w:bCs w:val="0"/>
        </w:rPr>
        <w:t>”</w:t>
      </w:r>
      <w:r w:rsidR="00BE3F84" w:rsidRPr="00D60CDD">
        <w:rPr>
          <w:b w:val="0"/>
          <w:bCs w:val="0"/>
        </w:rPr>
        <w:t xml:space="preserve">  </w:t>
      </w:r>
    </w:p>
    <w:p w14:paraId="596D9904" w14:textId="53487DBF" w:rsidR="00174E15" w:rsidRPr="00174E15" w:rsidRDefault="00174E15" w:rsidP="00174E15"/>
    <w:p w14:paraId="5C941062" w14:textId="11F1ACE7" w:rsidR="00615B64" w:rsidRDefault="00615B64" w:rsidP="00615B64">
      <w:pPr>
        <w:pStyle w:val="Heading3"/>
      </w:pPr>
      <w:bookmarkStart w:id="816" w:name="_Toc51070562"/>
      <w:bookmarkStart w:id="817" w:name="_Toc92637798"/>
      <w:r w:rsidRPr="00615B64">
        <w:t>Clean Energy Conference</w:t>
      </w:r>
      <w:bookmarkEnd w:id="816"/>
      <w:bookmarkEnd w:id="817"/>
    </w:p>
    <w:p w14:paraId="374568F4" w14:textId="77777777" w:rsidR="00174E15" w:rsidRDefault="00174E15" w:rsidP="00174E15"/>
    <w:p w14:paraId="536F2087" w14:textId="7B7E3EA6" w:rsidR="002C0A60" w:rsidRPr="00D60CDD" w:rsidRDefault="002C0A60" w:rsidP="00D60CDD">
      <w:pPr>
        <w:pStyle w:val="Heading2"/>
        <w:tabs>
          <w:tab w:val="left" w:pos="5620"/>
        </w:tabs>
        <w:rPr>
          <w:b w:val="0"/>
          <w:bCs w:val="0"/>
        </w:rPr>
      </w:pPr>
      <w:r w:rsidRPr="00D60CDD">
        <w:rPr>
          <w:b w:val="0"/>
          <w:bCs w:val="0"/>
        </w:rPr>
        <w:t>The DCE</w:t>
      </w:r>
      <w:ins w:id="818" w:author="Rossi, Matthew [BPU]" w:date="2022-12-07T12:46:00Z">
        <w:r w:rsidR="00804E75">
          <w:rPr>
            <w:b w:val="0"/>
            <w:bCs w:val="0"/>
          </w:rPr>
          <w:t>, in partnership with the Chief of Staff’s Office and Rutgers University, planned, coordinated, and</w:t>
        </w:r>
        <w:r w:rsidR="00804E75" w:rsidRPr="00D60CDD">
          <w:rPr>
            <w:b w:val="0"/>
            <w:bCs w:val="0"/>
          </w:rPr>
          <w:t xml:space="preserve"> </w:t>
        </w:r>
        <w:r w:rsidR="00804E75">
          <w:rPr>
            <w:b w:val="0"/>
            <w:bCs w:val="0"/>
          </w:rPr>
          <w:t xml:space="preserve">held the highly successful 2022 </w:t>
        </w:r>
      </w:ins>
      <w:del w:id="819" w:author="Rossi, Matthew [BPU]" w:date="2022-12-07T12:47:00Z">
        <w:r w:rsidRPr="00D60CDD" w:rsidDel="00804E75">
          <w:rPr>
            <w:b w:val="0"/>
            <w:bCs w:val="0"/>
          </w:rPr>
          <w:delText xml:space="preserve"> is planning the </w:delText>
        </w:r>
      </w:del>
      <w:r w:rsidRPr="00D60CDD">
        <w:rPr>
          <w:b w:val="0"/>
          <w:bCs w:val="0"/>
        </w:rPr>
        <w:t>Clean Energy Conference</w:t>
      </w:r>
      <w:ins w:id="820" w:author="Rossi, Matthew [BPU]" w:date="2022-12-07T12:48:00Z">
        <w:r w:rsidR="00804E75">
          <w:rPr>
            <w:b w:val="0"/>
            <w:bCs w:val="0"/>
          </w:rPr>
          <w:t>: Achieving Our Clean Energy Future.</w:t>
        </w:r>
        <w:r w:rsidR="00804E75" w:rsidRPr="00D60CDD">
          <w:rPr>
            <w:b w:val="0"/>
            <w:bCs w:val="0"/>
          </w:rPr>
          <w:t xml:space="preserve"> </w:t>
        </w:r>
        <w:r w:rsidR="00804E75">
          <w:rPr>
            <w:b w:val="0"/>
            <w:bCs w:val="0"/>
          </w:rPr>
          <w:t>On October 3-4</w:t>
        </w:r>
        <w:del w:id="821" w:author="Matko Ilic" w:date="2023-02-09T10:19:00Z">
          <w:r w:rsidR="00804E75" w:rsidRPr="003041DF" w:rsidDel="000B2C91">
            <w:rPr>
              <w:b w:val="0"/>
              <w:bCs w:val="0"/>
              <w:vertAlign w:val="superscript"/>
            </w:rPr>
            <w:delText>th</w:delText>
          </w:r>
        </w:del>
        <w:r w:rsidR="00804E75">
          <w:rPr>
            <w:b w:val="0"/>
            <w:bCs w:val="0"/>
          </w:rPr>
          <w:t xml:space="preserve">, 2022 at Harrah’s in Atlantic City, over 720 registrants attended the conference. </w:t>
        </w:r>
      </w:ins>
      <w:ins w:id="822" w:author="Rossi, Matthew [BPU]" w:date="2022-12-07T12:49:00Z">
        <w:r w:rsidR="00804E75">
          <w:rPr>
            <w:b w:val="0"/>
            <w:bCs w:val="0"/>
          </w:rPr>
          <w:t xml:space="preserve"> </w:t>
        </w:r>
      </w:ins>
      <w:ins w:id="823" w:author="Rossi, Matthew [BPU]" w:date="2022-12-07T12:48:00Z">
        <w:r w:rsidR="00804E75">
          <w:rPr>
            <w:b w:val="0"/>
            <w:bCs w:val="0"/>
          </w:rPr>
          <w:t>Key amongst the speakers were Governor Phil Murphy, FERC Commissioner Willie Phillips, Princeton University’s Jessie Jen</w:t>
        </w:r>
        <w:r w:rsidR="00D14902">
          <w:rPr>
            <w:b w:val="0"/>
            <w:bCs w:val="0"/>
          </w:rPr>
          <w:t xml:space="preserve">kins, NJEDA CEO Tim Sullivan, </w:t>
        </w:r>
        <w:r w:rsidR="00804E75">
          <w:rPr>
            <w:b w:val="0"/>
            <w:bCs w:val="0"/>
          </w:rPr>
          <w:t>DEP Commissioner Shawn LaTourette, Governor’s Office on Climate Action and the Green Economy’s Jane Cohen, BPU Commissioners Zenon Christodoulou, Bob Gordon, and Mary</w:t>
        </w:r>
      </w:ins>
      <w:ins w:id="824" w:author="Rossi, Matthew [BPU]" w:date="2022-12-07T12:49:00Z">
        <w:r w:rsidR="00804E75">
          <w:rPr>
            <w:b w:val="0"/>
            <w:bCs w:val="0"/>
          </w:rPr>
          <w:t>-A</w:t>
        </w:r>
      </w:ins>
      <w:ins w:id="825" w:author="Rossi, Matthew [BPU]" w:date="2022-12-07T12:48:00Z">
        <w:r w:rsidR="00804E75">
          <w:rPr>
            <w:b w:val="0"/>
            <w:bCs w:val="0"/>
          </w:rPr>
          <w:t>nna Holden, as well as</w:t>
        </w:r>
        <w:del w:id="826" w:author="Matko Ilic" w:date="2023-02-09T10:19:00Z">
          <w:r w:rsidR="00804E75" w:rsidDel="000B2C91">
            <w:rPr>
              <w:b w:val="0"/>
              <w:bCs w:val="0"/>
            </w:rPr>
            <w:delText>,</w:delText>
          </w:r>
        </w:del>
        <w:r w:rsidR="00804E75">
          <w:rPr>
            <w:b w:val="0"/>
            <w:bCs w:val="0"/>
          </w:rPr>
          <w:t xml:space="preserve"> over 25 other BPU Staff, industry, </w:t>
        </w:r>
      </w:ins>
      <w:ins w:id="827" w:author="Matko Ilic" w:date="2023-02-09T10:19:00Z">
        <w:r w:rsidR="000B2C91">
          <w:rPr>
            <w:b w:val="0"/>
            <w:bCs w:val="0"/>
          </w:rPr>
          <w:t>s</w:t>
        </w:r>
      </w:ins>
      <w:ins w:id="828" w:author="Rossi, Matthew [BPU]" w:date="2022-12-07T12:48:00Z">
        <w:r w:rsidR="00804E75">
          <w:rPr>
            <w:b w:val="0"/>
            <w:bCs w:val="0"/>
          </w:rPr>
          <w:t>tate, and policy experts</w:t>
        </w:r>
      </w:ins>
      <w:del w:id="829" w:author="Rossi, Matthew [BPU]" w:date="2022-12-07T12:53:00Z">
        <w:r w:rsidRPr="00D60CDD" w:rsidDel="00CB40E0">
          <w:rPr>
            <w:b w:val="0"/>
            <w:bCs w:val="0"/>
          </w:rPr>
          <w:delText xml:space="preserve"> for FY22, </w:delText>
        </w:r>
      </w:del>
      <w:ins w:id="830" w:author="Rossi, Matthew [BPU]" w:date="2022-12-07T12:53:00Z">
        <w:r w:rsidR="00CB40E0">
          <w:rPr>
            <w:b w:val="0"/>
            <w:bCs w:val="0"/>
          </w:rPr>
          <w:t xml:space="preserve">.  </w:t>
        </w:r>
        <w:r w:rsidR="00CB40E0" w:rsidRPr="00D60CDD">
          <w:rPr>
            <w:b w:val="0"/>
            <w:bCs w:val="0"/>
          </w:rPr>
          <w:t xml:space="preserve"> </w:t>
        </w:r>
        <w:r w:rsidR="00CB40E0">
          <w:rPr>
            <w:b w:val="0"/>
            <w:bCs w:val="0"/>
          </w:rPr>
          <w:t xml:space="preserve">This was the first Clean Energy Conference in nearly 3 years </w:t>
        </w:r>
      </w:ins>
      <w:del w:id="831" w:author="Rossi, Matthew [BPU]" w:date="2022-12-07T12:54:00Z">
        <w:r w:rsidR="006C5025" w:rsidRPr="00D60CDD" w:rsidDel="00CB40E0">
          <w:rPr>
            <w:b w:val="0"/>
            <w:bCs w:val="0"/>
          </w:rPr>
          <w:delText xml:space="preserve">since it </w:delText>
        </w:r>
        <w:r w:rsidRPr="00D60CDD" w:rsidDel="00CB40E0">
          <w:rPr>
            <w:b w:val="0"/>
            <w:bCs w:val="0"/>
          </w:rPr>
          <w:delText xml:space="preserve">was delayed </w:delText>
        </w:r>
      </w:del>
      <w:r w:rsidRPr="00D60CDD">
        <w:rPr>
          <w:b w:val="0"/>
          <w:bCs w:val="0"/>
        </w:rPr>
        <w:t xml:space="preserve">due to </w:t>
      </w:r>
      <w:ins w:id="832" w:author="Rossi, Matthew [BPU]" w:date="2022-12-07T12:54:00Z">
        <w:r w:rsidR="00CB40E0">
          <w:rPr>
            <w:b w:val="0"/>
            <w:bCs w:val="0"/>
          </w:rPr>
          <w:t xml:space="preserve">the </w:t>
        </w:r>
      </w:ins>
      <w:del w:id="833" w:author="Rossi, Matthew [BPU]" w:date="2022-12-07T12:54:00Z">
        <w:r w:rsidRPr="00D60CDD" w:rsidDel="00CB40E0">
          <w:rPr>
            <w:b w:val="0"/>
            <w:bCs w:val="0"/>
          </w:rPr>
          <w:delText xml:space="preserve">health concerns related to </w:delText>
        </w:r>
      </w:del>
      <w:r w:rsidRPr="00D60CDD">
        <w:rPr>
          <w:b w:val="0"/>
          <w:bCs w:val="0"/>
        </w:rPr>
        <w:t>COVID-19</w:t>
      </w:r>
      <w:ins w:id="834" w:author="Rossi, Matthew [BPU]" w:date="2022-12-07T12:54:00Z">
        <w:r w:rsidR="00CB40E0">
          <w:rPr>
            <w:b w:val="0"/>
            <w:bCs w:val="0"/>
          </w:rPr>
          <w:t xml:space="preserve"> pandemic</w:t>
        </w:r>
      </w:ins>
      <w:r w:rsidRPr="00D60CDD">
        <w:rPr>
          <w:b w:val="0"/>
          <w:bCs w:val="0"/>
        </w:rPr>
        <w:t xml:space="preserve">.  The conference </w:t>
      </w:r>
      <w:del w:id="835" w:author="Rossi, Matthew [BPU]" w:date="2022-12-07T12:54:00Z">
        <w:r w:rsidRPr="00D60CDD" w:rsidDel="00CB40E0">
          <w:rPr>
            <w:b w:val="0"/>
            <w:bCs w:val="0"/>
          </w:rPr>
          <w:delText xml:space="preserve">will </w:delText>
        </w:r>
      </w:del>
      <w:r w:rsidRPr="00D60CDD">
        <w:rPr>
          <w:b w:val="0"/>
          <w:bCs w:val="0"/>
        </w:rPr>
        <w:t>improve</w:t>
      </w:r>
      <w:ins w:id="836" w:author="Rossi, Matthew [BPU]" w:date="2022-12-07T12:54:00Z">
        <w:r w:rsidR="00CB40E0">
          <w:rPr>
            <w:b w:val="0"/>
            <w:bCs w:val="0"/>
          </w:rPr>
          <w:t>d</w:t>
        </w:r>
      </w:ins>
      <w:r w:rsidRPr="00D60CDD">
        <w:rPr>
          <w:b w:val="0"/>
          <w:bCs w:val="0"/>
        </w:rPr>
        <w:t xml:space="preserve"> the visibility and exposure of </w:t>
      </w:r>
      <w:r w:rsidR="000A1A8C" w:rsidRPr="00D60CDD">
        <w:rPr>
          <w:b w:val="0"/>
          <w:bCs w:val="0"/>
        </w:rPr>
        <w:t xml:space="preserve">the </w:t>
      </w:r>
      <w:r w:rsidRPr="00D60CDD">
        <w:rPr>
          <w:b w:val="0"/>
          <w:bCs w:val="0"/>
        </w:rPr>
        <w:t>NJCEP and advance</w:t>
      </w:r>
      <w:ins w:id="837" w:author="Rossi, Matthew [BPU]" w:date="2022-12-07T12:55:00Z">
        <w:r w:rsidR="00CB40E0">
          <w:rPr>
            <w:b w:val="0"/>
            <w:bCs w:val="0"/>
          </w:rPr>
          <w:t>d</w:t>
        </w:r>
      </w:ins>
      <w:r w:rsidRPr="00D60CDD">
        <w:rPr>
          <w:b w:val="0"/>
          <w:bCs w:val="0"/>
        </w:rPr>
        <w:t xml:space="preserve"> the State’s clean energy goals by helping to educate the public about the benefits derived from </w:t>
      </w:r>
      <w:r w:rsidR="000A1A8C" w:rsidRPr="00D60CDD">
        <w:rPr>
          <w:b w:val="0"/>
          <w:bCs w:val="0"/>
        </w:rPr>
        <w:t xml:space="preserve">the </w:t>
      </w:r>
      <w:r w:rsidRPr="00D60CDD">
        <w:rPr>
          <w:b w:val="0"/>
          <w:bCs w:val="0"/>
        </w:rPr>
        <w:t xml:space="preserve">NJCEP and the opportunities available through the program, thereby increasing program participation.  The conference </w:t>
      </w:r>
      <w:del w:id="838" w:author="Rossi, Matthew [BPU]" w:date="2022-12-07T12:55:00Z">
        <w:r w:rsidRPr="00D60CDD" w:rsidDel="00CB40E0">
          <w:rPr>
            <w:b w:val="0"/>
            <w:bCs w:val="0"/>
          </w:rPr>
          <w:delText xml:space="preserve">will </w:delText>
        </w:r>
      </w:del>
      <w:r w:rsidRPr="00D60CDD">
        <w:rPr>
          <w:b w:val="0"/>
          <w:bCs w:val="0"/>
        </w:rPr>
        <w:t>deliver</w:t>
      </w:r>
      <w:ins w:id="839" w:author="Rossi, Matthew [BPU]" w:date="2022-12-07T12:55:00Z">
        <w:r w:rsidR="00CB40E0">
          <w:rPr>
            <w:b w:val="0"/>
            <w:bCs w:val="0"/>
          </w:rPr>
          <w:t>ed</w:t>
        </w:r>
      </w:ins>
      <w:r w:rsidRPr="00D60CDD">
        <w:rPr>
          <w:b w:val="0"/>
          <w:bCs w:val="0"/>
        </w:rPr>
        <w:t xml:space="preserve"> a platform that </w:t>
      </w:r>
      <w:del w:id="840" w:author="Rossi, Matthew [BPU]" w:date="2022-12-07T12:55:00Z">
        <w:r w:rsidRPr="00D60CDD" w:rsidDel="00CB40E0">
          <w:rPr>
            <w:b w:val="0"/>
            <w:bCs w:val="0"/>
          </w:rPr>
          <w:delText xml:space="preserve">will </w:delText>
        </w:r>
      </w:del>
      <w:r w:rsidRPr="00D60CDD">
        <w:rPr>
          <w:b w:val="0"/>
          <w:bCs w:val="0"/>
        </w:rPr>
        <w:t>inform</w:t>
      </w:r>
      <w:ins w:id="841" w:author="Rossi, Matthew [BPU]" w:date="2022-12-07T12:55:00Z">
        <w:r w:rsidR="00CB40E0">
          <w:rPr>
            <w:b w:val="0"/>
            <w:bCs w:val="0"/>
          </w:rPr>
          <w:t>ed</w:t>
        </w:r>
      </w:ins>
      <w:r w:rsidRPr="00D60CDD">
        <w:rPr>
          <w:b w:val="0"/>
          <w:bCs w:val="0"/>
        </w:rPr>
        <w:t xml:space="preserve"> industry</w:t>
      </w:r>
      <w:ins w:id="842" w:author="Rossi, Matthew [BPU]" w:date="2022-12-07T12:55:00Z">
        <w:r w:rsidR="00CB40E0">
          <w:rPr>
            <w:b w:val="0"/>
            <w:bCs w:val="0"/>
          </w:rPr>
          <w:t>, nonprofit, and other public</w:t>
        </w:r>
      </w:ins>
      <w:r w:rsidRPr="00D60CDD">
        <w:rPr>
          <w:b w:val="0"/>
          <w:bCs w:val="0"/>
        </w:rPr>
        <w:t xml:space="preserve"> stakeholders about</w:t>
      </w:r>
      <w:ins w:id="843" w:author="Rossi, Matthew [BPU]" w:date="2022-12-07T12:56:00Z">
        <w:r w:rsidR="00CB40E0">
          <w:rPr>
            <w:b w:val="0"/>
            <w:bCs w:val="0"/>
          </w:rPr>
          <w:t xml:space="preserve"> progress made on a number of clean energy topics and program areas, as well as </w:t>
        </w:r>
      </w:ins>
      <w:r w:rsidRPr="00D60CDD">
        <w:rPr>
          <w:b w:val="0"/>
          <w:bCs w:val="0"/>
        </w:rPr>
        <w:t>upcoming changes and enhancements to New Jersey’s clean energy initiatives, thereby increasing New Jersey’s national recognition as a leader in clean energy.</w:t>
      </w:r>
    </w:p>
    <w:p w14:paraId="0B3E9FD1" w14:textId="488721A7" w:rsidR="00102B0D" w:rsidRDefault="00102B0D" w:rsidP="002C0A60">
      <w:pPr>
        <w:pStyle w:val="BodyText"/>
      </w:pPr>
    </w:p>
    <w:p w14:paraId="742A5A43" w14:textId="77777777" w:rsidR="00102B0D" w:rsidRPr="00720AB7" w:rsidRDefault="00102B0D" w:rsidP="00102B0D">
      <w:pPr>
        <w:pStyle w:val="Heading2"/>
      </w:pPr>
      <w:r w:rsidRPr="00720AB7">
        <w:t>Memberships</w:t>
      </w:r>
    </w:p>
    <w:p w14:paraId="17D5C11E" w14:textId="77777777" w:rsidR="00102B0D" w:rsidRPr="004C3A0B" w:rsidRDefault="00102B0D" w:rsidP="00102B0D">
      <w:pPr>
        <w:pStyle w:val="BodyText"/>
      </w:pPr>
    </w:p>
    <w:p w14:paraId="7E5E4A47" w14:textId="77777777" w:rsidR="00102B0D" w:rsidRPr="00D60CDD" w:rsidRDefault="00102B0D" w:rsidP="00D60CDD">
      <w:pPr>
        <w:pStyle w:val="Heading2"/>
        <w:tabs>
          <w:tab w:val="left" w:pos="5620"/>
        </w:tabs>
        <w:rPr>
          <w:b w:val="0"/>
          <w:bCs w:val="0"/>
        </w:rPr>
      </w:pPr>
      <w:r w:rsidRPr="00D60CDD">
        <w:rPr>
          <w:b w:val="0"/>
          <w:bCs w:val="0"/>
        </w:rPr>
        <w:t xml:space="preserve">This component of the budget includes funding for sponsoring the National Association of State Energy Offices and the Clean Energy State Alliance, which coordinates efforts among state energy offices, as well as other memberships key to ensuring collaboration and utilization of best practices from other states. </w:t>
      </w:r>
    </w:p>
    <w:p w14:paraId="0322EE5F" w14:textId="48E7783C" w:rsidR="00102B0D" w:rsidRDefault="00102B0D" w:rsidP="002C0A60">
      <w:pPr>
        <w:pStyle w:val="BodyText"/>
      </w:pPr>
    </w:p>
    <w:p w14:paraId="72FC6A8A" w14:textId="236D6419" w:rsidR="00102B0D" w:rsidRDefault="00102B0D" w:rsidP="002C0A60">
      <w:pPr>
        <w:pStyle w:val="BodyText"/>
        <w:rPr>
          <w:b/>
        </w:rPr>
      </w:pPr>
      <w:r>
        <w:rPr>
          <w:b/>
        </w:rPr>
        <w:t>BPU Initiatives</w:t>
      </w:r>
    </w:p>
    <w:p w14:paraId="36A5EAC0" w14:textId="6C0C48AB" w:rsidR="00102B0D" w:rsidRDefault="00102B0D" w:rsidP="002C0A60">
      <w:pPr>
        <w:pStyle w:val="BodyText"/>
        <w:rPr>
          <w:b/>
        </w:rPr>
      </w:pPr>
    </w:p>
    <w:p w14:paraId="6BCF4695" w14:textId="77777777" w:rsidR="00102B0D" w:rsidRPr="00102B0D" w:rsidRDefault="00102B0D" w:rsidP="00102B0D">
      <w:pPr>
        <w:pStyle w:val="Heading2"/>
        <w:rPr>
          <w:b w:val="0"/>
          <w:u w:val="single"/>
        </w:rPr>
      </w:pPr>
      <w:r w:rsidRPr="00102B0D">
        <w:rPr>
          <w:b w:val="0"/>
          <w:u w:val="single"/>
        </w:rPr>
        <w:t>Heat Island Pilot</w:t>
      </w:r>
    </w:p>
    <w:p w14:paraId="09D3A1AB" w14:textId="77777777" w:rsidR="00102B0D" w:rsidRPr="00361E4C" w:rsidRDefault="00102B0D" w:rsidP="00102B0D">
      <w:pPr>
        <w:pStyle w:val="Heading2"/>
      </w:pPr>
    </w:p>
    <w:p w14:paraId="2E4CB478" w14:textId="10BFCFDF" w:rsidR="00102B0D" w:rsidRPr="00D60CDD" w:rsidRDefault="00102B0D" w:rsidP="00D60CDD">
      <w:pPr>
        <w:pStyle w:val="Heading2"/>
        <w:tabs>
          <w:tab w:val="left" w:pos="5620"/>
        </w:tabs>
        <w:rPr>
          <w:b w:val="0"/>
          <w:bCs w:val="0"/>
        </w:rPr>
      </w:pPr>
      <w:r w:rsidRPr="00D60CDD">
        <w:rPr>
          <w:b w:val="0"/>
          <w:bCs w:val="0"/>
        </w:rPr>
        <w:t xml:space="preserve">The OCEE </w:t>
      </w:r>
      <w:del w:id="844" w:author="Rossi, Matthew [BPU]" w:date="2023-01-05T10:13:00Z">
        <w:r w:rsidRPr="00D60CDD" w:rsidDel="00DA0B5F">
          <w:rPr>
            <w:b w:val="0"/>
            <w:bCs w:val="0"/>
          </w:rPr>
          <w:delText xml:space="preserve">proposes </w:delText>
        </w:r>
      </w:del>
      <w:ins w:id="845" w:author="Rossi, Matthew [BPU]" w:date="2023-01-05T10:13:00Z">
        <w:r w:rsidR="00DA0B5F">
          <w:rPr>
            <w:b w:val="0"/>
            <w:bCs w:val="0"/>
          </w:rPr>
          <w:t>is planning</w:t>
        </w:r>
        <w:r w:rsidR="00DA0B5F" w:rsidRPr="00D60CDD">
          <w:rPr>
            <w:b w:val="0"/>
            <w:bCs w:val="0"/>
          </w:rPr>
          <w:t xml:space="preserve"> </w:t>
        </w:r>
      </w:ins>
      <w:r w:rsidRPr="00D60CDD">
        <w:rPr>
          <w:b w:val="0"/>
          <w:bCs w:val="0"/>
        </w:rPr>
        <w:t xml:space="preserve">to undertake a pilot project that seeks to address the impacts of the heat island effect.  This pilot would involve interagency coordination with the goal of offering incentives to address several of the underlying factors that contribute to the heat island effect and will also have the benefit of increasing EE and resilience. </w:t>
      </w:r>
    </w:p>
    <w:p w14:paraId="0F5F1D76" w14:textId="5B426D76" w:rsidR="00454F5B" w:rsidRPr="00D60CDD" w:rsidRDefault="00454F5B" w:rsidP="00D60CDD">
      <w:pPr>
        <w:pStyle w:val="Heading2"/>
        <w:tabs>
          <w:tab w:val="left" w:pos="5620"/>
        </w:tabs>
        <w:rPr>
          <w:b w:val="0"/>
          <w:bCs w:val="0"/>
        </w:rPr>
      </w:pPr>
    </w:p>
    <w:p w14:paraId="1E6E2C80" w14:textId="7A52A560" w:rsidR="00454F5B" w:rsidRDefault="00454F5B" w:rsidP="002C0A60">
      <w:pPr>
        <w:pStyle w:val="BodyText"/>
        <w:rPr>
          <w:u w:val="single"/>
        </w:rPr>
      </w:pPr>
      <w:r>
        <w:rPr>
          <w:u w:val="single"/>
        </w:rPr>
        <w:t>Energy Bill Assistance</w:t>
      </w:r>
    </w:p>
    <w:p w14:paraId="4F9F41DE" w14:textId="5214D72D" w:rsidR="00454F5B" w:rsidRDefault="00454F5B" w:rsidP="002C0A60">
      <w:pPr>
        <w:pStyle w:val="BodyText"/>
        <w:rPr>
          <w:u w:val="single"/>
        </w:rPr>
      </w:pPr>
    </w:p>
    <w:p w14:paraId="547ACCC6" w14:textId="06865B84" w:rsidR="0053797B" w:rsidRPr="00D60CDD" w:rsidRDefault="0053797B" w:rsidP="00D60CDD">
      <w:pPr>
        <w:pStyle w:val="Heading2"/>
        <w:tabs>
          <w:tab w:val="left" w:pos="5620"/>
        </w:tabs>
        <w:rPr>
          <w:b w:val="0"/>
          <w:bCs w:val="0"/>
        </w:rPr>
      </w:pPr>
      <w:r w:rsidRPr="00D60CDD">
        <w:rPr>
          <w:b w:val="0"/>
          <w:bCs w:val="0"/>
        </w:rPr>
        <w:lastRenderedPageBreak/>
        <w:t>Since the onset of the public health emergency in 2020, the Board has taken a leading role in safeguarding the access to electric, gas, water</w:t>
      </w:r>
      <w:ins w:id="846" w:author="Matko Ilic" w:date="2023-02-09T10:21:00Z">
        <w:r w:rsidR="00944845">
          <w:rPr>
            <w:b w:val="0"/>
            <w:bCs w:val="0"/>
          </w:rPr>
          <w:t xml:space="preserve">, </w:t>
        </w:r>
      </w:ins>
      <w:del w:id="847" w:author="Matko Ilic" w:date="2023-02-09T10:21:00Z">
        <w:r w:rsidRPr="00D60CDD" w:rsidDel="00944845">
          <w:rPr>
            <w:b w:val="0"/>
            <w:bCs w:val="0"/>
          </w:rPr>
          <w:delText xml:space="preserve"> and</w:delText>
        </w:r>
      </w:del>
      <w:del w:id="848" w:author="Matko Ilic" w:date="2023-02-09T10:20:00Z">
        <w:r w:rsidRPr="00D60CDD" w:rsidDel="00944845">
          <w:rPr>
            <w:b w:val="0"/>
            <w:bCs w:val="0"/>
          </w:rPr>
          <w:delText xml:space="preserve"> </w:delText>
        </w:r>
      </w:del>
      <w:r w:rsidRPr="00D60CDD">
        <w:rPr>
          <w:b w:val="0"/>
          <w:bCs w:val="0"/>
        </w:rPr>
        <w:t xml:space="preserve">wastewater, and essential telecommunications services for customers.  The Board expanded access to and funding for programs like the Universal Service Fund (“USF”) and the Payment Assistance for Gas and Electric (“PAGE”) Program.  Working with all of the utilities and other companies subject to the Board’s jurisdiction, along with representatives of community groups, customer advocates and Rate Counsel, Staff has ensured compliance with the various Executive Orders regarding utility operations, including the moratorium on shutoffs for nonpayment and the subsequent grace period and enrollment period. </w:t>
      </w:r>
    </w:p>
    <w:p w14:paraId="060EB9C0" w14:textId="77777777" w:rsidR="0053797B" w:rsidRPr="00D60CDD" w:rsidRDefault="0053797B" w:rsidP="00D60CDD">
      <w:pPr>
        <w:pStyle w:val="Heading2"/>
        <w:tabs>
          <w:tab w:val="left" w:pos="5620"/>
        </w:tabs>
        <w:rPr>
          <w:b w:val="0"/>
          <w:bCs w:val="0"/>
        </w:rPr>
      </w:pPr>
    </w:p>
    <w:p w14:paraId="7DF8AADA" w14:textId="644846D1" w:rsidR="0053797B" w:rsidRPr="00D60CDD" w:rsidRDefault="0053797B" w:rsidP="00D60CDD">
      <w:pPr>
        <w:pStyle w:val="Heading2"/>
        <w:tabs>
          <w:tab w:val="left" w:pos="5620"/>
        </w:tabs>
        <w:rPr>
          <w:b w:val="0"/>
          <w:bCs w:val="0"/>
        </w:rPr>
      </w:pPr>
      <w:r w:rsidRPr="00D60CDD">
        <w:rPr>
          <w:b w:val="0"/>
          <w:bCs w:val="0"/>
        </w:rPr>
        <w:t xml:space="preserve">In partnership with </w:t>
      </w:r>
      <w:del w:id="849" w:author="Rossi, Matthew [BPU]" w:date="2023-01-05T10:14:00Z">
        <w:r w:rsidRPr="00D60CDD" w:rsidDel="006A3B28">
          <w:rPr>
            <w:b w:val="0"/>
            <w:bCs w:val="0"/>
          </w:rPr>
          <w:delText>the Department of Community Affairs (“</w:delText>
        </w:r>
      </w:del>
      <w:r w:rsidRPr="00D60CDD">
        <w:rPr>
          <w:b w:val="0"/>
          <w:bCs w:val="0"/>
        </w:rPr>
        <w:t>DCA</w:t>
      </w:r>
      <w:del w:id="850" w:author="Rossi, Matthew [BPU]" w:date="2023-01-05T10:14:00Z">
        <w:r w:rsidRPr="00D60CDD" w:rsidDel="006A3B28">
          <w:rPr>
            <w:b w:val="0"/>
            <w:bCs w:val="0"/>
          </w:rPr>
          <w:delText>”)</w:delText>
        </w:r>
      </w:del>
      <w:r w:rsidRPr="00D60CDD">
        <w:rPr>
          <w:b w:val="0"/>
          <w:bCs w:val="0"/>
        </w:rPr>
        <w:t xml:space="preserve">, </w:t>
      </w:r>
      <w:r w:rsidR="001A323A">
        <w:rPr>
          <w:b w:val="0"/>
          <w:bCs w:val="0"/>
        </w:rPr>
        <w:t xml:space="preserve">as of </w:t>
      </w:r>
      <w:del w:id="851" w:author="Rossi, Matthew [BPU]" w:date="2023-01-11T13:42:00Z">
        <w:r w:rsidR="001A323A" w:rsidDel="00680800">
          <w:rPr>
            <w:b w:val="0"/>
            <w:bCs w:val="0"/>
          </w:rPr>
          <w:delText>June 1, 2022</w:delText>
        </w:r>
      </w:del>
      <w:ins w:id="852" w:author="Rossi, Matthew [BPU]" w:date="2023-01-11T13:42:00Z">
        <w:r w:rsidR="00680800">
          <w:rPr>
            <w:b w:val="0"/>
            <w:bCs w:val="0"/>
          </w:rPr>
          <w:t>December 30, 2022</w:t>
        </w:r>
      </w:ins>
      <w:r w:rsidR="001A323A">
        <w:rPr>
          <w:b w:val="0"/>
          <w:bCs w:val="0"/>
        </w:rPr>
        <w:t xml:space="preserve">, </w:t>
      </w:r>
      <w:r w:rsidRPr="00D60CDD">
        <w:rPr>
          <w:b w:val="0"/>
          <w:bCs w:val="0"/>
        </w:rPr>
        <w:t xml:space="preserve">Staff facilitated the distribution of </w:t>
      </w:r>
      <w:del w:id="853" w:author="Rossi, Matthew [BPU]" w:date="2023-01-05T10:14:00Z">
        <w:r w:rsidRPr="00D60CDD" w:rsidDel="006A3B28">
          <w:rPr>
            <w:b w:val="0"/>
            <w:bCs w:val="0"/>
          </w:rPr>
          <w:delText xml:space="preserve">over </w:delText>
        </w:r>
      </w:del>
      <w:ins w:id="854" w:author="Rossi, Matthew [BPU]" w:date="2023-01-05T10:14:00Z">
        <w:r w:rsidR="006A3B28">
          <w:rPr>
            <w:b w:val="0"/>
            <w:bCs w:val="0"/>
          </w:rPr>
          <w:t>more than</w:t>
        </w:r>
        <w:r w:rsidR="006A3B28" w:rsidRPr="00D60CDD">
          <w:rPr>
            <w:b w:val="0"/>
            <w:bCs w:val="0"/>
          </w:rPr>
          <w:t xml:space="preserve"> </w:t>
        </w:r>
      </w:ins>
      <w:r w:rsidRPr="00D60CDD">
        <w:rPr>
          <w:b w:val="0"/>
          <w:bCs w:val="0"/>
        </w:rPr>
        <w:t>$</w:t>
      </w:r>
      <w:del w:id="855" w:author="Rossi, Matthew [BPU]" w:date="2023-01-05T10:14:00Z">
        <w:r w:rsidRPr="00D60CDD" w:rsidDel="006A3B28">
          <w:rPr>
            <w:b w:val="0"/>
            <w:bCs w:val="0"/>
          </w:rPr>
          <w:delText xml:space="preserve">160m </w:delText>
        </w:r>
      </w:del>
      <w:ins w:id="856" w:author="Rossi, Matthew [BPU]" w:date="2023-01-11T13:43:00Z">
        <w:r w:rsidR="00680800">
          <w:rPr>
            <w:b w:val="0"/>
            <w:bCs w:val="0"/>
          </w:rPr>
          <w:t>245</w:t>
        </w:r>
      </w:ins>
      <w:ins w:id="857" w:author="Rossi, Matthew [BPU]" w:date="2023-01-05T10:14:00Z">
        <w:r w:rsidR="006A3B28">
          <w:rPr>
            <w:b w:val="0"/>
            <w:bCs w:val="0"/>
          </w:rPr>
          <w:t xml:space="preserve"> million</w:t>
        </w:r>
        <w:r w:rsidR="006A3B28" w:rsidRPr="00D60CDD">
          <w:rPr>
            <w:b w:val="0"/>
            <w:bCs w:val="0"/>
          </w:rPr>
          <w:t xml:space="preserve"> </w:t>
        </w:r>
      </w:ins>
      <w:r w:rsidRPr="00D60CDD">
        <w:rPr>
          <w:b w:val="0"/>
          <w:bCs w:val="0"/>
        </w:rPr>
        <w:t>of the $</w:t>
      </w:r>
      <w:del w:id="858" w:author="Rossi, Matthew [BPU]" w:date="2023-01-05T10:14:00Z">
        <w:r w:rsidRPr="00D60CDD" w:rsidDel="006A3B28">
          <w:rPr>
            <w:b w:val="0"/>
            <w:bCs w:val="0"/>
          </w:rPr>
          <w:delText xml:space="preserve">250m </w:delText>
        </w:r>
      </w:del>
      <w:ins w:id="859" w:author="Rossi, Matthew [BPU]" w:date="2023-01-05T10:14:00Z">
        <w:r w:rsidR="006A3B28" w:rsidRPr="00D60CDD">
          <w:rPr>
            <w:b w:val="0"/>
            <w:bCs w:val="0"/>
          </w:rPr>
          <w:t>250</w:t>
        </w:r>
        <w:r w:rsidR="006A3B28">
          <w:rPr>
            <w:b w:val="0"/>
            <w:bCs w:val="0"/>
          </w:rPr>
          <w:t xml:space="preserve"> million</w:t>
        </w:r>
        <w:r w:rsidR="006A3B28" w:rsidRPr="00D60CDD">
          <w:rPr>
            <w:b w:val="0"/>
            <w:bCs w:val="0"/>
          </w:rPr>
          <w:t xml:space="preserve"> </w:t>
        </w:r>
      </w:ins>
      <w:r w:rsidRPr="00D60CDD">
        <w:rPr>
          <w:b w:val="0"/>
          <w:bCs w:val="0"/>
        </w:rPr>
        <w:t xml:space="preserve">in American Rescue Plan (“ARP”) funding for utility bill arrearages through the programs administered by the DCA.  </w:t>
      </w:r>
      <w:r w:rsidR="001A323A">
        <w:rPr>
          <w:b w:val="0"/>
          <w:bCs w:val="0"/>
        </w:rPr>
        <w:t xml:space="preserve">Staff expects the remainder of the funds to be disbursed </w:t>
      </w:r>
      <w:del w:id="860" w:author="Rossi, Matthew [BPU]" w:date="2023-01-11T13:43:00Z">
        <w:r w:rsidR="001A323A" w:rsidDel="00680800">
          <w:rPr>
            <w:b w:val="0"/>
            <w:bCs w:val="0"/>
          </w:rPr>
          <w:delText>before the end of the 3rd</w:delText>
        </w:r>
        <w:r w:rsidR="001A323A" w:rsidRPr="001E65AF" w:rsidDel="00680800">
          <w:rPr>
            <w:b w:val="0"/>
            <w:bCs w:val="0"/>
          </w:rPr>
          <w:delText xml:space="preserve"> Quarter (“Q</w:delText>
        </w:r>
        <w:r w:rsidR="001A323A" w:rsidDel="00680800">
          <w:rPr>
            <w:b w:val="0"/>
            <w:bCs w:val="0"/>
          </w:rPr>
          <w:delText>3”) of</w:delText>
        </w:r>
      </w:del>
      <w:ins w:id="861" w:author="Rossi, Matthew [BPU]" w:date="2023-01-11T13:43:00Z">
        <w:r w:rsidR="00680800">
          <w:rPr>
            <w:b w:val="0"/>
            <w:bCs w:val="0"/>
          </w:rPr>
          <w:t xml:space="preserve">by </w:t>
        </w:r>
      </w:ins>
      <w:ins w:id="862" w:author="Rossi, Matthew [BPU]" w:date="2023-01-11T13:44:00Z">
        <w:r w:rsidR="00680800">
          <w:rPr>
            <w:b w:val="0"/>
            <w:bCs w:val="0"/>
          </w:rPr>
          <w:t>February</w:t>
        </w:r>
      </w:ins>
      <w:r w:rsidR="001A323A">
        <w:rPr>
          <w:b w:val="0"/>
          <w:bCs w:val="0"/>
        </w:rPr>
        <w:t xml:space="preserve"> </w:t>
      </w:r>
      <w:del w:id="863" w:author="Rossi, Matthew [BPU]" w:date="2023-01-11T13:44:00Z">
        <w:r w:rsidR="001A323A" w:rsidDel="00680800">
          <w:rPr>
            <w:b w:val="0"/>
            <w:bCs w:val="0"/>
          </w:rPr>
          <w:delText>2022</w:delText>
        </w:r>
      </w:del>
      <w:ins w:id="864" w:author="Rossi, Matthew [BPU]" w:date="2023-01-11T13:44:00Z">
        <w:r w:rsidR="00680800">
          <w:rPr>
            <w:b w:val="0"/>
            <w:bCs w:val="0"/>
          </w:rPr>
          <w:t>2023</w:t>
        </w:r>
      </w:ins>
      <w:r w:rsidR="001A323A">
        <w:rPr>
          <w:b w:val="0"/>
          <w:bCs w:val="0"/>
        </w:rPr>
        <w:t xml:space="preserve">.  </w:t>
      </w:r>
      <w:r w:rsidRPr="00D60CDD">
        <w:rPr>
          <w:b w:val="0"/>
          <w:bCs w:val="0"/>
        </w:rPr>
        <w:t>The bulk of this assistance was distributed to customers in a collaborative process with the utility service providers, where customers with arrearages over $300 and more than 30 days overdue, not otherwise eligible for assistance, were identified by the utility and contacted by DCA</w:t>
      </w:r>
      <w:del w:id="865" w:author="Rossi, Matthew [BPU]" w:date="2023-01-11T13:45:00Z">
        <w:r w:rsidRPr="00D60CDD" w:rsidDel="00680800">
          <w:rPr>
            <w:b w:val="0"/>
            <w:bCs w:val="0"/>
          </w:rPr>
          <w:delText xml:space="preserve">; </w:delText>
        </w:r>
      </w:del>
      <w:ins w:id="866" w:author="Rossi, Matthew [BPU]" w:date="2023-01-11T13:45:00Z">
        <w:r w:rsidR="00680800">
          <w:rPr>
            <w:b w:val="0"/>
            <w:bCs w:val="0"/>
          </w:rPr>
          <w:t>.</w:t>
        </w:r>
        <w:r w:rsidR="00680800" w:rsidRPr="00D60CDD">
          <w:rPr>
            <w:b w:val="0"/>
            <w:bCs w:val="0"/>
          </w:rPr>
          <w:t xml:space="preserve"> </w:t>
        </w:r>
      </w:ins>
      <w:del w:id="867" w:author="Rossi, Matthew [BPU]" w:date="2023-01-11T13:46:00Z">
        <w:r w:rsidRPr="00D60CDD" w:rsidDel="00680800">
          <w:rPr>
            <w:b w:val="0"/>
            <w:bCs w:val="0"/>
          </w:rPr>
          <w:delText xml:space="preserve">approximately </w:delText>
        </w:r>
      </w:del>
      <w:ins w:id="868" w:author="Rossi, Matthew [BPU]" w:date="2023-01-11T13:46:00Z">
        <w:r w:rsidR="00680800">
          <w:rPr>
            <w:b w:val="0"/>
            <w:bCs w:val="0"/>
          </w:rPr>
          <w:t>A</w:t>
        </w:r>
        <w:r w:rsidR="00680800" w:rsidRPr="00D60CDD">
          <w:rPr>
            <w:b w:val="0"/>
            <w:bCs w:val="0"/>
          </w:rPr>
          <w:t xml:space="preserve">pproximately </w:t>
        </w:r>
      </w:ins>
      <w:del w:id="869" w:author="Rossi, Matthew [BPU]" w:date="2023-01-11T13:46:00Z">
        <w:r w:rsidRPr="00D60CDD" w:rsidDel="00680800">
          <w:rPr>
            <w:b w:val="0"/>
            <w:bCs w:val="0"/>
          </w:rPr>
          <w:delText>136</w:delText>
        </w:r>
      </w:del>
      <w:ins w:id="870" w:author="Rossi, Matthew [BPU]" w:date="2023-01-11T13:46:00Z">
        <w:r w:rsidR="00680800">
          <w:rPr>
            <w:b w:val="0"/>
            <w:bCs w:val="0"/>
          </w:rPr>
          <w:t>311</w:t>
        </w:r>
      </w:ins>
      <w:r w:rsidRPr="00D60CDD">
        <w:rPr>
          <w:b w:val="0"/>
          <w:bCs w:val="0"/>
        </w:rPr>
        <w:t>,</w:t>
      </w:r>
      <w:del w:id="871" w:author="Rossi, Matthew [BPU]" w:date="2023-01-11T13:46:00Z">
        <w:r w:rsidRPr="00D60CDD" w:rsidDel="00680800">
          <w:rPr>
            <w:b w:val="0"/>
            <w:bCs w:val="0"/>
          </w:rPr>
          <w:delText xml:space="preserve">000 </w:delText>
        </w:r>
      </w:del>
      <w:ins w:id="872" w:author="Rossi, Matthew [BPU]" w:date="2023-01-11T13:46:00Z">
        <w:r w:rsidR="00680800">
          <w:rPr>
            <w:b w:val="0"/>
            <w:bCs w:val="0"/>
          </w:rPr>
          <w:t xml:space="preserve">531 </w:t>
        </w:r>
      </w:ins>
      <w:r w:rsidRPr="00D60CDD">
        <w:rPr>
          <w:b w:val="0"/>
          <w:bCs w:val="0"/>
        </w:rPr>
        <w:t xml:space="preserve">customers have been provided assistance through this effort.   </w:t>
      </w:r>
      <w:del w:id="873" w:author="Rossi, Matthew [BPU]" w:date="2023-01-11T13:46:00Z">
        <w:r w:rsidRPr="00D60CDD" w:rsidDel="00680800">
          <w:rPr>
            <w:b w:val="0"/>
            <w:bCs w:val="0"/>
          </w:rPr>
          <w:delText>In addition to the ARP-funded assistance</w:delText>
        </w:r>
      </w:del>
      <w:ins w:id="874" w:author="Rossi, Matthew [BPU]" w:date="2023-01-11T13:47:00Z">
        <w:r w:rsidR="00680800">
          <w:rPr>
            <w:b w:val="0"/>
            <w:bCs w:val="0"/>
          </w:rPr>
          <w:t>Additionally</w:t>
        </w:r>
      </w:ins>
      <w:r w:rsidRPr="00D60CDD">
        <w:rPr>
          <w:b w:val="0"/>
          <w:bCs w:val="0"/>
        </w:rPr>
        <w:t xml:space="preserve">, </w:t>
      </w:r>
      <w:r w:rsidR="000F74C1">
        <w:rPr>
          <w:b w:val="0"/>
          <w:bCs w:val="0"/>
        </w:rPr>
        <w:t xml:space="preserve">the </w:t>
      </w:r>
      <w:r w:rsidRPr="00D60CDD">
        <w:rPr>
          <w:b w:val="0"/>
          <w:bCs w:val="0"/>
        </w:rPr>
        <w:t xml:space="preserve">BPU provides funding for the USF and PAGE </w:t>
      </w:r>
      <w:del w:id="875" w:author="Rossi, Matthew [BPU]" w:date="2023-01-11T13:48:00Z">
        <w:r w:rsidRPr="00D60CDD" w:rsidDel="00680800">
          <w:rPr>
            <w:b w:val="0"/>
            <w:bCs w:val="0"/>
          </w:rPr>
          <w:delText>Programs</w:delText>
        </w:r>
      </w:del>
      <w:ins w:id="876" w:author="Rossi, Matthew [BPU]" w:date="2023-01-11T13:48:00Z">
        <w:r w:rsidR="00680800">
          <w:rPr>
            <w:b w:val="0"/>
            <w:bCs w:val="0"/>
          </w:rPr>
          <w:t>p</w:t>
        </w:r>
        <w:r w:rsidR="00680800" w:rsidRPr="00D60CDD">
          <w:rPr>
            <w:b w:val="0"/>
            <w:bCs w:val="0"/>
          </w:rPr>
          <w:t>rograms</w:t>
        </w:r>
      </w:ins>
      <w:r w:rsidRPr="00D60CDD">
        <w:rPr>
          <w:b w:val="0"/>
          <w:bCs w:val="0"/>
        </w:rPr>
        <w:t xml:space="preserve">.  </w:t>
      </w:r>
      <w:ins w:id="877" w:author="Rossi, Matthew [BPU]" w:date="2023-01-11T13:48:00Z">
        <w:r w:rsidR="00680800">
          <w:rPr>
            <w:b w:val="0"/>
            <w:bCs w:val="0"/>
          </w:rPr>
          <w:t xml:space="preserve">During the last program year, </w:t>
        </w:r>
      </w:ins>
      <w:del w:id="878" w:author="Rossi, Matthew [BPU]" w:date="2023-01-11T13:49:00Z">
        <w:r w:rsidRPr="00D60CDD" w:rsidDel="00680800">
          <w:rPr>
            <w:b w:val="0"/>
            <w:bCs w:val="0"/>
          </w:rPr>
          <w:delText xml:space="preserve">The </w:delText>
        </w:r>
      </w:del>
      <w:r w:rsidRPr="00D60CDD">
        <w:rPr>
          <w:b w:val="0"/>
          <w:bCs w:val="0"/>
        </w:rPr>
        <w:t xml:space="preserve">USF </w:t>
      </w:r>
      <w:del w:id="879" w:author="Rossi, Matthew [BPU]" w:date="2023-01-11T13:49:00Z">
        <w:r w:rsidRPr="00D60CDD" w:rsidDel="00680800">
          <w:rPr>
            <w:b w:val="0"/>
            <w:bCs w:val="0"/>
          </w:rPr>
          <w:delText xml:space="preserve">program has </w:delText>
        </w:r>
      </w:del>
      <w:r w:rsidRPr="00D60CDD">
        <w:rPr>
          <w:b w:val="0"/>
          <w:bCs w:val="0"/>
        </w:rPr>
        <w:t>provided $</w:t>
      </w:r>
      <w:del w:id="880" w:author="Rossi, Matthew [BPU]" w:date="2023-01-11T13:49:00Z">
        <w:r w:rsidRPr="00D60CDD" w:rsidDel="00680800">
          <w:rPr>
            <w:b w:val="0"/>
            <w:bCs w:val="0"/>
          </w:rPr>
          <w:delText>103</w:delText>
        </w:r>
      </w:del>
      <w:ins w:id="881" w:author="Rossi, Matthew [BPU]" w:date="2023-01-11T13:49:00Z">
        <w:r w:rsidR="00680800" w:rsidRPr="00D60CDD">
          <w:rPr>
            <w:b w:val="0"/>
            <w:bCs w:val="0"/>
          </w:rPr>
          <w:t>1</w:t>
        </w:r>
        <w:r w:rsidR="00680800">
          <w:rPr>
            <w:b w:val="0"/>
            <w:bCs w:val="0"/>
          </w:rPr>
          <w:t>46</w:t>
        </w:r>
      </w:ins>
      <w:r w:rsidRPr="00D60CDD">
        <w:rPr>
          <w:b w:val="0"/>
          <w:bCs w:val="0"/>
        </w:rPr>
        <w:t>,</w:t>
      </w:r>
      <w:del w:id="882" w:author="Rossi, Matthew [BPU]" w:date="2023-01-11T13:49:00Z">
        <w:r w:rsidRPr="00D60CDD" w:rsidDel="00680800">
          <w:rPr>
            <w:b w:val="0"/>
            <w:bCs w:val="0"/>
          </w:rPr>
          <w:delText>462</w:delText>
        </w:r>
      </w:del>
      <w:ins w:id="883" w:author="Rossi, Matthew [BPU]" w:date="2023-01-11T13:49:00Z">
        <w:r w:rsidR="00680800" w:rsidRPr="00D60CDD">
          <w:rPr>
            <w:b w:val="0"/>
            <w:bCs w:val="0"/>
          </w:rPr>
          <w:t>4</w:t>
        </w:r>
        <w:r w:rsidR="00680800">
          <w:rPr>
            <w:b w:val="0"/>
            <w:bCs w:val="0"/>
          </w:rPr>
          <w:t>31</w:t>
        </w:r>
      </w:ins>
      <w:r w:rsidRPr="00D60CDD">
        <w:rPr>
          <w:b w:val="0"/>
          <w:bCs w:val="0"/>
        </w:rPr>
        <w:t>,</w:t>
      </w:r>
      <w:del w:id="884" w:author="Rossi, Matthew [BPU]" w:date="2023-01-11T13:49:00Z">
        <w:r w:rsidRPr="00D60CDD" w:rsidDel="00680800">
          <w:rPr>
            <w:b w:val="0"/>
            <w:bCs w:val="0"/>
          </w:rPr>
          <w:delText xml:space="preserve">077 </w:delText>
        </w:r>
      </w:del>
      <w:ins w:id="885" w:author="Rossi, Matthew [BPU]" w:date="2023-01-11T13:49:00Z">
        <w:r w:rsidR="00680800">
          <w:rPr>
            <w:b w:val="0"/>
            <w:bCs w:val="0"/>
          </w:rPr>
          <w:t>260</w:t>
        </w:r>
        <w:r w:rsidR="00680800" w:rsidRPr="00D60CDD">
          <w:rPr>
            <w:b w:val="0"/>
            <w:bCs w:val="0"/>
          </w:rPr>
          <w:t xml:space="preserve"> </w:t>
        </w:r>
      </w:ins>
      <w:r w:rsidRPr="00D60CDD">
        <w:rPr>
          <w:b w:val="0"/>
          <w:bCs w:val="0"/>
        </w:rPr>
        <w:t>of assistance</w:t>
      </w:r>
      <w:del w:id="886" w:author="Matko Ilic" w:date="2023-02-09T10:21:00Z">
        <w:r w:rsidRPr="00D60CDD" w:rsidDel="00944845">
          <w:rPr>
            <w:b w:val="0"/>
            <w:bCs w:val="0"/>
          </w:rPr>
          <w:delText>,</w:delText>
        </w:r>
      </w:del>
      <w:r w:rsidRPr="00D60CDD">
        <w:rPr>
          <w:b w:val="0"/>
          <w:bCs w:val="0"/>
        </w:rPr>
        <w:t xml:space="preserve"> </w:t>
      </w:r>
      <w:del w:id="887" w:author="Rossi, Matthew [BPU]" w:date="2023-01-11T13:50:00Z">
        <w:r w:rsidRPr="00D60CDD" w:rsidDel="00680800">
          <w:rPr>
            <w:b w:val="0"/>
            <w:bCs w:val="0"/>
          </w:rPr>
          <w:delText xml:space="preserve">year to date </w:delText>
        </w:r>
      </w:del>
      <w:r w:rsidRPr="00D60CDD">
        <w:rPr>
          <w:b w:val="0"/>
          <w:bCs w:val="0"/>
        </w:rPr>
        <w:t xml:space="preserve">(an increase of </w:t>
      </w:r>
      <w:del w:id="888" w:author="Rossi, Matthew [BPU]" w:date="2023-01-11T13:50:00Z">
        <w:r w:rsidRPr="00D60CDD" w:rsidDel="00680800">
          <w:rPr>
            <w:b w:val="0"/>
            <w:bCs w:val="0"/>
          </w:rPr>
          <w:delText>65</w:delText>
        </w:r>
      </w:del>
      <w:ins w:id="889" w:author="Rossi, Matthew [BPU]" w:date="2023-01-11T13:50:00Z">
        <w:r w:rsidR="00680800">
          <w:rPr>
            <w:b w:val="0"/>
            <w:bCs w:val="0"/>
          </w:rPr>
          <w:t>38</w:t>
        </w:r>
      </w:ins>
      <w:r w:rsidRPr="00D60CDD">
        <w:rPr>
          <w:b w:val="0"/>
          <w:bCs w:val="0"/>
        </w:rPr>
        <w:t xml:space="preserve">%) to </w:t>
      </w:r>
      <w:del w:id="890" w:author="Rossi, Matthew [BPU]" w:date="2023-01-11T13:50:00Z">
        <w:r w:rsidRPr="00D60CDD" w:rsidDel="00680800">
          <w:rPr>
            <w:b w:val="0"/>
            <w:bCs w:val="0"/>
          </w:rPr>
          <w:delText>192</w:delText>
        </w:r>
      </w:del>
      <w:ins w:id="891" w:author="Rossi, Matthew [BPU]" w:date="2023-01-11T13:50:00Z">
        <w:r w:rsidR="00680800">
          <w:rPr>
            <w:b w:val="0"/>
            <w:bCs w:val="0"/>
          </w:rPr>
          <w:t>289</w:t>
        </w:r>
      </w:ins>
      <w:r w:rsidRPr="00D60CDD">
        <w:rPr>
          <w:b w:val="0"/>
          <w:bCs w:val="0"/>
        </w:rPr>
        <w:t>,</w:t>
      </w:r>
      <w:del w:id="892" w:author="Rossi, Matthew [BPU]" w:date="2023-01-11T13:50:00Z">
        <w:r w:rsidRPr="00D60CDD" w:rsidDel="00680800">
          <w:rPr>
            <w:b w:val="0"/>
            <w:bCs w:val="0"/>
          </w:rPr>
          <w:delText xml:space="preserve">918 </w:delText>
        </w:r>
      </w:del>
      <w:ins w:id="893" w:author="Rossi, Matthew [BPU]" w:date="2023-01-11T13:50:00Z">
        <w:r w:rsidR="00680800">
          <w:rPr>
            <w:b w:val="0"/>
            <w:bCs w:val="0"/>
          </w:rPr>
          <w:t>788</w:t>
        </w:r>
        <w:r w:rsidR="00680800" w:rsidRPr="00D60CDD">
          <w:rPr>
            <w:b w:val="0"/>
            <w:bCs w:val="0"/>
          </w:rPr>
          <w:t xml:space="preserve"> </w:t>
        </w:r>
      </w:ins>
      <w:r w:rsidRPr="00D60CDD">
        <w:rPr>
          <w:b w:val="0"/>
          <w:bCs w:val="0"/>
        </w:rPr>
        <w:t xml:space="preserve">customers (an increase of </w:t>
      </w:r>
      <w:del w:id="894" w:author="Rossi, Matthew [BPU]" w:date="2023-01-11T13:50:00Z">
        <w:r w:rsidRPr="00D60CDD" w:rsidDel="00680800">
          <w:rPr>
            <w:b w:val="0"/>
            <w:bCs w:val="0"/>
          </w:rPr>
          <w:delText>47</w:delText>
        </w:r>
      </w:del>
      <w:ins w:id="895" w:author="Rossi, Matthew [BPU]" w:date="2023-01-11T13:50:00Z">
        <w:r w:rsidR="00680800">
          <w:rPr>
            <w:b w:val="0"/>
            <w:bCs w:val="0"/>
          </w:rPr>
          <w:t>9</w:t>
        </w:r>
        <w:r w:rsidR="00680800" w:rsidRPr="00D60CDD">
          <w:rPr>
            <w:b w:val="0"/>
            <w:bCs w:val="0"/>
          </w:rPr>
          <w:t>7</w:t>
        </w:r>
      </w:ins>
      <w:r w:rsidR="00A66C79" w:rsidRPr="00D60CDD">
        <w:rPr>
          <w:b w:val="0"/>
          <w:bCs w:val="0"/>
        </w:rPr>
        <w:t xml:space="preserve">%).  </w:t>
      </w:r>
      <w:ins w:id="896" w:author="Rossi, Matthew [BPU]" w:date="2023-01-11T13:50:00Z">
        <w:r w:rsidR="00680800">
          <w:rPr>
            <w:b w:val="0"/>
            <w:bCs w:val="0"/>
          </w:rPr>
          <w:t xml:space="preserve">A key component of the USF is the Fresh Start Program, whereby </w:t>
        </w:r>
      </w:ins>
      <w:ins w:id="897" w:author="Rossi, Matthew [BPU]" w:date="2023-01-11T13:52:00Z">
        <w:r w:rsidR="00680800">
          <w:rPr>
            <w:b w:val="0"/>
            <w:bCs w:val="0"/>
          </w:rPr>
          <w:t>eligible customers who make 12 consecutive mont</w:t>
        </w:r>
      </w:ins>
      <w:ins w:id="898" w:author="Matko Ilic" w:date="2023-02-09T10:21:00Z">
        <w:r w:rsidR="006A4DB5">
          <w:rPr>
            <w:b w:val="0"/>
            <w:bCs w:val="0"/>
          </w:rPr>
          <w:t>h</w:t>
        </w:r>
      </w:ins>
      <w:ins w:id="899" w:author="Rossi, Matthew [BPU]" w:date="2023-01-11T13:52:00Z">
        <w:r w:rsidR="00680800">
          <w:rPr>
            <w:b w:val="0"/>
            <w:bCs w:val="0"/>
          </w:rPr>
          <w:t>ly payments on their</w:t>
        </w:r>
        <w:r w:rsidR="004745DD">
          <w:rPr>
            <w:b w:val="0"/>
            <w:bCs w:val="0"/>
          </w:rPr>
          <w:t xml:space="preserve"> current bill have the past due balance paid in full by the program.</w:t>
        </w:r>
      </w:ins>
      <w:ins w:id="900" w:author="Rossi, Matthew [BPU]" w:date="2023-01-11T13:53:00Z">
        <w:r w:rsidR="004745DD">
          <w:rPr>
            <w:b w:val="0"/>
            <w:bCs w:val="0"/>
          </w:rPr>
          <w:t xml:space="preserve">  Through Fresh Start Program expansion, the Board provided arrearage forgiveness in the amount of $51 million to USF enrollees during the last program year, an increase of 1,247 percent compared to the prior program year, before temporary program expansions were put into place. </w:t>
        </w:r>
      </w:ins>
      <w:ins w:id="901" w:author="Rossi, Matthew [BPU]" w:date="2023-01-11T13:50:00Z">
        <w:r w:rsidR="00680800">
          <w:rPr>
            <w:b w:val="0"/>
            <w:bCs w:val="0"/>
          </w:rPr>
          <w:t xml:space="preserve"> </w:t>
        </w:r>
      </w:ins>
      <w:r w:rsidR="00A66C79" w:rsidRPr="00D60CDD">
        <w:rPr>
          <w:b w:val="0"/>
          <w:bCs w:val="0"/>
        </w:rPr>
        <w:t>The smaller, more moderate-</w:t>
      </w:r>
      <w:r w:rsidRPr="00D60CDD">
        <w:rPr>
          <w:b w:val="0"/>
          <w:bCs w:val="0"/>
        </w:rPr>
        <w:t xml:space="preserve">income PAGE </w:t>
      </w:r>
      <w:r w:rsidR="00A66C79" w:rsidRPr="00D60CDD">
        <w:rPr>
          <w:b w:val="0"/>
          <w:bCs w:val="0"/>
        </w:rPr>
        <w:t>P</w:t>
      </w:r>
      <w:r w:rsidRPr="00D60CDD">
        <w:rPr>
          <w:b w:val="0"/>
          <w:bCs w:val="0"/>
        </w:rPr>
        <w:t xml:space="preserve">rogram has disbursed </w:t>
      </w:r>
      <w:del w:id="902" w:author="Rossi, Matthew [BPU]" w:date="2023-01-11T13:54:00Z">
        <w:r w:rsidRPr="00D60CDD" w:rsidDel="004745DD">
          <w:rPr>
            <w:b w:val="0"/>
            <w:bCs w:val="0"/>
          </w:rPr>
          <w:delText xml:space="preserve">about </w:delText>
        </w:r>
      </w:del>
      <w:ins w:id="903" w:author="Rossi, Matthew [BPU]" w:date="2023-01-11T13:54:00Z">
        <w:r w:rsidR="004745DD">
          <w:rPr>
            <w:b w:val="0"/>
            <w:bCs w:val="0"/>
          </w:rPr>
          <w:t>approximately</w:t>
        </w:r>
        <w:r w:rsidR="004745DD" w:rsidRPr="00D60CDD">
          <w:rPr>
            <w:b w:val="0"/>
            <w:bCs w:val="0"/>
          </w:rPr>
          <w:t xml:space="preserve"> </w:t>
        </w:r>
      </w:ins>
      <w:r w:rsidRPr="00D60CDD">
        <w:rPr>
          <w:b w:val="0"/>
          <w:bCs w:val="0"/>
        </w:rPr>
        <w:t>$</w:t>
      </w:r>
      <w:del w:id="904" w:author="Rossi, Matthew [BPU]" w:date="2023-01-11T13:54:00Z">
        <w:r w:rsidRPr="00D60CDD" w:rsidDel="004745DD">
          <w:rPr>
            <w:b w:val="0"/>
            <w:bCs w:val="0"/>
          </w:rPr>
          <w:delText>1.9</w:delText>
        </w:r>
      </w:del>
      <w:ins w:id="905" w:author="Rossi, Matthew [BPU]" w:date="2023-01-11T13:54:00Z">
        <w:r w:rsidR="004745DD">
          <w:rPr>
            <w:b w:val="0"/>
            <w:bCs w:val="0"/>
          </w:rPr>
          <w:t>3</w:t>
        </w:r>
      </w:ins>
      <w:r w:rsidR="00A66C79" w:rsidRPr="00D60CDD">
        <w:rPr>
          <w:b w:val="0"/>
          <w:bCs w:val="0"/>
        </w:rPr>
        <w:t xml:space="preserve"> </w:t>
      </w:r>
      <w:r w:rsidRPr="00D60CDD">
        <w:rPr>
          <w:b w:val="0"/>
          <w:bCs w:val="0"/>
        </w:rPr>
        <w:t>m</w:t>
      </w:r>
      <w:r w:rsidR="00A66C79" w:rsidRPr="00D60CDD">
        <w:rPr>
          <w:b w:val="0"/>
          <w:bCs w:val="0"/>
        </w:rPr>
        <w:t>illion</w:t>
      </w:r>
      <w:ins w:id="906" w:author="Rossi, Matthew [BPU]" w:date="2023-01-11T13:55:00Z">
        <w:r w:rsidR="00CC0C2D">
          <w:rPr>
            <w:b w:val="0"/>
            <w:bCs w:val="0"/>
          </w:rPr>
          <w:t>,</w:t>
        </w:r>
      </w:ins>
      <w:r w:rsidRPr="00D60CDD">
        <w:rPr>
          <w:b w:val="0"/>
          <w:bCs w:val="0"/>
        </w:rPr>
        <w:t xml:space="preserve"> year to date</w:t>
      </w:r>
      <w:ins w:id="907" w:author="Rossi, Matthew [BPU]" w:date="2023-02-09T16:23:00Z">
        <w:r w:rsidR="0098191B">
          <w:rPr>
            <w:b w:val="0"/>
            <w:bCs w:val="0"/>
          </w:rPr>
          <w:t xml:space="preserve"> </w:t>
        </w:r>
      </w:ins>
      <w:ins w:id="908" w:author="Rossi, Matthew [BPU]" w:date="2023-01-11T13:55:00Z">
        <w:r w:rsidR="00CC0C2D">
          <w:rPr>
            <w:b w:val="0"/>
            <w:bCs w:val="0"/>
          </w:rPr>
          <w:t>(a decrease of 21 percent, due to the availability of federal ARP funds and the Fresh Start Program expansion)</w:t>
        </w:r>
      </w:ins>
      <w:r w:rsidRPr="00D60CDD">
        <w:rPr>
          <w:b w:val="0"/>
          <w:bCs w:val="0"/>
        </w:rPr>
        <w:t xml:space="preserve"> </w:t>
      </w:r>
      <w:del w:id="909" w:author="Rossi, Matthew [BPU]" w:date="2023-01-11T13:55:00Z">
        <w:r w:rsidRPr="00D60CDD" w:rsidDel="00CC0C2D">
          <w:rPr>
            <w:b w:val="0"/>
            <w:bCs w:val="0"/>
          </w:rPr>
          <w:delText xml:space="preserve">(slightly lower than last year at this time due to grant cap changes) but reached over </w:delText>
        </w:r>
      </w:del>
      <w:del w:id="910" w:author="Rossi, Matthew [BPU]" w:date="2023-01-11T13:56:00Z">
        <w:r w:rsidRPr="00D60CDD" w:rsidDel="00CC0C2D">
          <w:rPr>
            <w:b w:val="0"/>
            <w:bCs w:val="0"/>
          </w:rPr>
          <w:delText>4,500</w:delText>
        </w:r>
      </w:del>
      <w:ins w:id="911" w:author="Rossi, Matthew [BPU]" w:date="2023-02-09T16:23:00Z">
        <w:r w:rsidR="0098191B">
          <w:rPr>
            <w:b w:val="0"/>
            <w:bCs w:val="0"/>
          </w:rPr>
          <w:t xml:space="preserve">to </w:t>
        </w:r>
      </w:ins>
      <w:ins w:id="912" w:author="Rossi, Matthew [BPU]" w:date="2023-01-11T13:56:00Z">
        <w:r w:rsidR="000847BB">
          <w:rPr>
            <w:b w:val="0"/>
            <w:bCs w:val="0"/>
          </w:rPr>
          <w:t>7,</w:t>
        </w:r>
        <w:r w:rsidR="00CC0C2D">
          <w:rPr>
            <w:b w:val="0"/>
            <w:bCs w:val="0"/>
          </w:rPr>
          <w:t>114</w:t>
        </w:r>
      </w:ins>
      <w:r w:rsidRPr="00D60CDD">
        <w:rPr>
          <w:b w:val="0"/>
          <w:bCs w:val="0"/>
        </w:rPr>
        <w:t xml:space="preserve"> households (</w:t>
      </w:r>
      <w:del w:id="913" w:author="Rossi, Matthew [BPU]" w:date="2023-01-11T13:56:00Z">
        <w:r w:rsidRPr="00D60CDD" w:rsidDel="00CC0C2D">
          <w:rPr>
            <w:b w:val="0"/>
            <w:bCs w:val="0"/>
          </w:rPr>
          <w:delText>a 97% increase</w:delText>
        </w:r>
      </w:del>
      <w:ins w:id="914" w:author="Rossi, Matthew [BPU]" w:date="2023-01-11T13:56:00Z">
        <w:r w:rsidR="00CC0C2D">
          <w:rPr>
            <w:b w:val="0"/>
            <w:bCs w:val="0"/>
          </w:rPr>
          <w:t>approximately the same number of households as the prior calendar year</w:t>
        </w:r>
      </w:ins>
      <w:r w:rsidRPr="00D60CDD">
        <w:rPr>
          <w:b w:val="0"/>
          <w:bCs w:val="0"/>
        </w:rPr>
        <w:t>).</w:t>
      </w:r>
    </w:p>
    <w:p w14:paraId="47BF5E90" w14:textId="77777777" w:rsidR="0053797B" w:rsidRPr="00D60CDD" w:rsidRDefault="0053797B" w:rsidP="00D60CDD">
      <w:pPr>
        <w:pStyle w:val="Heading2"/>
        <w:tabs>
          <w:tab w:val="left" w:pos="5620"/>
        </w:tabs>
        <w:rPr>
          <w:b w:val="0"/>
          <w:bCs w:val="0"/>
        </w:rPr>
      </w:pPr>
    </w:p>
    <w:p w14:paraId="139B8D69" w14:textId="2293483C" w:rsidR="0053797B" w:rsidRPr="00D60CDD" w:rsidDel="00A0728F" w:rsidRDefault="0053797B" w:rsidP="00D60CDD">
      <w:pPr>
        <w:pStyle w:val="Heading2"/>
        <w:tabs>
          <w:tab w:val="left" w:pos="5620"/>
        </w:tabs>
        <w:rPr>
          <w:del w:id="915" w:author="Rossi, Matthew [BPU]" w:date="2023-01-11T13:56:00Z"/>
          <w:b w:val="0"/>
          <w:bCs w:val="0"/>
        </w:rPr>
      </w:pPr>
      <w:del w:id="916" w:author="Rossi, Matthew [BPU]" w:date="2023-01-11T13:56:00Z">
        <w:r w:rsidRPr="00D60CDD" w:rsidDel="00A0728F">
          <w:rPr>
            <w:b w:val="0"/>
            <w:bCs w:val="0"/>
          </w:rPr>
          <w:delText xml:space="preserve">A key feature of the arrearage assistance provided to date has been the leveraging of the Fresh Start </w:delText>
        </w:r>
        <w:r w:rsidR="00A66C79" w:rsidRPr="00D60CDD" w:rsidDel="00A0728F">
          <w:rPr>
            <w:b w:val="0"/>
            <w:bCs w:val="0"/>
          </w:rPr>
          <w:delText>P</w:delText>
        </w:r>
        <w:r w:rsidRPr="00D60CDD" w:rsidDel="00A0728F">
          <w:rPr>
            <w:b w:val="0"/>
            <w:bCs w:val="0"/>
          </w:rPr>
          <w:delText>rogram, whereby eligible</w:delText>
        </w:r>
        <w:r w:rsidR="00A66C79" w:rsidRPr="00D60CDD" w:rsidDel="00A0728F">
          <w:rPr>
            <w:b w:val="0"/>
            <w:bCs w:val="0"/>
          </w:rPr>
          <w:delText xml:space="preserve"> customers who make 12</w:delText>
        </w:r>
        <w:r w:rsidRPr="00D60CDD" w:rsidDel="00A0728F">
          <w:rPr>
            <w:b w:val="0"/>
            <w:bCs w:val="0"/>
          </w:rPr>
          <w:delText xml:space="preserve"> consecutive monthly payments on their current bill have the past due balance paid in full by the program.</w:delText>
        </w:r>
      </w:del>
    </w:p>
    <w:p w14:paraId="518CB97A" w14:textId="77777777" w:rsidR="0053797B" w:rsidRPr="00D60CDD" w:rsidRDefault="0053797B" w:rsidP="00D60CDD">
      <w:pPr>
        <w:pStyle w:val="Heading2"/>
        <w:tabs>
          <w:tab w:val="left" w:pos="5620"/>
        </w:tabs>
        <w:rPr>
          <w:b w:val="0"/>
          <w:bCs w:val="0"/>
        </w:rPr>
      </w:pPr>
    </w:p>
    <w:p w14:paraId="1EB47056" w14:textId="5372A2CC" w:rsidR="0053797B" w:rsidRPr="00D60CDD" w:rsidRDefault="00A66C79" w:rsidP="00D60CDD">
      <w:pPr>
        <w:pStyle w:val="Heading2"/>
        <w:tabs>
          <w:tab w:val="left" w:pos="5620"/>
        </w:tabs>
        <w:rPr>
          <w:b w:val="0"/>
          <w:bCs w:val="0"/>
        </w:rPr>
      </w:pPr>
      <w:r w:rsidRPr="00D60CDD">
        <w:rPr>
          <w:b w:val="0"/>
          <w:bCs w:val="0"/>
        </w:rPr>
        <w:t xml:space="preserve">In recognition of </w:t>
      </w:r>
      <w:ins w:id="917" w:author="Matko Ilic" w:date="2023-02-09T10:24:00Z">
        <w:r w:rsidR="00F77356">
          <w:rPr>
            <w:b w:val="0"/>
            <w:bCs w:val="0"/>
          </w:rPr>
          <w:t>many customers’</w:t>
        </w:r>
      </w:ins>
      <w:del w:id="918" w:author="Matko Ilic" w:date="2023-02-09T10:24:00Z">
        <w:r w:rsidRPr="00D60CDD" w:rsidDel="00F77356">
          <w:rPr>
            <w:b w:val="0"/>
            <w:bCs w:val="0"/>
          </w:rPr>
          <w:delText>the</w:delText>
        </w:r>
      </w:del>
      <w:r w:rsidRPr="00D60CDD">
        <w:rPr>
          <w:b w:val="0"/>
          <w:bCs w:val="0"/>
        </w:rPr>
        <w:t xml:space="preserve"> urgent and </w:t>
      </w:r>
      <w:r w:rsidR="0053797B" w:rsidRPr="00D60CDD">
        <w:rPr>
          <w:b w:val="0"/>
          <w:bCs w:val="0"/>
        </w:rPr>
        <w:t xml:space="preserve">ongoing need </w:t>
      </w:r>
      <w:del w:id="919" w:author="Matko Ilic" w:date="2023-02-09T10:24:00Z">
        <w:r w:rsidR="0053797B" w:rsidRPr="00D60CDD" w:rsidDel="00F77356">
          <w:rPr>
            <w:b w:val="0"/>
            <w:bCs w:val="0"/>
          </w:rPr>
          <w:delText xml:space="preserve">many customers still have </w:delText>
        </w:r>
      </w:del>
      <w:r w:rsidR="0053797B" w:rsidRPr="00D60CDD">
        <w:rPr>
          <w:b w:val="0"/>
          <w:bCs w:val="0"/>
        </w:rPr>
        <w:t xml:space="preserve">for assistance, </w:t>
      </w:r>
      <w:r w:rsidRPr="00D60CDD">
        <w:rPr>
          <w:b w:val="0"/>
          <w:bCs w:val="0"/>
        </w:rPr>
        <w:t>S</w:t>
      </w:r>
      <w:r w:rsidR="0053797B" w:rsidRPr="00D60CDD">
        <w:rPr>
          <w:b w:val="0"/>
          <w:bCs w:val="0"/>
        </w:rPr>
        <w:t xml:space="preserve">taff </w:t>
      </w:r>
      <w:ins w:id="920" w:author="Rossi, Matthew [BPU]" w:date="2023-01-11T15:15:00Z">
        <w:r w:rsidR="004B5312">
          <w:rPr>
            <w:b w:val="0"/>
          </w:rPr>
          <w:t>is considering</w:t>
        </w:r>
      </w:ins>
      <w:ins w:id="921" w:author="Rossi, Matthew [BPU]" w:date="2023-01-11T15:09:00Z">
        <w:r w:rsidR="004B5312">
          <w:rPr>
            <w:rFonts w:cs="Arial"/>
            <w:b w:val="0"/>
          </w:rPr>
          <w:t xml:space="preserve"> providing</w:t>
        </w:r>
        <w:r w:rsidR="00F44686" w:rsidRPr="00F44686">
          <w:rPr>
            <w:rFonts w:cs="Arial"/>
            <w:b w:val="0"/>
          </w:rPr>
          <w:t xml:space="preserve"> additional arrearage support for customers who are unable to secure adequate relief through existing programs, such as USF, the Low Income Home Energy Assistance Program (“LIHEAP”) and PAGE.  This funding is designed to provide a one-time funding source for customer arrearage relief</w:t>
        </w:r>
        <w:r w:rsidR="00F44686" w:rsidRPr="0001510B">
          <w:rPr>
            <w:rFonts w:cs="Arial"/>
          </w:rPr>
          <w:t>.</w:t>
        </w:r>
      </w:ins>
      <w:del w:id="922" w:author="Rossi, Matthew [BPU]" w:date="2023-01-11T15:10:00Z">
        <w:r w:rsidR="0053797B" w:rsidRPr="00D60CDD" w:rsidDel="00F44686">
          <w:rPr>
            <w:b w:val="0"/>
            <w:bCs w:val="0"/>
          </w:rPr>
          <w:delText>is investigating options for additional a</w:delText>
        </w:r>
        <w:r w:rsidRPr="00D60CDD" w:rsidDel="00F44686">
          <w:rPr>
            <w:b w:val="0"/>
            <w:bCs w:val="0"/>
          </w:rPr>
          <w:delText>rrearage assistance using FY23 funds</w:delText>
        </w:r>
        <w:r w:rsidR="0053797B" w:rsidRPr="00D60CDD" w:rsidDel="00F44686">
          <w:rPr>
            <w:b w:val="0"/>
            <w:bCs w:val="0"/>
          </w:rPr>
          <w:delText xml:space="preserve">.  At this time, </w:delText>
        </w:r>
        <w:r w:rsidRPr="00D60CDD" w:rsidDel="00F44686">
          <w:rPr>
            <w:b w:val="0"/>
            <w:bCs w:val="0"/>
          </w:rPr>
          <w:delText>Staff is considering one-</w:delText>
        </w:r>
        <w:r w:rsidR="0053797B" w:rsidRPr="00D60CDD" w:rsidDel="00F44686">
          <w:rPr>
            <w:b w:val="0"/>
            <w:bCs w:val="0"/>
          </w:rPr>
          <w:delText xml:space="preserve">time assistance for customers who are unable to secure adequate relief through existing </w:delText>
        </w:r>
        <w:r w:rsidR="0053797B" w:rsidRPr="00D60CDD" w:rsidDel="00F44686">
          <w:rPr>
            <w:b w:val="0"/>
            <w:bCs w:val="0"/>
          </w:rPr>
          <w:lastRenderedPageBreak/>
          <w:delText>programs such as those described above.  Staff is gathering data on the residential customer accounts with the largest, oldest balances, and examining eligibility criteria</w:delText>
        </w:r>
        <w:r w:rsidRPr="00D60CDD" w:rsidDel="00F44686">
          <w:rPr>
            <w:b w:val="0"/>
            <w:bCs w:val="0"/>
          </w:rPr>
          <w:delText>,</w:delText>
        </w:r>
        <w:r w:rsidR="0053797B" w:rsidRPr="00D60CDD" w:rsidDel="00F44686">
          <w:rPr>
            <w:b w:val="0"/>
            <w:bCs w:val="0"/>
          </w:rPr>
          <w:delText xml:space="preserve"> such as recent participation in one or more assistance programs (like those identified as a basis for automatic eligibility in the Board’s rules.) </w:delText>
        </w:r>
        <w:r w:rsidRPr="00D60CDD" w:rsidDel="00F44686">
          <w:rPr>
            <w:b w:val="0"/>
            <w:bCs w:val="0"/>
          </w:rPr>
          <w:delText xml:space="preserve"> </w:delText>
        </w:r>
        <w:r w:rsidR="0053797B" w:rsidRPr="00D60CDD" w:rsidDel="00F44686">
          <w:rPr>
            <w:b w:val="0"/>
            <w:bCs w:val="0"/>
          </w:rPr>
          <w:delText>Factors such as interest in, but inability to successfully complete, a Fresh Start plan, will be given priority consideration.</w:delText>
        </w:r>
      </w:del>
    </w:p>
    <w:p w14:paraId="7CD81AF3" w14:textId="77777777" w:rsidR="00174E15" w:rsidRDefault="00174E15" w:rsidP="00174E15"/>
    <w:p w14:paraId="7CBCD83F" w14:textId="0B9D2FD8" w:rsidR="00615B64" w:rsidRDefault="00615B64" w:rsidP="00615B64">
      <w:pPr>
        <w:pStyle w:val="Heading3"/>
      </w:pPr>
      <w:bookmarkStart w:id="923" w:name="_Toc51070563"/>
      <w:bookmarkStart w:id="924" w:name="_Toc92637799"/>
      <w:r w:rsidRPr="00615B64">
        <w:t>Workforce Development</w:t>
      </w:r>
      <w:bookmarkEnd w:id="923"/>
      <w:bookmarkEnd w:id="924"/>
    </w:p>
    <w:p w14:paraId="73C0F440" w14:textId="77777777" w:rsidR="00174E15" w:rsidRDefault="00174E15" w:rsidP="00174E15"/>
    <w:p w14:paraId="1230CA5F" w14:textId="73E81C40" w:rsidR="0011326E" w:rsidRDefault="00174E15" w:rsidP="0011326E">
      <w:pPr>
        <w:pStyle w:val="Heading2"/>
        <w:tabs>
          <w:tab w:val="left" w:pos="5620"/>
        </w:tabs>
        <w:rPr>
          <w:b w:val="0"/>
          <w:bCs w:val="0"/>
        </w:rPr>
      </w:pPr>
      <w:r w:rsidRPr="00D60CDD">
        <w:rPr>
          <w:b w:val="0"/>
          <w:bCs w:val="0"/>
        </w:rPr>
        <w:t xml:space="preserve">As the clean energy economy continues to grow in New Jersey, </w:t>
      </w:r>
      <w:del w:id="925" w:author="Rossi, Matthew [BPU]" w:date="2023-01-05T10:15:00Z">
        <w:r w:rsidRPr="00D60CDD" w:rsidDel="002A1B4E">
          <w:rPr>
            <w:b w:val="0"/>
            <w:bCs w:val="0"/>
          </w:rPr>
          <w:delText xml:space="preserve">we recognize that </w:delText>
        </w:r>
      </w:del>
      <w:r w:rsidRPr="00D60CDD">
        <w:rPr>
          <w:b w:val="0"/>
          <w:bCs w:val="0"/>
        </w:rPr>
        <w:t xml:space="preserve">workforce development and training are key components of realizing </w:t>
      </w:r>
      <w:del w:id="926" w:author="Rossi, Matthew [BPU]" w:date="2023-01-05T10:15:00Z">
        <w:r w:rsidRPr="00D60CDD" w:rsidDel="002A1B4E">
          <w:rPr>
            <w:b w:val="0"/>
            <w:bCs w:val="0"/>
          </w:rPr>
          <w:delText xml:space="preserve">our </w:delText>
        </w:r>
      </w:del>
      <w:ins w:id="927" w:author="Rossi, Matthew [BPU]" w:date="2023-01-05T10:15:00Z">
        <w:r w:rsidR="002A1B4E">
          <w:rPr>
            <w:b w:val="0"/>
            <w:bCs w:val="0"/>
          </w:rPr>
          <w:t>the State</w:t>
        </w:r>
      </w:ins>
      <w:ins w:id="928" w:author="Rossi, Matthew [BPU]" w:date="2023-01-05T10:16:00Z">
        <w:r w:rsidR="002A1B4E">
          <w:rPr>
            <w:b w:val="0"/>
            <w:bCs w:val="0"/>
          </w:rPr>
          <w:t>’s</w:t>
        </w:r>
      </w:ins>
      <w:ins w:id="929" w:author="Rossi, Matthew [BPU]" w:date="2023-01-05T10:15:00Z">
        <w:r w:rsidR="002A1B4E" w:rsidRPr="00D60CDD">
          <w:rPr>
            <w:b w:val="0"/>
            <w:bCs w:val="0"/>
          </w:rPr>
          <w:t xml:space="preserve"> </w:t>
        </w:r>
      </w:ins>
      <w:r w:rsidRPr="00D60CDD">
        <w:rPr>
          <w:b w:val="0"/>
          <w:bCs w:val="0"/>
        </w:rPr>
        <w:t xml:space="preserve">efficiency, generation, and energy equity goals while providing clean, green jobs to workers in New Jersey.  To that end, </w:t>
      </w:r>
      <w:r w:rsidR="000A1A8C" w:rsidRPr="00D60CDD">
        <w:rPr>
          <w:b w:val="0"/>
          <w:bCs w:val="0"/>
        </w:rPr>
        <w:t xml:space="preserve">the </w:t>
      </w:r>
      <w:del w:id="930" w:author="Rossi, Matthew [BPU]" w:date="2023-01-05T10:16:00Z">
        <w:r w:rsidRPr="00D60CDD" w:rsidDel="002A1B4E">
          <w:rPr>
            <w:b w:val="0"/>
            <w:bCs w:val="0"/>
          </w:rPr>
          <w:delText xml:space="preserve">NJCEP </w:delText>
        </w:r>
      </w:del>
      <w:ins w:id="931" w:author="Rossi, Matthew [BPU]" w:date="2023-01-05T10:16:00Z">
        <w:r w:rsidR="002A1B4E">
          <w:rPr>
            <w:b w:val="0"/>
            <w:bCs w:val="0"/>
          </w:rPr>
          <w:t>BPU</w:t>
        </w:r>
        <w:r w:rsidR="002A1B4E" w:rsidRPr="00D60CDD">
          <w:rPr>
            <w:b w:val="0"/>
            <w:bCs w:val="0"/>
          </w:rPr>
          <w:t xml:space="preserve"> </w:t>
        </w:r>
      </w:ins>
      <w:del w:id="932" w:author="Rossi, Matthew [BPU]" w:date="2023-01-05T10:16:00Z">
        <w:r w:rsidRPr="00D60CDD" w:rsidDel="002A1B4E">
          <w:rPr>
            <w:b w:val="0"/>
            <w:bCs w:val="0"/>
          </w:rPr>
          <w:delText xml:space="preserve">will </w:delText>
        </w:r>
      </w:del>
      <w:ins w:id="933" w:author="Rossi, Matthew [BPU]" w:date="2023-01-05T10:16:00Z">
        <w:r w:rsidR="002A1B4E">
          <w:rPr>
            <w:b w:val="0"/>
            <w:bCs w:val="0"/>
          </w:rPr>
          <w:t>is preparing to</w:t>
        </w:r>
        <w:r w:rsidR="002A1B4E" w:rsidRPr="00D60CDD">
          <w:rPr>
            <w:b w:val="0"/>
            <w:bCs w:val="0"/>
          </w:rPr>
          <w:t xml:space="preserve"> </w:t>
        </w:r>
      </w:ins>
      <w:r w:rsidRPr="00D60CDD">
        <w:rPr>
          <w:b w:val="0"/>
          <w:bCs w:val="0"/>
        </w:rPr>
        <w:t xml:space="preserve">launch a workforce development program, with a focus on community-based approaches that will build a more inclusive and representative clean energy workforce.  This may consist of: a Workforce Development Grant Program, which will provide funding to nonprofits, community-based organizations, colleges/universities, technical training facilities, and high schools/vocational-tech schools located in or that serve </w:t>
      </w:r>
      <w:r w:rsidR="009911F3" w:rsidRPr="00D60CDD">
        <w:rPr>
          <w:b w:val="0"/>
          <w:bCs w:val="0"/>
        </w:rPr>
        <w:t>OBC</w:t>
      </w:r>
      <w:ins w:id="934" w:author="Rossi, Matthew [BPU]" w:date="2023-01-05T10:16:00Z">
        <w:r w:rsidR="002A1B4E">
          <w:rPr>
            <w:b w:val="0"/>
            <w:bCs w:val="0"/>
          </w:rPr>
          <w:t>s</w:t>
        </w:r>
      </w:ins>
      <w:r w:rsidRPr="00D60CDD">
        <w:rPr>
          <w:b w:val="0"/>
          <w:bCs w:val="0"/>
        </w:rPr>
        <w:t xml:space="preserve">; an incentive-based mentorship/apprenticeship program with contractors; enhanced incentives for customers that hire local contractors and that are based in and serve their communities; and establishment and development of prioritization/weighing processes to support </w:t>
      </w:r>
      <w:r w:rsidR="009911F3" w:rsidRPr="00D60CDD">
        <w:rPr>
          <w:b w:val="0"/>
          <w:bCs w:val="0"/>
        </w:rPr>
        <w:t>OBC</w:t>
      </w:r>
      <w:r w:rsidRPr="00D60CDD">
        <w:rPr>
          <w:b w:val="0"/>
          <w:bCs w:val="0"/>
        </w:rPr>
        <w:t xml:space="preserve"> and contractors in implementing EE programs.  The development and implementation of these initiatives will </w:t>
      </w:r>
      <w:del w:id="935" w:author="Rossi, Matthew [BPU]" w:date="2023-01-05T10:17:00Z">
        <w:r w:rsidRPr="00D60CDD" w:rsidDel="0013023B">
          <w:rPr>
            <w:b w:val="0"/>
            <w:bCs w:val="0"/>
          </w:rPr>
          <w:delText xml:space="preserve">be </w:delText>
        </w:r>
      </w:del>
      <w:ins w:id="936" w:author="Rossi, Matthew [BPU]" w:date="2023-01-05T10:17:00Z">
        <w:r w:rsidR="0013023B">
          <w:rPr>
            <w:b w:val="0"/>
            <w:bCs w:val="0"/>
          </w:rPr>
          <w:t>occur while the BPU supports the Governor’s Clean Building Working Group and will be</w:t>
        </w:r>
        <w:r w:rsidR="0013023B" w:rsidRPr="00D60CDD">
          <w:rPr>
            <w:b w:val="0"/>
            <w:bCs w:val="0"/>
          </w:rPr>
          <w:t xml:space="preserve"> </w:t>
        </w:r>
      </w:ins>
      <w:r w:rsidRPr="00D60CDD">
        <w:rPr>
          <w:b w:val="0"/>
          <w:bCs w:val="0"/>
        </w:rPr>
        <w:t>supported by the Workforce Development and Equity Working Groups established through t</w:t>
      </w:r>
      <w:bookmarkStart w:id="937" w:name="_Toc51070566"/>
      <w:r w:rsidR="0011326E">
        <w:rPr>
          <w:b w:val="0"/>
          <w:bCs w:val="0"/>
        </w:rPr>
        <w:t>he EE transition.</w:t>
      </w:r>
      <w:bookmarkStart w:id="938" w:name="_Toc92637811"/>
    </w:p>
    <w:p w14:paraId="2A90B8AA" w14:textId="6A6A5357" w:rsidR="006A3673" w:rsidRDefault="006A3673" w:rsidP="0011326E">
      <w:pPr>
        <w:pStyle w:val="Heading2"/>
        <w:tabs>
          <w:tab w:val="left" w:pos="5620"/>
        </w:tabs>
        <w:rPr>
          <w:b w:val="0"/>
          <w:bCs w:val="0"/>
        </w:rPr>
      </w:pPr>
    </w:p>
    <w:p w14:paraId="0C0C1B3B" w14:textId="40EC08D5" w:rsidR="006A3673" w:rsidRDefault="006A3673" w:rsidP="0011326E">
      <w:pPr>
        <w:pStyle w:val="Heading2"/>
        <w:tabs>
          <w:tab w:val="left" w:pos="5620"/>
        </w:tabs>
        <w:rPr>
          <w:b w:val="0"/>
          <w:bCs w:val="0"/>
        </w:rPr>
      </w:pPr>
    </w:p>
    <w:p w14:paraId="3A1BAB1F" w14:textId="05112079" w:rsidR="006A3673" w:rsidRDefault="006A3673" w:rsidP="0011326E">
      <w:pPr>
        <w:pStyle w:val="Heading2"/>
        <w:tabs>
          <w:tab w:val="left" w:pos="5620"/>
        </w:tabs>
        <w:rPr>
          <w:b w:val="0"/>
          <w:bCs w:val="0"/>
        </w:rPr>
      </w:pPr>
    </w:p>
    <w:p w14:paraId="7D176E89" w14:textId="11CAE30D" w:rsidR="006A3673" w:rsidRDefault="006A3673" w:rsidP="0011326E">
      <w:pPr>
        <w:pStyle w:val="Heading2"/>
        <w:tabs>
          <w:tab w:val="left" w:pos="5620"/>
        </w:tabs>
        <w:rPr>
          <w:b w:val="0"/>
          <w:bCs w:val="0"/>
        </w:rPr>
      </w:pPr>
    </w:p>
    <w:p w14:paraId="2F7518EE" w14:textId="53F2DA00" w:rsidR="006A3673" w:rsidRDefault="006A3673" w:rsidP="0011326E">
      <w:pPr>
        <w:pStyle w:val="Heading2"/>
        <w:tabs>
          <w:tab w:val="left" w:pos="5620"/>
        </w:tabs>
        <w:rPr>
          <w:b w:val="0"/>
          <w:bCs w:val="0"/>
        </w:rPr>
      </w:pPr>
    </w:p>
    <w:p w14:paraId="26A202A0" w14:textId="250DD7AE" w:rsidR="006A3673" w:rsidRDefault="006A3673" w:rsidP="0011326E">
      <w:pPr>
        <w:pStyle w:val="Heading2"/>
        <w:tabs>
          <w:tab w:val="left" w:pos="5620"/>
        </w:tabs>
        <w:rPr>
          <w:b w:val="0"/>
          <w:bCs w:val="0"/>
        </w:rPr>
      </w:pPr>
    </w:p>
    <w:p w14:paraId="1F1806DB" w14:textId="645BDB7D" w:rsidR="006A3673" w:rsidRDefault="006A3673" w:rsidP="0011326E">
      <w:pPr>
        <w:pStyle w:val="Heading2"/>
        <w:tabs>
          <w:tab w:val="left" w:pos="5620"/>
        </w:tabs>
        <w:rPr>
          <w:b w:val="0"/>
          <w:bCs w:val="0"/>
        </w:rPr>
      </w:pPr>
    </w:p>
    <w:p w14:paraId="33004824" w14:textId="2AD5158C" w:rsidR="006A3673" w:rsidRDefault="006A3673" w:rsidP="0011326E">
      <w:pPr>
        <w:pStyle w:val="Heading2"/>
        <w:tabs>
          <w:tab w:val="left" w:pos="5620"/>
        </w:tabs>
        <w:rPr>
          <w:b w:val="0"/>
          <w:bCs w:val="0"/>
        </w:rPr>
      </w:pPr>
    </w:p>
    <w:p w14:paraId="4BA8630A" w14:textId="25F34C05" w:rsidR="006A3673" w:rsidRDefault="006A3673" w:rsidP="0011326E">
      <w:pPr>
        <w:pStyle w:val="Heading2"/>
        <w:tabs>
          <w:tab w:val="left" w:pos="5620"/>
        </w:tabs>
        <w:rPr>
          <w:b w:val="0"/>
          <w:bCs w:val="0"/>
        </w:rPr>
      </w:pPr>
    </w:p>
    <w:p w14:paraId="01B81045" w14:textId="09B9EA7E" w:rsidR="006A3673" w:rsidRDefault="006A3673" w:rsidP="0011326E">
      <w:pPr>
        <w:pStyle w:val="Heading2"/>
        <w:tabs>
          <w:tab w:val="left" w:pos="5620"/>
        </w:tabs>
        <w:rPr>
          <w:b w:val="0"/>
          <w:bCs w:val="0"/>
        </w:rPr>
      </w:pPr>
    </w:p>
    <w:p w14:paraId="3C658BB6" w14:textId="6277BBA9" w:rsidR="006A3673" w:rsidRDefault="006A3673" w:rsidP="0011326E">
      <w:pPr>
        <w:pStyle w:val="Heading2"/>
        <w:tabs>
          <w:tab w:val="left" w:pos="5620"/>
        </w:tabs>
        <w:rPr>
          <w:b w:val="0"/>
          <w:bCs w:val="0"/>
        </w:rPr>
      </w:pPr>
    </w:p>
    <w:p w14:paraId="266735B6" w14:textId="21B39BE5" w:rsidR="006A3673" w:rsidRDefault="006A3673" w:rsidP="0011326E">
      <w:pPr>
        <w:pStyle w:val="Heading2"/>
        <w:tabs>
          <w:tab w:val="left" w:pos="5620"/>
        </w:tabs>
        <w:rPr>
          <w:b w:val="0"/>
          <w:bCs w:val="0"/>
        </w:rPr>
      </w:pPr>
    </w:p>
    <w:p w14:paraId="027072D7" w14:textId="6BDA6B4D" w:rsidR="006A3673" w:rsidRDefault="006A3673" w:rsidP="0011326E">
      <w:pPr>
        <w:pStyle w:val="Heading2"/>
        <w:tabs>
          <w:tab w:val="left" w:pos="5620"/>
        </w:tabs>
        <w:rPr>
          <w:b w:val="0"/>
          <w:bCs w:val="0"/>
        </w:rPr>
      </w:pPr>
    </w:p>
    <w:p w14:paraId="35534C1B" w14:textId="320DAF35" w:rsidR="006A3673" w:rsidRDefault="006A3673" w:rsidP="0011326E">
      <w:pPr>
        <w:pStyle w:val="Heading2"/>
        <w:tabs>
          <w:tab w:val="left" w:pos="5620"/>
        </w:tabs>
        <w:rPr>
          <w:b w:val="0"/>
          <w:bCs w:val="0"/>
        </w:rPr>
      </w:pPr>
    </w:p>
    <w:p w14:paraId="52074E82" w14:textId="691C23A9" w:rsidR="006A3673" w:rsidRDefault="006A3673" w:rsidP="0011326E">
      <w:pPr>
        <w:pStyle w:val="Heading2"/>
        <w:tabs>
          <w:tab w:val="left" w:pos="5620"/>
        </w:tabs>
        <w:rPr>
          <w:b w:val="0"/>
          <w:bCs w:val="0"/>
        </w:rPr>
      </w:pPr>
    </w:p>
    <w:p w14:paraId="77910653" w14:textId="457997EE" w:rsidR="006A3673" w:rsidRDefault="006A3673" w:rsidP="0011326E">
      <w:pPr>
        <w:pStyle w:val="Heading2"/>
        <w:tabs>
          <w:tab w:val="left" w:pos="5620"/>
        </w:tabs>
        <w:rPr>
          <w:b w:val="0"/>
          <w:bCs w:val="0"/>
        </w:rPr>
      </w:pPr>
    </w:p>
    <w:p w14:paraId="64C6625F" w14:textId="42B57274" w:rsidR="006A3673" w:rsidRDefault="006A3673" w:rsidP="0011326E">
      <w:pPr>
        <w:pStyle w:val="Heading2"/>
        <w:tabs>
          <w:tab w:val="left" w:pos="5620"/>
        </w:tabs>
        <w:rPr>
          <w:b w:val="0"/>
          <w:bCs w:val="0"/>
        </w:rPr>
      </w:pPr>
    </w:p>
    <w:p w14:paraId="45F4AD19" w14:textId="68BA4965" w:rsidR="006A3673" w:rsidRDefault="006A3673" w:rsidP="0011326E">
      <w:pPr>
        <w:pStyle w:val="Heading2"/>
        <w:tabs>
          <w:tab w:val="left" w:pos="5620"/>
        </w:tabs>
        <w:rPr>
          <w:b w:val="0"/>
          <w:bCs w:val="0"/>
        </w:rPr>
      </w:pPr>
    </w:p>
    <w:p w14:paraId="4D9EA772" w14:textId="6801FEF3" w:rsidR="006A3673" w:rsidRDefault="006A3673" w:rsidP="0011326E">
      <w:pPr>
        <w:pStyle w:val="Heading2"/>
        <w:tabs>
          <w:tab w:val="left" w:pos="5620"/>
        </w:tabs>
        <w:rPr>
          <w:b w:val="0"/>
          <w:bCs w:val="0"/>
        </w:rPr>
      </w:pPr>
    </w:p>
    <w:p w14:paraId="2F9E944F" w14:textId="6A81A9BD" w:rsidR="006A3673" w:rsidRDefault="006A3673" w:rsidP="0011326E">
      <w:pPr>
        <w:pStyle w:val="Heading2"/>
        <w:tabs>
          <w:tab w:val="left" w:pos="5620"/>
        </w:tabs>
        <w:rPr>
          <w:b w:val="0"/>
          <w:bCs w:val="0"/>
        </w:rPr>
      </w:pPr>
    </w:p>
    <w:p w14:paraId="0B59A97B" w14:textId="4EA073A9" w:rsidR="00254D3F" w:rsidRDefault="00254D3F" w:rsidP="0011326E">
      <w:pPr>
        <w:pStyle w:val="Heading2"/>
        <w:tabs>
          <w:tab w:val="left" w:pos="5620"/>
        </w:tabs>
        <w:rPr>
          <w:b w:val="0"/>
          <w:bCs w:val="0"/>
        </w:rPr>
      </w:pPr>
    </w:p>
    <w:p w14:paraId="7C81F162" w14:textId="3909550D" w:rsidR="00254D3F" w:rsidRDefault="00254D3F" w:rsidP="0011326E">
      <w:pPr>
        <w:pStyle w:val="Heading2"/>
        <w:tabs>
          <w:tab w:val="left" w:pos="5620"/>
        </w:tabs>
        <w:rPr>
          <w:b w:val="0"/>
          <w:bCs w:val="0"/>
        </w:rPr>
      </w:pPr>
    </w:p>
    <w:p w14:paraId="3610B043" w14:textId="77777777" w:rsidR="00254D3F" w:rsidRDefault="00254D3F" w:rsidP="0011326E">
      <w:pPr>
        <w:pStyle w:val="Heading2"/>
        <w:tabs>
          <w:tab w:val="left" w:pos="5620"/>
        </w:tabs>
        <w:rPr>
          <w:b w:val="0"/>
          <w:bCs w:val="0"/>
        </w:rPr>
      </w:pPr>
    </w:p>
    <w:p w14:paraId="0D3E6CAA" w14:textId="77777777" w:rsidR="006A3673" w:rsidRDefault="006A3673" w:rsidP="0011326E">
      <w:pPr>
        <w:pStyle w:val="Heading2"/>
        <w:tabs>
          <w:tab w:val="left" w:pos="5620"/>
        </w:tabs>
        <w:rPr>
          <w:b w:val="0"/>
          <w:bCs w:val="0"/>
        </w:rPr>
      </w:pPr>
    </w:p>
    <w:p w14:paraId="2349776C" w14:textId="77777777" w:rsidR="007B4F37" w:rsidRDefault="007B4F37" w:rsidP="0011326E">
      <w:pPr>
        <w:pStyle w:val="Heading2"/>
        <w:tabs>
          <w:tab w:val="left" w:pos="5620"/>
        </w:tabs>
        <w:rPr>
          <w:b w:val="0"/>
          <w:bCs w:val="0"/>
        </w:rPr>
      </w:pPr>
    </w:p>
    <w:p w14:paraId="2E0525FB" w14:textId="54F9E771" w:rsidR="0039620B" w:rsidRPr="0011326E" w:rsidRDefault="0039620B" w:rsidP="0011326E">
      <w:pPr>
        <w:pStyle w:val="Heading2"/>
        <w:tabs>
          <w:tab w:val="left" w:pos="5620"/>
        </w:tabs>
        <w:rPr>
          <w:b w:val="0"/>
          <w:bCs w:val="0"/>
        </w:rPr>
      </w:pPr>
      <w:r w:rsidRPr="0039620B">
        <w:t>Fiscal Year 202</w:t>
      </w:r>
      <w:r w:rsidR="006E7560">
        <w:t>3</w:t>
      </w:r>
      <w:r w:rsidRPr="0039620B">
        <w:t xml:space="preserve"> Program Budgets</w:t>
      </w:r>
      <w:bookmarkEnd w:id="937"/>
      <w:bookmarkEnd w:id="938"/>
    </w:p>
    <w:p w14:paraId="168ED55E" w14:textId="77777777" w:rsidR="0039620B" w:rsidRPr="004C3A0B" w:rsidRDefault="0039620B" w:rsidP="0039620B">
      <w:pPr>
        <w:pStyle w:val="BodyText"/>
        <w:rPr>
          <w:rFonts w:cstheme="minorHAnsi"/>
        </w:rPr>
      </w:pPr>
    </w:p>
    <w:p w14:paraId="009C400F" w14:textId="0BBD69B9" w:rsidR="0039620B" w:rsidRDefault="0039620B" w:rsidP="0039620B">
      <w:pPr>
        <w:pStyle w:val="BodyText"/>
      </w:pPr>
      <w:r w:rsidRPr="004C3A0B">
        <w:t>The following table set</w:t>
      </w:r>
      <w:ins w:id="939" w:author="Matko Ilic" w:date="2023-02-09T10:26:00Z">
        <w:r w:rsidR="00C01A4F">
          <w:t>s</w:t>
        </w:r>
      </w:ins>
      <w:r w:rsidRPr="004C3A0B">
        <w:t xml:space="preserve"> out a detailed FY2</w:t>
      </w:r>
      <w:r w:rsidR="006E7560">
        <w:t>3</w:t>
      </w:r>
      <w:r w:rsidRPr="004C3A0B">
        <w:t xml:space="preserve"> budget for programs managed by the </w:t>
      </w:r>
      <w:r w:rsidR="00F63EE9">
        <w:t>DCE</w:t>
      </w:r>
      <w:r w:rsidRPr="004C3A0B">
        <w:t>:</w:t>
      </w:r>
    </w:p>
    <w:p w14:paraId="0C999A47" w14:textId="14F917A6" w:rsidR="00903EFC" w:rsidRDefault="00903EFC" w:rsidP="0039620B">
      <w:pPr>
        <w:pStyle w:val="BodyText"/>
      </w:pPr>
    </w:p>
    <w:tbl>
      <w:tblPr>
        <w:tblW w:w="12150" w:type="dxa"/>
        <w:jc w:val="center"/>
        <w:tblLayout w:type="fixed"/>
        <w:tblCellMar>
          <w:top w:w="15" w:type="dxa"/>
          <w:bottom w:w="15" w:type="dxa"/>
        </w:tblCellMar>
        <w:tblLook w:val="04A0" w:firstRow="1" w:lastRow="0" w:firstColumn="1" w:lastColumn="0" w:noHBand="0" w:noVBand="1"/>
        <w:tblPrChange w:id="940" w:author="Augustin, Judith [BPU]" w:date="2023-01-24T16:06:00Z">
          <w:tblPr>
            <w:tblW w:w="12150" w:type="dxa"/>
            <w:jc w:val="center"/>
            <w:tblLayout w:type="fixed"/>
            <w:tblCellMar>
              <w:top w:w="15" w:type="dxa"/>
              <w:bottom w:w="15" w:type="dxa"/>
            </w:tblCellMar>
            <w:tblLook w:val="04A0" w:firstRow="1" w:lastRow="0" w:firstColumn="1" w:lastColumn="0" w:noHBand="0" w:noVBand="1"/>
          </w:tblPr>
        </w:tblPrChange>
      </w:tblPr>
      <w:tblGrid>
        <w:gridCol w:w="1620"/>
        <w:gridCol w:w="2160"/>
        <w:gridCol w:w="1530"/>
        <w:gridCol w:w="1440"/>
        <w:gridCol w:w="1170"/>
        <w:gridCol w:w="1440"/>
        <w:gridCol w:w="1260"/>
        <w:gridCol w:w="1530"/>
        <w:tblGridChange w:id="941">
          <w:tblGrid>
            <w:gridCol w:w="1620"/>
            <w:gridCol w:w="1620"/>
            <w:gridCol w:w="540"/>
            <w:gridCol w:w="1260"/>
            <w:gridCol w:w="270"/>
            <w:gridCol w:w="360"/>
            <w:gridCol w:w="990"/>
            <w:gridCol w:w="90"/>
            <w:gridCol w:w="360"/>
            <w:gridCol w:w="810"/>
            <w:gridCol w:w="360"/>
            <w:gridCol w:w="1440"/>
            <w:gridCol w:w="900"/>
            <w:gridCol w:w="1530"/>
            <w:gridCol w:w="90"/>
          </w:tblGrid>
        </w:tblGridChange>
      </w:tblGrid>
      <w:tr w:rsidR="000910E9" w:rsidRPr="00903EFC" w14:paraId="7B9E8F9D" w14:textId="77777777" w:rsidTr="000910E9">
        <w:trPr>
          <w:trHeight w:val="263"/>
          <w:jc w:val="center"/>
          <w:trPrChange w:id="942" w:author="Augustin, Judith [BPU]" w:date="2023-01-24T16:06:00Z">
            <w:trPr>
              <w:gridAfter w:val="0"/>
              <w:trHeight w:val="263"/>
              <w:jc w:val="center"/>
            </w:trPr>
          </w:trPrChange>
        </w:trPr>
        <w:tc>
          <w:tcPr>
            <w:tcW w:w="1620" w:type="dxa"/>
            <w:tcBorders>
              <w:top w:val="nil"/>
              <w:left w:val="nil"/>
              <w:bottom w:val="nil"/>
              <w:right w:val="nil"/>
            </w:tcBorders>
            <w:noWrap/>
            <w:vAlign w:val="bottom"/>
            <w:hideMark/>
            <w:tcPrChange w:id="943" w:author="Augustin, Judith [BPU]" w:date="2023-01-24T16:06:00Z">
              <w:tcPr>
                <w:tcW w:w="1620" w:type="dxa"/>
                <w:tcBorders>
                  <w:top w:val="nil"/>
                  <w:left w:val="nil"/>
                  <w:bottom w:val="nil"/>
                  <w:right w:val="nil"/>
                </w:tcBorders>
                <w:noWrap/>
                <w:vAlign w:val="bottom"/>
                <w:hideMark/>
              </w:tcPr>
            </w:tcPrChange>
          </w:tcPr>
          <w:p w14:paraId="6914C6D9" w14:textId="77777777" w:rsidR="00CF1DE4" w:rsidRPr="00903EFC" w:rsidRDefault="00CF1DE4" w:rsidP="004C4532">
            <w:pPr>
              <w:widowControl/>
              <w:rPr>
                <w:rFonts w:ascii="Calibri" w:hAnsi="Calibri" w:cs="Calibri"/>
                <w:b/>
                <w:bCs/>
                <w:color w:val="000000"/>
                <w:sz w:val="28"/>
                <w:szCs w:val="28"/>
              </w:rPr>
            </w:pPr>
          </w:p>
        </w:tc>
        <w:tc>
          <w:tcPr>
            <w:tcW w:w="2160" w:type="dxa"/>
            <w:tcBorders>
              <w:top w:val="nil"/>
              <w:left w:val="nil"/>
              <w:bottom w:val="nil"/>
              <w:right w:val="nil"/>
            </w:tcBorders>
            <w:noWrap/>
            <w:vAlign w:val="bottom"/>
            <w:hideMark/>
            <w:tcPrChange w:id="944" w:author="Augustin, Judith [BPU]" w:date="2023-01-24T16:06:00Z">
              <w:tcPr>
                <w:tcW w:w="2160" w:type="dxa"/>
                <w:gridSpan w:val="2"/>
                <w:tcBorders>
                  <w:top w:val="nil"/>
                  <w:left w:val="nil"/>
                  <w:bottom w:val="nil"/>
                  <w:right w:val="nil"/>
                </w:tcBorders>
                <w:noWrap/>
                <w:vAlign w:val="bottom"/>
                <w:hideMark/>
              </w:tcPr>
            </w:tcPrChange>
          </w:tcPr>
          <w:p w14:paraId="5D1D52D0" w14:textId="77777777" w:rsidR="00CF1DE4" w:rsidRPr="00903EFC" w:rsidRDefault="00CF1DE4" w:rsidP="004C4532">
            <w:pPr>
              <w:widowControl/>
              <w:rPr>
                <w:rFonts w:ascii="Calibri" w:hAnsi="Calibri" w:cs="Calibri"/>
                <w:b/>
                <w:bCs/>
                <w:color w:val="000000"/>
                <w:sz w:val="28"/>
                <w:szCs w:val="28"/>
              </w:rPr>
            </w:pPr>
          </w:p>
        </w:tc>
        <w:tc>
          <w:tcPr>
            <w:tcW w:w="1530" w:type="dxa"/>
            <w:tcBorders>
              <w:top w:val="nil"/>
              <w:left w:val="nil"/>
              <w:bottom w:val="single" w:sz="8" w:space="0" w:color="000000"/>
              <w:right w:val="nil"/>
            </w:tcBorders>
            <w:noWrap/>
            <w:vAlign w:val="bottom"/>
            <w:hideMark/>
            <w:tcPrChange w:id="945" w:author="Augustin, Judith [BPU]" w:date="2023-01-24T16:06:00Z">
              <w:tcPr>
                <w:tcW w:w="1530" w:type="dxa"/>
                <w:gridSpan w:val="2"/>
                <w:tcBorders>
                  <w:top w:val="nil"/>
                  <w:left w:val="nil"/>
                  <w:bottom w:val="single" w:sz="8" w:space="0" w:color="000000"/>
                  <w:right w:val="nil"/>
                </w:tcBorders>
                <w:noWrap/>
                <w:vAlign w:val="bottom"/>
                <w:hideMark/>
              </w:tcPr>
            </w:tcPrChange>
          </w:tcPr>
          <w:p w14:paraId="48FEE98D" w14:textId="77777777" w:rsidR="00CF1DE4" w:rsidRPr="00903EFC" w:rsidRDefault="00CF1DE4" w:rsidP="004C4532">
            <w:pPr>
              <w:widowControl/>
              <w:rPr>
                <w:rFonts w:ascii="Times New Roman" w:hAnsi="Times New Roman"/>
                <w:sz w:val="20"/>
              </w:rPr>
            </w:pPr>
          </w:p>
        </w:tc>
        <w:tc>
          <w:tcPr>
            <w:tcW w:w="1440" w:type="dxa"/>
            <w:tcBorders>
              <w:top w:val="nil"/>
              <w:left w:val="nil"/>
              <w:bottom w:val="single" w:sz="8" w:space="0" w:color="000000"/>
              <w:right w:val="nil"/>
            </w:tcBorders>
            <w:noWrap/>
            <w:vAlign w:val="bottom"/>
            <w:hideMark/>
            <w:tcPrChange w:id="946" w:author="Augustin, Judith [BPU]" w:date="2023-01-24T16:06:00Z">
              <w:tcPr>
                <w:tcW w:w="1440" w:type="dxa"/>
                <w:gridSpan w:val="3"/>
                <w:tcBorders>
                  <w:top w:val="nil"/>
                  <w:left w:val="nil"/>
                  <w:bottom w:val="single" w:sz="8" w:space="0" w:color="000000"/>
                  <w:right w:val="nil"/>
                </w:tcBorders>
                <w:noWrap/>
                <w:vAlign w:val="bottom"/>
                <w:hideMark/>
              </w:tcPr>
            </w:tcPrChange>
          </w:tcPr>
          <w:p w14:paraId="7652A6F4" w14:textId="77777777" w:rsidR="00CF1DE4" w:rsidRPr="00E8748B" w:rsidRDefault="00CF1DE4" w:rsidP="004C4532">
            <w:pPr>
              <w:widowControl/>
              <w:jc w:val="center"/>
              <w:rPr>
                <w:rFonts w:asciiTheme="minorHAnsi" w:hAnsiTheme="minorHAnsi" w:cstheme="minorHAnsi"/>
              </w:rPr>
            </w:pPr>
          </w:p>
        </w:tc>
        <w:tc>
          <w:tcPr>
            <w:tcW w:w="1170" w:type="dxa"/>
            <w:tcBorders>
              <w:top w:val="nil"/>
              <w:left w:val="nil"/>
              <w:bottom w:val="single" w:sz="8" w:space="0" w:color="000000"/>
              <w:right w:val="nil"/>
            </w:tcBorders>
            <w:noWrap/>
            <w:vAlign w:val="bottom"/>
            <w:hideMark/>
            <w:tcPrChange w:id="947" w:author="Augustin, Judith [BPU]" w:date="2023-01-24T16:06:00Z">
              <w:tcPr>
                <w:tcW w:w="1530" w:type="dxa"/>
                <w:gridSpan w:val="3"/>
                <w:tcBorders>
                  <w:top w:val="nil"/>
                  <w:left w:val="nil"/>
                  <w:bottom w:val="single" w:sz="8" w:space="0" w:color="000000"/>
                  <w:right w:val="nil"/>
                </w:tcBorders>
                <w:noWrap/>
                <w:vAlign w:val="bottom"/>
                <w:hideMark/>
              </w:tcPr>
            </w:tcPrChange>
          </w:tcPr>
          <w:p w14:paraId="5BDBCB96" w14:textId="77777777" w:rsidR="00CF1DE4" w:rsidRPr="00903EFC" w:rsidRDefault="00CF1DE4" w:rsidP="004C4532">
            <w:pPr>
              <w:widowControl/>
              <w:jc w:val="center"/>
              <w:rPr>
                <w:rFonts w:ascii="Times New Roman" w:hAnsi="Times New Roman"/>
                <w:sz w:val="20"/>
              </w:rPr>
            </w:pPr>
          </w:p>
        </w:tc>
        <w:tc>
          <w:tcPr>
            <w:tcW w:w="1440" w:type="dxa"/>
            <w:tcBorders>
              <w:top w:val="nil"/>
              <w:left w:val="nil"/>
              <w:bottom w:val="single" w:sz="8" w:space="0" w:color="000000"/>
              <w:right w:val="nil"/>
            </w:tcBorders>
            <w:noWrap/>
            <w:vAlign w:val="bottom"/>
            <w:hideMark/>
            <w:tcPrChange w:id="948" w:author="Augustin, Judith [BPU]" w:date="2023-01-24T16:06:00Z">
              <w:tcPr>
                <w:tcW w:w="1440" w:type="dxa"/>
                <w:tcBorders>
                  <w:top w:val="nil"/>
                  <w:left w:val="nil"/>
                  <w:bottom w:val="single" w:sz="8" w:space="0" w:color="000000"/>
                  <w:right w:val="nil"/>
                </w:tcBorders>
                <w:noWrap/>
                <w:vAlign w:val="bottom"/>
                <w:hideMark/>
              </w:tcPr>
            </w:tcPrChange>
          </w:tcPr>
          <w:p w14:paraId="1A1E1788" w14:textId="77777777" w:rsidR="00CF1DE4" w:rsidRPr="00903EFC" w:rsidRDefault="00CF1DE4" w:rsidP="004C4532">
            <w:pPr>
              <w:widowControl/>
              <w:rPr>
                <w:rFonts w:ascii="Times New Roman" w:hAnsi="Times New Roman"/>
                <w:sz w:val="20"/>
              </w:rPr>
            </w:pPr>
          </w:p>
        </w:tc>
        <w:tc>
          <w:tcPr>
            <w:tcW w:w="1260" w:type="dxa"/>
            <w:tcBorders>
              <w:top w:val="nil"/>
              <w:left w:val="nil"/>
              <w:bottom w:val="single" w:sz="8" w:space="0" w:color="000000"/>
              <w:right w:val="nil"/>
            </w:tcBorders>
            <w:noWrap/>
            <w:vAlign w:val="bottom"/>
            <w:hideMark/>
            <w:tcPrChange w:id="949" w:author="Augustin, Judith [BPU]" w:date="2023-01-24T16:06:00Z">
              <w:tcPr>
                <w:tcW w:w="900" w:type="dxa"/>
                <w:tcBorders>
                  <w:top w:val="nil"/>
                  <w:left w:val="nil"/>
                  <w:bottom w:val="single" w:sz="8" w:space="0" w:color="000000"/>
                  <w:right w:val="nil"/>
                </w:tcBorders>
                <w:noWrap/>
                <w:vAlign w:val="bottom"/>
                <w:hideMark/>
              </w:tcPr>
            </w:tcPrChange>
          </w:tcPr>
          <w:p w14:paraId="0F796E50" w14:textId="77777777" w:rsidR="00CF1DE4" w:rsidRPr="00903EFC" w:rsidRDefault="00CF1DE4" w:rsidP="004C4532">
            <w:pPr>
              <w:widowControl/>
              <w:rPr>
                <w:rFonts w:ascii="Times New Roman" w:hAnsi="Times New Roman"/>
                <w:sz w:val="20"/>
              </w:rPr>
            </w:pPr>
          </w:p>
        </w:tc>
        <w:tc>
          <w:tcPr>
            <w:tcW w:w="1530" w:type="dxa"/>
            <w:tcBorders>
              <w:top w:val="nil"/>
              <w:left w:val="nil"/>
              <w:bottom w:val="single" w:sz="4" w:space="0" w:color="auto"/>
              <w:right w:val="nil"/>
            </w:tcBorders>
            <w:noWrap/>
            <w:vAlign w:val="bottom"/>
            <w:hideMark/>
            <w:tcPrChange w:id="950" w:author="Augustin, Judith [BPU]" w:date="2023-01-24T16:06:00Z">
              <w:tcPr>
                <w:tcW w:w="1530" w:type="dxa"/>
                <w:tcBorders>
                  <w:top w:val="nil"/>
                  <w:left w:val="nil"/>
                  <w:bottom w:val="single" w:sz="4" w:space="0" w:color="auto"/>
                  <w:right w:val="nil"/>
                </w:tcBorders>
                <w:noWrap/>
                <w:vAlign w:val="bottom"/>
                <w:hideMark/>
              </w:tcPr>
            </w:tcPrChange>
          </w:tcPr>
          <w:p w14:paraId="4089A57D" w14:textId="77777777" w:rsidR="00CF1DE4" w:rsidRPr="00903EFC" w:rsidRDefault="00CF1DE4" w:rsidP="004C4532">
            <w:pPr>
              <w:widowControl/>
              <w:rPr>
                <w:rFonts w:ascii="Times New Roman" w:hAnsi="Times New Roman"/>
                <w:sz w:val="20"/>
              </w:rPr>
            </w:pPr>
          </w:p>
        </w:tc>
      </w:tr>
      <w:tr w:rsidR="0007183E" w:rsidRPr="00903EFC" w14:paraId="5C2DE411" w14:textId="77777777" w:rsidTr="006E18BF">
        <w:tblPrEx>
          <w:tblPrExChange w:id="951" w:author="Augustin, Judith [BPU]" w:date="2023-01-24T16:06:00Z">
            <w:tblPrEx>
              <w:tblW w:w="12240" w:type="dxa"/>
            </w:tblPrEx>
          </w:tblPrExChange>
        </w:tblPrEx>
        <w:trPr>
          <w:trHeight w:val="210"/>
          <w:jc w:val="center"/>
          <w:trPrChange w:id="952" w:author="Augustin, Judith [BPU]" w:date="2023-01-24T16:06:00Z">
            <w:trPr>
              <w:trHeight w:val="210"/>
              <w:jc w:val="center"/>
            </w:trPr>
          </w:trPrChange>
        </w:trPr>
        <w:tc>
          <w:tcPr>
            <w:tcW w:w="3780" w:type="dxa"/>
            <w:gridSpan w:val="2"/>
            <w:tcBorders>
              <w:top w:val="nil"/>
              <w:left w:val="nil"/>
              <w:bottom w:val="single" w:sz="8" w:space="0" w:color="auto"/>
              <w:right w:val="single" w:sz="4" w:space="0" w:color="auto"/>
            </w:tcBorders>
            <w:vAlign w:val="center"/>
            <w:hideMark/>
            <w:tcPrChange w:id="953" w:author="Augustin, Judith [BPU]" w:date="2023-01-24T16:06:00Z">
              <w:tcPr>
                <w:tcW w:w="3780" w:type="dxa"/>
                <w:gridSpan w:val="3"/>
                <w:tcBorders>
                  <w:top w:val="nil"/>
                  <w:left w:val="nil"/>
                  <w:bottom w:val="single" w:sz="8" w:space="0" w:color="auto"/>
                  <w:right w:val="single" w:sz="4" w:space="0" w:color="auto"/>
                </w:tcBorders>
                <w:vAlign w:val="center"/>
                <w:hideMark/>
              </w:tcPr>
            </w:tcPrChange>
          </w:tcPr>
          <w:p w14:paraId="0CF866C2" w14:textId="77777777" w:rsidR="00CF1DE4" w:rsidRPr="00903EFC" w:rsidRDefault="00CF1DE4" w:rsidP="004C4532">
            <w:pPr>
              <w:widowControl/>
              <w:rPr>
                <w:rFonts w:ascii="Times New Roman" w:hAnsi="Times New Roman"/>
                <w:sz w:val="20"/>
              </w:rPr>
            </w:pPr>
          </w:p>
        </w:tc>
        <w:tc>
          <w:tcPr>
            <w:tcW w:w="8370" w:type="dxa"/>
            <w:gridSpan w:val="6"/>
            <w:tcBorders>
              <w:top w:val="single" w:sz="8" w:space="0" w:color="000000"/>
              <w:left w:val="single" w:sz="4" w:space="0" w:color="auto"/>
              <w:bottom w:val="single" w:sz="8" w:space="0" w:color="000000"/>
              <w:right w:val="single" w:sz="4" w:space="0" w:color="auto"/>
            </w:tcBorders>
            <w:shd w:val="clear" w:color="000000" w:fill="C6E0B4"/>
            <w:vAlign w:val="center"/>
            <w:hideMark/>
            <w:tcPrChange w:id="954" w:author="Augustin, Judith [BPU]" w:date="2023-01-24T16:06:00Z">
              <w:tcPr>
                <w:tcW w:w="8460" w:type="dxa"/>
                <w:gridSpan w:val="12"/>
                <w:tcBorders>
                  <w:top w:val="single" w:sz="8" w:space="0" w:color="000000"/>
                  <w:left w:val="single" w:sz="4" w:space="0" w:color="auto"/>
                  <w:bottom w:val="single" w:sz="8" w:space="0" w:color="000000"/>
                  <w:right w:val="single" w:sz="4" w:space="0" w:color="auto"/>
                </w:tcBorders>
                <w:shd w:val="clear" w:color="000000" w:fill="C6E0B4"/>
                <w:vAlign w:val="center"/>
                <w:hideMark/>
              </w:tcPr>
            </w:tcPrChange>
          </w:tcPr>
          <w:p w14:paraId="308AE988" w14:textId="73F5A0C7" w:rsidR="00CF1DE4" w:rsidRPr="00903EFC" w:rsidRDefault="00CF1DE4" w:rsidP="006E7560">
            <w:pPr>
              <w:widowControl/>
              <w:jc w:val="center"/>
              <w:rPr>
                <w:rFonts w:ascii="Calibri" w:hAnsi="Calibri" w:cs="Calibri"/>
                <w:b/>
                <w:bCs/>
                <w:color w:val="000000"/>
                <w:sz w:val="20"/>
              </w:rPr>
            </w:pPr>
            <w:r>
              <w:rPr>
                <w:rFonts w:ascii="Calibri" w:hAnsi="Calibri" w:cs="Calibri"/>
                <w:b/>
                <w:bCs/>
                <w:color w:val="000000"/>
                <w:sz w:val="20"/>
              </w:rPr>
              <w:t>FY2</w:t>
            </w:r>
            <w:r w:rsidR="006E7560">
              <w:rPr>
                <w:rFonts w:ascii="Calibri" w:hAnsi="Calibri" w:cs="Calibri"/>
                <w:b/>
                <w:bCs/>
                <w:color w:val="000000"/>
                <w:sz w:val="20"/>
              </w:rPr>
              <w:t>3</w:t>
            </w:r>
            <w:r>
              <w:rPr>
                <w:rFonts w:ascii="Calibri" w:hAnsi="Calibri" w:cs="Calibri"/>
                <w:b/>
                <w:bCs/>
                <w:color w:val="000000"/>
                <w:sz w:val="20"/>
              </w:rPr>
              <w:t xml:space="preserve"> Detailed Budget - </w:t>
            </w:r>
            <w:r w:rsidRPr="00903EFC">
              <w:rPr>
                <w:rFonts w:ascii="Calibri" w:hAnsi="Calibri" w:cs="Calibri"/>
                <w:b/>
                <w:bCs/>
                <w:color w:val="000000"/>
                <w:sz w:val="20"/>
              </w:rPr>
              <w:t>Cost Category Budgets</w:t>
            </w:r>
            <w:r>
              <w:rPr>
                <w:rFonts w:ascii="Calibri" w:hAnsi="Calibri" w:cs="Calibri"/>
                <w:b/>
                <w:bCs/>
                <w:color w:val="000000"/>
                <w:sz w:val="20"/>
              </w:rPr>
              <w:t xml:space="preserve"> ($)</w:t>
            </w:r>
          </w:p>
        </w:tc>
      </w:tr>
      <w:tr w:rsidR="006E18BF" w:rsidRPr="00903EFC" w14:paraId="6B68F7AE" w14:textId="77777777" w:rsidTr="000910E9">
        <w:trPr>
          <w:trHeight w:val="947"/>
          <w:jc w:val="center"/>
          <w:trPrChange w:id="955" w:author="Augustin, Judith [BPU]" w:date="2023-01-24T16:06:00Z">
            <w:trPr>
              <w:gridAfter w:val="0"/>
              <w:trHeight w:val="947"/>
              <w:jc w:val="center"/>
            </w:trPr>
          </w:trPrChange>
        </w:trPr>
        <w:tc>
          <w:tcPr>
            <w:tcW w:w="1620" w:type="dxa"/>
            <w:tcBorders>
              <w:top w:val="single" w:sz="4" w:space="0" w:color="auto"/>
              <w:left w:val="single" w:sz="4" w:space="0" w:color="auto"/>
              <w:bottom w:val="nil"/>
              <w:right w:val="single" w:sz="4" w:space="0" w:color="auto"/>
            </w:tcBorders>
            <w:shd w:val="clear" w:color="000000" w:fill="E2EFDA"/>
            <w:vAlign w:val="center"/>
            <w:hideMark/>
            <w:tcPrChange w:id="956" w:author="Augustin, Judith [BPU]" w:date="2023-01-24T16:06:00Z">
              <w:tcPr>
                <w:tcW w:w="1620" w:type="dxa"/>
                <w:tcBorders>
                  <w:top w:val="single" w:sz="4" w:space="0" w:color="auto"/>
                  <w:left w:val="single" w:sz="4" w:space="0" w:color="auto"/>
                  <w:bottom w:val="nil"/>
                  <w:right w:val="single" w:sz="4" w:space="0" w:color="auto"/>
                </w:tcBorders>
                <w:shd w:val="clear" w:color="000000" w:fill="E2EFDA"/>
                <w:vAlign w:val="center"/>
                <w:hideMark/>
              </w:tcPr>
            </w:tcPrChange>
          </w:tcPr>
          <w:p w14:paraId="67933BF6" w14:textId="77777777" w:rsidR="00CF1DE4" w:rsidRPr="00903EFC" w:rsidRDefault="00CF1DE4" w:rsidP="004C4532">
            <w:pPr>
              <w:widowControl/>
              <w:jc w:val="center"/>
              <w:rPr>
                <w:rFonts w:ascii="Calibri" w:hAnsi="Calibri" w:cs="Calibri"/>
                <w:b/>
                <w:bCs/>
                <w:color w:val="000000"/>
                <w:sz w:val="20"/>
              </w:rPr>
            </w:pPr>
            <w:r w:rsidRPr="00903EFC">
              <w:rPr>
                <w:rFonts w:ascii="Calibri" w:hAnsi="Calibri" w:cs="Calibri"/>
                <w:b/>
                <w:bCs/>
                <w:color w:val="000000"/>
                <w:sz w:val="20"/>
              </w:rPr>
              <w:t>Program/Budget Line</w:t>
            </w:r>
          </w:p>
        </w:tc>
        <w:tc>
          <w:tcPr>
            <w:tcW w:w="2160" w:type="dxa"/>
            <w:tcBorders>
              <w:top w:val="single" w:sz="4" w:space="0" w:color="auto"/>
              <w:left w:val="single" w:sz="4" w:space="0" w:color="auto"/>
              <w:bottom w:val="nil"/>
              <w:right w:val="single" w:sz="4" w:space="0" w:color="auto"/>
            </w:tcBorders>
            <w:shd w:val="clear" w:color="000000" w:fill="E2EFDA"/>
            <w:vAlign w:val="center"/>
            <w:hideMark/>
            <w:tcPrChange w:id="957" w:author="Augustin, Judith [BPU]" w:date="2023-01-24T16:06:00Z">
              <w:tcPr>
                <w:tcW w:w="1620" w:type="dxa"/>
                <w:tcBorders>
                  <w:top w:val="single" w:sz="4" w:space="0" w:color="auto"/>
                  <w:left w:val="single" w:sz="4" w:space="0" w:color="auto"/>
                  <w:bottom w:val="nil"/>
                  <w:right w:val="single" w:sz="4" w:space="0" w:color="auto"/>
                </w:tcBorders>
                <w:shd w:val="clear" w:color="000000" w:fill="E2EFDA"/>
                <w:vAlign w:val="center"/>
                <w:hideMark/>
              </w:tcPr>
            </w:tcPrChange>
          </w:tcPr>
          <w:p w14:paraId="167039C4" w14:textId="77777777" w:rsidR="00CF1DE4" w:rsidRPr="00903EFC" w:rsidRDefault="00CF1DE4" w:rsidP="004C4532">
            <w:pPr>
              <w:widowControl/>
              <w:jc w:val="center"/>
              <w:rPr>
                <w:rFonts w:ascii="Calibri" w:hAnsi="Calibri" w:cs="Calibri"/>
                <w:b/>
                <w:bCs/>
                <w:color w:val="000000"/>
                <w:sz w:val="20"/>
              </w:rPr>
            </w:pPr>
            <w:r w:rsidRPr="00903EFC">
              <w:rPr>
                <w:rFonts w:ascii="Calibri" w:hAnsi="Calibri" w:cs="Calibri"/>
                <w:b/>
                <w:bCs/>
                <w:color w:val="000000"/>
                <w:sz w:val="20"/>
              </w:rPr>
              <w:t>Total Budget</w:t>
            </w:r>
          </w:p>
        </w:tc>
        <w:tc>
          <w:tcPr>
            <w:tcW w:w="1530" w:type="dxa"/>
            <w:tcBorders>
              <w:top w:val="single" w:sz="4" w:space="0" w:color="auto"/>
              <w:left w:val="single" w:sz="4" w:space="0" w:color="auto"/>
              <w:bottom w:val="nil"/>
              <w:right w:val="single" w:sz="4" w:space="0" w:color="auto"/>
            </w:tcBorders>
            <w:shd w:val="clear" w:color="000000" w:fill="E2EFDA"/>
            <w:vAlign w:val="center"/>
            <w:hideMark/>
            <w:tcPrChange w:id="958" w:author="Augustin, Judith [BPU]" w:date="2023-01-24T16:06:00Z">
              <w:tcPr>
                <w:tcW w:w="1800" w:type="dxa"/>
                <w:gridSpan w:val="2"/>
                <w:tcBorders>
                  <w:top w:val="single" w:sz="4" w:space="0" w:color="auto"/>
                  <w:left w:val="single" w:sz="4" w:space="0" w:color="auto"/>
                  <w:bottom w:val="nil"/>
                  <w:right w:val="single" w:sz="4" w:space="0" w:color="auto"/>
                </w:tcBorders>
                <w:shd w:val="clear" w:color="000000" w:fill="E2EFDA"/>
                <w:vAlign w:val="center"/>
                <w:hideMark/>
              </w:tcPr>
            </w:tcPrChange>
          </w:tcPr>
          <w:p w14:paraId="6A64CF2B" w14:textId="77777777" w:rsidR="00CF1DE4" w:rsidRPr="00903EFC" w:rsidRDefault="00CF1DE4" w:rsidP="004C4532">
            <w:pPr>
              <w:widowControl/>
              <w:jc w:val="center"/>
              <w:rPr>
                <w:rFonts w:ascii="Calibri" w:hAnsi="Calibri" w:cs="Calibri"/>
                <w:b/>
                <w:bCs/>
                <w:color w:val="000000"/>
                <w:sz w:val="20"/>
              </w:rPr>
            </w:pPr>
            <w:r w:rsidRPr="00903EFC">
              <w:rPr>
                <w:rFonts w:ascii="Calibri" w:hAnsi="Calibri" w:cs="Calibri"/>
                <w:b/>
                <w:bCs/>
                <w:color w:val="000000"/>
                <w:sz w:val="20"/>
              </w:rPr>
              <w:t>Administration</w:t>
            </w:r>
          </w:p>
        </w:tc>
        <w:tc>
          <w:tcPr>
            <w:tcW w:w="1440" w:type="dxa"/>
            <w:tcBorders>
              <w:top w:val="nil"/>
              <w:left w:val="single" w:sz="4" w:space="0" w:color="auto"/>
              <w:bottom w:val="nil"/>
              <w:right w:val="single" w:sz="4" w:space="0" w:color="auto"/>
            </w:tcBorders>
            <w:shd w:val="clear" w:color="000000" w:fill="E2EFDA"/>
            <w:vAlign w:val="center"/>
            <w:hideMark/>
            <w:tcPrChange w:id="959" w:author="Augustin, Judith [BPU]" w:date="2023-01-24T16:06:00Z">
              <w:tcPr>
                <w:tcW w:w="1620" w:type="dxa"/>
                <w:gridSpan w:val="3"/>
                <w:tcBorders>
                  <w:top w:val="nil"/>
                  <w:left w:val="single" w:sz="4" w:space="0" w:color="auto"/>
                  <w:bottom w:val="nil"/>
                  <w:right w:val="single" w:sz="4" w:space="0" w:color="auto"/>
                </w:tcBorders>
                <w:shd w:val="clear" w:color="000000" w:fill="E2EFDA"/>
                <w:vAlign w:val="center"/>
                <w:hideMark/>
              </w:tcPr>
            </w:tcPrChange>
          </w:tcPr>
          <w:p w14:paraId="386CA2F3" w14:textId="77777777" w:rsidR="00CF1DE4" w:rsidRPr="00903EFC" w:rsidRDefault="00CF1DE4" w:rsidP="004C4532">
            <w:pPr>
              <w:widowControl/>
              <w:jc w:val="center"/>
              <w:rPr>
                <w:rFonts w:ascii="Calibri" w:hAnsi="Calibri" w:cs="Calibri"/>
                <w:b/>
                <w:bCs/>
                <w:color w:val="000000"/>
                <w:sz w:val="20"/>
              </w:rPr>
            </w:pPr>
            <w:r w:rsidRPr="00903EFC">
              <w:rPr>
                <w:rFonts w:ascii="Calibri" w:hAnsi="Calibri" w:cs="Calibri"/>
                <w:b/>
                <w:bCs/>
                <w:color w:val="000000"/>
                <w:sz w:val="20"/>
              </w:rPr>
              <w:t>Sales, Marketing, Website</w:t>
            </w:r>
          </w:p>
        </w:tc>
        <w:tc>
          <w:tcPr>
            <w:tcW w:w="1170" w:type="dxa"/>
            <w:tcBorders>
              <w:top w:val="nil"/>
              <w:left w:val="single" w:sz="4" w:space="0" w:color="auto"/>
              <w:bottom w:val="nil"/>
              <w:right w:val="single" w:sz="4" w:space="0" w:color="auto"/>
            </w:tcBorders>
            <w:shd w:val="clear" w:color="000000" w:fill="E2EFDA"/>
            <w:vAlign w:val="center"/>
            <w:hideMark/>
            <w:tcPrChange w:id="960" w:author="Augustin, Judith [BPU]" w:date="2023-01-24T16:06:00Z">
              <w:tcPr>
                <w:tcW w:w="1620" w:type="dxa"/>
                <w:gridSpan w:val="4"/>
                <w:tcBorders>
                  <w:top w:val="nil"/>
                  <w:left w:val="single" w:sz="4" w:space="0" w:color="auto"/>
                  <w:bottom w:val="nil"/>
                  <w:right w:val="single" w:sz="4" w:space="0" w:color="auto"/>
                </w:tcBorders>
                <w:shd w:val="clear" w:color="000000" w:fill="E2EFDA"/>
                <w:vAlign w:val="center"/>
                <w:hideMark/>
              </w:tcPr>
            </w:tcPrChange>
          </w:tcPr>
          <w:p w14:paraId="3AB4278F" w14:textId="77777777" w:rsidR="00CF1DE4" w:rsidRPr="00903EFC" w:rsidRDefault="00CF1DE4" w:rsidP="004C4532">
            <w:pPr>
              <w:widowControl/>
              <w:jc w:val="center"/>
              <w:rPr>
                <w:rFonts w:ascii="Calibri" w:hAnsi="Calibri" w:cs="Calibri"/>
                <w:b/>
                <w:bCs/>
                <w:color w:val="000000"/>
                <w:sz w:val="20"/>
              </w:rPr>
            </w:pPr>
            <w:r w:rsidRPr="00903EFC">
              <w:rPr>
                <w:rFonts w:ascii="Calibri" w:hAnsi="Calibri" w:cs="Calibri"/>
                <w:b/>
                <w:bCs/>
                <w:color w:val="000000"/>
                <w:sz w:val="20"/>
              </w:rPr>
              <w:t>Training</w:t>
            </w:r>
          </w:p>
        </w:tc>
        <w:tc>
          <w:tcPr>
            <w:tcW w:w="1440" w:type="dxa"/>
            <w:tcBorders>
              <w:top w:val="nil"/>
              <w:left w:val="single" w:sz="4" w:space="0" w:color="auto"/>
              <w:bottom w:val="nil"/>
              <w:right w:val="single" w:sz="4" w:space="0" w:color="auto"/>
            </w:tcBorders>
            <w:shd w:val="clear" w:color="000000" w:fill="E2EFDA"/>
            <w:vAlign w:val="center"/>
            <w:hideMark/>
            <w:tcPrChange w:id="961" w:author="Augustin, Judith [BPU]" w:date="2023-01-24T16:06:00Z">
              <w:tcPr>
                <w:tcW w:w="1440" w:type="dxa"/>
                <w:tcBorders>
                  <w:top w:val="nil"/>
                  <w:left w:val="single" w:sz="4" w:space="0" w:color="auto"/>
                  <w:bottom w:val="nil"/>
                  <w:right w:val="single" w:sz="4" w:space="0" w:color="auto"/>
                </w:tcBorders>
                <w:shd w:val="clear" w:color="000000" w:fill="E2EFDA"/>
                <w:vAlign w:val="center"/>
                <w:hideMark/>
              </w:tcPr>
            </w:tcPrChange>
          </w:tcPr>
          <w:p w14:paraId="2C5E6647" w14:textId="77777777" w:rsidR="00CF1DE4" w:rsidRPr="00903EFC" w:rsidRDefault="00CF1DE4" w:rsidP="004C4532">
            <w:pPr>
              <w:widowControl/>
              <w:jc w:val="center"/>
              <w:rPr>
                <w:rFonts w:ascii="Calibri" w:hAnsi="Calibri" w:cs="Calibri"/>
                <w:b/>
                <w:bCs/>
                <w:color w:val="000000"/>
                <w:sz w:val="20"/>
              </w:rPr>
            </w:pPr>
            <w:r w:rsidRPr="00903EFC">
              <w:rPr>
                <w:rFonts w:ascii="Calibri" w:hAnsi="Calibri" w:cs="Calibri"/>
                <w:b/>
                <w:bCs/>
                <w:color w:val="000000"/>
                <w:sz w:val="20"/>
              </w:rPr>
              <w:t>Rebates, Grants and Other Direct Incentives</w:t>
            </w:r>
          </w:p>
        </w:tc>
        <w:tc>
          <w:tcPr>
            <w:tcW w:w="1260" w:type="dxa"/>
            <w:tcBorders>
              <w:top w:val="nil"/>
              <w:left w:val="single" w:sz="4" w:space="0" w:color="auto"/>
              <w:bottom w:val="nil"/>
              <w:right w:val="single" w:sz="4" w:space="0" w:color="auto"/>
            </w:tcBorders>
            <w:shd w:val="clear" w:color="000000" w:fill="E2EFDA"/>
            <w:vAlign w:val="center"/>
            <w:hideMark/>
            <w:tcPrChange w:id="962" w:author="Augustin, Judith [BPU]" w:date="2023-01-24T16:06:00Z">
              <w:tcPr>
                <w:tcW w:w="900" w:type="dxa"/>
                <w:tcBorders>
                  <w:top w:val="nil"/>
                  <w:left w:val="single" w:sz="4" w:space="0" w:color="auto"/>
                  <w:bottom w:val="nil"/>
                  <w:right w:val="single" w:sz="4" w:space="0" w:color="auto"/>
                </w:tcBorders>
                <w:shd w:val="clear" w:color="000000" w:fill="E2EFDA"/>
                <w:vAlign w:val="center"/>
                <w:hideMark/>
              </w:tcPr>
            </w:tcPrChange>
          </w:tcPr>
          <w:p w14:paraId="3C8676A7" w14:textId="77777777" w:rsidR="00CF1DE4" w:rsidRPr="00903EFC" w:rsidRDefault="00CF1DE4" w:rsidP="004C4532">
            <w:pPr>
              <w:widowControl/>
              <w:jc w:val="center"/>
              <w:rPr>
                <w:rFonts w:ascii="Calibri" w:hAnsi="Calibri" w:cs="Calibri"/>
                <w:b/>
                <w:bCs/>
                <w:color w:val="000000"/>
                <w:sz w:val="20"/>
              </w:rPr>
            </w:pPr>
            <w:r w:rsidRPr="00903EFC">
              <w:rPr>
                <w:rFonts w:ascii="Calibri" w:hAnsi="Calibri" w:cs="Calibri"/>
                <w:b/>
                <w:bCs/>
                <w:color w:val="000000"/>
                <w:sz w:val="20"/>
              </w:rPr>
              <w:t>Rebate Processing and QA</w:t>
            </w:r>
          </w:p>
        </w:tc>
        <w:tc>
          <w:tcPr>
            <w:tcW w:w="1530" w:type="dxa"/>
            <w:tcBorders>
              <w:top w:val="single" w:sz="4" w:space="0" w:color="auto"/>
              <w:left w:val="single" w:sz="4" w:space="0" w:color="auto"/>
              <w:bottom w:val="nil"/>
              <w:right w:val="single" w:sz="4" w:space="0" w:color="auto"/>
            </w:tcBorders>
            <w:shd w:val="clear" w:color="000000" w:fill="E2EFDA"/>
            <w:vAlign w:val="center"/>
            <w:hideMark/>
            <w:tcPrChange w:id="963" w:author="Augustin, Judith [BPU]" w:date="2023-01-24T16:06:00Z">
              <w:tcPr>
                <w:tcW w:w="1530" w:type="dxa"/>
                <w:tcBorders>
                  <w:top w:val="single" w:sz="4" w:space="0" w:color="auto"/>
                  <w:left w:val="single" w:sz="4" w:space="0" w:color="auto"/>
                  <w:bottom w:val="nil"/>
                  <w:right w:val="single" w:sz="4" w:space="0" w:color="auto"/>
                </w:tcBorders>
                <w:shd w:val="clear" w:color="000000" w:fill="E2EFDA"/>
                <w:vAlign w:val="center"/>
                <w:hideMark/>
              </w:tcPr>
            </w:tcPrChange>
          </w:tcPr>
          <w:p w14:paraId="0D82BBBD" w14:textId="77777777" w:rsidR="00CF1DE4" w:rsidRPr="00903EFC" w:rsidRDefault="00CF1DE4" w:rsidP="004C4532">
            <w:pPr>
              <w:widowControl/>
              <w:jc w:val="center"/>
              <w:rPr>
                <w:rFonts w:ascii="Calibri" w:hAnsi="Calibri" w:cs="Calibri"/>
                <w:b/>
                <w:bCs/>
                <w:color w:val="000000"/>
                <w:sz w:val="20"/>
              </w:rPr>
            </w:pPr>
            <w:r w:rsidRPr="00903EFC">
              <w:rPr>
                <w:rFonts w:ascii="Calibri" w:hAnsi="Calibri" w:cs="Calibri"/>
                <w:b/>
                <w:bCs/>
                <w:color w:val="000000"/>
                <w:sz w:val="20"/>
              </w:rPr>
              <w:t>Evaluation</w:t>
            </w:r>
          </w:p>
        </w:tc>
      </w:tr>
      <w:tr w:rsidR="006E18BF" w:rsidRPr="00903EFC" w14:paraId="512360D2" w14:textId="77777777" w:rsidTr="000910E9">
        <w:trPr>
          <w:trHeight w:val="210"/>
          <w:jc w:val="center"/>
          <w:trPrChange w:id="964"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Change w:id="965"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tcPrChange>
          </w:tcPr>
          <w:p w14:paraId="34F2CCFE" w14:textId="77777777" w:rsidR="00CF1DE4" w:rsidRPr="00903EFC" w:rsidRDefault="00CF1DE4" w:rsidP="004C4532">
            <w:pPr>
              <w:widowControl/>
              <w:jc w:val="center"/>
              <w:rPr>
                <w:rFonts w:ascii="Calibri" w:hAnsi="Calibri" w:cs="Calibri"/>
                <w:b/>
                <w:bCs/>
                <w:color w:val="000000"/>
                <w:sz w:val="20"/>
              </w:rPr>
            </w:pPr>
            <w:r w:rsidRPr="00903EFC">
              <w:rPr>
                <w:rFonts w:ascii="Calibri" w:hAnsi="Calibri" w:cs="Calibri"/>
                <w:b/>
                <w:bCs/>
                <w:color w:val="000000"/>
                <w:sz w:val="20"/>
              </w:rPr>
              <w:t>Total NJCEP</w:t>
            </w:r>
          </w:p>
        </w:tc>
        <w:tc>
          <w:tcPr>
            <w:tcW w:w="21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Change w:id="966"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tcPrChange>
          </w:tcPr>
          <w:p w14:paraId="61AEECA3" w14:textId="60419875" w:rsidR="00CF1DE4" w:rsidRPr="00903EFC" w:rsidRDefault="00FA1C07" w:rsidP="00B145F3">
            <w:pPr>
              <w:widowControl/>
              <w:jc w:val="right"/>
              <w:rPr>
                <w:rFonts w:ascii="Calibri" w:hAnsi="Calibri" w:cs="Calibri"/>
                <w:b/>
                <w:bCs/>
                <w:color w:val="000000"/>
                <w:sz w:val="20"/>
              </w:rPr>
            </w:pPr>
            <w:del w:id="967" w:author="Augustin, Judith [BPU]" w:date="2023-01-24T14:15:00Z">
              <w:r w:rsidRPr="00A472DC" w:rsidDel="00682274">
                <w:rPr>
                  <w:rFonts w:ascii="Calibri" w:hAnsi="Calibri" w:cs="Calibri"/>
                  <w:b/>
                  <w:bCs/>
                  <w:color w:val="000000"/>
                  <w:sz w:val="20"/>
                </w:rPr>
                <w:delText>32</w:delText>
              </w:r>
              <w:r w:rsidR="00BC4C90" w:rsidDel="00682274">
                <w:rPr>
                  <w:rFonts w:ascii="Calibri" w:hAnsi="Calibri" w:cs="Calibri"/>
                  <w:b/>
                  <w:bCs/>
                  <w:color w:val="000000"/>
                  <w:sz w:val="20"/>
                </w:rPr>
                <w:delText>6</w:delText>
              </w:r>
            </w:del>
            <w:ins w:id="968" w:author="Augustin, Judith [BPU]" w:date="2023-01-24T14:15:00Z">
              <w:r w:rsidR="00682274">
                <w:rPr>
                  <w:rFonts w:ascii="Calibri" w:hAnsi="Calibri" w:cs="Calibri"/>
                  <w:b/>
                  <w:bCs/>
                  <w:color w:val="000000"/>
                  <w:sz w:val="20"/>
                </w:rPr>
                <w:t>3</w:t>
              </w:r>
            </w:ins>
            <w:ins w:id="969" w:author="Rossi, Matthew [BPU]" w:date="2023-01-30T07:15:00Z">
              <w:r w:rsidR="00B145F3">
                <w:rPr>
                  <w:rFonts w:ascii="Calibri" w:hAnsi="Calibri" w:cs="Calibri"/>
                  <w:b/>
                  <w:bCs/>
                  <w:color w:val="000000"/>
                  <w:sz w:val="20"/>
                </w:rPr>
                <w:t>39</w:t>
              </w:r>
            </w:ins>
            <w:r w:rsidR="00CF1DE4" w:rsidRPr="00A472DC">
              <w:rPr>
                <w:rFonts w:ascii="Calibri" w:hAnsi="Calibri" w:cs="Calibri"/>
                <w:b/>
                <w:bCs/>
                <w:color w:val="000000"/>
                <w:sz w:val="20"/>
              </w:rPr>
              <w:t>,</w:t>
            </w:r>
            <w:del w:id="970" w:author="Augustin, Judith [BPU]" w:date="2023-01-24T15:21:00Z">
              <w:r w:rsidR="00BC4C90" w:rsidDel="00D957F9">
                <w:rPr>
                  <w:rFonts w:ascii="Calibri" w:hAnsi="Calibri" w:cs="Calibri"/>
                  <w:b/>
                  <w:bCs/>
                  <w:color w:val="000000"/>
                  <w:sz w:val="20"/>
                </w:rPr>
                <w:delText>785</w:delText>
              </w:r>
            </w:del>
            <w:ins w:id="971" w:author="Augustin, Judith [BPU]" w:date="2023-01-24T15:21:00Z">
              <w:r w:rsidR="00D957F9">
                <w:rPr>
                  <w:rFonts w:ascii="Calibri" w:hAnsi="Calibri" w:cs="Calibri"/>
                  <w:b/>
                  <w:bCs/>
                  <w:color w:val="000000"/>
                  <w:sz w:val="20"/>
                </w:rPr>
                <w:t>0</w:t>
              </w:r>
            </w:ins>
            <w:ins w:id="972" w:author="Rossi, Matthew [BPU]" w:date="2023-01-30T07:16:00Z">
              <w:r w:rsidR="00B145F3">
                <w:rPr>
                  <w:rFonts w:ascii="Calibri" w:hAnsi="Calibri" w:cs="Calibri"/>
                  <w:b/>
                  <w:bCs/>
                  <w:color w:val="000000"/>
                  <w:sz w:val="20"/>
                </w:rPr>
                <w:t>28</w:t>
              </w:r>
            </w:ins>
            <w:r w:rsidR="00CF1DE4" w:rsidRPr="00A472DC">
              <w:rPr>
                <w:rFonts w:ascii="Calibri" w:hAnsi="Calibri" w:cs="Calibri"/>
                <w:b/>
                <w:bCs/>
                <w:color w:val="000000"/>
                <w:sz w:val="20"/>
              </w:rPr>
              <w:t>,</w:t>
            </w:r>
            <w:del w:id="973" w:author="Augustin, Judith [BPU]" w:date="2023-01-24T15:21:00Z">
              <w:r w:rsidR="00BC4C90" w:rsidDel="00D957F9">
                <w:rPr>
                  <w:rFonts w:ascii="Calibri" w:hAnsi="Calibri" w:cs="Calibri"/>
                  <w:b/>
                  <w:bCs/>
                  <w:color w:val="000000"/>
                  <w:sz w:val="20"/>
                </w:rPr>
                <w:delText>136</w:delText>
              </w:r>
            </w:del>
            <w:ins w:id="974" w:author="Augustin, Judith [BPU]" w:date="2023-01-24T15:21:00Z">
              <w:r w:rsidR="00D957F9">
                <w:rPr>
                  <w:rFonts w:ascii="Calibri" w:hAnsi="Calibri" w:cs="Calibri"/>
                  <w:b/>
                  <w:bCs/>
                  <w:color w:val="000000"/>
                  <w:sz w:val="20"/>
                </w:rPr>
                <w:t>334</w:t>
              </w:r>
            </w:ins>
          </w:p>
        </w:tc>
        <w:tc>
          <w:tcPr>
            <w:tcW w:w="153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Change w:id="975"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tcPrChange>
          </w:tcPr>
          <w:p w14:paraId="0EB9042E" w14:textId="3D2BA4AC" w:rsidR="00CF1DE4" w:rsidRPr="00472FBC" w:rsidRDefault="00CF1DE4" w:rsidP="00472FBC">
            <w:pPr>
              <w:widowControl/>
              <w:jc w:val="right"/>
              <w:rPr>
                <w:rFonts w:ascii="Calibri" w:hAnsi="Calibri" w:cs="Calibri"/>
                <w:b/>
                <w:bCs/>
                <w:color w:val="000000"/>
                <w:sz w:val="20"/>
              </w:rPr>
            </w:pPr>
            <w:del w:id="976" w:author="Augustin, Judith [BPU]" w:date="2023-01-24T15:23:00Z">
              <w:r w:rsidRPr="00472FBC" w:rsidDel="00D957F9">
                <w:rPr>
                  <w:rFonts w:ascii="Calibri" w:hAnsi="Calibri" w:cs="Calibri"/>
                  <w:b/>
                  <w:bCs/>
                  <w:color w:val="000000"/>
                  <w:sz w:val="20"/>
                </w:rPr>
                <w:delText>3</w:delText>
              </w:r>
              <w:r w:rsidR="00472FBC" w:rsidRPr="00472FBC" w:rsidDel="00D957F9">
                <w:rPr>
                  <w:rFonts w:ascii="Calibri" w:hAnsi="Calibri" w:cs="Calibri"/>
                  <w:b/>
                  <w:bCs/>
                  <w:color w:val="000000"/>
                  <w:sz w:val="20"/>
                </w:rPr>
                <w:delText>3</w:delText>
              </w:r>
            </w:del>
            <w:ins w:id="977" w:author="Augustin, Judith [BPU]" w:date="2023-01-24T15:23:00Z">
              <w:r w:rsidR="00D957F9">
                <w:rPr>
                  <w:rFonts w:ascii="Calibri" w:hAnsi="Calibri" w:cs="Calibri"/>
                  <w:b/>
                  <w:bCs/>
                  <w:color w:val="000000"/>
                  <w:sz w:val="20"/>
                </w:rPr>
                <w:t>27</w:t>
              </w:r>
            </w:ins>
            <w:r w:rsidRPr="00472FBC">
              <w:rPr>
                <w:rFonts w:ascii="Calibri" w:hAnsi="Calibri" w:cs="Calibri"/>
                <w:b/>
                <w:bCs/>
                <w:color w:val="000000"/>
                <w:sz w:val="20"/>
              </w:rPr>
              <w:t>,</w:t>
            </w:r>
            <w:del w:id="978" w:author="Augustin, Judith [BPU]" w:date="2023-01-24T15:23:00Z">
              <w:r w:rsidRPr="00472FBC" w:rsidDel="00D957F9">
                <w:rPr>
                  <w:rFonts w:ascii="Calibri" w:hAnsi="Calibri" w:cs="Calibri"/>
                  <w:b/>
                  <w:bCs/>
                  <w:color w:val="000000"/>
                  <w:sz w:val="20"/>
                </w:rPr>
                <w:delText>5</w:delText>
              </w:r>
              <w:r w:rsidR="00472FBC" w:rsidRPr="00472FBC" w:rsidDel="00D957F9">
                <w:rPr>
                  <w:rFonts w:ascii="Calibri" w:hAnsi="Calibri" w:cs="Calibri"/>
                  <w:b/>
                  <w:bCs/>
                  <w:color w:val="000000"/>
                  <w:sz w:val="20"/>
                </w:rPr>
                <w:delText>20</w:delText>
              </w:r>
            </w:del>
            <w:ins w:id="979" w:author="Augustin, Judith [BPU]" w:date="2023-01-24T15:23:00Z">
              <w:r w:rsidR="00D957F9">
                <w:rPr>
                  <w:rFonts w:ascii="Calibri" w:hAnsi="Calibri" w:cs="Calibri"/>
                  <w:b/>
                  <w:bCs/>
                  <w:color w:val="000000"/>
                  <w:sz w:val="20"/>
                </w:rPr>
                <w:t>201</w:t>
              </w:r>
            </w:ins>
            <w:r w:rsidRPr="00472FBC">
              <w:rPr>
                <w:rFonts w:ascii="Calibri" w:hAnsi="Calibri" w:cs="Calibri"/>
                <w:b/>
                <w:bCs/>
                <w:color w:val="000000"/>
                <w:sz w:val="20"/>
              </w:rPr>
              <w:t>,</w:t>
            </w:r>
            <w:del w:id="980" w:author="Augustin, Judith [BPU]" w:date="2023-01-24T15:23:00Z">
              <w:r w:rsidR="00472FBC" w:rsidRPr="00472FBC" w:rsidDel="00D957F9">
                <w:rPr>
                  <w:rFonts w:ascii="Calibri" w:hAnsi="Calibri" w:cs="Calibri"/>
                  <w:b/>
                  <w:bCs/>
                  <w:color w:val="000000"/>
                  <w:sz w:val="20"/>
                </w:rPr>
                <w:delText>261</w:delText>
              </w:r>
            </w:del>
            <w:ins w:id="981" w:author="Augustin, Judith [BPU]" w:date="2023-01-24T15:23:00Z">
              <w:r w:rsidR="00D957F9">
                <w:rPr>
                  <w:rFonts w:ascii="Calibri" w:hAnsi="Calibri" w:cs="Calibri"/>
                  <w:b/>
                  <w:bCs/>
                  <w:color w:val="000000"/>
                  <w:sz w:val="20"/>
                </w:rPr>
                <w:t>591</w:t>
              </w:r>
            </w:ins>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Change w:id="982"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D6DCE4"/>
                <w:noWrap/>
                <w:vAlign w:val="bottom"/>
                <w:hideMark/>
              </w:tcPr>
            </w:tcPrChange>
          </w:tcPr>
          <w:p w14:paraId="6AE21FD1" w14:textId="290E82D0" w:rsidR="00CF1DE4" w:rsidRPr="00957B11" w:rsidRDefault="006934AC" w:rsidP="006934AC">
            <w:pPr>
              <w:widowControl/>
              <w:jc w:val="right"/>
              <w:rPr>
                <w:rFonts w:ascii="Calibri" w:hAnsi="Calibri" w:cs="Calibri"/>
                <w:b/>
                <w:bCs/>
                <w:color w:val="000000"/>
                <w:sz w:val="20"/>
                <w:highlight w:val="yellow"/>
              </w:rPr>
            </w:pPr>
            <w:ins w:id="983" w:author="Rossi, Matthew [BPU]" w:date="2023-01-30T07:39:00Z">
              <w:r>
                <w:rPr>
                  <w:rFonts w:ascii="Calibri" w:hAnsi="Calibri" w:cs="Calibri"/>
                  <w:b/>
                  <w:bCs/>
                  <w:color w:val="000000"/>
                  <w:sz w:val="20"/>
                </w:rPr>
                <w:t>11</w:t>
              </w:r>
            </w:ins>
            <w:r w:rsidR="00CF1DE4" w:rsidRPr="00A71986">
              <w:rPr>
                <w:rFonts w:ascii="Calibri" w:hAnsi="Calibri" w:cs="Calibri"/>
                <w:b/>
                <w:bCs/>
                <w:color w:val="000000"/>
                <w:sz w:val="20"/>
              </w:rPr>
              <w:t>,</w:t>
            </w:r>
            <w:del w:id="984" w:author="Augustin, Judith [BPU]" w:date="2023-01-24T15:24:00Z">
              <w:r w:rsidR="00A71986" w:rsidRPr="00A71986" w:rsidDel="00D957F9">
                <w:rPr>
                  <w:rFonts w:ascii="Calibri" w:hAnsi="Calibri" w:cs="Calibri"/>
                  <w:b/>
                  <w:bCs/>
                  <w:color w:val="000000"/>
                  <w:sz w:val="20"/>
                </w:rPr>
                <w:delText>275</w:delText>
              </w:r>
            </w:del>
            <w:ins w:id="985" w:author="Rossi, Matthew [BPU]" w:date="2023-01-30T07:39:00Z">
              <w:r>
                <w:rPr>
                  <w:rFonts w:ascii="Calibri" w:hAnsi="Calibri" w:cs="Calibri"/>
                  <w:b/>
                  <w:bCs/>
                  <w:color w:val="000000"/>
                  <w:sz w:val="20"/>
                </w:rPr>
                <w:t>624</w:t>
              </w:r>
            </w:ins>
            <w:r w:rsidR="00CF1DE4" w:rsidRPr="00A71986">
              <w:rPr>
                <w:rFonts w:ascii="Calibri" w:hAnsi="Calibri" w:cs="Calibri"/>
                <w:b/>
                <w:bCs/>
                <w:color w:val="000000"/>
                <w:sz w:val="20"/>
              </w:rPr>
              <w:t>,</w:t>
            </w:r>
            <w:del w:id="986" w:author="Augustin, Judith [BPU]" w:date="2023-01-24T15:24:00Z">
              <w:r w:rsidR="00A71986" w:rsidRPr="00A71986" w:rsidDel="00D957F9">
                <w:rPr>
                  <w:rFonts w:ascii="Calibri" w:hAnsi="Calibri" w:cs="Calibri"/>
                  <w:b/>
                  <w:bCs/>
                  <w:color w:val="000000"/>
                  <w:sz w:val="20"/>
                </w:rPr>
                <w:delText>665</w:delText>
              </w:r>
            </w:del>
            <w:ins w:id="987" w:author="Rossi, Matthew [BPU]" w:date="2023-01-30T07:40:00Z">
              <w:r>
                <w:rPr>
                  <w:rFonts w:ascii="Calibri" w:hAnsi="Calibri" w:cs="Calibri"/>
                  <w:b/>
                  <w:bCs/>
                  <w:color w:val="000000"/>
                  <w:sz w:val="20"/>
                </w:rPr>
                <w:t>335</w:t>
              </w:r>
            </w:ins>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Change w:id="988"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tcPrChange>
          </w:tcPr>
          <w:p w14:paraId="7FEB7D39" w14:textId="42EE5574" w:rsidR="00CF1DE4" w:rsidRPr="00A71986" w:rsidRDefault="00A71986" w:rsidP="00A71986">
            <w:pPr>
              <w:widowControl/>
              <w:jc w:val="right"/>
              <w:rPr>
                <w:rFonts w:ascii="Calibri" w:hAnsi="Calibri" w:cs="Calibri"/>
                <w:b/>
                <w:bCs/>
                <w:color w:val="000000"/>
                <w:sz w:val="20"/>
              </w:rPr>
            </w:pPr>
            <w:r w:rsidRPr="00A71986">
              <w:rPr>
                <w:rFonts w:ascii="Calibri" w:hAnsi="Calibri" w:cs="Calibri"/>
                <w:b/>
                <w:bCs/>
                <w:color w:val="000000"/>
                <w:sz w:val="20"/>
              </w:rPr>
              <w:t>27</w:t>
            </w:r>
            <w:r w:rsidR="00CF1DE4" w:rsidRPr="00A71986">
              <w:rPr>
                <w:rFonts w:ascii="Calibri" w:hAnsi="Calibri" w:cs="Calibri"/>
                <w:b/>
                <w:bCs/>
                <w:color w:val="000000"/>
                <w:sz w:val="20"/>
              </w:rPr>
              <w:t>,</w:t>
            </w:r>
            <w:r w:rsidRPr="00A71986">
              <w:rPr>
                <w:rFonts w:ascii="Calibri" w:hAnsi="Calibri" w:cs="Calibri"/>
                <w:b/>
                <w:bCs/>
                <w:color w:val="000000"/>
                <w:sz w:val="20"/>
              </w:rPr>
              <w:t>598</w:t>
            </w:r>
            <w:r w:rsidR="00CF1DE4" w:rsidRPr="00A71986">
              <w:rPr>
                <w:rFonts w:ascii="Calibri" w:hAnsi="Calibri" w:cs="Calibri"/>
                <w:b/>
                <w:bCs/>
                <w:color w:val="000000"/>
                <w:sz w:val="20"/>
              </w:rPr>
              <w:t>,</w:t>
            </w:r>
            <w:r w:rsidRPr="00A71986">
              <w:rPr>
                <w:rFonts w:ascii="Calibri" w:hAnsi="Calibri" w:cs="Calibri"/>
                <w:b/>
                <w:bCs/>
                <w:color w:val="000000"/>
                <w:sz w:val="20"/>
              </w:rPr>
              <w:t>370</w:t>
            </w: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Change w:id="989"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tcPrChange>
          </w:tcPr>
          <w:p w14:paraId="082FEDEB" w14:textId="729CE523" w:rsidR="00CF1DE4" w:rsidRPr="00A71986" w:rsidRDefault="00A71986" w:rsidP="00B145F3">
            <w:pPr>
              <w:widowControl/>
              <w:jc w:val="right"/>
              <w:rPr>
                <w:rFonts w:ascii="Calibri" w:hAnsi="Calibri" w:cs="Calibri"/>
                <w:b/>
                <w:bCs/>
                <w:color w:val="000000"/>
                <w:sz w:val="20"/>
              </w:rPr>
            </w:pPr>
            <w:del w:id="990" w:author="Augustin, Judith [BPU]" w:date="2023-01-24T15:26:00Z">
              <w:r w:rsidRPr="00A71986" w:rsidDel="00DD3F0B">
                <w:rPr>
                  <w:rFonts w:ascii="Calibri" w:hAnsi="Calibri" w:cs="Calibri"/>
                  <w:b/>
                  <w:bCs/>
                  <w:color w:val="000000"/>
                  <w:sz w:val="20"/>
                </w:rPr>
                <w:delText>211</w:delText>
              </w:r>
            </w:del>
            <w:ins w:id="991" w:author="Augustin, Judith [BPU]" w:date="2023-01-24T15:26:00Z">
              <w:r w:rsidR="00DD3F0B">
                <w:rPr>
                  <w:rFonts w:ascii="Calibri" w:hAnsi="Calibri" w:cs="Calibri"/>
                  <w:b/>
                  <w:bCs/>
                  <w:color w:val="000000"/>
                  <w:sz w:val="20"/>
                </w:rPr>
                <w:t>2</w:t>
              </w:r>
            </w:ins>
            <w:ins w:id="992" w:author="Rossi, Matthew [BPU]" w:date="2023-01-26T12:06:00Z">
              <w:r w:rsidR="007F7897">
                <w:rPr>
                  <w:rFonts w:ascii="Calibri" w:hAnsi="Calibri" w:cs="Calibri"/>
                  <w:b/>
                  <w:bCs/>
                  <w:color w:val="000000"/>
                  <w:sz w:val="20"/>
                </w:rPr>
                <w:t>2</w:t>
              </w:r>
            </w:ins>
            <w:ins w:id="993" w:author="Rossi, Matthew [BPU]" w:date="2023-01-30T07:17:00Z">
              <w:r w:rsidR="00B145F3">
                <w:rPr>
                  <w:rFonts w:ascii="Calibri" w:hAnsi="Calibri" w:cs="Calibri"/>
                  <w:b/>
                  <w:bCs/>
                  <w:color w:val="000000"/>
                  <w:sz w:val="20"/>
                </w:rPr>
                <w:t>0</w:t>
              </w:r>
            </w:ins>
            <w:r w:rsidR="00CF1DE4" w:rsidRPr="00A71986">
              <w:rPr>
                <w:rFonts w:ascii="Calibri" w:hAnsi="Calibri" w:cs="Calibri"/>
                <w:b/>
                <w:bCs/>
                <w:color w:val="000000"/>
                <w:sz w:val="20"/>
              </w:rPr>
              <w:t>,</w:t>
            </w:r>
            <w:del w:id="994" w:author="Augustin, Judith [BPU]" w:date="2023-01-24T15:26:00Z">
              <w:r w:rsidR="00D83BD5" w:rsidDel="00DD3F0B">
                <w:rPr>
                  <w:rFonts w:ascii="Calibri" w:hAnsi="Calibri" w:cs="Calibri"/>
                  <w:b/>
                  <w:bCs/>
                  <w:color w:val="000000"/>
                  <w:sz w:val="20"/>
                </w:rPr>
                <w:delText>940</w:delText>
              </w:r>
            </w:del>
            <w:ins w:id="995" w:author="Augustin, Judith [BPU]" w:date="2023-01-24T15:26:00Z">
              <w:r w:rsidR="00DD3F0B">
                <w:rPr>
                  <w:rFonts w:ascii="Calibri" w:hAnsi="Calibri" w:cs="Calibri"/>
                  <w:b/>
                  <w:bCs/>
                  <w:color w:val="000000"/>
                  <w:sz w:val="20"/>
                </w:rPr>
                <w:t>9</w:t>
              </w:r>
            </w:ins>
            <w:ins w:id="996" w:author="Rossi, Matthew [BPU]" w:date="2023-01-30T07:18:00Z">
              <w:r w:rsidR="00B145F3">
                <w:rPr>
                  <w:rFonts w:ascii="Calibri" w:hAnsi="Calibri" w:cs="Calibri"/>
                  <w:b/>
                  <w:bCs/>
                  <w:color w:val="000000"/>
                  <w:sz w:val="20"/>
                </w:rPr>
                <w:t>7</w:t>
              </w:r>
            </w:ins>
            <w:ins w:id="997" w:author="Rossi, Matthew [BPU]" w:date="2023-01-30T07:17:00Z">
              <w:r w:rsidR="00B145F3">
                <w:rPr>
                  <w:rFonts w:ascii="Calibri" w:hAnsi="Calibri" w:cs="Calibri"/>
                  <w:b/>
                  <w:bCs/>
                  <w:color w:val="000000"/>
                  <w:sz w:val="20"/>
                </w:rPr>
                <w:t>7</w:t>
              </w:r>
            </w:ins>
            <w:r w:rsidR="00CF1DE4" w:rsidRPr="00A71986">
              <w:rPr>
                <w:rFonts w:ascii="Calibri" w:hAnsi="Calibri" w:cs="Calibri"/>
                <w:b/>
                <w:bCs/>
                <w:color w:val="000000"/>
                <w:sz w:val="20"/>
              </w:rPr>
              <w:t>,</w:t>
            </w:r>
            <w:del w:id="998" w:author="Augustin, Judith [BPU]" w:date="2023-01-24T15:26:00Z">
              <w:r w:rsidR="00D83BD5" w:rsidDel="00DD3F0B">
                <w:rPr>
                  <w:rFonts w:ascii="Calibri" w:hAnsi="Calibri" w:cs="Calibri"/>
                  <w:b/>
                  <w:bCs/>
                  <w:color w:val="000000"/>
                  <w:sz w:val="20"/>
                </w:rPr>
                <w:delText>530</w:delText>
              </w:r>
            </w:del>
            <w:ins w:id="999" w:author="Augustin, Judith [BPU]" w:date="2023-01-24T15:26:00Z">
              <w:r w:rsidR="00DD3F0B">
                <w:rPr>
                  <w:rFonts w:ascii="Calibri" w:hAnsi="Calibri" w:cs="Calibri"/>
                  <w:b/>
                  <w:bCs/>
                  <w:color w:val="000000"/>
                  <w:sz w:val="20"/>
                </w:rPr>
                <w:t>428</w:t>
              </w:r>
            </w:ins>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Change w:id="1000"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tcPrChange>
          </w:tcPr>
          <w:p w14:paraId="31C70DBD" w14:textId="77777777" w:rsidR="00CF1DE4" w:rsidRPr="00957B11" w:rsidRDefault="00CF1DE4" w:rsidP="004C4532">
            <w:pPr>
              <w:widowControl/>
              <w:jc w:val="right"/>
              <w:rPr>
                <w:rFonts w:ascii="Calibri" w:hAnsi="Calibri" w:cs="Calibri"/>
                <w:b/>
                <w:bCs/>
                <w:color w:val="000000"/>
                <w:sz w:val="20"/>
                <w:highlight w:val="yellow"/>
              </w:rPr>
            </w:pPr>
            <w:r w:rsidRPr="00A71986">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Change w:id="1001"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tcPrChange>
          </w:tcPr>
          <w:p w14:paraId="3C66DC6F" w14:textId="4873C260" w:rsidR="00CF1DE4" w:rsidRPr="00A71986" w:rsidRDefault="00A71986" w:rsidP="00BC4C90">
            <w:pPr>
              <w:widowControl/>
              <w:jc w:val="right"/>
              <w:rPr>
                <w:rFonts w:ascii="Calibri" w:hAnsi="Calibri" w:cs="Calibri"/>
                <w:b/>
                <w:bCs/>
                <w:color w:val="000000"/>
                <w:sz w:val="20"/>
              </w:rPr>
            </w:pPr>
            <w:del w:id="1002" w:author="Augustin, Judith [BPU]" w:date="2023-01-24T15:27:00Z">
              <w:r w:rsidRPr="00A71986" w:rsidDel="00DD3F0B">
                <w:rPr>
                  <w:rFonts w:ascii="Calibri" w:hAnsi="Calibri" w:cs="Calibri"/>
                  <w:b/>
                  <w:bCs/>
                  <w:color w:val="000000"/>
                  <w:sz w:val="20"/>
                </w:rPr>
                <w:delText>4</w:delText>
              </w:r>
              <w:r w:rsidR="00BC4C90" w:rsidDel="00DD3F0B">
                <w:rPr>
                  <w:rFonts w:ascii="Calibri" w:hAnsi="Calibri" w:cs="Calibri"/>
                  <w:b/>
                  <w:bCs/>
                  <w:color w:val="000000"/>
                  <w:sz w:val="20"/>
                </w:rPr>
                <w:delText>9</w:delText>
              </w:r>
            </w:del>
            <w:ins w:id="1003" w:author="Augustin, Judith [BPU]" w:date="2023-01-24T15:27:00Z">
              <w:r w:rsidR="00DD3F0B">
                <w:rPr>
                  <w:rFonts w:ascii="Calibri" w:hAnsi="Calibri" w:cs="Calibri"/>
                  <w:b/>
                  <w:bCs/>
                  <w:color w:val="000000"/>
                  <w:sz w:val="20"/>
                </w:rPr>
                <w:t>51</w:t>
              </w:r>
            </w:ins>
            <w:r w:rsidR="00CF1DE4" w:rsidRPr="00A71986">
              <w:rPr>
                <w:rFonts w:ascii="Calibri" w:hAnsi="Calibri" w:cs="Calibri"/>
                <w:b/>
                <w:bCs/>
                <w:color w:val="000000"/>
                <w:sz w:val="20"/>
              </w:rPr>
              <w:t>,</w:t>
            </w:r>
            <w:del w:id="1004" w:author="Augustin, Judith [BPU]" w:date="2023-01-24T15:27:00Z">
              <w:r w:rsidRPr="00A71986" w:rsidDel="00DD3F0B">
                <w:rPr>
                  <w:rFonts w:ascii="Calibri" w:hAnsi="Calibri" w:cs="Calibri"/>
                  <w:b/>
                  <w:bCs/>
                  <w:color w:val="000000"/>
                  <w:sz w:val="20"/>
                </w:rPr>
                <w:delText>450</w:delText>
              </w:r>
            </w:del>
            <w:ins w:id="1005" w:author="Augustin, Judith [BPU]" w:date="2023-01-24T15:27:00Z">
              <w:r w:rsidR="00DD3F0B">
                <w:rPr>
                  <w:rFonts w:ascii="Calibri" w:hAnsi="Calibri" w:cs="Calibri"/>
                  <w:b/>
                  <w:bCs/>
                  <w:color w:val="000000"/>
                  <w:sz w:val="20"/>
                </w:rPr>
                <w:t>626</w:t>
              </w:r>
            </w:ins>
            <w:r w:rsidR="00CF1DE4" w:rsidRPr="00A71986">
              <w:rPr>
                <w:rFonts w:ascii="Calibri" w:hAnsi="Calibri" w:cs="Calibri"/>
                <w:b/>
                <w:bCs/>
                <w:color w:val="000000"/>
                <w:sz w:val="20"/>
              </w:rPr>
              <w:t>,</w:t>
            </w:r>
            <w:del w:id="1006" w:author="Augustin, Judith [BPU]" w:date="2023-01-24T15:27:00Z">
              <w:r w:rsidRPr="00A71986" w:rsidDel="00DD3F0B">
                <w:rPr>
                  <w:rFonts w:ascii="Calibri" w:hAnsi="Calibri" w:cs="Calibri"/>
                  <w:b/>
                  <w:bCs/>
                  <w:color w:val="000000"/>
                  <w:sz w:val="20"/>
                </w:rPr>
                <w:delText>310</w:delText>
              </w:r>
            </w:del>
            <w:ins w:id="1007" w:author="Augustin, Judith [BPU]" w:date="2023-01-24T15:27:00Z">
              <w:r w:rsidR="00DD3F0B">
                <w:rPr>
                  <w:rFonts w:ascii="Calibri" w:hAnsi="Calibri" w:cs="Calibri"/>
                  <w:b/>
                  <w:bCs/>
                  <w:color w:val="000000"/>
                  <w:sz w:val="20"/>
                </w:rPr>
                <w:t>610</w:t>
              </w:r>
            </w:ins>
          </w:p>
        </w:tc>
      </w:tr>
      <w:tr w:rsidR="006E18BF" w:rsidRPr="00903EFC" w14:paraId="3BFF32AE" w14:textId="77777777" w:rsidTr="000910E9">
        <w:trPr>
          <w:trHeight w:val="210"/>
          <w:jc w:val="center"/>
          <w:trPrChange w:id="1008"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09"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5546319A" w14:textId="77777777" w:rsidR="00CF1DE4" w:rsidRPr="00903EFC" w:rsidRDefault="00CF1DE4" w:rsidP="004C4532">
            <w:pPr>
              <w:widowControl/>
              <w:jc w:val="center"/>
              <w:rPr>
                <w:rFonts w:ascii="Calibri" w:hAnsi="Calibri" w:cs="Calibri"/>
                <w:b/>
                <w:bCs/>
                <w:color w:val="000000"/>
                <w:sz w:val="20"/>
              </w:rPr>
            </w:pPr>
            <w:r w:rsidRPr="00903EFC">
              <w:rPr>
                <w:rFonts w:ascii="Calibri" w:hAnsi="Calibri" w:cs="Calibri"/>
                <w:b/>
                <w:bCs/>
                <w:color w:val="000000"/>
                <w:sz w:val="20"/>
              </w:rPr>
              <w:t>Energy Efficiency Programs</w:t>
            </w:r>
          </w:p>
        </w:tc>
        <w:tc>
          <w:tcPr>
            <w:tcW w:w="21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10"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00E9CE92" w14:textId="21F30114" w:rsidR="00CF1DE4" w:rsidRPr="00903EFC" w:rsidRDefault="00957B11" w:rsidP="00B145F3">
            <w:pPr>
              <w:widowControl/>
              <w:jc w:val="right"/>
              <w:rPr>
                <w:rFonts w:ascii="Calibri" w:hAnsi="Calibri" w:cs="Calibri"/>
                <w:b/>
                <w:bCs/>
                <w:color w:val="000000"/>
                <w:sz w:val="20"/>
              </w:rPr>
            </w:pPr>
            <w:del w:id="1011" w:author="Augustin, Judith [BPU]" w:date="2023-01-24T13:30:00Z">
              <w:r w:rsidDel="002940D2">
                <w:rPr>
                  <w:rFonts w:ascii="Calibri" w:hAnsi="Calibri" w:cs="Calibri"/>
                  <w:b/>
                  <w:bCs/>
                  <w:color w:val="000000"/>
                  <w:sz w:val="20"/>
                </w:rPr>
                <w:delText>93</w:delText>
              </w:r>
            </w:del>
            <w:ins w:id="1012" w:author="Augustin, Judith [BPU]" w:date="2023-01-24T13:30:00Z">
              <w:r w:rsidR="002940D2">
                <w:rPr>
                  <w:rFonts w:ascii="Calibri" w:hAnsi="Calibri" w:cs="Calibri"/>
                  <w:b/>
                  <w:bCs/>
                  <w:color w:val="000000"/>
                  <w:sz w:val="20"/>
                </w:rPr>
                <w:t>10</w:t>
              </w:r>
            </w:ins>
            <w:ins w:id="1013" w:author="Rossi, Matthew [BPU]" w:date="2023-01-30T07:13:00Z">
              <w:r w:rsidR="00B145F3">
                <w:rPr>
                  <w:rFonts w:ascii="Calibri" w:hAnsi="Calibri" w:cs="Calibri"/>
                  <w:b/>
                  <w:bCs/>
                  <w:color w:val="000000"/>
                  <w:sz w:val="20"/>
                </w:rPr>
                <w:t>2</w:t>
              </w:r>
            </w:ins>
            <w:r w:rsidR="00CF1DE4" w:rsidRPr="00903EFC">
              <w:rPr>
                <w:rFonts w:ascii="Calibri" w:hAnsi="Calibri" w:cs="Calibri"/>
                <w:b/>
                <w:bCs/>
                <w:color w:val="000000"/>
                <w:sz w:val="20"/>
              </w:rPr>
              <w:t>,</w:t>
            </w:r>
            <w:del w:id="1014" w:author="Augustin, Judith [BPU]" w:date="2023-01-24T15:17:00Z">
              <w:r w:rsidDel="00D957F9">
                <w:rPr>
                  <w:rFonts w:ascii="Calibri" w:hAnsi="Calibri" w:cs="Calibri"/>
                  <w:b/>
                  <w:bCs/>
                  <w:color w:val="000000"/>
                  <w:sz w:val="20"/>
                </w:rPr>
                <w:delText>242</w:delText>
              </w:r>
            </w:del>
            <w:ins w:id="1015" w:author="Augustin, Judith [BPU]" w:date="2023-01-24T15:17:00Z">
              <w:r w:rsidR="00D957F9">
                <w:rPr>
                  <w:rFonts w:ascii="Calibri" w:hAnsi="Calibri" w:cs="Calibri"/>
                  <w:b/>
                  <w:bCs/>
                  <w:color w:val="000000"/>
                  <w:sz w:val="20"/>
                </w:rPr>
                <w:t>2</w:t>
              </w:r>
            </w:ins>
            <w:ins w:id="1016" w:author="Rossi, Matthew [BPU]" w:date="2023-01-30T07:13:00Z">
              <w:r w:rsidR="00B145F3">
                <w:rPr>
                  <w:rFonts w:ascii="Calibri" w:hAnsi="Calibri" w:cs="Calibri"/>
                  <w:b/>
                  <w:bCs/>
                  <w:color w:val="000000"/>
                  <w:sz w:val="20"/>
                </w:rPr>
                <w:t>29</w:t>
              </w:r>
            </w:ins>
            <w:r w:rsidR="00CF1DE4" w:rsidRPr="00903EFC">
              <w:rPr>
                <w:rFonts w:ascii="Calibri" w:hAnsi="Calibri" w:cs="Calibri"/>
                <w:b/>
                <w:bCs/>
                <w:color w:val="000000"/>
                <w:sz w:val="20"/>
              </w:rPr>
              <w:t>,</w:t>
            </w:r>
            <w:del w:id="1017" w:author="Augustin, Judith [BPU]" w:date="2023-01-24T15:18:00Z">
              <w:r w:rsidDel="00D957F9">
                <w:rPr>
                  <w:rFonts w:ascii="Calibri" w:hAnsi="Calibri" w:cs="Calibri"/>
                  <w:b/>
                  <w:bCs/>
                  <w:color w:val="000000"/>
                  <w:sz w:val="20"/>
                </w:rPr>
                <w:delText>566</w:delText>
              </w:r>
            </w:del>
            <w:ins w:id="1018" w:author="Augustin, Judith [BPU]" w:date="2023-01-24T15:18:00Z">
              <w:r w:rsidR="00D957F9">
                <w:rPr>
                  <w:rFonts w:ascii="Calibri" w:hAnsi="Calibri" w:cs="Calibri"/>
                  <w:b/>
                  <w:bCs/>
                  <w:color w:val="000000"/>
                  <w:sz w:val="20"/>
                </w:rPr>
                <w:t>464</w:t>
              </w:r>
            </w:ins>
          </w:p>
        </w:tc>
        <w:tc>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19"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24A6608D" w14:textId="780D9C5B" w:rsidR="00CF1DE4" w:rsidRPr="00903EFC" w:rsidRDefault="00CF1DE4" w:rsidP="00AC1371">
            <w:pPr>
              <w:widowControl/>
              <w:jc w:val="right"/>
              <w:rPr>
                <w:rFonts w:ascii="Calibri" w:hAnsi="Calibri" w:cs="Calibri"/>
                <w:b/>
                <w:bCs/>
                <w:color w:val="000000"/>
                <w:sz w:val="20"/>
              </w:rPr>
            </w:pPr>
            <w:r w:rsidRPr="00903EFC">
              <w:rPr>
                <w:rFonts w:ascii="Calibri" w:hAnsi="Calibri" w:cs="Calibri"/>
                <w:b/>
                <w:bCs/>
                <w:color w:val="000000"/>
                <w:sz w:val="20"/>
              </w:rPr>
              <w:t>1</w:t>
            </w:r>
            <w:r w:rsidR="00AC1371">
              <w:rPr>
                <w:rFonts w:ascii="Calibri" w:hAnsi="Calibri" w:cs="Calibri"/>
                <w:b/>
                <w:bCs/>
                <w:color w:val="000000"/>
                <w:sz w:val="20"/>
              </w:rPr>
              <w:t>3</w:t>
            </w:r>
            <w:r w:rsidRPr="00903EFC">
              <w:rPr>
                <w:rFonts w:ascii="Calibri" w:hAnsi="Calibri" w:cs="Calibri"/>
                <w:b/>
                <w:bCs/>
                <w:color w:val="000000"/>
                <w:sz w:val="20"/>
              </w:rPr>
              <w:t>,</w:t>
            </w:r>
            <w:r w:rsidR="00AC1371">
              <w:rPr>
                <w:rFonts w:ascii="Calibri" w:hAnsi="Calibri" w:cs="Calibri"/>
                <w:b/>
                <w:bCs/>
                <w:color w:val="000000"/>
                <w:sz w:val="20"/>
              </w:rPr>
              <w:t>97</w:t>
            </w:r>
            <w:r w:rsidRPr="00903EFC">
              <w:rPr>
                <w:rFonts w:ascii="Calibri" w:hAnsi="Calibri" w:cs="Calibri"/>
                <w:b/>
                <w:bCs/>
                <w:color w:val="000000"/>
                <w:sz w:val="20"/>
              </w:rPr>
              <w:t>4,296</w:t>
            </w:r>
          </w:p>
        </w:tc>
        <w:tc>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20"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1DD2CCD4"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21"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3B08AA8F"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22"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5684015C" w14:textId="5C767723" w:rsidR="00CF1DE4" w:rsidRPr="00903EFC" w:rsidRDefault="00CF1DE4" w:rsidP="00B145F3">
            <w:pPr>
              <w:widowControl/>
              <w:jc w:val="right"/>
              <w:rPr>
                <w:rFonts w:ascii="Calibri" w:hAnsi="Calibri" w:cs="Calibri"/>
                <w:b/>
                <w:bCs/>
                <w:color w:val="000000"/>
                <w:sz w:val="20"/>
              </w:rPr>
            </w:pPr>
            <w:del w:id="1023" w:author="Augustin, Judith [BPU]" w:date="2023-01-24T15:19:00Z">
              <w:r w:rsidRPr="00903EFC" w:rsidDel="00D957F9">
                <w:rPr>
                  <w:rFonts w:ascii="Calibri" w:hAnsi="Calibri" w:cs="Calibri"/>
                  <w:b/>
                  <w:bCs/>
                  <w:color w:val="000000"/>
                  <w:sz w:val="20"/>
                </w:rPr>
                <w:delText>7</w:delText>
              </w:r>
              <w:r w:rsidR="00AC1371" w:rsidDel="00D957F9">
                <w:rPr>
                  <w:rFonts w:ascii="Calibri" w:hAnsi="Calibri" w:cs="Calibri"/>
                  <w:b/>
                  <w:bCs/>
                  <w:color w:val="000000"/>
                  <w:sz w:val="20"/>
                </w:rPr>
                <w:delText>9</w:delText>
              </w:r>
            </w:del>
            <w:ins w:id="1024" w:author="Rossi, Matthew [BPU]" w:date="2023-01-30T07:11:00Z">
              <w:r w:rsidR="00B145F3">
                <w:rPr>
                  <w:rFonts w:ascii="Calibri" w:hAnsi="Calibri" w:cs="Calibri"/>
                  <w:b/>
                  <w:bCs/>
                  <w:color w:val="000000"/>
                  <w:sz w:val="20"/>
                </w:rPr>
                <w:t>88</w:t>
              </w:r>
            </w:ins>
            <w:r w:rsidRPr="00903EFC">
              <w:rPr>
                <w:rFonts w:ascii="Calibri" w:hAnsi="Calibri" w:cs="Calibri"/>
                <w:b/>
                <w:bCs/>
                <w:color w:val="000000"/>
                <w:sz w:val="20"/>
              </w:rPr>
              <w:t>,</w:t>
            </w:r>
            <w:del w:id="1025" w:author="Augustin, Judith [BPU]" w:date="2023-01-24T15:19:00Z">
              <w:r w:rsidR="00AC1371" w:rsidDel="00D957F9">
                <w:rPr>
                  <w:rFonts w:ascii="Calibri" w:hAnsi="Calibri" w:cs="Calibri"/>
                  <w:b/>
                  <w:bCs/>
                  <w:color w:val="000000"/>
                  <w:sz w:val="20"/>
                </w:rPr>
                <w:delText>268</w:delText>
              </w:r>
            </w:del>
            <w:ins w:id="1026" w:author="Augustin, Judith [BPU]" w:date="2023-01-24T15:19:00Z">
              <w:r w:rsidR="00D957F9">
                <w:rPr>
                  <w:rFonts w:ascii="Calibri" w:hAnsi="Calibri" w:cs="Calibri"/>
                  <w:b/>
                  <w:bCs/>
                  <w:color w:val="000000"/>
                  <w:sz w:val="20"/>
                </w:rPr>
                <w:t>2</w:t>
              </w:r>
            </w:ins>
            <w:ins w:id="1027" w:author="Rossi, Matthew [BPU]" w:date="2023-01-30T07:12:00Z">
              <w:r w:rsidR="00B145F3">
                <w:rPr>
                  <w:rFonts w:ascii="Calibri" w:hAnsi="Calibri" w:cs="Calibri"/>
                  <w:b/>
                  <w:bCs/>
                  <w:color w:val="000000"/>
                  <w:sz w:val="20"/>
                </w:rPr>
                <w:t>55</w:t>
              </w:r>
            </w:ins>
            <w:r w:rsidRPr="00903EFC">
              <w:rPr>
                <w:rFonts w:ascii="Calibri" w:hAnsi="Calibri" w:cs="Calibri"/>
                <w:b/>
                <w:bCs/>
                <w:color w:val="000000"/>
                <w:sz w:val="20"/>
              </w:rPr>
              <w:t>,</w:t>
            </w:r>
            <w:del w:id="1028" w:author="Augustin, Judith [BPU]" w:date="2023-01-24T15:20:00Z">
              <w:r w:rsidR="00AC1371" w:rsidDel="00D957F9">
                <w:rPr>
                  <w:rFonts w:ascii="Calibri" w:hAnsi="Calibri" w:cs="Calibri"/>
                  <w:b/>
                  <w:bCs/>
                  <w:color w:val="000000"/>
                  <w:sz w:val="20"/>
                </w:rPr>
                <w:delText>270</w:delText>
              </w:r>
            </w:del>
            <w:ins w:id="1029" w:author="Augustin, Judith [BPU]" w:date="2023-01-24T15:20:00Z">
              <w:r w:rsidR="00D957F9">
                <w:rPr>
                  <w:rFonts w:ascii="Calibri" w:hAnsi="Calibri" w:cs="Calibri"/>
                  <w:b/>
                  <w:bCs/>
                  <w:color w:val="000000"/>
                  <w:sz w:val="20"/>
                </w:rPr>
                <w:t>168</w:t>
              </w:r>
            </w:ins>
          </w:p>
        </w:tc>
        <w:tc>
          <w:tcPr>
            <w:tcW w:w="12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30"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2134FAA5"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31"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088045B7"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r>
      <w:tr w:rsidR="006E18BF" w:rsidRPr="00903EFC" w14:paraId="0B554191" w14:textId="77777777" w:rsidTr="000910E9">
        <w:trPr>
          <w:trHeight w:val="210"/>
          <w:jc w:val="center"/>
          <w:trPrChange w:id="1032"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33"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484815B3" w14:textId="77777777" w:rsidR="00CF1DE4" w:rsidRPr="00903EFC" w:rsidRDefault="00CF1DE4" w:rsidP="004C4532">
            <w:pPr>
              <w:widowControl/>
              <w:jc w:val="center"/>
              <w:rPr>
                <w:rFonts w:ascii="Calibri" w:hAnsi="Calibri" w:cs="Calibri"/>
                <w:b/>
                <w:bCs/>
                <w:i/>
                <w:iCs/>
                <w:color w:val="000000"/>
                <w:sz w:val="20"/>
              </w:rPr>
            </w:pPr>
            <w:r w:rsidRPr="00903EFC">
              <w:rPr>
                <w:rFonts w:ascii="Calibri" w:hAnsi="Calibri" w:cs="Calibri"/>
                <w:b/>
                <w:bCs/>
                <w:i/>
                <w:iCs/>
                <w:color w:val="000000"/>
                <w:sz w:val="20"/>
              </w:rPr>
              <w:t>Energy Efficiency Transition</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34"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107561BA" w14:textId="2E05A083" w:rsidR="00CF1DE4" w:rsidRPr="00903EFC" w:rsidRDefault="00CF1DE4" w:rsidP="00957B11">
            <w:pPr>
              <w:widowControl/>
              <w:jc w:val="right"/>
              <w:rPr>
                <w:rFonts w:ascii="Calibri" w:hAnsi="Calibri" w:cs="Calibri"/>
                <w:b/>
                <w:bCs/>
                <w:color w:val="000000"/>
                <w:sz w:val="20"/>
              </w:rPr>
            </w:pPr>
            <w:r>
              <w:rPr>
                <w:rFonts w:ascii="Calibri" w:hAnsi="Calibri" w:cs="Calibri"/>
                <w:b/>
                <w:bCs/>
                <w:color w:val="000000"/>
                <w:sz w:val="20"/>
              </w:rPr>
              <w:t>23</w:t>
            </w:r>
            <w:r w:rsidRPr="00903EFC">
              <w:rPr>
                <w:rFonts w:ascii="Calibri" w:hAnsi="Calibri" w:cs="Calibri"/>
                <w:b/>
                <w:bCs/>
                <w:color w:val="000000"/>
                <w:sz w:val="20"/>
              </w:rPr>
              <w:t>,</w:t>
            </w:r>
            <w:r w:rsidR="00957B11">
              <w:rPr>
                <w:rFonts w:ascii="Calibri" w:hAnsi="Calibri" w:cs="Calibri"/>
                <w:b/>
                <w:bCs/>
                <w:color w:val="000000"/>
                <w:sz w:val="20"/>
              </w:rPr>
              <w:t>290</w:t>
            </w:r>
            <w:r w:rsidRPr="00903EFC">
              <w:rPr>
                <w:rFonts w:ascii="Calibri" w:hAnsi="Calibri" w:cs="Calibri"/>
                <w:b/>
                <w:bCs/>
                <w:color w:val="000000"/>
                <w:sz w:val="20"/>
              </w:rPr>
              <w:t>,494</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35"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0232CD0E" w14:textId="2EEC642E" w:rsidR="00CF1DE4" w:rsidRPr="00903EFC" w:rsidRDefault="00957B11" w:rsidP="004C4532">
            <w:pPr>
              <w:widowControl/>
              <w:jc w:val="right"/>
              <w:rPr>
                <w:rFonts w:ascii="Calibri" w:hAnsi="Calibri" w:cs="Calibri"/>
                <w:b/>
                <w:bCs/>
                <w:color w:val="000000"/>
                <w:sz w:val="20"/>
              </w:rPr>
            </w:pPr>
            <w:r>
              <w:rPr>
                <w:rFonts w:ascii="Calibri" w:hAnsi="Calibri" w:cs="Calibri"/>
                <w:b/>
                <w:bCs/>
                <w:color w:val="000000"/>
                <w:sz w:val="20"/>
              </w:rPr>
              <w:t>13,974,296</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36"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71F13334"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37"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4D4636AC"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38"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19AC3ABB" w14:textId="5B0FEA6B" w:rsidR="00CF1DE4" w:rsidRPr="00903EFC" w:rsidRDefault="00CF1DE4" w:rsidP="00957B11">
            <w:pPr>
              <w:widowControl/>
              <w:jc w:val="right"/>
              <w:rPr>
                <w:rFonts w:ascii="Calibri" w:hAnsi="Calibri" w:cs="Calibri"/>
                <w:b/>
                <w:bCs/>
                <w:color w:val="000000"/>
                <w:sz w:val="20"/>
              </w:rPr>
            </w:pPr>
            <w:r>
              <w:rPr>
                <w:rFonts w:ascii="Calibri" w:hAnsi="Calibri" w:cs="Calibri"/>
                <w:b/>
                <w:bCs/>
                <w:color w:val="000000"/>
                <w:sz w:val="20"/>
              </w:rPr>
              <w:t>9</w:t>
            </w:r>
            <w:r w:rsidRPr="00903EFC">
              <w:rPr>
                <w:rFonts w:ascii="Calibri" w:hAnsi="Calibri" w:cs="Calibri"/>
                <w:b/>
                <w:bCs/>
                <w:color w:val="000000"/>
                <w:sz w:val="20"/>
              </w:rPr>
              <w:t>,</w:t>
            </w:r>
            <w:r w:rsidR="00957B11">
              <w:rPr>
                <w:rFonts w:ascii="Calibri" w:hAnsi="Calibri" w:cs="Calibri"/>
                <w:b/>
                <w:bCs/>
                <w:color w:val="000000"/>
                <w:sz w:val="20"/>
              </w:rPr>
              <w:t>31</w:t>
            </w:r>
            <w:r w:rsidRPr="00903EFC">
              <w:rPr>
                <w:rFonts w:ascii="Calibri" w:hAnsi="Calibri" w:cs="Calibri"/>
                <w:b/>
                <w:bCs/>
                <w:color w:val="000000"/>
                <w:sz w:val="20"/>
              </w:rPr>
              <w:t>6,198</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39"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7F55CE07"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40"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19CDE84B"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r>
      <w:tr w:rsidR="006E18BF" w:rsidRPr="00903EFC" w14:paraId="036C1F1C" w14:textId="77777777" w:rsidTr="000910E9">
        <w:trPr>
          <w:trHeight w:val="210"/>
          <w:jc w:val="center"/>
          <w:trPrChange w:id="1041"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42"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60C1139E" w14:textId="77777777" w:rsidR="00CF1DE4" w:rsidRPr="00903EFC" w:rsidRDefault="00CF1DE4" w:rsidP="004C4532">
            <w:pPr>
              <w:widowControl/>
              <w:jc w:val="center"/>
              <w:rPr>
                <w:rFonts w:ascii="Calibri" w:hAnsi="Calibri" w:cs="Calibri"/>
                <w:b/>
                <w:bCs/>
                <w:i/>
                <w:iCs/>
                <w:color w:val="000000"/>
                <w:sz w:val="20"/>
              </w:rPr>
            </w:pPr>
            <w:r w:rsidRPr="00903EFC">
              <w:rPr>
                <w:rFonts w:ascii="Calibri" w:hAnsi="Calibri" w:cs="Calibri"/>
                <w:b/>
                <w:bCs/>
                <w:i/>
                <w:iCs/>
                <w:color w:val="000000"/>
                <w:sz w:val="20"/>
              </w:rPr>
              <w:t>State Facilities Initiatives</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43"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6A1A7A39" w14:textId="617805E0" w:rsidR="00CF1DE4" w:rsidRPr="00903EFC" w:rsidRDefault="00CF1DE4" w:rsidP="00D34F23">
            <w:pPr>
              <w:widowControl/>
              <w:jc w:val="right"/>
              <w:rPr>
                <w:rFonts w:ascii="Calibri" w:hAnsi="Calibri" w:cs="Calibri"/>
                <w:b/>
                <w:bCs/>
                <w:color w:val="000000"/>
                <w:sz w:val="20"/>
              </w:rPr>
            </w:pPr>
            <w:del w:id="1044" w:author="Rossi, Matthew [BPU]" w:date="2023-01-24T09:21:00Z">
              <w:r w:rsidDel="00D34F23">
                <w:rPr>
                  <w:rFonts w:ascii="Calibri" w:hAnsi="Calibri" w:cs="Calibri"/>
                  <w:b/>
                  <w:bCs/>
                  <w:color w:val="000000"/>
                  <w:sz w:val="20"/>
                </w:rPr>
                <w:delText>5</w:delText>
              </w:r>
              <w:r w:rsidR="00AC1371" w:rsidDel="00D34F23">
                <w:rPr>
                  <w:rFonts w:ascii="Calibri" w:hAnsi="Calibri" w:cs="Calibri"/>
                  <w:b/>
                  <w:bCs/>
                  <w:color w:val="000000"/>
                  <w:sz w:val="20"/>
                </w:rPr>
                <w:delText>6</w:delText>
              </w:r>
            </w:del>
            <w:ins w:id="1045" w:author="Rossi, Matthew [BPU]" w:date="2023-01-24T09:21:00Z">
              <w:r w:rsidR="00D34F23">
                <w:rPr>
                  <w:rFonts w:ascii="Calibri" w:hAnsi="Calibri" w:cs="Calibri"/>
                  <w:b/>
                  <w:bCs/>
                  <w:color w:val="000000"/>
                  <w:sz w:val="20"/>
                </w:rPr>
                <w:t>59</w:t>
              </w:r>
            </w:ins>
            <w:r w:rsidRPr="00903EFC">
              <w:rPr>
                <w:rFonts w:ascii="Calibri" w:hAnsi="Calibri" w:cs="Calibri"/>
                <w:b/>
                <w:bCs/>
                <w:color w:val="000000"/>
                <w:sz w:val="20"/>
              </w:rPr>
              <w:t>,</w:t>
            </w:r>
            <w:r w:rsidR="00AC1371">
              <w:rPr>
                <w:rFonts w:ascii="Calibri" w:hAnsi="Calibri" w:cs="Calibri"/>
                <w:b/>
                <w:bCs/>
                <w:color w:val="000000"/>
                <w:sz w:val="20"/>
              </w:rPr>
              <w:t>670</w:t>
            </w:r>
            <w:r w:rsidRPr="00903EFC">
              <w:rPr>
                <w:rFonts w:ascii="Calibri" w:hAnsi="Calibri" w:cs="Calibri"/>
                <w:b/>
                <w:bCs/>
                <w:color w:val="000000"/>
                <w:sz w:val="20"/>
              </w:rPr>
              <w:t>,</w:t>
            </w:r>
            <w:r w:rsidR="00AC1371">
              <w:rPr>
                <w:rFonts w:ascii="Calibri" w:hAnsi="Calibri" w:cs="Calibri"/>
                <w:b/>
                <w:bCs/>
                <w:color w:val="000000"/>
                <w:sz w:val="20"/>
              </w:rPr>
              <w:t>192</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46"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14CFD725"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47"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047D5247"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48"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56CA2B3C"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49"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24E9748A" w14:textId="046C9524" w:rsidR="00CF1DE4" w:rsidRPr="00903EFC" w:rsidRDefault="00CF1DE4" w:rsidP="00D34F23">
            <w:pPr>
              <w:widowControl/>
              <w:jc w:val="right"/>
              <w:rPr>
                <w:rFonts w:ascii="Calibri" w:hAnsi="Calibri" w:cs="Calibri"/>
                <w:b/>
                <w:bCs/>
                <w:color w:val="000000"/>
                <w:sz w:val="20"/>
              </w:rPr>
            </w:pPr>
            <w:del w:id="1050" w:author="Rossi, Matthew [BPU]" w:date="2023-01-24T09:21:00Z">
              <w:r w:rsidDel="00D34F23">
                <w:rPr>
                  <w:rFonts w:ascii="Calibri" w:hAnsi="Calibri" w:cs="Calibri"/>
                  <w:b/>
                  <w:bCs/>
                  <w:color w:val="000000"/>
                  <w:sz w:val="20"/>
                </w:rPr>
                <w:delText>5</w:delText>
              </w:r>
              <w:r w:rsidR="00AC1371" w:rsidDel="00D34F23">
                <w:rPr>
                  <w:rFonts w:ascii="Calibri" w:hAnsi="Calibri" w:cs="Calibri"/>
                  <w:b/>
                  <w:bCs/>
                  <w:color w:val="000000"/>
                  <w:sz w:val="20"/>
                </w:rPr>
                <w:delText>6</w:delText>
              </w:r>
            </w:del>
            <w:ins w:id="1051" w:author="Rossi, Matthew [BPU]" w:date="2023-01-24T09:21:00Z">
              <w:r w:rsidR="00D34F23">
                <w:rPr>
                  <w:rFonts w:ascii="Calibri" w:hAnsi="Calibri" w:cs="Calibri"/>
                  <w:b/>
                  <w:bCs/>
                  <w:color w:val="000000"/>
                  <w:sz w:val="20"/>
                </w:rPr>
                <w:t>59</w:t>
              </w:r>
            </w:ins>
            <w:r w:rsidRPr="00903EFC">
              <w:rPr>
                <w:rFonts w:ascii="Calibri" w:hAnsi="Calibri" w:cs="Calibri"/>
                <w:b/>
                <w:bCs/>
                <w:color w:val="000000"/>
                <w:sz w:val="20"/>
              </w:rPr>
              <w:t>,</w:t>
            </w:r>
            <w:r w:rsidR="00AC1371">
              <w:rPr>
                <w:rFonts w:ascii="Calibri" w:hAnsi="Calibri" w:cs="Calibri"/>
                <w:b/>
                <w:bCs/>
                <w:color w:val="000000"/>
                <w:sz w:val="20"/>
              </w:rPr>
              <w:t>670</w:t>
            </w:r>
            <w:r w:rsidRPr="00903EFC">
              <w:rPr>
                <w:rFonts w:ascii="Calibri" w:hAnsi="Calibri" w:cs="Calibri"/>
                <w:b/>
                <w:bCs/>
                <w:color w:val="000000"/>
                <w:sz w:val="20"/>
              </w:rPr>
              <w:t>,</w:t>
            </w:r>
            <w:r w:rsidR="00AC1371">
              <w:rPr>
                <w:rFonts w:ascii="Calibri" w:hAnsi="Calibri" w:cs="Calibri"/>
                <w:b/>
                <w:bCs/>
                <w:color w:val="000000"/>
                <w:sz w:val="20"/>
              </w:rPr>
              <w:t>192</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52"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2B28A082"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53"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50A274EA"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r>
      <w:tr w:rsidR="006E18BF" w:rsidRPr="00903EFC" w14:paraId="5BA29394" w14:textId="77777777" w:rsidTr="000910E9">
        <w:trPr>
          <w:trHeight w:val="210"/>
          <w:jc w:val="center"/>
          <w:trPrChange w:id="1054"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55"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65F23070" w14:textId="77777777" w:rsidR="00CF1DE4" w:rsidRPr="00903EFC" w:rsidRDefault="00CF1DE4" w:rsidP="004C4532">
            <w:pPr>
              <w:widowControl/>
              <w:jc w:val="center"/>
              <w:rPr>
                <w:rFonts w:ascii="Calibri" w:hAnsi="Calibri" w:cs="Calibri"/>
                <w:b/>
                <w:bCs/>
                <w:i/>
                <w:iCs/>
                <w:color w:val="000000"/>
                <w:sz w:val="20"/>
              </w:rPr>
            </w:pPr>
            <w:r w:rsidRPr="00903EFC">
              <w:rPr>
                <w:rFonts w:ascii="Calibri" w:hAnsi="Calibri" w:cs="Calibri"/>
                <w:b/>
                <w:bCs/>
                <w:i/>
                <w:iCs/>
                <w:color w:val="000000"/>
                <w:sz w:val="20"/>
              </w:rPr>
              <w:t>Acoustical Testing Pilot</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56"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17392C88" w14:textId="40F6AD1F" w:rsidR="00CF1DE4"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3</w:t>
            </w:r>
            <w:r w:rsidR="00CF1DE4" w:rsidRPr="00903EFC">
              <w:rPr>
                <w:rFonts w:ascii="Calibri" w:hAnsi="Calibri" w:cs="Calibri"/>
                <w:b/>
                <w:bCs/>
                <w:color w:val="000000"/>
                <w:sz w:val="20"/>
              </w:rPr>
              <w:t>,</w:t>
            </w:r>
            <w:r>
              <w:rPr>
                <w:rFonts w:ascii="Calibri" w:hAnsi="Calibri" w:cs="Calibri"/>
                <w:b/>
                <w:bCs/>
                <w:color w:val="000000"/>
                <w:sz w:val="20"/>
              </w:rPr>
              <w:t>281</w:t>
            </w:r>
            <w:r w:rsidR="00CF1DE4" w:rsidRPr="00903EFC">
              <w:rPr>
                <w:rFonts w:ascii="Calibri" w:hAnsi="Calibri" w:cs="Calibri"/>
                <w:b/>
                <w:bCs/>
                <w:color w:val="000000"/>
                <w:sz w:val="20"/>
              </w:rPr>
              <w:t>,</w:t>
            </w:r>
            <w:r>
              <w:rPr>
                <w:rFonts w:ascii="Calibri" w:hAnsi="Calibri" w:cs="Calibri"/>
                <w:b/>
                <w:bCs/>
                <w:color w:val="000000"/>
                <w:sz w:val="20"/>
              </w:rPr>
              <w:t>88</w:t>
            </w:r>
            <w:r w:rsidR="00CF1DE4" w:rsidRPr="00903EFC">
              <w:rPr>
                <w:rFonts w:ascii="Calibri" w:hAnsi="Calibri" w:cs="Calibri"/>
                <w:b/>
                <w:bCs/>
                <w:color w:val="000000"/>
                <w:sz w:val="20"/>
              </w:rPr>
              <w:t>0</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57"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076E09D8"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58"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237C4BEF"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59"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7279C698"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60"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44C4ACF4" w14:textId="322F4D08" w:rsidR="00CF1DE4" w:rsidRPr="00903EFC" w:rsidRDefault="00AC1371" w:rsidP="004C4532">
            <w:pPr>
              <w:widowControl/>
              <w:jc w:val="right"/>
              <w:rPr>
                <w:rFonts w:ascii="Calibri" w:hAnsi="Calibri" w:cs="Calibri"/>
                <w:b/>
                <w:bCs/>
                <w:color w:val="000000"/>
                <w:sz w:val="20"/>
              </w:rPr>
            </w:pPr>
            <w:r>
              <w:rPr>
                <w:rFonts w:ascii="Calibri" w:hAnsi="Calibri" w:cs="Calibri"/>
                <w:b/>
                <w:bCs/>
                <w:color w:val="000000"/>
                <w:sz w:val="20"/>
              </w:rPr>
              <w:t>3</w:t>
            </w:r>
            <w:r w:rsidRPr="00903EFC">
              <w:rPr>
                <w:rFonts w:ascii="Calibri" w:hAnsi="Calibri" w:cs="Calibri"/>
                <w:b/>
                <w:bCs/>
                <w:color w:val="000000"/>
                <w:sz w:val="20"/>
              </w:rPr>
              <w:t>,</w:t>
            </w:r>
            <w:r>
              <w:rPr>
                <w:rFonts w:ascii="Calibri" w:hAnsi="Calibri" w:cs="Calibri"/>
                <w:b/>
                <w:bCs/>
                <w:color w:val="000000"/>
                <w:sz w:val="20"/>
              </w:rPr>
              <w:t>281</w:t>
            </w:r>
            <w:r w:rsidRPr="00903EFC">
              <w:rPr>
                <w:rFonts w:ascii="Calibri" w:hAnsi="Calibri" w:cs="Calibri"/>
                <w:b/>
                <w:bCs/>
                <w:color w:val="000000"/>
                <w:sz w:val="20"/>
              </w:rPr>
              <w:t>,</w:t>
            </w:r>
            <w:r>
              <w:rPr>
                <w:rFonts w:ascii="Calibri" w:hAnsi="Calibri" w:cs="Calibri"/>
                <w:b/>
                <w:bCs/>
                <w:color w:val="000000"/>
                <w:sz w:val="20"/>
              </w:rPr>
              <w:t>88</w:t>
            </w:r>
            <w:r w:rsidRPr="00903EFC">
              <w:rPr>
                <w:rFonts w:ascii="Calibri" w:hAnsi="Calibri" w:cs="Calibri"/>
                <w:b/>
                <w:bCs/>
                <w:color w:val="000000"/>
                <w:sz w:val="20"/>
              </w:rPr>
              <w:t>0</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61"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482BF0AB"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62"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58BCBCC4"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r>
      <w:tr w:rsidR="006E18BF" w:rsidRPr="00903EFC" w14:paraId="0F4A9DD9" w14:textId="77777777" w:rsidTr="000910E9">
        <w:trPr>
          <w:trHeight w:val="210"/>
          <w:jc w:val="center"/>
          <w:trPrChange w:id="1063"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tcPrChange w:id="1064"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tcPr>
            </w:tcPrChange>
          </w:tcPr>
          <w:p w14:paraId="70133A41" w14:textId="0BDC68DC" w:rsidR="006E7560" w:rsidRPr="00903EFC" w:rsidRDefault="006E7560" w:rsidP="004C4532">
            <w:pPr>
              <w:widowControl/>
              <w:jc w:val="center"/>
              <w:rPr>
                <w:rFonts w:ascii="Calibri" w:hAnsi="Calibri" w:cs="Calibri"/>
                <w:b/>
                <w:bCs/>
                <w:i/>
                <w:iCs/>
                <w:color w:val="000000"/>
                <w:sz w:val="20"/>
              </w:rPr>
            </w:pPr>
            <w:r>
              <w:rPr>
                <w:rFonts w:ascii="Calibri" w:hAnsi="Calibri" w:cs="Calibri"/>
                <w:b/>
                <w:bCs/>
                <w:i/>
                <w:iCs/>
                <w:color w:val="000000"/>
                <w:sz w:val="20"/>
              </w:rPr>
              <w:t>LED Streetlight</w:t>
            </w:r>
            <w:r w:rsidR="00AC1371">
              <w:rPr>
                <w:rFonts w:ascii="Calibri" w:hAnsi="Calibri" w:cs="Calibri"/>
                <w:b/>
                <w:bCs/>
                <w:i/>
                <w:iCs/>
                <w:color w:val="000000"/>
                <w:sz w:val="20"/>
              </w:rPr>
              <w:t>s Replacement</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tcPrChange w:id="1065" w:author="Augustin, Judith [BPU]" w:date="2023-01-24T16:06:00Z">
              <w:tcPr>
                <w:tcW w:w="216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tcPr>
            </w:tcPrChange>
          </w:tcPr>
          <w:p w14:paraId="2CAECC25" w14:textId="617F8C15" w:rsidR="006E7560" w:rsidRPr="00903EFC" w:rsidRDefault="00AC1371" w:rsidP="001F763B">
            <w:pPr>
              <w:widowControl/>
              <w:jc w:val="right"/>
              <w:rPr>
                <w:rFonts w:ascii="Calibri" w:hAnsi="Calibri" w:cs="Calibri"/>
                <w:b/>
                <w:bCs/>
                <w:color w:val="000000"/>
                <w:sz w:val="20"/>
              </w:rPr>
            </w:pPr>
            <w:del w:id="1066" w:author="Rossi, Matthew [BPU]" w:date="2023-01-24T09:22:00Z">
              <w:r w:rsidDel="00D34F23">
                <w:rPr>
                  <w:rFonts w:ascii="Calibri" w:hAnsi="Calibri" w:cs="Calibri"/>
                  <w:b/>
                  <w:bCs/>
                  <w:color w:val="000000"/>
                  <w:sz w:val="20"/>
                </w:rPr>
                <w:delText>10</w:delText>
              </w:r>
            </w:del>
            <w:ins w:id="1067" w:author="Rossi, Matthew [BPU]" w:date="2023-01-24T09:22:00Z">
              <w:r w:rsidR="00D34F23">
                <w:rPr>
                  <w:rFonts w:ascii="Calibri" w:hAnsi="Calibri" w:cs="Calibri"/>
                  <w:b/>
                  <w:bCs/>
                  <w:color w:val="000000"/>
                  <w:sz w:val="20"/>
                </w:rPr>
                <w:t>1</w:t>
              </w:r>
            </w:ins>
            <w:ins w:id="1068" w:author="Rossi, Matthew [BPU]" w:date="2023-01-30T07:10:00Z">
              <w:r w:rsidR="001F763B">
                <w:rPr>
                  <w:rFonts w:ascii="Calibri" w:hAnsi="Calibri" w:cs="Calibri"/>
                  <w:b/>
                  <w:bCs/>
                  <w:color w:val="000000"/>
                  <w:sz w:val="20"/>
                </w:rPr>
                <w:t>5</w:t>
              </w:r>
            </w:ins>
            <w:r>
              <w:rPr>
                <w:rFonts w:ascii="Calibri" w:hAnsi="Calibri" w:cs="Calibri"/>
                <w:b/>
                <w:bCs/>
                <w:color w:val="000000"/>
                <w:sz w:val="20"/>
              </w:rPr>
              <w:t>,</w:t>
            </w:r>
            <w:del w:id="1069" w:author="Rossi, Matthew [BPU]" w:date="2023-01-24T09:23:00Z">
              <w:r w:rsidDel="00D34F23">
                <w:rPr>
                  <w:rFonts w:ascii="Calibri" w:hAnsi="Calibri" w:cs="Calibri"/>
                  <w:b/>
                  <w:bCs/>
                  <w:color w:val="000000"/>
                  <w:sz w:val="20"/>
                </w:rPr>
                <w:delText>000</w:delText>
              </w:r>
            </w:del>
            <w:ins w:id="1070" w:author="Rossi, Matthew [BPU]" w:date="2023-01-30T07:10:00Z">
              <w:r w:rsidR="001F763B">
                <w:rPr>
                  <w:rFonts w:ascii="Calibri" w:hAnsi="Calibri" w:cs="Calibri"/>
                  <w:b/>
                  <w:bCs/>
                  <w:color w:val="000000"/>
                  <w:sz w:val="20"/>
                </w:rPr>
                <w:t>986</w:t>
              </w:r>
            </w:ins>
            <w:r>
              <w:rPr>
                <w:rFonts w:ascii="Calibri" w:hAnsi="Calibri" w:cs="Calibri"/>
                <w:b/>
                <w:bCs/>
                <w:color w:val="000000"/>
                <w:sz w:val="20"/>
              </w:rPr>
              <w:t>,</w:t>
            </w:r>
            <w:del w:id="1071" w:author="Rossi, Matthew [BPU]" w:date="2023-01-24T09:23:00Z">
              <w:r w:rsidDel="00D34F23">
                <w:rPr>
                  <w:rFonts w:ascii="Calibri" w:hAnsi="Calibri" w:cs="Calibri"/>
                  <w:b/>
                  <w:bCs/>
                  <w:color w:val="000000"/>
                  <w:sz w:val="20"/>
                </w:rPr>
                <w:delText>000</w:delText>
              </w:r>
            </w:del>
            <w:ins w:id="1072" w:author="Rossi, Matthew [BPU]" w:date="2023-01-24T09:23:00Z">
              <w:r w:rsidR="00D34F23">
                <w:rPr>
                  <w:rFonts w:ascii="Calibri" w:hAnsi="Calibri" w:cs="Calibri"/>
                  <w:b/>
                  <w:bCs/>
                  <w:color w:val="000000"/>
                  <w:sz w:val="20"/>
                </w:rPr>
                <w:t>898</w:t>
              </w:r>
            </w:ins>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tcPrChange w:id="1073" w:author="Augustin, Judith [BPU]" w:date="2023-01-24T16:06:00Z">
              <w:tcPr>
                <w:tcW w:w="1890" w:type="dxa"/>
                <w:gridSpan w:val="3"/>
                <w:tcBorders>
                  <w:top w:val="single" w:sz="4" w:space="0" w:color="auto"/>
                  <w:left w:val="single" w:sz="4" w:space="0" w:color="auto"/>
                  <w:bottom w:val="single" w:sz="4" w:space="0" w:color="auto"/>
                  <w:right w:val="single" w:sz="4" w:space="0" w:color="auto"/>
                </w:tcBorders>
                <w:shd w:val="clear" w:color="000000" w:fill="E2EFDA"/>
                <w:noWrap/>
                <w:vAlign w:val="bottom"/>
              </w:tcPr>
            </w:tcPrChange>
          </w:tcPr>
          <w:p w14:paraId="48DA7D16" w14:textId="558D408C" w:rsidR="006E7560" w:rsidRDefault="00AC1371" w:rsidP="004C4532">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tcPrChange w:id="1074" w:author="Augustin, Judith [BPU]" w:date="2023-01-24T16:06:00Z">
              <w:tcPr>
                <w:tcW w:w="1440" w:type="dxa"/>
                <w:gridSpan w:val="3"/>
                <w:tcBorders>
                  <w:top w:val="single" w:sz="4" w:space="0" w:color="auto"/>
                  <w:left w:val="single" w:sz="4" w:space="0" w:color="auto"/>
                  <w:bottom w:val="single" w:sz="4" w:space="0" w:color="auto"/>
                  <w:right w:val="single" w:sz="4" w:space="0" w:color="auto"/>
                </w:tcBorders>
                <w:shd w:val="clear" w:color="000000" w:fill="E2EFDA"/>
                <w:noWrap/>
                <w:vAlign w:val="bottom"/>
              </w:tcPr>
            </w:tcPrChange>
          </w:tcPr>
          <w:p w14:paraId="00FD8013" w14:textId="719BE179" w:rsidR="006E7560" w:rsidRDefault="00AC1371" w:rsidP="004C4532">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bottom"/>
            <w:tcPrChange w:id="1075"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tcPr>
            </w:tcPrChange>
          </w:tcPr>
          <w:p w14:paraId="18270C88" w14:textId="5C1BA16C" w:rsidR="006E7560" w:rsidRDefault="00AC1371" w:rsidP="004C4532">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tcPrChange w:id="1076"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tcPr>
            </w:tcPrChange>
          </w:tcPr>
          <w:p w14:paraId="2D1876A7" w14:textId="7004B34D" w:rsidR="006E7560" w:rsidRPr="00903EFC" w:rsidRDefault="00AC1371" w:rsidP="001F763B">
            <w:pPr>
              <w:widowControl/>
              <w:jc w:val="right"/>
              <w:rPr>
                <w:rFonts w:ascii="Calibri" w:hAnsi="Calibri" w:cs="Calibri"/>
                <w:b/>
                <w:bCs/>
                <w:color w:val="000000"/>
                <w:sz w:val="20"/>
              </w:rPr>
            </w:pPr>
            <w:del w:id="1077" w:author="Rossi, Matthew [BPU]" w:date="2023-01-24T09:22:00Z">
              <w:r w:rsidDel="00D34F23">
                <w:rPr>
                  <w:rFonts w:ascii="Calibri" w:hAnsi="Calibri" w:cs="Calibri"/>
                  <w:b/>
                  <w:bCs/>
                  <w:color w:val="000000"/>
                  <w:sz w:val="20"/>
                </w:rPr>
                <w:delText>10</w:delText>
              </w:r>
            </w:del>
            <w:ins w:id="1078" w:author="Rossi, Matthew [BPU]" w:date="2023-01-24T09:22:00Z">
              <w:r w:rsidR="00D34F23">
                <w:rPr>
                  <w:rFonts w:ascii="Calibri" w:hAnsi="Calibri" w:cs="Calibri"/>
                  <w:b/>
                  <w:bCs/>
                  <w:color w:val="000000"/>
                  <w:sz w:val="20"/>
                </w:rPr>
                <w:t>1</w:t>
              </w:r>
            </w:ins>
            <w:ins w:id="1079" w:author="Rossi, Matthew [BPU]" w:date="2023-01-30T07:10:00Z">
              <w:r w:rsidR="001F763B">
                <w:rPr>
                  <w:rFonts w:ascii="Calibri" w:hAnsi="Calibri" w:cs="Calibri"/>
                  <w:b/>
                  <w:bCs/>
                  <w:color w:val="000000"/>
                  <w:sz w:val="20"/>
                </w:rPr>
                <w:t>5</w:t>
              </w:r>
            </w:ins>
            <w:r>
              <w:rPr>
                <w:rFonts w:ascii="Calibri" w:hAnsi="Calibri" w:cs="Calibri"/>
                <w:b/>
                <w:bCs/>
                <w:color w:val="000000"/>
                <w:sz w:val="20"/>
              </w:rPr>
              <w:t>,</w:t>
            </w:r>
            <w:del w:id="1080" w:author="Rossi, Matthew [BPU]" w:date="2023-01-24T09:22:00Z">
              <w:r w:rsidDel="00D34F23">
                <w:rPr>
                  <w:rFonts w:ascii="Calibri" w:hAnsi="Calibri" w:cs="Calibri"/>
                  <w:b/>
                  <w:bCs/>
                  <w:color w:val="000000"/>
                  <w:sz w:val="20"/>
                </w:rPr>
                <w:delText>000</w:delText>
              </w:r>
            </w:del>
            <w:ins w:id="1081" w:author="Rossi, Matthew [BPU]" w:date="2023-01-24T09:22:00Z">
              <w:r w:rsidR="00D34F23">
                <w:rPr>
                  <w:rFonts w:ascii="Calibri" w:hAnsi="Calibri" w:cs="Calibri"/>
                  <w:b/>
                  <w:bCs/>
                  <w:color w:val="000000"/>
                  <w:sz w:val="20"/>
                </w:rPr>
                <w:t>9</w:t>
              </w:r>
            </w:ins>
            <w:ins w:id="1082" w:author="Rossi, Matthew [BPU]" w:date="2023-01-30T07:10:00Z">
              <w:r w:rsidR="001F763B">
                <w:rPr>
                  <w:rFonts w:ascii="Calibri" w:hAnsi="Calibri" w:cs="Calibri"/>
                  <w:b/>
                  <w:bCs/>
                  <w:color w:val="000000"/>
                  <w:sz w:val="20"/>
                </w:rPr>
                <w:t>86</w:t>
              </w:r>
            </w:ins>
            <w:r>
              <w:rPr>
                <w:rFonts w:ascii="Calibri" w:hAnsi="Calibri" w:cs="Calibri"/>
                <w:b/>
                <w:bCs/>
                <w:color w:val="000000"/>
                <w:sz w:val="20"/>
              </w:rPr>
              <w:t>,</w:t>
            </w:r>
            <w:del w:id="1083" w:author="Rossi, Matthew [BPU]" w:date="2023-01-24T09:22:00Z">
              <w:r w:rsidDel="00D34F23">
                <w:rPr>
                  <w:rFonts w:ascii="Calibri" w:hAnsi="Calibri" w:cs="Calibri"/>
                  <w:b/>
                  <w:bCs/>
                  <w:color w:val="000000"/>
                  <w:sz w:val="20"/>
                </w:rPr>
                <w:delText>000</w:delText>
              </w:r>
            </w:del>
            <w:ins w:id="1084" w:author="Rossi, Matthew [BPU]" w:date="2023-01-24T09:22:00Z">
              <w:r w:rsidR="00D34F23">
                <w:rPr>
                  <w:rFonts w:ascii="Calibri" w:hAnsi="Calibri" w:cs="Calibri"/>
                  <w:b/>
                  <w:bCs/>
                  <w:color w:val="000000"/>
                  <w:sz w:val="20"/>
                </w:rPr>
                <w:t>898</w:t>
              </w:r>
            </w:ins>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bottom"/>
            <w:tcPrChange w:id="1085"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bottom"/>
              </w:tcPr>
            </w:tcPrChange>
          </w:tcPr>
          <w:p w14:paraId="1E8CC152" w14:textId="0FB04D9E" w:rsidR="006E7560" w:rsidRDefault="00AC1371" w:rsidP="004C4532">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tcPrChange w:id="1086"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tcPr>
            </w:tcPrChange>
          </w:tcPr>
          <w:p w14:paraId="18E11E0D" w14:textId="2FE5BD42" w:rsidR="006E7560" w:rsidRDefault="00AC1371" w:rsidP="004C4532">
            <w:pPr>
              <w:widowControl/>
              <w:jc w:val="right"/>
              <w:rPr>
                <w:rFonts w:ascii="Calibri" w:hAnsi="Calibri" w:cs="Calibri"/>
                <w:b/>
                <w:bCs/>
                <w:color w:val="000000"/>
                <w:sz w:val="20"/>
              </w:rPr>
            </w:pPr>
            <w:r>
              <w:rPr>
                <w:rFonts w:ascii="Calibri" w:hAnsi="Calibri" w:cs="Calibri"/>
                <w:b/>
                <w:bCs/>
                <w:color w:val="000000"/>
                <w:sz w:val="20"/>
              </w:rPr>
              <w:t>-</w:t>
            </w:r>
          </w:p>
        </w:tc>
      </w:tr>
      <w:tr w:rsidR="006E18BF" w:rsidRPr="00903EFC" w14:paraId="0AC1C748" w14:textId="77777777" w:rsidTr="000910E9">
        <w:trPr>
          <w:trHeight w:val="210"/>
          <w:jc w:val="center"/>
          <w:trPrChange w:id="1087"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88"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07046F95" w14:textId="77777777" w:rsidR="00CF1DE4" w:rsidRPr="00903EFC" w:rsidRDefault="00CF1DE4" w:rsidP="004C4532">
            <w:pPr>
              <w:widowControl/>
              <w:jc w:val="center"/>
              <w:rPr>
                <w:rFonts w:ascii="Calibri" w:hAnsi="Calibri" w:cs="Calibri"/>
                <w:b/>
                <w:bCs/>
                <w:color w:val="000000"/>
                <w:sz w:val="20"/>
              </w:rPr>
            </w:pPr>
            <w:r w:rsidRPr="00903EFC">
              <w:rPr>
                <w:rFonts w:ascii="Calibri" w:hAnsi="Calibri" w:cs="Calibri"/>
                <w:b/>
                <w:bCs/>
                <w:color w:val="000000"/>
                <w:sz w:val="20"/>
              </w:rPr>
              <w:t>Distributed Energy Resources</w:t>
            </w:r>
          </w:p>
        </w:tc>
        <w:tc>
          <w:tcPr>
            <w:tcW w:w="21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89"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5039604C" w14:textId="17F4B14D" w:rsidR="00CF1DE4"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1</w:t>
            </w:r>
            <w:r w:rsidR="00CF1DE4" w:rsidRPr="00903EFC">
              <w:rPr>
                <w:rFonts w:ascii="Calibri" w:hAnsi="Calibri" w:cs="Calibri"/>
                <w:b/>
                <w:bCs/>
                <w:color w:val="000000"/>
                <w:sz w:val="20"/>
              </w:rPr>
              <w:t>,</w:t>
            </w:r>
            <w:r>
              <w:rPr>
                <w:rFonts w:ascii="Calibri" w:hAnsi="Calibri" w:cs="Calibri"/>
                <w:b/>
                <w:bCs/>
                <w:color w:val="000000"/>
                <w:sz w:val="20"/>
              </w:rPr>
              <w:t>687</w:t>
            </w:r>
            <w:r w:rsidR="00CF1DE4" w:rsidRPr="00903EFC">
              <w:rPr>
                <w:rFonts w:ascii="Calibri" w:hAnsi="Calibri" w:cs="Calibri"/>
                <w:b/>
                <w:bCs/>
                <w:color w:val="000000"/>
                <w:sz w:val="20"/>
              </w:rPr>
              <w:t>,</w:t>
            </w:r>
            <w:r>
              <w:rPr>
                <w:rFonts w:ascii="Calibri" w:hAnsi="Calibri" w:cs="Calibri"/>
                <w:b/>
                <w:bCs/>
                <w:color w:val="000000"/>
                <w:sz w:val="20"/>
              </w:rPr>
              <w:t>500</w:t>
            </w:r>
          </w:p>
        </w:tc>
        <w:tc>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90"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44303427"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91"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084D8F44"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92"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227DE80A"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93"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533B9449" w14:textId="33671EDD" w:rsidR="00CF1DE4" w:rsidRPr="00903EFC" w:rsidRDefault="007B439E" w:rsidP="004C4532">
            <w:pPr>
              <w:widowControl/>
              <w:jc w:val="right"/>
              <w:rPr>
                <w:rFonts w:ascii="Calibri" w:hAnsi="Calibri" w:cs="Calibri"/>
                <w:b/>
                <w:bCs/>
                <w:color w:val="000000"/>
                <w:sz w:val="20"/>
              </w:rPr>
            </w:pPr>
            <w:r>
              <w:rPr>
                <w:rFonts w:ascii="Calibri" w:hAnsi="Calibri" w:cs="Calibri"/>
                <w:b/>
                <w:bCs/>
                <w:color w:val="000000"/>
                <w:sz w:val="20"/>
              </w:rPr>
              <w:t>1,187,500</w:t>
            </w:r>
          </w:p>
        </w:tc>
        <w:tc>
          <w:tcPr>
            <w:tcW w:w="12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94"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2FB48764" w14:textId="77777777" w:rsidR="00CF1DE4" w:rsidRPr="00903EFC" w:rsidRDefault="00CF1DE4" w:rsidP="004C4532">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095"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3BBADD1F" w14:textId="6EB47854" w:rsidR="00CF1DE4" w:rsidRPr="00903EFC" w:rsidRDefault="007B439E" w:rsidP="004C4532">
            <w:pPr>
              <w:widowControl/>
              <w:jc w:val="right"/>
              <w:rPr>
                <w:rFonts w:ascii="Calibri" w:hAnsi="Calibri" w:cs="Calibri"/>
                <w:b/>
                <w:bCs/>
                <w:color w:val="000000"/>
                <w:sz w:val="20"/>
              </w:rPr>
            </w:pPr>
            <w:r>
              <w:rPr>
                <w:rFonts w:ascii="Calibri" w:hAnsi="Calibri" w:cs="Calibri"/>
                <w:b/>
                <w:bCs/>
                <w:color w:val="000000"/>
                <w:sz w:val="20"/>
              </w:rPr>
              <w:t>500,000</w:t>
            </w:r>
          </w:p>
        </w:tc>
      </w:tr>
      <w:tr w:rsidR="006E18BF" w:rsidRPr="00903EFC" w14:paraId="69B8B024" w14:textId="77777777" w:rsidTr="000910E9">
        <w:trPr>
          <w:trHeight w:val="210"/>
          <w:jc w:val="center"/>
          <w:trPrChange w:id="1096"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97"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4706C08A" w14:textId="77777777" w:rsidR="00AC1371" w:rsidRPr="00903EFC" w:rsidRDefault="00AC1371" w:rsidP="00AC1371">
            <w:pPr>
              <w:widowControl/>
              <w:jc w:val="center"/>
              <w:rPr>
                <w:rFonts w:ascii="Calibri" w:hAnsi="Calibri" w:cs="Calibri"/>
                <w:b/>
                <w:bCs/>
                <w:i/>
                <w:iCs/>
                <w:color w:val="000000"/>
                <w:sz w:val="20"/>
              </w:rPr>
            </w:pPr>
            <w:r w:rsidRPr="00903EFC">
              <w:rPr>
                <w:rFonts w:ascii="Calibri" w:hAnsi="Calibri" w:cs="Calibri"/>
                <w:b/>
                <w:bCs/>
                <w:i/>
                <w:iCs/>
                <w:color w:val="000000"/>
                <w:sz w:val="20"/>
              </w:rPr>
              <w:t>Microgrids</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98"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69154E7D" w14:textId="2F5C38E3"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1</w:t>
            </w:r>
            <w:r w:rsidRPr="00903EFC">
              <w:rPr>
                <w:rFonts w:ascii="Calibri" w:hAnsi="Calibri" w:cs="Calibri"/>
                <w:b/>
                <w:bCs/>
                <w:color w:val="000000"/>
                <w:sz w:val="20"/>
              </w:rPr>
              <w:t>,</w:t>
            </w:r>
            <w:r>
              <w:rPr>
                <w:rFonts w:ascii="Calibri" w:hAnsi="Calibri" w:cs="Calibri"/>
                <w:b/>
                <w:bCs/>
                <w:color w:val="000000"/>
                <w:sz w:val="20"/>
              </w:rPr>
              <w:t>687</w:t>
            </w:r>
            <w:r w:rsidRPr="00903EFC">
              <w:rPr>
                <w:rFonts w:ascii="Calibri" w:hAnsi="Calibri" w:cs="Calibri"/>
                <w:b/>
                <w:bCs/>
                <w:color w:val="000000"/>
                <w:sz w:val="20"/>
              </w:rPr>
              <w:t>,</w:t>
            </w:r>
            <w:r>
              <w:rPr>
                <w:rFonts w:ascii="Calibri" w:hAnsi="Calibri" w:cs="Calibri"/>
                <w:b/>
                <w:bCs/>
                <w:color w:val="000000"/>
                <w:sz w:val="20"/>
              </w:rPr>
              <w:t>500</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099"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717101E0"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00"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1761E0DE"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01"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20FC6D1B"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02"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0EF27117" w14:textId="0EFE1DAC" w:rsidR="00AC1371" w:rsidRPr="00903EFC" w:rsidRDefault="007B439E" w:rsidP="00AC1371">
            <w:pPr>
              <w:widowControl/>
              <w:jc w:val="right"/>
              <w:rPr>
                <w:rFonts w:ascii="Calibri" w:hAnsi="Calibri" w:cs="Calibri"/>
                <w:b/>
                <w:bCs/>
                <w:color w:val="000000"/>
                <w:sz w:val="20"/>
              </w:rPr>
            </w:pPr>
            <w:r>
              <w:rPr>
                <w:rFonts w:ascii="Calibri" w:hAnsi="Calibri" w:cs="Calibri"/>
                <w:b/>
                <w:bCs/>
                <w:color w:val="000000"/>
                <w:sz w:val="20"/>
              </w:rPr>
              <w:t>1,187,500</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03"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05E92F63"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04"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5DCBAD00" w14:textId="40B3A7A9" w:rsidR="00AC1371" w:rsidRPr="00903EFC" w:rsidRDefault="007B439E" w:rsidP="00AC1371">
            <w:pPr>
              <w:widowControl/>
              <w:jc w:val="right"/>
              <w:rPr>
                <w:rFonts w:ascii="Calibri" w:hAnsi="Calibri" w:cs="Calibri"/>
                <w:b/>
                <w:bCs/>
                <w:color w:val="000000"/>
                <w:sz w:val="20"/>
              </w:rPr>
            </w:pPr>
            <w:r>
              <w:rPr>
                <w:rFonts w:ascii="Calibri" w:hAnsi="Calibri" w:cs="Calibri"/>
                <w:b/>
                <w:bCs/>
                <w:color w:val="000000"/>
                <w:sz w:val="20"/>
              </w:rPr>
              <w:t>500,000</w:t>
            </w:r>
          </w:p>
        </w:tc>
      </w:tr>
      <w:tr w:rsidR="006E18BF" w:rsidRPr="00903EFC" w14:paraId="172665B4" w14:textId="77777777" w:rsidTr="000910E9">
        <w:trPr>
          <w:trHeight w:val="210"/>
          <w:jc w:val="center"/>
          <w:trPrChange w:id="1105"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06"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6D4A386E" w14:textId="77777777" w:rsidR="00AC1371" w:rsidRPr="00903EFC" w:rsidRDefault="00AC1371" w:rsidP="00AC1371">
            <w:pPr>
              <w:widowControl/>
              <w:jc w:val="center"/>
              <w:rPr>
                <w:rFonts w:ascii="Calibri" w:hAnsi="Calibri" w:cs="Calibri"/>
                <w:b/>
                <w:bCs/>
                <w:color w:val="000000"/>
                <w:sz w:val="20"/>
              </w:rPr>
            </w:pPr>
            <w:r w:rsidRPr="00903EFC">
              <w:rPr>
                <w:rFonts w:ascii="Calibri" w:hAnsi="Calibri" w:cs="Calibri"/>
                <w:b/>
                <w:bCs/>
                <w:color w:val="000000"/>
                <w:sz w:val="20"/>
              </w:rPr>
              <w:t>RE Programs</w:t>
            </w:r>
          </w:p>
        </w:tc>
        <w:tc>
          <w:tcPr>
            <w:tcW w:w="21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07"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5363CE9E" w14:textId="37F35AE7" w:rsidR="00AC1371" w:rsidRPr="00903EFC" w:rsidRDefault="00BC4C90" w:rsidP="00BC4C90">
            <w:pPr>
              <w:widowControl/>
              <w:jc w:val="right"/>
              <w:rPr>
                <w:rFonts w:ascii="Calibri" w:hAnsi="Calibri" w:cs="Calibri"/>
                <w:b/>
                <w:bCs/>
                <w:color w:val="000000"/>
                <w:sz w:val="20"/>
              </w:rPr>
            </w:pPr>
            <w:del w:id="1108" w:author="Augustin, Judith [BPU]" w:date="2023-01-24T14:02:00Z">
              <w:r w:rsidDel="000B4463">
                <w:rPr>
                  <w:rFonts w:ascii="Calibri" w:hAnsi="Calibri" w:cs="Calibri"/>
                  <w:b/>
                  <w:bCs/>
                  <w:color w:val="000000"/>
                  <w:sz w:val="20"/>
                </w:rPr>
                <w:delText>28</w:delText>
              </w:r>
            </w:del>
            <w:ins w:id="1109" w:author="Augustin, Judith [BPU]" w:date="2023-01-24T14:02:00Z">
              <w:r w:rsidR="000B4463">
                <w:rPr>
                  <w:rFonts w:ascii="Calibri" w:hAnsi="Calibri" w:cs="Calibri"/>
                  <w:b/>
                  <w:bCs/>
                  <w:color w:val="000000"/>
                  <w:sz w:val="20"/>
                </w:rPr>
                <w:t>32</w:t>
              </w:r>
            </w:ins>
            <w:r w:rsidR="00AC1371" w:rsidRPr="00903EFC">
              <w:rPr>
                <w:rFonts w:ascii="Calibri" w:hAnsi="Calibri" w:cs="Calibri"/>
                <w:b/>
                <w:bCs/>
                <w:color w:val="000000"/>
                <w:sz w:val="20"/>
              </w:rPr>
              <w:t>,</w:t>
            </w:r>
            <w:del w:id="1110" w:author="Augustin, Judith [BPU]" w:date="2023-01-24T14:03:00Z">
              <w:r w:rsidR="007B439E" w:rsidDel="000B4463">
                <w:rPr>
                  <w:rFonts w:ascii="Calibri" w:hAnsi="Calibri" w:cs="Calibri"/>
                  <w:b/>
                  <w:bCs/>
                  <w:color w:val="000000"/>
                  <w:sz w:val="20"/>
                </w:rPr>
                <w:delText>9</w:delText>
              </w:r>
              <w:r w:rsidDel="000B4463">
                <w:rPr>
                  <w:rFonts w:ascii="Calibri" w:hAnsi="Calibri" w:cs="Calibri"/>
                  <w:b/>
                  <w:bCs/>
                  <w:color w:val="000000"/>
                  <w:sz w:val="20"/>
                </w:rPr>
                <w:delText>28</w:delText>
              </w:r>
            </w:del>
            <w:ins w:id="1111" w:author="Augustin, Judith [BPU]" w:date="2023-01-24T14:03:00Z">
              <w:r w:rsidR="000B4463">
                <w:rPr>
                  <w:rFonts w:ascii="Calibri" w:hAnsi="Calibri" w:cs="Calibri"/>
                  <w:b/>
                  <w:bCs/>
                  <w:color w:val="000000"/>
                  <w:sz w:val="20"/>
                </w:rPr>
                <w:t>054</w:t>
              </w:r>
            </w:ins>
            <w:r w:rsidR="007B439E">
              <w:rPr>
                <w:rFonts w:ascii="Calibri" w:hAnsi="Calibri" w:cs="Calibri"/>
                <w:b/>
                <w:bCs/>
                <w:color w:val="000000"/>
                <w:sz w:val="20"/>
              </w:rPr>
              <w:t>,</w:t>
            </w:r>
            <w:del w:id="1112" w:author="Augustin, Judith [BPU]" w:date="2023-01-24T14:03:00Z">
              <w:r w:rsidDel="000B4463">
                <w:rPr>
                  <w:rFonts w:ascii="Calibri" w:hAnsi="Calibri" w:cs="Calibri"/>
                  <w:b/>
                  <w:bCs/>
                  <w:color w:val="000000"/>
                  <w:sz w:val="20"/>
                </w:rPr>
                <w:delText>500</w:delText>
              </w:r>
            </w:del>
            <w:ins w:id="1113" w:author="Augustin, Judith [BPU]" w:date="2023-01-24T14:03:00Z">
              <w:r w:rsidR="000B4463">
                <w:rPr>
                  <w:rFonts w:ascii="Calibri" w:hAnsi="Calibri" w:cs="Calibri"/>
                  <w:b/>
                  <w:bCs/>
                  <w:color w:val="000000"/>
                  <w:sz w:val="20"/>
                </w:rPr>
                <w:t>800</w:t>
              </w:r>
            </w:ins>
          </w:p>
        </w:tc>
        <w:tc>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14"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36FA6A93" w14:textId="4B1AA2A1" w:rsidR="00AC1371" w:rsidRPr="00903EFC" w:rsidRDefault="008D7D43" w:rsidP="00AC1371">
            <w:pPr>
              <w:widowControl/>
              <w:jc w:val="right"/>
              <w:rPr>
                <w:rFonts w:ascii="Calibri" w:hAnsi="Calibri" w:cs="Calibri"/>
                <w:b/>
                <w:bCs/>
                <w:color w:val="000000"/>
                <w:sz w:val="20"/>
              </w:rPr>
            </w:pPr>
            <w:ins w:id="1115" w:author="Augustin, Judith [BPU]" w:date="2023-01-24T14:56:00Z">
              <w:r>
                <w:rPr>
                  <w:rFonts w:ascii="Calibri" w:hAnsi="Calibri" w:cs="Calibri"/>
                  <w:b/>
                  <w:bCs/>
                  <w:color w:val="000000"/>
                  <w:sz w:val="20"/>
                </w:rPr>
                <w:t>1,0</w:t>
              </w:r>
            </w:ins>
            <w:r w:rsidR="001C7035">
              <w:rPr>
                <w:rFonts w:ascii="Calibri" w:hAnsi="Calibri" w:cs="Calibri"/>
                <w:b/>
                <w:bCs/>
                <w:color w:val="000000"/>
                <w:sz w:val="20"/>
              </w:rPr>
              <w:t>25,000</w:t>
            </w:r>
          </w:p>
        </w:tc>
        <w:tc>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16"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3FD767D0"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17"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45B66B4E"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18"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023F79E3" w14:textId="77777777" w:rsidR="00AC1371" w:rsidRPr="00903EFC" w:rsidRDefault="00AC1371" w:rsidP="00AC1371">
            <w:pPr>
              <w:widowControl/>
              <w:jc w:val="right"/>
              <w:rPr>
                <w:rFonts w:ascii="Calibri" w:hAnsi="Calibri" w:cs="Calibri"/>
                <w:b/>
                <w:bCs/>
                <w:color w:val="000000"/>
                <w:sz w:val="20"/>
              </w:rPr>
            </w:pPr>
            <w:r w:rsidRPr="00903EFC">
              <w:rPr>
                <w:rFonts w:ascii="Calibri" w:hAnsi="Calibri" w:cs="Calibri"/>
                <w:b/>
                <w:bCs/>
                <w:color w:val="000000"/>
                <w:sz w:val="20"/>
              </w:rPr>
              <w:t>20,000,000</w:t>
            </w:r>
          </w:p>
        </w:tc>
        <w:tc>
          <w:tcPr>
            <w:tcW w:w="12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19"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5833B82E"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20"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532D97D3" w14:textId="2692EDCE" w:rsidR="00AC1371" w:rsidRPr="00903EFC" w:rsidRDefault="00BC4C90" w:rsidP="00AC1371">
            <w:pPr>
              <w:widowControl/>
              <w:jc w:val="right"/>
              <w:rPr>
                <w:rFonts w:ascii="Calibri" w:hAnsi="Calibri" w:cs="Calibri"/>
                <w:b/>
                <w:bCs/>
                <w:color w:val="000000"/>
                <w:sz w:val="20"/>
              </w:rPr>
            </w:pPr>
            <w:del w:id="1121" w:author="Augustin, Judith [BPU]" w:date="2023-01-24T14:56:00Z">
              <w:r w:rsidDel="008D7D43">
                <w:rPr>
                  <w:rFonts w:ascii="Calibri" w:hAnsi="Calibri" w:cs="Calibri"/>
                  <w:b/>
                  <w:bCs/>
                  <w:color w:val="000000"/>
                  <w:sz w:val="20"/>
                </w:rPr>
                <w:delText>8</w:delText>
              </w:r>
            </w:del>
            <w:ins w:id="1122" w:author="Augustin, Judith [BPU]" w:date="2023-01-24T14:56:00Z">
              <w:r w:rsidR="008D7D43">
                <w:rPr>
                  <w:rFonts w:ascii="Calibri" w:hAnsi="Calibri" w:cs="Calibri"/>
                  <w:b/>
                  <w:bCs/>
                  <w:color w:val="000000"/>
                  <w:sz w:val="20"/>
                </w:rPr>
                <w:t>11</w:t>
              </w:r>
            </w:ins>
            <w:r w:rsidR="001C7035" w:rsidRPr="00903EFC">
              <w:rPr>
                <w:rFonts w:ascii="Calibri" w:hAnsi="Calibri" w:cs="Calibri"/>
                <w:b/>
                <w:bCs/>
                <w:color w:val="000000"/>
                <w:sz w:val="20"/>
              </w:rPr>
              <w:t>,</w:t>
            </w:r>
            <w:del w:id="1123" w:author="Augustin, Judith [BPU]" w:date="2023-01-24T14:56:00Z">
              <w:r w:rsidR="001C7035" w:rsidDel="008D7D43">
                <w:rPr>
                  <w:rFonts w:ascii="Calibri" w:hAnsi="Calibri" w:cs="Calibri"/>
                  <w:b/>
                  <w:bCs/>
                  <w:color w:val="000000"/>
                  <w:sz w:val="20"/>
                </w:rPr>
                <w:delText>903</w:delText>
              </w:r>
            </w:del>
            <w:ins w:id="1124" w:author="Augustin, Judith [BPU]" w:date="2023-01-24T14:56:00Z">
              <w:r w:rsidR="008D7D43">
                <w:rPr>
                  <w:rFonts w:ascii="Calibri" w:hAnsi="Calibri" w:cs="Calibri"/>
                  <w:b/>
                  <w:bCs/>
                  <w:color w:val="000000"/>
                  <w:sz w:val="20"/>
                </w:rPr>
                <w:t>029</w:t>
              </w:r>
            </w:ins>
            <w:r w:rsidR="001C7035" w:rsidRPr="00903EFC">
              <w:rPr>
                <w:rFonts w:ascii="Calibri" w:hAnsi="Calibri" w:cs="Calibri"/>
                <w:b/>
                <w:bCs/>
                <w:color w:val="000000"/>
                <w:sz w:val="20"/>
              </w:rPr>
              <w:t>,</w:t>
            </w:r>
            <w:del w:id="1125" w:author="Augustin, Judith [BPU]" w:date="2023-01-24T14:57:00Z">
              <w:r w:rsidR="001C7035" w:rsidDel="008D7D43">
                <w:rPr>
                  <w:rFonts w:ascii="Calibri" w:hAnsi="Calibri" w:cs="Calibri"/>
                  <w:b/>
                  <w:bCs/>
                  <w:color w:val="000000"/>
                  <w:sz w:val="20"/>
                </w:rPr>
                <w:delText>500</w:delText>
              </w:r>
            </w:del>
            <w:ins w:id="1126" w:author="Augustin, Judith [BPU]" w:date="2023-01-24T14:57:00Z">
              <w:r w:rsidR="008D7D43">
                <w:rPr>
                  <w:rFonts w:ascii="Calibri" w:hAnsi="Calibri" w:cs="Calibri"/>
                  <w:b/>
                  <w:bCs/>
                  <w:color w:val="000000"/>
                  <w:sz w:val="20"/>
                </w:rPr>
                <w:t>800</w:t>
              </w:r>
            </w:ins>
          </w:p>
        </w:tc>
      </w:tr>
      <w:tr w:rsidR="006E18BF" w:rsidRPr="00903EFC" w14:paraId="09F500BA" w14:textId="77777777" w:rsidTr="000910E9">
        <w:trPr>
          <w:trHeight w:val="210"/>
          <w:jc w:val="center"/>
          <w:trPrChange w:id="1127"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28"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37185B05" w14:textId="77777777" w:rsidR="00AC1371" w:rsidRPr="00903EFC" w:rsidRDefault="00AC1371" w:rsidP="00AC1371">
            <w:pPr>
              <w:widowControl/>
              <w:jc w:val="center"/>
              <w:rPr>
                <w:rFonts w:ascii="Calibri" w:hAnsi="Calibri" w:cs="Calibri"/>
                <w:b/>
                <w:bCs/>
                <w:i/>
                <w:iCs/>
                <w:color w:val="000000"/>
                <w:sz w:val="20"/>
              </w:rPr>
            </w:pPr>
            <w:r w:rsidRPr="00903EFC">
              <w:rPr>
                <w:rFonts w:ascii="Calibri" w:hAnsi="Calibri" w:cs="Calibri"/>
                <w:b/>
                <w:bCs/>
                <w:i/>
                <w:iCs/>
                <w:color w:val="000000"/>
                <w:sz w:val="20"/>
              </w:rPr>
              <w:t>Offshore Wind</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29"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3C68A43C" w14:textId="6681F7C0" w:rsidR="00AC1371" w:rsidRPr="00903EFC" w:rsidRDefault="007B439E" w:rsidP="00D34F23">
            <w:pPr>
              <w:widowControl/>
              <w:jc w:val="right"/>
              <w:rPr>
                <w:rFonts w:ascii="Calibri" w:hAnsi="Calibri" w:cs="Calibri"/>
                <w:b/>
                <w:bCs/>
                <w:color w:val="000000"/>
                <w:sz w:val="20"/>
              </w:rPr>
            </w:pPr>
            <w:del w:id="1130" w:author="Rossi, Matthew [BPU]" w:date="2023-01-24T09:20:00Z">
              <w:r w:rsidRPr="00903EFC" w:rsidDel="00D34F23">
                <w:rPr>
                  <w:rFonts w:ascii="Calibri" w:hAnsi="Calibri" w:cs="Calibri"/>
                  <w:b/>
                  <w:bCs/>
                  <w:color w:val="000000"/>
                  <w:sz w:val="20"/>
                </w:rPr>
                <w:delText>2</w:delText>
              </w:r>
              <w:r w:rsidR="00BC4C90" w:rsidDel="00D34F23">
                <w:rPr>
                  <w:rFonts w:ascii="Calibri" w:hAnsi="Calibri" w:cs="Calibri"/>
                  <w:b/>
                  <w:bCs/>
                  <w:color w:val="000000"/>
                  <w:sz w:val="20"/>
                </w:rPr>
                <w:delText>8</w:delText>
              </w:r>
            </w:del>
            <w:ins w:id="1131" w:author="Rossi, Matthew [BPU]" w:date="2023-01-24T09:20:00Z">
              <w:r w:rsidR="00D34F23">
                <w:rPr>
                  <w:rFonts w:ascii="Calibri" w:hAnsi="Calibri" w:cs="Calibri"/>
                  <w:b/>
                  <w:bCs/>
                  <w:color w:val="000000"/>
                  <w:sz w:val="20"/>
                </w:rPr>
                <w:t>32</w:t>
              </w:r>
            </w:ins>
            <w:r w:rsidRPr="00903EFC">
              <w:rPr>
                <w:rFonts w:ascii="Calibri" w:hAnsi="Calibri" w:cs="Calibri"/>
                <w:b/>
                <w:bCs/>
                <w:color w:val="000000"/>
                <w:sz w:val="20"/>
              </w:rPr>
              <w:t>,</w:t>
            </w:r>
            <w:del w:id="1132" w:author="Rossi, Matthew [BPU]" w:date="2023-01-24T09:20:00Z">
              <w:r w:rsidDel="00D34F23">
                <w:rPr>
                  <w:rFonts w:ascii="Calibri" w:hAnsi="Calibri" w:cs="Calibri"/>
                  <w:b/>
                  <w:bCs/>
                  <w:color w:val="000000"/>
                  <w:sz w:val="20"/>
                </w:rPr>
                <w:delText>928</w:delText>
              </w:r>
            </w:del>
            <w:ins w:id="1133" w:author="Rossi, Matthew [BPU]" w:date="2023-01-24T09:20:00Z">
              <w:r w:rsidR="00D34F23">
                <w:rPr>
                  <w:rFonts w:ascii="Calibri" w:hAnsi="Calibri" w:cs="Calibri"/>
                  <w:b/>
                  <w:bCs/>
                  <w:color w:val="000000"/>
                  <w:sz w:val="20"/>
                </w:rPr>
                <w:t>054</w:t>
              </w:r>
            </w:ins>
            <w:r>
              <w:rPr>
                <w:rFonts w:ascii="Calibri" w:hAnsi="Calibri" w:cs="Calibri"/>
                <w:b/>
                <w:bCs/>
                <w:color w:val="000000"/>
                <w:sz w:val="20"/>
              </w:rPr>
              <w:t>,</w:t>
            </w:r>
            <w:del w:id="1134" w:author="Rossi, Matthew [BPU]" w:date="2023-01-24T09:20:00Z">
              <w:r w:rsidDel="00D34F23">
                <w:rPr>
                  <w:rFonts w:ascii="Calibri" w:hAnsi="Calibri" w:cs="Calibri"/>
                  <w:b/>
                  <w:bCs/>
                  <w:color w:val="000000"/>
                  <w:sz w:val="20"/>
                </w:rPr>
                <w:delText>500</w:delText>
              </w:r>
            </w:del>
            <w:ins w:id="1135" w:author="Rossi, Matthew [BPU]" w:date="2023-01-24T09:20:00Z">
              <w:r w:rsidR="00D34F23">
                <w:rPr>
                  <w:rFonts w:ascii="Calibri" w:hAnsi="Calibri" w:cs="Calibri"/>
                  <w:b/>
                  <w:bCs/>
                  <w:color w:val="000000"/>
                  <w:sz w:val="20"/>
                </w:rPr>
                <w:t>800</w:t>
              </w:r>
            </w:ins>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36"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15716E56" w14:textId="0361F26A" w:rsidR="00AC1371" w:rsidRPr="00903EFC" w:rsidRDefault="00D34F23" w:rsidP="00AC1371">
            <w:pPr>
              <w:widowControl/>
              <w:jc w:val="right"/>
              <w:rPr>
                <w:rFonts w:ascii="Calibri" w:hAnsi="Calibri" w:cs="Calibri"/>
                <w:b/>
                <w:bCs/>
                <w:color w:val="000000"/>
                <w:sz w:val="20"/>
              </w:rPr>
            </w:pPr>
            <w:ins w:id="1137" w:author="Rossi, Matthew [BPU]" w:date="2023-01-24T09:17:00Z">
              <w:r>
                <w:rPr>
                  <w:rFonts w:ascii="Calibri" w:hAnsi="Calibri" w:cs="Calibri"/>
                  <w:b/>
                  <w:bCs/>
                  <w:color w:val="000000"/>
                  <w:sz w:val="20"/>
                </w:rPr>
                <w:t>1,0</w:t>
              </w:r>
            </w:ins>
            <w:r w:rsidR="001C7035">
              <w:rPr>
                <w:rFonts w:ascii="Calibri" w:hAnsi="Calibri" w:cs="Calibri"/>
                <w:b/>
                <w:bCs/>
                <w:color w:val="000000"/>
                <w:sz w:val="20"/>
              </w:rPr>
              <w:t>25,000</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38"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3BA2993B"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39"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67DD4AEB"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40"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2F8FF516" w14:textId="77777777" w:rsidR="00AC1371" w:rsidRPr="00903EFC" w:rsidRDefault="00AC1371" w:rsidP="00AC1371">
            <w:pPr>
              <w:widowControl/>
              <w:jc w:val="right"/>
              <w:rPr>
                <w:rFonts w:ascii="Calibri" w:hAnsi="Calibri" w:cs="Calibri"/>
                <w:b/>
                <w:bCs/>
                <w:color w:val="000000"/>
                <w:sz w:val="20"/>
              </w:rPr>
            </w:pPr>
            <w:r w:rsidRPr="00903EFC">
              <w:rPr>
                <w:rFonts w:ascii="Calibri" w:hAnsi="Calibri" w:cs="Calibri"/>
                <w:b/>
                <w:bCs/>
                <w:color w:val="000000"/>
                <w:sz w:val="20"/>
              </w:rPr>
              <w:t>20,000,000</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41"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40BA0D0E"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42"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3C93B78A" w14:textId="504AC813" w:rsidR="00AC1371" w:rsidRPr="00903EFC" w:rsidRDefault="00BC4C90" w:rsidP="00D34F23">
            <w:pPr>
              <w:widowControl/>
              <w:jc w:val="right"/>
              <w:rPr>
                <w:rFonts w:ascii="Calibri" w:hAnsi="Calibri" w:cs="Calibri"/>
                <w:b/>
                <w:bCs/>
                <w:color w:val="000000"/>
                <w:sz w:val="20"/>
              </w:rPr>
            </w:pPr>
            <w:del w:id="1143" w:author="Rossi, Matthew [BPU]" w:date="2023-01-24T09:19:00Z">
              <w:r w:rsidDel="00D34F23">
                <w:rPr>
                  <w:rFonts w:ascii="Calibri" w:hAnsi="Calibri" w:cs="Calibri"/>
                  <w:b/>
                  <w:bCs/>
                  <w:color w:val="000000"/>
                  <w:sz w:val="20"/>
                </w:rPr>
                <w:delText>8</w:delText>
              </w:r>
            </w:del>
            <w:ins w:id="1144" w:author="Rossi, Matthew [BPU]" w:date="2023-01-24T09:19:00Z">
              <w:r w:rsidR="00D34F23">
                <w:rPr>
                  <w:rFonts w:ascii="Calibri" w:hAnsi="Calibri" w:cs="Calibri"/>
                  <w:b/>
                  <w:bCs/>
                  <w:color w:val="000000"/>
                  <w:sz w:val="20"/>
                </w:rPr>
                <w:t>11</w:t>
              </w:r>
            </w:ins>
            <w:r w:rsidR="00AC1371" w:rsidRPr="00903EFC">
              <w:rPr>
                <w:rFonts w:ascii="Calibri" w:hAnsi="Calibri" w:cs="Calibri"/>
                <w:b/>
                <w:bCs/>
                <w:color w:val="000000"/>
                <w:sz w:val="20"/>
              </w:rPr>
              <w:t>,</w:t>
            </w:r>
            <w:del w:id="1145" w:author="Rossi, Matthew [BPU]" w:date="2023-01-24T09:19:00Z">
              <w:r w:rsidR="001C7035" w:rsidDel="00D34F23">
                <w:rPr>
                  <w:rFonts w:ascii="Calibri" w:hAnsi="Calibri" w:cs="Calibri"/>
                  <w:b/>
                  <w:bCs/>
                  <w:color w:val="000000"/>
                  <w:sz w:val="20"/>
                </w:rPr>
                <w:delText>903</w:delText>
              </w:r>
            </w:del>
            <w:ins w:id="1146" w:author="Rossi, Matthew [BPU]" w:date="2023-01-24T09:19:00Z">
              <w:r w:rsidR="00D34F23">
                <w:rPr>
                  <w:rFonts w:ascii="Calibri" w:hAnsi="Calibri" w:cs="Calibri"/>
                  <w:b/>
                  <w:bCs/>
                  <w:color w:val="000000"/>
                  <w:sz w:val="20"/>
                </w:rPr>
                <w:t>029</w:t>
              </w:r>
            </w:ins>
            <w:r w:rsidR="00AC1371" w:rsidRPr="00903EFC">
              <w:rPr>
                <w:rFonts w:ascii="Calibri" w:hAnsi="Calibri" w:cs="Calibri"/>
                <w:b/>
                <w:bCs/>
                <w:color w:val="000000"/>
                <w:sz w:val="20"/>
              </w:rPr>
              <w:t>,</w:t>
            </w:r>
            <w:del w:id="1147" w:author="Rossi, Matthew [BPU]" w:date="2023-01-24T09:19:00Z">
              <w:r w:rsidR="001C7035" w:rsidDel="00D34F23">
                <w:rPr>
                  <w:rFonts w:ascii="Calibri" w:hAnsi="Calibri" w:cs="Calibri"/>
                  <w:b/>
                  <w:bCs/>
                  <w:color w:val="000000"/>
                  <w:sz w:val="20"/>
                </w:rPr>
                <w:delText>500</w:delText>
              </w:r>
            </w:del>
            <w:ins w:id="1148" w:author="Rossi, Matthew [BPU]" w:date="2023-01-24T09:19:00Z">
              <w:r w:rsidR="00D34F23">
                <w:rPr>
                  <w:rFonts w:ascii="Calibri" w:hAnsi="Calibri" w:cs="Calibri"/>
                  <w:b/>
                  <w:bCs/>
                  <w:color w:val="000000"/>
                  <w:sz w:val="20"/>
                </w:rPr>
                <w:t>800</w:t>
              </w:r>
            </w:ins>
          </w:p>
        </w:tc>
      </w:tr>
      <w:tr w:rsidR="006E18BF" w:rsidRPr="00903EFC" w14:paraId="1D35A9FF" w14:textId="77777777" w:rsidTr="000910E9">
        <w:trPr>
          <w:trHeight w:val="210"/>
          <w:jc w:val="center"/>
          <w:trPrChange w:id="1149"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50"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1729A003" w14:textId="77777777" w:rsidR="00AC1371" w:rsidRPr="00903EFC" w:rsidRDefault="00AC1371" w:rsidP="00AC1371">
            <w:pPr>
              <w:widowControl/>
              <w:jc w:val="center"/>
              <w:rPr>
                <w:rFonts w:ascii="Calibri" w:hAnsi="Calibri" w:cs="Calibri"/>
                <w:b/>
                <w:bCs/>
                <w:color w:val="000000"/>
                <w:sz w:val="20"/>
              </w:rPr>
            </w:pPr>
            <w:r w:rsidRPr="00903EFC">
              <w:rPr>
                <w:rFonts w:ascii="Calibri" w:hAnsi="Calibri" w:cs="Calibri"/>
                <w:b/>
                <w:bCs/>
                <w:color w:val="000000"/>
                <w:sz w:val="20"/>
              </w:rPr>
              <w:t>EDA Programs</w:t>
            </w:r>
          </w:p>
        </w:tc>
        <w:tc>
          <w:tcPr>
            <w:tcW w:w="21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51"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32EC4EA9" w14:textId="7A9A6A2B" w:rsidR="00AC1371" w:rsidRPr="00903EFC" w:rsidRDefault="001C7035" w:rsidP="00FA1C07">
            <w:pPr>
              <w:widowControl/>
              <w:jc w:val="right"/>
              <w:rPr>
                <w:rFonts w:ascii="Calibri" w:hAnsi="Calibri" w:cs="Calibri"/>
                <w:b/>
                <w:bCs/>
                <w:color w:val="000000"/>
                <w:sz w:val="20"/>
              </w:rPr>
            </w:pPr>
            <w:r>
              <w:rPr>
                <w:rFonts w:ascii="Calibri" w:hAnsi="Calibri" w:cs="Calibri"/>
                <w:b/>
                <w:bCs/>
                <w:color w:val="000000"/>
                <w:sz w:val="20"/>
              </w:rPr>
              <w:t>28,</w:t>
            </w:r>
            <w:del w:id="1152" w:author="Augustin, Judith [BPU]" w:date="2023-01-24T14:03:00Z">
              <w:r w:rsidDel="000B4463">
                <w:rPr>
                  <w:rFonts w:ascii="Calibri" w:hAnsi="Calibri" w:cs="Calibri"/>
                  <w:b/>
                  <w:bCs/>
                  <w:color w:val="000000"/>
                  <w:sz w:val="20"/>
                </w:rPr>
                <w:delText>9</w:delText>
              </w:r>
              <w:r w:rsidR="00FA1C07" w:rsidDel="000B4463">
                <w:rPr>
                  <w:rFonts w:ascii="Calibri" w:hAnsi="Calibri" w:cs="Calibri"/>
                  <w:b/>
                  <w:bCs/>
                  <w:color w:val="000000"/>
                  <w:sz w:val="20"/>
                </w:rPr>
                <w:delText>10</w:delText>
              </w:r>
            </w:del>
            <w:ins w:id="1153" w:author="Augustin, Judith [BPU]" w:date="2023-01-24T14:03:00Z">
              <w:r w:rsidR="000B4463">
                <w:rPr>
                  <w:rFonts w:ascii="Calibri" w:hAnsi="Calibri" w:cs="Calibri"/>
                  <w:b/>
                  <w:bCs/>
                  <w:color w:val="000000"/>
                  <w:sz w:val="20"/>
                </w:rPr>
                <w:t>940</w:t>
              </w:r>
            </w:ins>
            <w:r>
              <w:rPr>
                <w:rFonts w:ascii="Calibri" w:hAnsi="Calibri" w:cs="Calibri"/>
                <w:b/>
                <w:bCs/>
                <w:color w:val="000000"/>
                <w:sz w:val="20"/>
              </w:rPr>
              <w:t>,</w:t>
            </w:r>
            <w:r w:rsidR="00FA1C07">
              <w:rPr>
                <w:rFonts w:ascii="Calibri" w:hAnsi="Calibri" w:cs="Calibri"/>
                <w:b/>
                <w:bCs/>
                <w:color w:val="000000"/>
                <w:sz w:val="20"/>
              </w:rPr>
              <w:t>000</w:t>
            </w:r>
          </w:p>
        </w:tc>
        <w:tc>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54"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2E926C62" w14:textId="04022BA5" w:rsidR="00AC1371" w:rsidRPr="00903EFC" w:rsidRDefault="00901F94" w:rsidP="00FA1C07">
            <w:pPr>
              <w:widowControl/>
              <w:jc w:val="right"/>
              <w:rPr>
                <w:rFonts w:ascii="Calibri" w:hAnsi="Calibri" w:cs="Calibri"/>
                <w:b/>
                <w:bCs/>
                <w:color w:val="000000"/>
                <w:sz w:val="20"/>
              </w:rPr>
            </w:pPr>
            <w:del w:id="1155" w:author="Augustin, Judith [BPU]" w:date="2023-01-24T14:33:00Z">
              <w:r w:rsidDel="008D3E19">
                <w:rPr>
                  <w:rFonts w:ascii="Calibri" w:hAnsi="Calibri" w:cs="Calibri"/>
                  <w:b/>
                  <w:bCs/>
                  <w:color w:val="000000"/>
                  <w:sz w:val="20"/>
                </w:rPr>
                <w:delText>5</w:delText>
              </w:r>
              <w:r w:rsidR="00FA1C07" w:rsidDel="008D3E19">
                <w:rPr>
                  <w:rFonts w:ascii="Calibri" w:hAnsi="Calibri" w:cs="Calibri"/>
                  <w:b/>
                  <w:bCs/>
                  <w:color w:val="000000"/>
                  <w:sz w:val="20"/>
                </w:rPr>
                <w:delText>11</w:delText>
              </w:r>
            </w:del>
            <w:ins w:id="1156" w:author="Augustin, Judith [BPU]" w:date="2023-01-24T14:33:00Z">
              <w:r w:rsidR="008D3E19">
                <w:rPr>
                  <w:rFonts w:ascii="Calibri" w:hAnsi="Calibri" w:cs="Calibri"/>
                  <w:b/>
                  <w:bCs/>
                  <w:color w:val="000000"/>
                  <w:sz w:val="20"/>
                </w:rPr>
                <w:t>541</w:t>
              </w:r>
            </w:ins>
            <w:r>
              <w:rPr>
                <w:rFonts w:ascii="Calibri" w:hAnsi="Calibri" w:cs="Calibri"/>
                <w:b/>
                <w:bCs/>
                <w:color w:val="000000"/>
                <w:sz w:val="20"/>
              </w:rPr>
              <w:t>,</w:t>
            </w:r>
            <w:r w:rsidR="00FA1C07">
              <w:rPr>
                <w:rFonts w:ascii="Calibri" w:hAnsi="Calibri" w:cs="Calibri"/>
                <w:b/>
                <w:bCs/>
                <w:color w:val="000000"/>
                <w:sz w:val="20"/>
              </w:rPr>
              <w:t>630</w:t>
            </w:r>
          </w:p>
        </w:tc>
        <w:tc>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57"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4254ADEA"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58"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45A0BA55" w14:textId="664C7A30" w:rsidR="00AC1371" w:rsidRPr="00903EFC" w:rsidRDefault="00901F94" w:rsidP="00901F94">
            <w:pPr>
              <w:widowControl/>
              <w:jc w:val="right"/>
              <w:rPr>
                <w:rFonts w:ascii="Calibri" w:hAnsi="Calibri" w:cs="Calibri"/>
                <w:b/>
                <w:bCs/>
                <w:color w:val="000000"/>
                <w:sz w:val="20"/>
              </w:rPr>
            </w:pPr>
            <w:r>
              <w:rPr>
                <w:rFonts w:ascii="Calibri" w:hAnsi="Calibri" w:cs="Calibri"/>
                <w:b/>
                <w:bCs/>
                <w:color w:val="000000"/>
                <w:sz w:val="20"/>
              </w:rPr>
              <w:t>24</w:t>
            </w:r>
            <w:r w:rsidR="00AC1371" w:rsidRPr="00903EFC">
              <w:rPr>
                <w:rFonts w:ascii="Calibri" w:hAnsi="Calibri" w:cs="Calibri"/>
                <w:b/>
                <w:bCs/>
                <w:color w:val="000000"/>
                <w:sz w:val="20"/>
              </w:rPr>
              <w:t>,</w:t>
            </w:r>
            <w:r>
              <w:rPr>
                <w:rFonts w:ascii="Calibri" w:hAnsi="Calibri" w:cs="Calibri"/>
                <w:b/>
                <w:bCs/>
                <w:color w:val="000000"/>
                <w:sz w:val="20"/>
              </w:rPr>
              <w:t>098</w:t>
            </w:r>
            <w:r w:rsidR="00AC1371" w:rsidRPr="00903EFC">
              <w:rPr>
                <w:rFonts w:ascii="Calibri" w:hAnsi="Calibri" w:cs="Calibri"/>
                <w:b/>
                <w:bCs/>
                <w:color w:val="000000"/>
                <w:sz w:val="20"/>
              </w:rPr>
              <w:t>,</w:t>
            </w:r>
            <w:r>
              <w:rPr>
                <w:rFonts w:ascii="Calibri" w:hAnsi="Calibri" w:cs="Calibri"/>
                <w:b/>
                <w:bCs/>
                <w:color w:val="000000"/>
                <w:sz w:val="20"/>
              </w:rPr>
              <w:t>370</w:t>
            </w:r>
          </w:p>
        </w:tc>
        <w:tc>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59"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42191DEE"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2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60"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589DFF23"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61"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4051CD16" w14:textId="4BDD7C62" w:rsidR="00AC1371" w:rsidRPr="00903EFC" w:rsidRDefault="00901F94" w:rsidP="00AC1371">
            <w:pPr>
              <w:widowControl/>
              <w:jc w:val="right"/>
              <w:rPr>
                <w:rFonts w:ascii="Calibri" w:hAnsi="Calibri" w:cs="Calibri"/>
                <w:b/>
                <w:bCs/>
                <w:color w:val="000000"/>
                <w:sz w:val="20"/>
              </w:rPr>
            </w:pPr>
            <w:r>
              <w:rPr>
                <w:rFonts w:ascii="Calibri" w:hAnsi="Calibri" w:cs="Calibri"/>
                <w:b/>
                <w:bCs/>
                <w:color w:val="000000"/>
                <w:sz w:val="20"/>
              </w:rPr>
              <w:t>4</w:t>
            </w:r>
            <w:r w:rsidR="00AC1371" w:rsidRPr="00903EFC">
              <w:rPr>
                <w:rFonts w:ascii="Calibri" w:hAnsi="Calibri" w:cs="Calibri"/>
                <w:b/>
                <w:bCs/>
                <w:color w:val="000000"/>
                <w:sz w:val="20"/>
              </w:rPr>
              <w:t>,300,000</w:t>
            </w:r>
          </w:p>
        </w:tc>
      </w:tr>
      <w:tr w:rsidR="006E18BF" w:rsidRPr="00903EFC" w14:paraId="482752A5" w14:textId="77777777" w:rsidTr="000910E9">
        <w:trPr>
          <w:trHeight w:val="210"/>
          <w:jc w:val="center"/>
          <w:trPrChange w:id="1162"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63"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2EC76FC8" w14:textId="77777777" w:rsidR="00AC1371" w:rsidRPr="00903EFC" w:rsidRDefault="00AC1371" w:rsidP="00AC1371">
            <w:pPr>
              <w:widowControl/>
              <w:jc w:val="center"/>
              <w:rPr>
                <w:rFonts w:ascii="Calibri" w:hAnsi="Calibri" w:cs="Calibri"/>
                <w:b/>
                <w:bCs/>
                <w:i/>
                <w:iCs/>
                <w:color w:val="000000"/>
                <w:sz w:val="20"/>
              </w:rPr>
            </w:pPr>
            <w:r w:rsidRPr="00903EFC">
              <w:rPr>
                <w:rFonts w:ascii="Calibri" w:hAnsi="Calibri" w:cs="Calibri"/>
                <w:b/>
                <w:bCs/>
                <w:i/>
                <w:iCs/>
                <w:color w:val="000000"/>
                <w:sz w:val="20"/>
              </w:rPr>
              <w:t>Clean Energy Manufacturing Fund</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164"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646FD725" w14:textId="77777777" w:rsidR="001C7035" w:rsidRDefault="001C7035" w:rsidP="001C7035">
            <w:pPr>
              <w:widowControl/>
              <w:jc w:val="right"/>
              <w:rPr>
                <w:rFonts w:ascii="Calibri" w:hAnsi="Calibri" w:cs="Calibri"/>
                <w:b/>
                <w:bCs/>
                <w:color w:val="000000"/>
                <w:sz w:val="20"/>
              </w:rPr>
            </w:pPr>
          </w:p>
          <w:p w14:paraId="1D496BFA" w14:textId="3F41580B" w:rsidR="00AC1371" w:rsidRPr="00903EFC" w:rsidRDefault="00FA1C07" w:rsidP="00FA1C07">
            <w:pPr>
              <w:widowControl/>
              <w:jc w:val="right"/>
              <w:rPr>
                <w:rFonts w:ascii="Calibri" w:hAnsi="Calibri" w:cs="Calibri"/>
                <w:b/>
                <w:bCs/>
                <w:color w:val="000000"/>
                <w:sz w:val="20"/>
              </w:rPr>
            </w:pPr>
            <w:del w:id="1165" w:author="Rossi, Matthew [BPU]" w:date="2023-01-24T09:16:00Z">
              <w:r w:rsidDel="00DB1671">
                <w:rPr>
                  <w:rFonts w:ascii="Calibri" w:hAnsi="Calibri" w:cs="Calibri"/>
                  <w:b/>
                  <w:bCs/>
                  <w:color w:val="000000"/>
                  <w:sz w:val="20"/>
                </w:rPr>
                <w:delText>60</w:delText>
              </w:r>
            </w:del>
            <w:ins w:id="1166" w:author="Rossi, Matthew [BPU]" w:date="2023-01-24T09:16:00Z">
              <w:r w:rsidR="00DB1671">
                <w:rPr>
                  <w:rFonts w:ascii="Calibri" w:hAnsi="Calibri" w:cs="Calibri"/>
                  <w:b/>
                  <w:bCs/>
                  <w:color w:val="000000"/>
                  <w:sz w:val="20"/>
                </w:rPr>
                <w:t>90</w:t>
              </w:r>
            </w:ins>
            <w:r w:rsidR="001C7035">
              <w:rPr>
                <w:rFonts w:ascii="Calibri" w:hAnsi="Calibri" w:cs="Calibri"/>
                <w:b/>
                <w:bCs/>
                <w:color w:val="000000"/>
                <w:sz w:val="20"/>
              </w:rPr>
              <w:t>,</w:t>
            </w:r>
            <w:r>
              <w:rPr>
                <w:rFonts w:ascii="Calibri" w:hAnsi="Calibri" w:cs="Calibri"/>
                <w:b/>
                <w:bCs/>
                <w:color w:val="000000"/>
                <w:sz w:val="20"/>
              </w:rPr>
              <w:t>000</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167"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24C00793" w14:textId="77777777" w:rsidR="00AC1371" w:rsidRDefault="00AC1371" w:rsidP="00AC1371">
            <w:pPr>
              <w:widowControl/>
              <w:jc w:val="right"/>
              <w:rPr>
                <w:rFonts w:ascii="Calibri" w:hAnsi="Calibri" w:cs="Calibri"/>
                <w:b/>
                <w:bCs/>
                <w:color w:val="000000"/>
                <w:sz w:val="20"/>
              </w:rPr>
            </w:pPr>
          </w:p>
          <w:p w14:paraId="75EF5D41" w14:textId="4D7543C6" w:rsidR="00AC1371" w:rsidRPr="00903EFC" w:rsidRDefault="00FA1C07" w:rsidP="00FA1C07">
            <w:pPr>
              <w:widowControl/>
              <w:jc w:val="right"/>
              <w:rPr>
                <w:rFonts w:ascii="Calibri" w:hAnsi="Calibri" w:cs="Calibri"/>
                <w:b/>
                <w:bCs/>
                <w:color w:val="000000"/>
                <w:sz w:val="20"/>
              </w:rPr>
            </w:pPr>
            <w:del w:id="1168" w:author="Rossi, Matthew [BPU]" w:date="2023-01-24T09:16:00Z">
              <w:r w:rsidDel="00DB1671">
                <w:rPr>
                  <w:rFonts w:ascii="Calibri" w:hAnsi="Calibri" w:cs="Calibri"/>
                  <w:b/>
                  <w:bCs/>
                  <w:color w:val="000000"/>
                  <w:sz w:val="20"/>
                </w:rPr>
                <w:delText>60</w:delText>
              </w:r>
            </w:del>
            <w:ins w:id="1169" w:author="Rossi, Matthew [BPU]" w:date="2023-01-24T09:16:00Z">
              <w:r w:rsidR="00DB1671">
                <w:rPr>
                  <w:rFonts w:ascii="Calibri" w:hAnsi="Calibri" w:cs="Calibri"/>
                  <w:b/>
                  <w:bCs/>
                  <w:color w:val="000000"/>
                  <w:sz w:val="20"/>
                </w:rPr>
                <w:t>90</w:t>
              </w:r>
            </w:ins>
            <w:r w:rsidR="001C7035">
              <w:rPr>
                <w:rFonts w:ascii="Calibri" w:hAnsi="Calibri" w:cs="Calibri"/>
                <w:b/>
                <w:bCs/>
                <w:color w:val="000000"/>
                <w:sz w:val="20"/>
              </w:rPr>
              <w:t>,</w:t>
            </w:r>
            <w:r>
              <w:rPr>
                <w:rFonts w:ascii="Calibri" w:hAnsi="Calibri" w:cs="Calibri"/>
                <w:b/>
                <w:bCs/>
                <w:color w:val="000000"/>
                <w:sz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70"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7AD9720F"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71"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02F99593"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72"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3BEBE013"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73"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6300112B"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74"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149F8E6B"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r>
      <w:tr w:rsidR="006E18BF" w:rsidRPr="00903EFC" w14:paraId="6F389408" w14:textId="77777777" w:rsidTr="000910E9">
        <w:trPr>
          <w:trHeight w:val="210"/>
          <w:jc w:val="center"/>
          <w:trPrChange w:id="1175"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76"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279A717D" w14:textId="77777777" w:rsidR="00AC1371" w:rsidRPr="00903EFC" w:rsidRDefault="00AC1371" w:rsidP="00AC1371">
            <w:pPr>
              <w:widowControl/>
              <w:jc w:val="center"/>
              <w:rPr>
                <w:rFonts w:ascii="Calibri" w:hAnsi="Calibri" w:cs="Calibri"/>
                <w:b/>
                <w:bCs/>
                <w:i/>
                <w:iCs/>
                <w:color w:val="000000"/>
                <w:sz w:val="20"/>
              </w:rPr>
            </w:pPr>
            <w:r w:rsidRPr="00903EFC">
              <w:rPr>
                <w:rFonts w:ascii="Calibri" w:hAnsi="Calibri" w:cs="Calibri"/>
                <w:b/>
                <w:bCs/>
                <w:i/>
                <w:iCs/>
                <w:color w:val="000000"/>
                <w:sz w:val="20"/>
              </w:rPr>
              <w:t>NJ Wind</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77"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6B009150" w14:textId="23F1296B" w:rsidR="00AC1371" w:rsidRPr="00903EFC" w:rsidRDefault="001C7035" w:rsidP="00AC1371">
            <w:pPr>
              <w:widowControl/>
              <w:jc w:val="right"/>
              <w:rPr>
                <w:rFonts w:ascii="Calibri" w:hAnsi="Calibri" w:cs="Calibri"/>
                <w:b/>
                <w:bCs/>
                <w:color w:val="000000"/>
                <w:sz w:val="20"/>
              </w:rPr>
            </w:pPr>
            <w:r>
              <w:rPr>
                <w:rFonts w:ascii="Calibri" w:hAnsi="Calibri" w:cs="Calibri"/>
                <w:b/>
                <w:bCs/>
                <w:color w:val="000000"/>
                <w:sz w:val="20"/>
              </w:rPr>
              <w:t>21</w:t>
            </w:r>
            <w:r w:rsidR="00AC1371" w:rsidRPr="00903EFC">
              <w:rPr>
                <w:rFonts w:ascii="Calibri" w:hAnsi="Calibri" w:cs="Calibri"/>
                <w:b/>
                <w:bCs/>
                <w:color w:val="000000"/>
                <w:sz w:val="20"/>
              </w:rPr>
              <w:t>,500,000</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178"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0FD3A027" w14:textId="0D97E8E8" w:rsidR="00AC1371" w:rsidRPr="00903EFC" w:rsidRDefault="00901F94" w:rsidP="00901F94">
            <w:pPr>
              <w:widowControl/>
              <w:jc w:val="right"/>
              <w:rPr>
                <w:rFonts w:ascii="Calibri" w:hAnsi="Calibri" w:cs="Calibri"/>
                <w:b/>
                <w:bCs/>
                <w:color w:val="000000"/>
                <w:sz w:val="20"/>
              </w:rPr>
            </w:pPr>
            <w:r>
              <w:rPr>
                <w:rFonts w:ascii="Calibri" w:hAnsi="Calibri" w:cs="Calibri"/>
                <w:b/>
                <w:bCs/>
                <w:color w:val="000000"/>
                <w:sz w:val="20"/>
              </w:rPr>
              <w:t>84</w:t>
            </w:r>
            <w:r w:rsidR="00AC1371" w:rsidRPr="00903EFC">
              <w:rPr>
                <w:rFonts w:ascii="Calibri" w:hAnsi="Calibri" w:cs="Calibri"/>
                <w:b/>
                <w:bCs/>
                <w:color w:val="000000"/>
                <w:sz w:val="20"/>
              </w:rPr>
              <w:t>,</w:t>
            </w:r>
            <w:r>
              <w:rPr>
                <w:rFonts w:ascii="Calibri" w:hAnsi="Calibri" w:cs="Calibri"/>
                <w:b/>
                <w:bCs/>
                <w:color w:val="000000"/>
                <w:sz w:val="20"/>
              </w:rPr>
              <w:t>130</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179"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44B3B5D6"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80"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3D539907" w14:textId="241D6689" w:rsidR="00AC1371" w:rsidRPr="00903EFC" w:rsidRDefault="00901F94" w:rsidP="00901F94">
            <w:pPr>
              <w:widowControl/>
              <w:jc w:val="right"/>
              <w:rPr>
                <w:rFonts w:ascii="Calibri" w:hAnsi="Calibri" w:cs="Calibri"/>
                <w:b/>
                <w:bCs/>
                <w:color w:val="000000"/>
                <w:sz w:val="20"/>
              </w:rPr>
            </w:pPr>
            <w:r>
              <w:rPr>
                <w:rFonts w:ascii="Calibri" w:hAnsi="Calibri" w:cs="Calibri"/>
                <w:b/>
                <w:bCs/>
                <w:color w:val="000000"/>
                <w:sz w:val="20"/>
              </w:rPr>
              <w:t>17</w:t>
            </w:r>
            <w:r w:rsidR="00AC1371" w:rsidRPr="00903EFC">
              <w:rPr>
                <w:rFonts w:ascii="Calibri" w:hAnsi="Calibri" w:cs="Calibri"/>
                <w:b/>
                <w:bCs/>
                <w:color w:val="000000"/>
                <w:sz w:val="20"/>
              </w:rPr>
              <w:t>,1</w:t>
            </w:r>
            <w:r>
              <w:rPr>
                <w:rFonts w:ascii="Calibri" w:hAnsi="Calibri" w:cs="Calibri"/>
                <w:b/>
                <w:bCs/>
                <w:color w:val="000000"/>
                <w:sz w:val="20"/>
              </w:rPr>
              <w:t>1</w:t>
            </w:r>
            <w:r w:rsidR="00AC1371" w:rsidRPr="00903EFC">
              <w:rPr>
                <w:rFonts w:ascii="Calibri" w:hAnsi="Calibri" w:cs="Calibri"/>
                <w:b/>
                <w:bCs/>
                <w:color w:val="000000"/>
                <w:sz w:val="20"/>
              </w:rPr>
              <w:t>5,</w:t>
            </w:r>
            <w:r>
              <w:rPr>
                <w:rFonts w:ascii="Calibri" w:hAnsi="Calibri" w:cs="Calibri"/>
                <w:b/>
                <w:bCs/>
                <w:color w:val="000000"/>
                <w:sz w:val="20"/>
              </w:rPr>
              <w:t>870</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81"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4B22638E"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182"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01521967"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183"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45A53D97" w14:textId="4092722B" w:rsidR="00AC1371" w:rsidRPr="00903EFC" w:rsidRDefault="00901F94" w:rsidP="00AC1371">
            <w:pPr>
              <w:widowControl/>
              <w:jc w:val="right"/>
              <w:rPr>
                <w:rFonts w:ascii="Calibri" w:hAnsi="Calibri" w:cs="Calibri"/>
                <w:b/>
                <w:bCs/>
                <w:color w:val="000000"/>
                <w:sz w:val="20"/>
              </w:rPr>
            </w:pPr>
            <w:r>
              <w:rPr>
                <w:rFonts w:ascii="Calibri" w:hAnsi="Calibri" w:cs="Calibri"/>
                <w:b/>
                <w:bCs/>
                <w:color w:val="000000"/>
                <w:sz w:val="20"/>
              </w:rPr>
              <w:t>4</w:t>
            </w:r>
            <w:r w:rsidR="00AC1371" w:rsidRPr="00903EFC">
              <w:rPr>
                <w:rFonts w:ascii="Calibri" w:hAnsi="Calibri" w:cs="Calibri"/>
                <w:b/>
                <w:bCs/>
                <w:color w:val="000000"/>
                <w:sz w:val="20"/>
              </w:rPr>
              <w:t>,300,000</w:t>
            </w:r>
          </w:p>
        </w:tc>
      </w:tr>
      <w:tr w:rsidR="006E18BF" w:rsidRPr="00903EFC" w14:paraId="435AACF7" w14:textId="77777777" w:rsidTr="000910E9">
        <w:trPr>
          <w:trHeight w:val="210"/>
          <w:jc w:val="center"/>
          <w:trPrChange w:id="1184"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85"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6893FBD4" w14:textId="77777777" w:rsidR="00AC1371" w:rsidRPr="00903EFC" w:rsidRDefault="00AC1371" w:rsidP="00AC1371">
            <w:pPr>
              <w:widowControl/>
              <w:jc w:val="center"/>
              <w:rPr>
                <w:rFonts w:ascii="Calibri" w:hAnsi="Calibri" w:cs="Calibri"/>
                <w:b/>
                <w:bCs/>
                <w:i/>
                <w:iCs/>
                <w:color w:val="000000"/>
                <w:sz w:val="20"/>
              </w:rPr>
            </w:pPr>
            <w:r w:rsidRPr="00903EFC">
              <w:rPr>
                <w:rFonts w:ascii="Calibri" w:hAnsi="Calibri" w:cs="Calibri"/>
                <w:b/>
                <w:bCs/>
                <w:i/>
                <w:iCs/>
                <w:color w:val="000000"/>
                <w:sz w:val="20"/>
              </w:rPr>
              <w:t>R&amp;D Energy Tech Hub</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86"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1030D6D9" w14:textId="3ED3962A" w:rsidR="00AC1371" w:rsidRPr="00903EFC" w:rsidRDefault="001C7035" w:rsidP="001C7035">
            <w:pPr>
              <w:widowControl/>
              <w:jc w:val="right"/>
              <w:rPr>
                <w:rFonts w:ascii="Calibri" w:hAnsi="Calibri" w:cs="Calibri"/>
                <w:b/>
                <w:bCs/>
                <w:color w:val="000000"/>
                <w:sz w:val="20"/>
              </w:rPr>
            </w:pPr>
            <w:r>
              <w:rPr>
                <w:rFonts w:ascii="Calibri" w:hAnsi="Calibri" w:cs="Calibri"/>
                <w:b/>
                <w:bCs/>
                <w:color w:val="000000"/>
                <w:sz w:val="20"/>
              </w:rPr>
              <w:t>7</w:t>
            </w:r>
            <w:r w:rsidR="00AC1371" w:rsidRPr="00903EFC">
              <w:rPr>
                <w:rFonts w:ascii="Calibri" w:hAnsi="Calibri" w:cs="Calibri"/>
                <w:b/>
                <w:bCs/>
                <w:color w:val="000000"/>
                <w:sz w:val="20"/>
              </w:rPr>
              <w:t>,</w:t>
            </w:r>
            <w:r>
              <w:rPr>
                <w:rFonts w:ascii="Calibri" w:hAnsi="Calibri" w:cs="Calibri"/>
                <w:b/>
                <w:bCs/>
                <w:color w:val="000000"/>
                <w:sz w:val="20"/>
              </w:rPr>
              <w:t>35</w:t>
            </w:r>
            <w:r w:rsidR="00AC1371" w:rsidRPr="00903EFC">
              <w:rPr>
                <w:rFonts w:ascii="Calibri" w:hAnsi="Calibri" w:cs="Calibri"/>
                <w:b/>
                <w:bCs/>
                <w:color w:val="000000"/>
                <w:sz w:val="20"/>
              </w:rPr>
              <w:t>0,000</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187"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3CAF0CB6" w14:textId="77777777" w:rsidR="00AC1371" w:rsidRDefault="00AC1371" w:rsidP="00AC1371">
            <w:pPr>
              <w:widowControl/>
              <w:jc w:val="right"/>
              <w:rPr>
                <w:rFonts w:ascii="Calibri" w:hAnsi="Calibri" w:cs="Calibri"/>
                <w:b/>
                <w:bCs/>
                <w:color w:val="000000"/>
                <w:sz w:val="20"/>
              </w:rPr>
            </w:pPr>
          </w:p>
          <w:p w14:paraId="22877FB4" w14:textId="51E82582" w:rsidR="00AC1371" w:rsidRPr="00903EFC" w:rsidRDefault="00901F94" w:rsidP="00AC1371">
            <w:pPr>
              <w:widowControl/>
              <w:jc w:val="right"/>
              <w:rPr>
                <w:rFonts w:ascii="Calibri" w:hAnsi="Calibri" w:cs="Calibri"/>
                <w:b/>
                <w:bCs/>
                <w:color w:val="000000"/>
                <w:sz w:val="20"/>
              </w:rPr>
            </w:pPr>
            <w:r>
              <w:rPr>
                <w:rFonts w:ascii="Calibri" w:hAnsi="Calibri" w:cs="Calibri"/>
                <w:b/>
                <w:bCs/>
                <w:color w:val="000000"/>
                <w:sz w:val="20"/>
              </w:rPr>
              <w:t>36</w:t>
            </w:r>
            <w:r w:rsidR="00AC1371" w:rsidRPr="00903EFC">
              <w:rPr>
                <w:rFonts w:ascii="Calibri" w:hAnsi="Calibri" w:cs="Calibri"/>
                <w:b/>
                <w:bCs/>
                <w:color w:val="000000"/>
                <w:sz w:val="20"/>
              </w:rPr>
              <w:t>7,500</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188"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433AF136" w14:textId="77777777" w:rsidR="00AC1371" w:rsidRDefault="00AC1371" w:rsidP="00AC1371">
            <w:pPr>
              <w:widowControl/>
              <w:jc w:val="right"/>
              <w:rPr>
                <w:rFonts w:ascii="Calibri" w:hAnsi="Calibri" w:cs="Calibri"/>
                <w:b/>
                <w:bCs/>
                <w:color w:val="000000"/>
                <w:sz w:val="20"/>
              </w:rPr>
            </w:pPr>
          </w:p>
          <w:p w14:paraId="47446FC5"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89"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2780B987" w14:textId="68472BED" w:rsidR="00AC1371" w:rsidRPr="00903EFC" w:rsidRDefault="00901F94" w:rsidP="00901F94">
            <w:pPr>
              <w:widowControl/>
              <w:jc w:val="right"/>
              <w:rPr>
                <w:rFonts w:ascii="Calibri" w:hAnsi="Calibri" w:cs="Calibri"/>
                <w:b/>
                <w:bCs/>
                <w:color w:val="000000"/>
                <w:sz w:val="20"/>
              </w:rPr>
            </w:pPr>
            <w:r>
              <w:rPr>
                <w:rFonts w:ascii="Calibri" w:hAnsi="Calibri" w:cs="Calibri"/>
                <w:b/>
                <w:bCs/>
                <w:color w:val="000000"/>
                <w:sz w:val="20"/>
              </w:rPr>
              <w:t>6</w:t>
            </w:r>
            <w:r w:rsidR="00AC1371" w:rsidRPr="00903EFC">
              <w:rPr>
                <w:rFonts w:ascii="Calibri" w:hAnsi="Calibri" w:cs="Calibri"/>
                <w:b/>
                <w:bCs/>
                <w:color w:val="000000"/>
                <w:sz w:val="20"/>
              </w:rPr>
              <w:t>,</w:t>
            </w:r>
            <w:r>
              <w:rPr>
                <w:rFonts w:ascii="Calibri" w:hAnsi="Calibri" w:cs="Calibri"/>
                <w:b/>
                <w:bCs/>
                <w:color w:val="000000"/>
                <w:sz w:val="20"/>
              </w:rPr>
              <w:t>982</w:t>
            </w:r>
            <w:r w:rsidR="00AC1371" w:rsidRPr="00903EFC">
              <w:rPr>
                <w:rFonts w:ascii="Calibri" w:hAnsi="Calibri" w:cs="Calibri"/>
                <w:b/>
                <w:bCs/>
                <w:color w:val="000000"/>
                <w:sz w:val="20"/>
              </w:rPr>
              <w:t>,500</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190"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105A252C"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191"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6D50B424" w14:textId="77777777" w:rsidR="00AC1371" w:rsidRDefault="00AC1371" w:rsidP="00AC1371">
            <w:pPr>
              <w:widowControl/>
              <w:jc w:val="right"/>
              <w:rPr>
                <w:rFonts w:ascii="Calibri" w:hAnsi="Calibri" w:cs="Calibri"/>
                <w:b/>
                <w:bCs/>
                <w:color w:val="000000"/>
                <w:sz w:val="20"/>
              </w:rPr>
            </w:pPr>
          </w:p>
          <w:p w14:paraId="4C1BBAE5"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192"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5EDDB9BB" w14:textId="77777777" w:rsidR="00AC1371" w:rsidRDefault="00AC1371" w:rsidP="00AC1371">
            <w:pPr>
              <w:widowControl/>
              <w:jc w:val="right"/>
              <w:rPr>
                <w:rFonts w:ascii="Calibri" w:hAnsi="Calibri" w:cs="Calibri"/>
                <w:b/>
                <w:bCs/>
                <w:color w:val="000000"/>
                <w:sz w:val="20"/>
              </w:rPr>
            </w:pPr>
          </w:p>
          <w:p w14:paraId="7B2B3344"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r>
      <w:tr w:rsidR="006E18BF" w:rsidRPr="00903EFC" w14:paraId="10990938" w14:textId="77777777" w:rsidTr="000910E9">
        <w:trPr>
          <w:trHeight w:val="210"/>
          <w:jc w:val="center"/>
          <w:trPrChange w:id="1193"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94"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08AA63EA" w14:textId="77777777" w:rsidR="00AC1371" w:rsidRPr="00903EFC" w:rsidRDefault="00AC1371" w:rsidP="00AC1371">
            <w:pPr>
              <w:widowControl/>
              <w:jc w:val="center"/>
              <w:rPr>
                <w:rFonts w:ascii="Calibri" w:hAnsi="Calibri" w:cs="Calibri"/>
                <w:b/>
                <w:bCs/>
                <w:color w:val="000000"/>
                <w:sz w:val="20"/>
              </w:rPr>
            </w:pPr>
            <w:r w:rsidRPr="00903EFC">
              <w:rPr>
                <w:rFonts w:ascii="Calibri" w:hAnsi="Calibri" w:cs="Calibri"/>
                <w:b/>
                <w:bCs/>
                <w:color w:val="000000"/>
                <w:sz w:val="20"/>
              </w:rPr>
              <w:t>Planning and Administration</w:t>
            </w:r>
          </w:p>
        </w:tc>
        <w:tc>
          <w:tcPr>
            <w:tcW w:w="21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95"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0BC7B5DE" w14:textId="7DCA9C59" w:rsidR="00AC1371" w:rsidRPr="00903EFC" w:rsidRDefault="006B422D" w:rsidP="000E4371">
            <w:pPr>
              <w:widowControl/>
              <w:jc w:val="right"/>
              <w:rPr>
                <w:rFonts w:ascii="Calibri" w:hAnsi="Calibri" w:cs="Calibri"/>
                <w:b/>
                <w:bCs/>
                <w:color w:val="000000"/>
                <w:sz w:val="20"/>
              </w:rPr>
            </w:pPr>
            <w:r>
              <w:rPr>
                <w:rFonts w:ascii="Calibri" w:hAnsi="Calibri" w:cs="Calibri"/>
                <w:b/>
                <w:bCs/>
                <w:color w:val="000000"/>
                <w:sz w:val="20"/>
              </w:rPr>
              <w:t>5</w:t>
            </w:r>
            <w:r w:rsidR="000E4371">
              <w:rPr>
                <w:rFonts w:ascii="Calibri" w:hAnsi="Calibri" w:cs="Calibri"/>
                <w:b/>
                <w:bCs/>
                <w:color w:val="000000"/>
                <w:sz w:val="20"/>
              </w:rPr>
              <w:t>3</w:t>
            </w:r>
            <w:r>
              <w:rPr>
                <w:rFonts w:ascii="Calibri" w:hAnsi="Calibri" w:cs="Calibri"/>
                <w:b/>
                <w:bCs/>
                <w:color w:val="000000"/>
                <w:sz w:val="20"/>
              </w:rPr>
              <w:t>,</w:t>
            </w:r>
            <w:del w:id="1196" w:author="Augustin, Judith [BPU]" w:date="2023-01-24T14:08:00Z">
              <w:r w:rsidR="000E4371" w:rsidDel="000B4463">
                <w:rPr>
                  <w:rFonts w:ascii="Calibri" w:hAnsi="Calibri" w:cs="Calibri"/>
                  <w:b/>
                  <w:bCs/>
                  <w:color w:val="000000"/>
                  <w:sz w:val="20"/>
                </w:rPr>
                <w:delText>245</w:delText>
              </w:r>
            </w:del>
            <w:ins w:id="1197" w:author="Augustin, Judith [BPU]" w:date="2023-01-24T14:08:00Z">
              <w:r w:rsidR="000B4463">
                <w:rPr>
                  <w:rFonts w:ascii="Calibri" w:hAnsi="Calibri" w:cs="Calibri"/>
                  <w:b/>
                  <w:bCs/>
                  <w:color w:val="000000"/>
                  <w:sz w:val="20"/>
                </w:rPr>
                <w:t>345</w:t>
              </w:r>
            </w:ins>
            <w:r>
              <w:rPr>
                <w:rFonts w:ascii="Calibri" w:hAnsi="Calibri" w:cs="Calibri"/>
                <w:b/>
                <w:bCs/>
                <w:color w:val="000000"/>
                <w:sz w:val="20"/>
              </w:rPr>
              <w:t>,</w:t>
            </w:r>
            <w:r w:rsidR="000E4371">
              <w:rPr>
                <w:rFonts w:ascii="Calibri" w:hAnsi="Calibri" w:cs="Calibri"/>
                <w:b/>
                <w:bCs/>
                <w:color w:val="000000"/>
                <w:sz w:val="20"/>
              </w:rPr>
              <w:t>639</w:t>
            </w:r>
          </w:p>
        </w:tc>
        <w:tc>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198"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0798BF6C" w14:textId="686D6E6A" w:rsidR="00AC1371" w:rsidRPr="00903EFC" w:rsidRDefault="006618A0" w:rsidP="006618A0">
            <w:pPr>
              <w:widowControl/>
              <w:jc w:val="right"/>
              <w:rPr>
                <w:rFonts w:ascii="Calibri" w:hAnsi="Calibri" w:cs="Calibri"/>
                <w:b/>
                <w:bCs/>
                <w:color w:val="000000"/>
                <w:sz w:val="20"/>
              </w:rPr>
            </w:pPr>
            <w:del w:id="1199" w:author="Augustin, Judith [BPU]" w:date="2023-01-24T14:58:00Z">
              <w:r w:rsidDel="008D7D43">
                <w:rPr>
                  <w:rFonts w:ascii="Calibri" w:hAnsi="Calibri" w:cs="Calibri"/>
                  <w:b/>
                  <w:bCs/>
                  <w:color w:val="000000"/>
                  <w:sz w:val="20"/>
                </w:rPr>
                <w:delText>1</w:delText>
              </w:r>
            </w:del>
            <w:ins w:id="1200" w:author="Augustin, Judith [BPU]" w:date="2023-01-24T14:58:00Z">
              <w:r w:rsidR="008D7D43">
                <w:rPr>
                  <w:rFonts w:ascii="Calibri" w:hAnsi="Calibri" w:cs="Calibri"/>
                  <w:b/>
                  <w:bCs/>
                  <w:color w:val="000000"/>
                  <w:sz w:val="20"/>
                </w:rPr>
                <w:t>7</w:t>
              </w:r>
            </w:ins>
            <w:r w:rsidR="00AC1371" w:rsidRPr="00903EFC">
              <w:rPr>
                <w:rFonts w:ascii="Calibri" w:hAnsi="Calibri" w:cs="Calibri"/>
                <w:b/>
                <w:bCs/>
                <w:color w:val="000000"/>
                <w:sz w:val="20"/>
              </w:rPr>
              <w:t>,</w:t>
            </w:r>
            <w:del w:id="1201" w:author="Augustin, Judith [BPU]" w:date="2023-01-24T14:58:00Z">
              <w:r w:rsidDel="008D7D43">
                <w:rPr>
                  <w:rFonts w:ascii="Calibri" w:hAnsi="Calibri" w:cs="Calibri"/>
                  <w:b/>
                  <w:bCs/>
                  <w:color w:val="000000"/>
                  <w:sz w:val="20"/>
                </w:rPr>
                <w:delText>509</w:delText>
              </w:r>
            </w:del>
            <w:ins w:id="1202" w:author="Augustin, Judith [BPU]" w:date="2023-01-24T14:58:00Z">
              <w:r w:rsidR="008D7D43">
                <w:rPr>
                  <w:rFonts w:ascii="Calibri" w:hAnsi="Calibri" w:cs="Calibri"/>
                  <w:b/>
                  <w:bCs/>
                  <w:color w:val="000000"/>
                  <w:sz w:val="20"/>
                </w:rPr>
                <w:t>160</w:t>
              </w:r>
            </w:ins>
            <w:r w:rsidR="00AC1371" w:rsidRPr="00903EFC">
              <w:rPr>
                <w:rFonts w:ascii="Calibri" w:hAnsi="Calibri" w:cs="Calibri"/>
                <w:b/>
                <w:bCs/>
                <w:color w:val="000000"/>
                <w:sz w:val="20"/>
              </w:rPr>
              <w:t>,</w:t>
            </w:r>
            <w:del w:id="1203" w:author="Augustin, Judith [BPU]" w:date="2023-01-24T14:58:00Z">
              <w:r w:rsidDel="008D7D43">
                <w:rPr>
                  <w:rFonts w:ascii="Calibri" w:hAnsi="Calibri" w:cs="Calibri"/>
                  <w:b/>
                  <w:bCs/>
                  <w:color w:val="000000"/>
                  <w:sz w:val="20"/>
                </w:rPr>
                <w:delText>335</w:delText>
              </w:r>
            </w:del>
            <w:ins w:id="1204" w:author="Augustin, Judith [BPU]" w:date="2023-01-24T14:58:00Z">
              <w:r w:rsidR="008D7D43">
                <w:rPr>
                  <w:rFonts w:ascii="Calibri" w:hAnsi="Calibri" w:cs="Calibri"/>
                  <w:b/>
                  <w:bCs/>
                  <w:color w:val="000000"/>
                  <w:sz w:val="20"/>
                </w:rPr>
                <w:t>665</w:t>
              </w:r>
            </w:ins>
          </w:p>
        </w:tc>
        <w:tc>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205"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09F44770" w14:textId="5166202D" w:rsidR="00AC1371" w:rsidRPr="00903EFC" w:rsidRDefault="006618A0" w:rsidP="00AC1371">
            <w:pPr>
              <w:widowControl/>
              <w:jc w:val="right"/>
              <w:rPr>
                <w:rFonts w:ascii="Calibri" w:hAnsi="Calibri" w:cs="Calibri"/>
                <w:b/>
                <w:bCs/>
                <w:color w:val="000000"/>
                <w:sz w:val="20"/>
              </w:rPr>
            </w:pPr>
            <w:del w:id="1206" w:author="Augustin, Judith [BPU]" w:date="2023-01-24T14:59:00Z">
              <w:r w:rsidDel="008D7D43">
                <w:rPr>
                  <w:rFonts w:ascii="Calibri" w:hAnsi="Calibri" w:cs="Calibri"/>
                  <w:b/>
                  <w:bCs/>
                  <w:color w:val="000000"/>
                  <w:sz w:val="20"/>
                </w:rPr>
                <w:delText>2</w:delText>
              </w:r>
            </w:del>
            <w:ins w:id="1207" w:author="Augustin, Judith [BPU]" w:date="2023-01-24T14:59:00Z">
              <w:r w:rsidR="008D7D43">
                <w:rPr>
                  <w:rFonts w:ascii="Calibri" w:hAnsi="Calibri" w:cs="Calibri"/>
                  <w:b/>
                  <w:bCs/>
                  <w:color w:val="000000"/>
                  <w:sz w:val="20"/>
                </w:rPr>
                <w:t>10</w:t>
              </w:r>
            </w:ins>
            <w:r>
              <w:rPr>
                <w:rFonts w:ascii="Calibri" w:hAnsi="Calibri" w:cs="Calibri"/>
                <w:b/>
                <w:bCs/>
                <w:color w:val="000000"/>
                <w:sz w:val="20"/>
              </w:rPr>
              <w:t>,</w:t>
            </w:r>
            <w:del w:id="1208" w:author="Augustin, Judith [BPU]" w:date="2023-01-24T14:59:00Z">
              <w:r w:rsidDel="008D7D43">
                <w:rPr>
                  <w:rFonts w:ascii="Calibri" w:hAnsi="Calibri" w:cs="Calibri"/>
                  <w:b/>
                  <w:bCs/>
                  <w:color w:val="000000"/>
                  <w:sz w:val="20"/>
                </w:rPr>
                <w:delText>775</w:delText>
              </w:r>
            </w:del>
            <w:ins w:id="1209" w:author="Augustin, Judith [BPU]" w:date="2023-01-24T14:59:00Z">
              <w:r w:rsidR="008D7D43">
                <w:rPr>
                  <w:rFonts w:ascii="Calibri" w:hAnsi="Calibri" w:cs="Calibri"/>
                  <w:b/>
                  <w:bCs/>
                  <w:color w:val="000000"/>
                  <w:sz w:val="20"/>
                </w:rPr>
                <w:t>124</w:t>
              </w:r>
            </w:ins>
            <w:r>
              <w:rPr>
                <w:rFonts w:ascii="Calibri" w:hAnsi="Calibri" w:cs="Calibri"/>
                <w:b/>
                <w:bCs/>
                <w:color w:val="000000"/>
                <w:sz w:val="20"/>
              </w:rPr>
              <w:t>,</w:t>
            </w:r>
            <w:del w:id="1210" w:author="Augustin, Judith [BPU]" w:date="2023-01-24T14:59:00Z">
              <w:r w:rsidDel="008D7D43">
                <w:rPr>
                  <w:rFonts w:ascii="Calibri" w:hAnsi="Calibri" w:cs="Calibri"/>
                  <w:b/>
                  <w:bCs/>
                  <w:color w:val="000000"/>
                  <w:sz w:val="20"/>
                </w:rPr>
                <w:delText>665</w:delText>
              </w:r>
            </w:del>
            <w:ins w:id="1211" w:author="Augustin, Judith [BPU]" w:date="2023-01-24T14:59:00Z">
              <w:r w:rsidR="008D7D43">
                <w:rPr>
                  <w:rFonts w:ascii="Calibri" w:hAnsi="Calibri" w:cs="Calibri"/>
                  <w:b/>
                  <w:bCs/>
                  <w:color w:val="000000"/>
                  <w:sz w:val="20"/>
                </w:rPr>
                <w:t>335</w:t>
              </w:r>
            </w:ins>
          </w:p>
        </w:tc>
        <w:tc>
          <w:tcPr>
            <w:tcW w:w="117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212"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7B6545D0"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213"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77342A41" w14:textId="2435E04F" w:rsidR="00AC1371" w:rsidRPr="00903EFC" w:rsidRDefault="000E4371" w:rsidP="000E4371">
            <w:pPr>
              <w:widowControl/>
              <w:jc w:val="right"/>
              <w:rPr>
                <w:rFonts w:ascii="Calibri" w:hAnsi="Calibri" w:cs="Calibri"/>
                <w:b/>
                <w:bCs/>
                <w:color w:val="000000"/>
                <w:sz w:val="20"/>
              </w:rPr>
            </w:pPr>
            <w:r>
              <w:rPr>
                <w:rFonts w:ascii="Calibri" w:hAnsi="Calibri" w:cs="Calibri"/>
                <w:b/>
                <w:bCs/>
                <w:color w:val="000000"/>
                <w:sz w:val="20"/>
              </w:rPr>
              <w:t>1</w:t>
            </w:r>
            <w:r w:rsidR="00AC1371" w:rsidRPr="00903EFC">
              <w:rPr>
                <w:rFonts w:ascii="Calibri" w:hAnsi="Calibri" w:cs="Calibri"/>
                <w:b/>
                <w:bCs/>
                <w:color w:val="000000"/>
                <w:sz w:val="20"/>
              </w:rPr>
              <w:t>,</w:t>
            </w:r>
            <w:del w:id="1214" w:author="Augustin, Judith [BPU]" w:date="2023-01-24T15:02:00Z">
              <w:r w:rsidDel="007B4D2A">
                <w:rPr>
                  <w:rFonts w:ascii="Calibri" w:hAnsi="Calibri" w:cs="Calibri"/>
                  <w:b/>
                  <w:bCs/>
                  <w:color w:val="000000"/>
                  <w:sz w:val="20"/>
                </w:rPr>
                <w:delText>713</w:delText>
              </w:r>
            </w:del>
            <w:ins w:id="1215" w:author="Augustin, Judith [BPU]" w:date="2023-01-24T15:02:00Z">
              <w:r w:rsidR="007B4D2A">
                <w:rPr>
                  <w:rFonts w:ascii="Calibri" w:hAnsi="Calibri" w:cs="Calibri"/>
                  <w:b/>
                  <w:bCs/>
                  <w:color w:val="000000"/>
                  <w:sz w:val="20"/>
                </w:rPr>
                <w:t>763</w:t>
              </w:r>
            </w:ins>
            <w:r w:rsidR="00AC1371">
              <w:rPr>
                <w:rFonts w:ascii="Calibri" w:hAnsi="Calibri" w:cs="Calibri"/>
                <w:b/>
                <w:bCs/>
                <w:color w:val="000000"/>
                <w:sz w:val="20"/>
              </w:rPr>
              <w:t>,</w:t>
            </w:r>
            <w:r>
              <w:rPr>
                <w:rFonts w:ascii="Calibri" w:hAnsi="Calibri" w:cs="Calibri"/>
                <w:b/>
                <w:bCs/>
                <w:color w:val="000000"/>
                <w:sz w:val="20"/>
              </w:rPr>
              <w:t>829</w:t>
            </w:r>
          </w:p>
        </w:tc>
        <w:tc>
          <w:tcPr>
            <w:tcW w:w="12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216"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2745FCD2"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217"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4300CBD9" w14:textId="29E0F3C8" w:rsidR="00AC1371" w:rsidRPr="00903EFC" w:rsidRDefault="006618A0" w:rsidP="000E4371">
            <w:pPr>
              <w:widowControl/>
              <w:jc w:val="right"/>
              <w:rPr>
                <w:rFonts w:ascii="Calibri" w:hAnsi="Calibri" w:cs="Calibri"/>
                <w:b/>
                <w:bCs/>
                <w:color w:val="000000"/>
                <w:sz w:val="20"/>
              </w:rPr>
            </w:pPr>
            <w:r>
              <w:rPr>
                <w:rFonts w:ascii="Calibri" w:hAnsi="Calibri" w:cs="Calibri"/>
                <w:b/>
                <w:bCs/>
                <w:color w:val="000000"/>
                <w:sz w:val="20"/>
              </w:rPr>
              <w:t>34</w:t>
            </w:r>
            <w:r w:rsidR="00AC1371">
              <w:rPr>
                <w:rFonts w:ascii="Calibri" w:hAnsi="Calibri" w:cs="Calibri"/>
                <w:b/>
                <w:bCs/>
                <w:color w:val="000000"/>
                <w:sz w:val="20"/>
              </w:rPr>
              <w:t>,</w:t>
            </w:r>
            <w:del w:id="1218" w:author="Augustin, Judith [BPU]" w:date="2023-01-24T15:02:00Z">
              <w:r w:rsidR="000E4371" w:rsidDel="007B4D2A">
                <w:rPr>
                  <w:rFonts w:ascii="Calibri" w:hAnsi="Calibri" w:cs="Calibri"/>
                  <w:b/>
                  <w:bCs/>
                  <w:color w:val="000000"/>
                  <w:sz w:val="20"/>
                </w:rPr>
                <w:delText>246</w:delText>
              </w:r>
            </w:del>
            <w:ins w:id="1219" w:author="Augustin, Judith [BPU]" w:date="2023-01-24T15:02:00Z">
              <w:r w:rsidR="007B4D2A">
                <w:rPr>
                  <w:rFonts w:ascii="Calibri" w:hAnsi="Calibri" w:cs="Calibri"/>
                  <w:b/>
                  <w:bCs/>
                  <w:color w:val="000000"/>
                  <w:sz w:val="20"/>
                </w:rPr>
                <w:t>296</w:t>
              </w:r>
            </w:ins>
            <w:r w:rsidR="00AC1371">
              <w:rPr>
                <w:rFonts w:ascii="Calibri" w:hAnsi="Calibri" w:cs="Calibri"/>
                <w:b/>
                <w:bCs/>
                <w:color w:val="000000"/>
                <w:sz w:val="20"/>
              </w:rPr>
              <w:t>,</w:t>
            </w:r>
            <w:r w:rsidR="000E4371">
              <w:rPr>
                <w:rFonts w:ascii="Calibri" w:hAnsi="Calibri" w:cs="Calibri"/>
                <w:b/>
                <w:bCs/>
                <w:color w:val="000000"/>
                <w:sz w:val="20"/>
              </w:rPr>
              <w:t>810</w:t>
            </w:r>
          </w:p>
        </w:tc>
      </w:tr>
      <w:tr w:rsidR="006E18BF" w:rsidRPr="00903EFC" w14:paraId="4881C3BE" w14:textId="77777777" w:rsidTr="000910E9">
        <w:trPr>
          <w:trHeight w:val="210"/>
          <w:jc w:val="center"/>
          <w:trPrChange w:id="1220"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21"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5A036476" w14:textId="77777777" w:rsidR="00AC1371" w:rsidRPr="00903EFC" w:rsidRDefault="00AC1371" w:rsidP="00AC1371">
            <w:pPr>
              <w:widowControl/>
              <w:jc w:val="center"/>
              <w:rPr>
                <w:rFonts w:ascii="Calibri" w:hAnsi="Calibri" w:cs="Calibri"/>
                <w:b/>
                <w:bCs/>
                <w:i/>
                <w:iCs/>
                <w:color w:val="000000"/>
                <w:sz w:val="20"/>
              </w:rPr>
            </w:pPr>
            <w:r w:rsidRPr="00903EFC">
              <w:rPr>
                <w:rFonts w:ascii="Calibri" w:hAnsi="Calibri" w:cs="Calibri"/>
                <w:b/>
                <w:bCs/>
                <w:i/>
                <w:iCs/>
                <w:color w:val="000000"/>
                <w:sz w:val="20"/>
              </w:rPr>
              <w:t xml:space="preserve">BPU Program </w:t>
            </w:r>
            <w:r>
              <w:rPr>
                <w:rFonts w:ascii="Calibri" w:hAnsi="Calibri" w:cs="Calibri"/>
                <w:b/>
                <w:bCs/>
                <w:i/>
                <w:iCs/>
                <w:color w:val="000000"/>
                <w:sz w:val="20"/>
              </w:rPr>
              <w:t xml:space="preserve">  </w:t>
            </w:r>
            <w:r w:rsidRPr="00903EFC">
              <w:rPr>
                <w:rFonts w:ascii="Calibri" w:hAnsi="Calibri" w:cs="Calibri"/>
                <w:b/>
                <w:bCs/>
                <w:i/>
                <w:iCs/>
                <w:color w:val="000000"/>
                <w:sz w:val="20"/>
              </w:rPr>
              <w:t>Administration</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22"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4F31E8C5" w14:textId="760F5F70" w:rsidR="00AC1371" w:rsidRPr="00903EFC" w:rsidRDefault="00AC1371" w:rsidP="006B422D">
            <w:pPr>
              <w:widowControl/>
              <w:jc w:val="right"/>
              <w:rPr>
                <w:rFonts w:ascii="Calibri" w:hAnsi="Calibri" w:cs="Calibri"/>
                <w:b/>
                <w:bCs/>
                <w:color w:val="000000"/>
                <w:sz w:val="20"/>
              </w:rPr>
            </w:pPr>
            <w:r w:rsidRPr="00903EFC">
              <w:rPr>
                <w:rFonts w:ascii="Calibri" w:hAnsi="Calibri" w:cs="Calibri"/>
                <w:b/>
                <w:bCs/>
                <w:color w:val="000000"/>
                <w:sz w:val="20"/>
              </w:rPr>
              <w:t>5,</w:t>
            </w:r>
            <w:r w:rsidR="006B422D">
              <w:rPr>
                <w:rFonts w:ascii="Calibri" w:hAnsi="Calibri" w:cs="Calibri"/>
                <w:b/>
                <w:bCs/>
                <w:color w:val="000000"/>
                <w:sz w:val="20"/>
              </w:rPr>
              <w:t>5</w:t>
            </w:r>
            <w:r w:rsidRPr="00903EFC">
              <w:rPr>
                <w:rFonts w:ascii="Calibri" w:hAnsi="Calibri" w:cs="Calibri"/>
                <w:b/>
                <w:bCs/>
                <w:color w:val="000000"/>
                <w:sz w:val="20"/>
              </w:rPr>
              <w:t>85,000</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23"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48BBA89B" w14:textId="2DDBD596" w:rsidR="00AC1371" w:rsidRPr="00903EFC" w:rsidRDefault="00AC1371" w:rsidP="006B422D">
            <w:pPr>
              <w:widowControl/>
              <w:jc w:val="right"/>
              <w:rPr>
                <w:rFonts w:ascii="Calibri" w:hAnsi="Calibri" w:cs="Calibri"/>
                <w:b/>
                <w:bCs/>
                <w:color w:val="000000"/>
                <w:sz w:val="20"/>
              </w:rPr>
            </w:pPr>
            <w:r w:rsidRPr="00903EFC">
              <w:rPr>
                <w:rFonts w:ascii="Calibri" w:hAnsi="Calibri" w:cs="Calibri"/>
                <w:b/>
                <w:bCs/>
                <w:color w:val="000000"/>
                <w:sz w:val="20"/>
              </w:rPr>
              <w:t>5,</w:t>
            </w:r>
            <w:r w:rsidR="006B422D">
              <w:rPr>
                <w:rFonts w:ascii="Calibri" w:hAnsi="Calibri" w:cs="Calibri"/>
                <w:b/>
                <w:bCs/>
                <w:color w:val="000000"/>
                <w:sz w:val="20"/>
              </w:rPr>
              <w:t>5</w:t>
            </w:r>
            <w:r w:rsidRPr="00903EFC">
              <w:rPr>
                <w:rFonts w:ascii="Calibri" w:hAnsi="Calibri" w:cs="Calibri"/>
                <w:b/>
                <w:bCs/>
                <w:color w:val="000000"/>
                <w:sz w:val="20"/>
              </w:rPr>
              <w:t>85,000</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24"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62401062"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25"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4EC163C8"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26"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6C1DC3E0"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27"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4CF04882"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28"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391A7EDD"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r>
      <w:tr w:rsidR="006E18BF" w:rsidRPr="00903EFC" w14:paraId="03201D75" w14:textId="77777777" w:rsidTr="000910E9">
        <w:trPr>
          <w:trHeight w:val="210"/>
          <w:jc w:val="center"/>
          <w:trPrChange w:id="1229"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30"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353F3999" w14:textId="77777777" w:rsidR="00AC1371" w:rsidRPr="00903EFC" w:rsidRDefault="00AC1371" w:rsidP="00AC1371">
            <w:pPr>
              <w:widowControl/>
              <w:jc w:val="center"/>
              <w:rPr>
                <w:rFonts w:ascii="Calibri" w:hAnsi="Calibri" w:cs="Calibri"/>
                <w:b/>
                <w:bCs/>
                <w:i/>
                <w:iCs/>
                <w:color w:val="000000"/>
                <w:sz w:val="20"/>
              </w:rPr>
            </w:pPr>
            <w:r w:rsidRPr="00903EFC">
              <w:rPr>
                <w:rFonts w:ascii="Calibri" w:hAnsi="Calibri" w:cs="Calibri"/>
                <w:b/>
                <w:bCs/>
                <w:i/>
                <w:iCs/>
                <w:color w:val="000000"/>
                <w:sz w:val="20"/>
              </w:rPr>
              <w:t>Marketing</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31"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559179CC" w14:textId="6532E630" w:rsidR="00AC1371" w:rsidRPr="00903EFC" w:rsidRDefault="006B422D" w:rsidP="00AC1371">
            <w:pPr>
              <w:widowControl/>
              <w:jc w:val="right"/>
              <w:rPr>
                <w:rFonts w:ascii="Calibri" w:hAnsi="Calibri" w:cs="Calibri"/>
                <w:b/>
                <w:bCs/>
                <w:color w:val="000000"/>
                <w:sz w:val="20"/>
              </w:rPr>
            </w:pPr>
            <w:r>
              <w:rPr>
                <w:rFonts w:ascii="Calibri" w:hAnsi="Calibri" w:cs="Calibri"/>
                <w:b/>
                <w:bCs/>
                <w:color w:val="000000"/>
                <w:sz w:val="20"/>
              </w:rPr>
              <w:t>10,500,000</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32"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48FA716F" w14:textId="596158CA" w:rsidR="00AC1371" w:rsidRPr="00903EFC" w:rsidRDefault="008D7D43" w:rsidP="00AC1371">
            <w:pPr>
              <w:widowControl/>
              <w:jc w:val="right"/>
              <w:rPr>
                <w:rFonts w:ascii="Calibri" w:hAnsi="Calibri" w:cs="Calibri"/>
                <w:b/>
                <w:bCs/>
                <w:color w:val="000000"/>
                <w:sz w:val="20"/>
              </w:rPr>
            </w:pPr>
            <w:ins w:id="1233" w:author="Augustin, Judith [BPU]" w:date="2023-01-24T14:55:00Z">
              <w:r>
                <w:rPr>
                  <w:rFonts w:ascii="Calibri" w:hAnsi="Calibri" w:cs="Calibri"/>
                  <w:b/>
                  <w:bCs/>
                  <w:color w:val="000000"/>
                  <w:sz w:val="20"/>
                </w:rPr>
                <w:t>1,575,665</w:t>
              </w:r>
            </w:ins>
            <w:del w:id="1234" w:author="Augustin, Judith [BPU]" w:date="2023-01-24T14:55:00Z">
              <w:r w:rsidR="00C6429B" w:rsidDel="008D7D43">
                <w:rPr>
                  <w:rFonts w:ascii="Calibri" w:hAnsi="Calibri" w:cs="Calibri"/>
                  <w:b/>
                  <w:bCs/>
                  <w:color w:val="000000"/>
                  <w:sz w:val="20"/>
                </w:rPr>
                <w:delText>8,924,335</w:delText>
              </w:r>
            </w:del>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35"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4ADE7F7F" w14:textId="0CF51399" w:rsidR="00AC1371" w:rsidRPr="00903EFC" w:rsidRDefault="008D7D43" w:rsidP="00AC1371">
            <w:pPr>
              <w:widowControl/>
              <w:jc w:val="right"/>
              <w:rPr>
                <w:rFonts w:ascii="Calibri" w:hAnsi="Calibri" w:cs="Calibri"/>
                <w:b/>
                <w:bCs/>
                <w:color w:val="000000"/>
                <w:sz w:val="20"/>
              </w:rPr>
            </w:pPr>
            <w:ins w:id="1236" w:author="Augustin, Judith [BPU]" w:date="2023-01-24T14:56:00Z">
              <w:r w:rsidRPr="008D7D43">
                <w:rPr>
                  <w:rFonts w:ascii="Calibri" w:hAnsi="Calibri" w:cs="Calibri"/>
                  <w:b/>
                  <w:bCs/>
                  <w:color w:val="000000"/>
                  <w:sz w:val="20"/>
                </w:rPr>
                <w:t>8,924,335</w:t>
              </w:r>
            </w:ins>
            <w:del w:id="1237" w:author="Augustin, Judith [BPU]" w:date="2023-01-24T14:56:00Z">
              <w:r w:rsidR="00C6429B" w:rsidDel="008D7D43">
                <w:rPr>
                  <w:rFonts w:ascii="Calibri" w:hAnsi="Calibri" w:cs="Calibri"/>
                  <w:b/>
                  <w:bCs/>
                  <w:color w:val="000000"/>
                  <w:sz w:val="20"/>
                </w:rPr>
                <w:delText>1,575,665</w:delText>
              </w:r>
            </w:del>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38"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54CE129D"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39"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00ACE4F6"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40"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03D84F45"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41"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1C65A964"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r>
      <w:tr w:rsidR="006E18BF" w:rsidRPr="00903EFC" w14:paraId="3975CED3" w14:textId="77777777" w:rsidTr="000910E9">
        <w:trPr>
          <w:trHeight w:val="210"/>
          <w:jc w:val="center"/>
          <w:trPrChange w:id="1242"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43"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0216C792" w14:textId="77777777" w:rsidR="00AC1371" w:rsidRPr="00903EFC" w:rsidRDefault="00AC1371" w:rsidP="006B422D">
            <w:pPr>
              <w:widowControl/>
              <w:jc w:val="center"/>
              <w:rPr>
                <w:rFonts w:ascii="Calibri" w:hAnsi="Calibri" w:cs="Calibri"/>
                <w:b/>
                <w:bCs/>
                <w:i/>
                <w:iCs/>
                <w:color w:val="000000"/>
                <w:sz w:val="20"/>
              </w:rPr>
            </w:pPr>
            <w:r w:rsidRPr="00903EFC">
              <w:rPr>
                <w:rFonts w:ascii="Calibri" w:hAnsi="Calibri" w:cs="Calibri"/>
                <w:b/>
                <w:bCs/>
                <w:i/>
                <w:iCs/>
                <w:color w:val="000000"/>
                <w:sz w:val="20"/>
              </w:rPr>
              <w:t>CEP Website</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44"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3EF2CE65" w14:textId="0634AB3A" w:rsidR="00AC1371" w:rsidRPr="00903EFC" w:rsidRDefault="00003936" w:rsidP="00AC1371">
            <w:pPr>
              <w:widowControl/>
              <w:jc w:val="right"/>
              <w:rPr>
                <w:rFonts w:ascii="Calibri" w:hAnsi="Calibri" w:cs="Calibri"/>
                <w:b/>
                <w:bCs/>
                <w:color w:val="000000"/>
                <w:sz w:val="20"/>
              </w:rPr>
            </w:pPr>
            <w:r>
              <w:rPr>
                <w:rFonts w:ascii="Calibri" w:hAnsi="Calibri" w:cs="Calibri"/>
                <w:b/>
                <w:bCs/>
                <w:color w:val="000000"/>
                <w:sz w:val="20"/>
              </w:rPr>
              <w:t>5</w:t>
            </w:r>
            <w:r w:rsidR="00AC1371" w:rsidRPr="00903EFC">
              <w:rPr>
                <w:rFonts w:ascii="Calibri" w:hAnsi="Calibri" w:cs="Calibri"/>
                <w:b/>
                <w:bCs/>
                <w:color w:val="000000"/>
                <w:sz w:val="20"/>
              </w:rPr>
              <w:t>00,000</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45"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03E4E12E"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46"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7E9F45D3" w14:textId="642C3E86" w:rsidR="00AC1371" w:rsidRPr="00903EFC" w:rsidRDefault="00003936" w:rsidP="00AC1371">
            <w:pPr>
              <w:widowControl/>
              <w:jc w:val="right"/>
              <w:rPr>
                <w:rFonts w:ascii="Calibri" w:hAnsi="Calibri" w:cs="Calibri"/>
                <w:b/>
                <w:bCs/>
                <w:color w:val="000000"/>
                <w:sz w:val="20"/>
              </w:rPr>
            </w:pPr>
            <w:r>
              <w:rPr>
                <w:rFonts w:ascii="Calibri" w:hAnsi="Calibri" w:cs="Calibri"/>
                <w:b/>
                <w:bCs/>
                <w:color w:val="000000"/>
                <w:sz w:val="20"/>
              </w:rPr>
              <w:t>5</w:t>
            </w:r>
            <w:r w:rsidR="00AC1371" w:rsidRPr="00903EFC">
              <w:rPr>
                <w:rFonts w:ascii="Calibri" w:hAnsi="Calibri" w:cs="Calibri"/>
                <w:b/>
                <w:bCs/>
                <w:color w:val="000000"/>
                <w:sz w:val="20"/>
              </w:rPr>
              <w:t>00,000</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47"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3F469E9F"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48"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1340140E"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49"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1C4E0BD8"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50"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79291E21"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r>
      <w:tr w:rsidR="006E18BF" w:rsidRPr="00903EFC" w14:paraId="203D1783" w14:textId="77777777" w:rsidTr="000910E9">
        <w:trPr>
          <w:trHeight w:val="210"/>
          <w:jc w:val="center"/>
          <w:trPrChange w:id="1251"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52"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778C51C9" w14:textId="77777777" w:rsidR="00AC1371" w:rsidRPr="00903EFC" w:rsidRDefault="00AC1371" w:rsidP="00AC1371">
            <w:pPr>
              <w:widowControl/>
              <w:jc w:val="center"/>
              <w:rPr>
                <w:rFonts w:ascii="Calibri" w:hAnsi="Calibri" w:cs="Calibri"/>
                <w:b/>
                <w:bCs/>
                <w:i/>
                <w:iCs/>
                <w:color w:val="000000"/>
                <w:sz w:val="20"/>
              </w:rPr>
            </w:pPr>
            <w:r w:rsidRPr="00903EFC">
              <w:rPr>
                <w:rFonts w:ascii="Calibri" w:hAnsi="Calibri" w:cs="Calibri"/>
                <w:b/>
                <w:bCs/>
                <w:i/>
                <w:iCs/>
                <w:color w:val="000000"/>
                <w:sz w:val="20"/>
              </w:rPr>
              <w:lastRenderedPageBreak/>
              <w:t>Program Evaluation/Analysis</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53"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5D2A83C1" w14:textId="6A067F3C" w:rsidR="00AC1371" w:rsidRPr="00903EFC" w:rsidRDefault="00003936" w:rsidP="00DB1671">
            <w:pPr>
              <w:widowControl/>
              <w:jc w:val="right"/>
              <w:rPr>
                <w:rFonts w:ascii="Calibri" w:hAnsi="Calibri" w:cs="Calibri"/>
                <w:b/>
                <w:bCs/>
                <w:color w:val="000000"/>
                <w:sz w:val="20"/>
              </w:rPr>
            </w:pPr>
            <w:r>
              <w:rPr>
                <w:rFonts w:ascii="Calibri" w:hAnsi="Calibri" w:cs="Calibri"/>
                <w:b/>
                <w:bCs/>
                <w:color w:val="000000"/>
                <w:sz w:val="20"/>
              </w:rPr>
              <w:t>34</w:t>
            </w:r>
            <w:r w:rsidR="00AC1371">
              <w:rPr>
                <w:rFonts w:ascii="Calibri" w:hAnsi="Calibri" w:cs="Calibri"/>
                <w:b/>
                <w:bCs/>
                <w:color w:val="000000"/>
                <w:sz w:val="20"/>
              </w:rPr>
              <w:t>,</w:t>
            </w:r>
            <w:del w:id="1254" w:author="Rossi, Matthew [BPU]" w:date="2023-01-24T09:15:00Z">
              <w:r w:rsidR="00A472DC" w:rsidDel="00DB1671">
                <w:rPr>
                  <w:rFonts w:ascii="Calibri" w:hAnsi="Calibri" w:cs="Calibri"/>
                  <w:b/>
                  <w:bCs/>
                  <w:color w:val="000000"/>
                  <w:sz w:val="20"/>
                </w:rPr>
                <w:delText>246</w:delText>
              </w:r>
            </w:del>
            <w:ins w:id="1255" w:author="Rossi, Matthew [BPU]" w:date="2023-01-24T09:15:00Z">
              <w:r w:rsidR="00DB1671">
                <w:rPr>
                  <w:rFonts w:ascii="Calibri" w:hAnsi="Calibri" w:cs="Calibri"/>
                  <w:b/>
                  <w:bCs/>
                  <w:color w:val="000000"/>
                  <w:sz w:val="20"/>
                </w:rPr>
                <w:t>296</w:t>
              </w:r>
            </w:ins>
            <w:r w:rsidR="00AC1371">
              <w:rPr>
                <w:rFonts w:ascii="Calibri" w:hAnsi="Calibri" w:cs="Calibri"/>
                <w:b/>
                <w:bCs/>
                <w:color w:val="000000"/>
                <w:sz w:val="20"/>
              </w:rPr>
              <w:t>,</w:t>
            </w:r>
            <w:r w:rsidR="00A472DC">
              <w:rPr>
                <w:rFonts w:ascii="Calibri" w:hAnsi="Calibri" w:cs="Calibri"/>
                <w:b/>
                <w:bCs/>
                <w:color w:val="000000"/>
                <w:sz w:val="20"/>
              </w:rPr>
              <w:t>810</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56"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430D6725" w14:textId="77777777" w:rsidR="00AC1371" w:rsidRDefault="00AC1371" w:rsidP="00AC1371">
            <w:pPr>
              <w:widowControl/>
              <w:jc w:val="right"/>
              <w:rPr>
                <w:rFonts w:ascii="Calibri" w:hAnsi="Calibri" w:cs="Calibri"/>
                <w:b/>
                <w:bCs/>
                <w:color w:val="000000"/>
                <w:sz w:val="20"/>
              </w:rPr>
            </w:pPr>
          </w:p>
          <w:p w14:paraId="743ABCB9"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57"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0C66ED96" w14:textId="77777777" w:rsidR="00AC1371" w:rsidRDefault="00AC1371" w:rsidP="00AC1371">
            <w:pPr>
              <w:widowControl/>
              <w:jc w:val="right"/>
              <w:rPr>
                <w:rFonts w:ascii="Calibri" w:hAnsi="Calibri" w:cs="Calibri"/>
                <w:b/>
                <w:bCs/>
                <w:color w:val="000000"/>
                <w:sz w:val="20"/>
              </w:rPr>
            </w:pPr>
          </w:p>
          <w:p w14:paraId="63B54804"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58"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3C98A7F5" w14:textId="77777777" w:rsidR="00AC1371" w:rsidRDefault="00AC1371" w:rsidP="00AC1371">
            <w:pPr>
              <w:widowControl/>
              <w:jc w:val="right"/>
              <w:rPr>
                <w:rFonts w:ascii="Calibri" w:hAnsi="Calibri" w:cs="Calibri"/>
                <w:b/>
                <w:bCs/>
                <w:color w:val="000000"/>
                <w:sz w:val="20"/>
              </w:rPr>
            </w:pPr>
          </w:p>
          <w:p w14:paraId="47702810"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59"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34BDC149" w14:textId="77777777" w:rsidR="00AC1371" w:rsidRDefault="00AC1371" w:rsidP="00AC1371">
            <w:pPr>
              <w:widowControl/>
              <w:jc w:val="right"/>
              <w:rPr>
                <w:rFonts w:ascii="Calibri" w:hAnsi="Calibri" w:cs="Calibri"/>
                <w:b/>
                <w:bCs/>
                <w:color w:val="000000"/>
                <w:sz w:val="20"/>
              </w:rPr>
            </w:pPr>
          </w:p>
          <w:p w14:paraId="6EACCE54"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60"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76747149" w14:textId="77777777" w:rsidR="00AC1371" w:rsidRDefault="00AC1371" w:rsidP="00AC1371">
            <w:pPr>
              <w:widowControl/>
              <w:jc w:val="right"/>
              <w:rPr>
                <w:rFonts w:ascii="Calibri" w:hAnsi="Calibri" w:cs="Calibri"/>
                <w:b/>
                <w:bCs/>
                <w:color w:val="000000"/>
                <w:sz w:val="20"/>
              </w:rPr>
            </w:pPr>
          </w:p>
          <w:p w14:paraId="6C2AF8A0"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61"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4790FCBF" w14:textId="7A1A803F" w:rsidR="00AC1371" w:rsidRPr="00903EFC" w:rsidRDefault="00003936" w:rsidP="00DB1671">
            <w:pPr>
              <w:widowControl/>
              <w:jc w:val="right"/>
              <w:rPr>
                <w:rFonts w:ascii="Calibri" w:hAnsi="Calibri" w:cs="Calibri"/>
                <w:b/>
                <w:bCs/>
                <w:color w:val="000000"/>
                <w:sz w:val="20"/>
              </w:rPr>
            </w:pPr>
            <w:r>
              <w:rPr>
                <w:rFonts w:ascii="Calibri" w:hAnsi="Calibri" w:cs="Calibri"/>
                <w:b/>
                <w:bCs/>
                <w:color w:val="000000"/>
                <w:sz w:val="20"/>
              </w:rPr>
              <w:t>34</w:t>
            </w:r>
            <w:r w:rsidR="00AC1371">
              <w:rPr>
                <w:rFonts w:ascii="Calibri" w:hAnsi="Calibri" w:cs="Calibri"/>
                <w:b/>
                <w:bCs/>
                <w:color w:val="000000"/>
                <w:sz w:val="20"/>
              </w:rPr>
              <w:t>,</w:t>
            </w:r>
            <w:del w:id="1262" w:author="Rossi, Matthew [BPU]" w:date="2023-01-24T09:15:00Z">
              <w:r w:rsidR="00A472DC" w:rsidDel="00DB1671">
                <w:rPr>
                  <w:rFonts w:ascii="Calibri" w:hAnsi="Calibri" w:cs="Calibri"/>
                  <w:b/>
                  <w:bCs/>
                  <w:color w:val="000000"/>
                  <w:sz w:val="20"/>
                </w:rPr>
                <w:delText>246</w:delText>
              </w:r>
            </w:del>
            <w:ins w:id="1263" w:author="Rossi, Matthew [BPU]" w:date="2023-01-24T09:15:00Z">
              <w:r w:rsidR="00DB1671">
                <w:rPr>
                  <w:rFonts w:ascii="Calibri" w:hAnsi="Calibri" w:cs="Calibri"/>
                  <w:b/>
                  <w:bCs/>
                  <w:color w:val="000000"/>
                  <w:sz w:val="20"/>
                </w:rPr>
                <w:t>296</w:t>
              </w:r>
            </w:ins>
            <w:r w:rsidR="00AC1371">
              <w:rPr>
                <w:rFonts w:ascii="Calibri" w:hAnsi="Calibri" w:cs="Calibri"/>
                <w:b/>
                <w:bCs/>
                <w:color w:val="000000"/>
                <w:sz w:val="20"/>
              </w:rPr>
              <w:t>,</w:t>
            </w:r>
            <w:r w:rsidR="00A472DC">
              <w:rPr>
                <w:rFonts w:ascii="Calibri" w:hAnsi="Calibri" w:cs="Calibri"/>
                <w:b/>
                <w:bCs/>
                <w:color w:val="000000"/>
                <w:sz w:val="20"/>
              </w:rPr>
              <w:t>810</w:t>
            </w:r>
          </w:p>
        </w:tc>
      </w:tr>
      <w:tr w:rsidR="006E18BF" w:rsidRPr="00903EFC" w14:paraId="73D44B47" w14:textId="77777777" w:rsidTr="000910E9">
        <w:trPr>
          <w:trHeight w:val="210"/>
          <w:jc w:val="center"/>
          <w:trPrChange w:id="1264"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65"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2D1FBAE5" w14:textId="77777777" w:rsidR="00AC1371" w:rsidRPr="00903EFC" w:rsidRDefault="00AC1371" w:rsidP="00AC1371">
            <w:pPr>
              <w:widowControl/>
              <w:jc w:val="center"/>
              <w:rPr>
                <w:rFonts w:ascii="Calibri" w:hAnsi="Calibri" w:cs="Calibri"/>
                <w:b/>
                <w:bCs/>
                <w:i/>
                <w:iCs/>
                <w:color w:val="000000"/>
                <w:sz w:val="20"/>
              </w:rPr>
            </w:pPr>
            <w:r w:rsidRPr="00903EFC">
              <w:rPr>
                <w:rFonts w:ascii="Calibri" w:hAnsi="Calibri" w:cs="Calibri"/>
                <w:b/>
                <w:bCs/>
                <w:i/>
                <w:iCs/>
                <w:color w:val="000000"/>
                <w:sz w:val="20"/>
              </w:rPr>
              <w:t>Outreach and Education</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66"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3551A08F" w14:textId="178476CB" w:rsidR="00AC1371" w:rsidRPr="00903EFC" w:rsidRDefault="006618A0" w:rsidP="006618A0">
            <w:pPr>
              <w:widowControl/>
              <w:jc w:val="right"/>
              <w:rPr>
                <w:rFonts w:ascii="Calibri" w:hAnsi="Calibri" w:cs="Calibri"/>
                <w:b/>
                <w:bCs/>
                <w:color w:val="000000"/>
                <w:sz w:val="20"/>
              </w:rPr>
            </w:pPr>
            <w:r>
              <w:rPr>
                <w:rFonts w:ascii="Calibri" w:hAnsi="Calibri" w:cs="Calibri"/>
                <w:b/>
                <w:bCs/>
                <w:color w:val="000000"/>
                <w:sz w:val="20"/>
              </w:rPr>
              <w:t>2</w:t>
            </w:r>
            <w:r w:rsidR="00AC1371" w:rsidRPr="00903EFC">
              <w:rPr>
                <w:rFonts w:ascii="Calibri" w:hAnsi="Calibri" w:cs="Calibri"/>
                <w:b/>
                <w:bCs/>
                <w:color w:val="000000"/>
                <w:sz w:val="20"/>
              </w:rPr>
              <w:t>,</w:t>
            </w:r>
            <w:r>
              <w:rPr>
                <w:rFonts w:ascii="Calibri" w:hAnsi="Calibri" w:cs="Calibri"/>
                <w:b/>
                <w:bCs/>
                <w:color w:val="000000"/>
                <w:sz w:val="20"/>
              </w:rPr>
              <w:t>313</w:t>
            </w:r>
            <w:r w:rsidR="00AC1371" w:rsidRPr="00903EFC">
              <w:rPr>
                <w:rFonts w:ascii="Calibri" w:hAnsi="Calibri" w:cs="Calibri"/>
                <w:b/>
                <w:bCs/>
                <w:color w:val="000000"/>
                <w:sz w:val="20"/>
              </w:rPr>
              <w:t>,</w:t>
            </w:r>
            <w:r>
              <w:rPr>
                <w:rFonts w:ascii="Calibri" w:hAnsi="Calibri" w:cs="Calibri"/>
                <w:b/>
                <w:bCs/>
                <w:color w:val="000000"/>
                <w:sz w:val="20"/>
              </w:rPr>
              <w:t>829</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67"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17895EBA"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68"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0C03B1B5" w14:textId="77777777" w:rsidR="00AC1371" w:rsidRPr="00903EFC" w:rsidRDefault="00AC1371" w:rsidP="00AC1371">
            <w:pPr>
              <w:widowControl/>
              <w:jc w:val="right"/>
              <w:rPr>
                <w:rFonts w:ascii="Calibri" w:hAnsi="Calibri" w:cs="Calibri"/>
                <w:b/>
                <w:bCs/>
                <w:color w:val="000000"/>
                <w:sz w:val="20"/>
              </w:rPr>
            </w:pPr>
            <w:r w:rsidRPr="00903EFC">
              <w:rPr>
                <w:rFonts w:ascii="Calibri" w:hAnsi="Calibri" w:cs="Calibri"/>
                <w:b/>
                <w:bCs/>
                <w:color w:val="000000"/>
                <w:sz w:val="20"/>
              </w:rPr>
              <w:t>700,000</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69"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04C51FB6"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70"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195E2A03" w14:textId="79D6D48A" w:rsidR="00AC1371" w:rsidRPr="00903EFC" w:rsidRDefault="00AC1371" w:rsidP="006618A0">
            <w:pPr>
              <w:widowControl/>
              <w:jc w:val="right"/>
              <w:rPr>
                <w:rFonts w:ascii="Calibri" w:hAnsi="Calibri" w:cs="Calibri"/>
                <w:b/>
                <w:bCs/>
                <w:color w:val="000000"/>
                <w:sz w:val="20"/>
              </w:rPr>
            </w:pPr>
            <w:r w:rsidRPr="00903EFC">
              <w:rPr>
                <w:rFonts w:ascii="Calibri" w:hAnsi="Calibri" w:cs="Calibri"/>
                <w:b/>
                <w:bCs/>
                <w:color w:val="000000"/>
                <w:sz w:val="20"/>
              </w:rPr>
              <w:t>1,</w:t>
            </w:r>
            <w:r w:rsidR="006618A0">
              <w:rPr>
                <w:rFonts w:ascii="Calibri" w:hAnsi="Calibri" w:cs="Calibri"/>
                <w:b/>
                <w:bCs/>
                <w:color w:val="000000"/>
                <w:sz w:val="20"/>
              </w:rPr>
              <w:t>613</w:t>
            </w:r>
            <w:r w:rsidRPr="00903EFC">
              <w:rPr>
                <w:rFonts w:ascii="Calibri" w:hAnsi="Calibri" w:cs="Calibri"/>
                <w:b/>
                <w:bCs/>
                <w:color w:val="000000"/>
                <w:sz w:val="20"/>
              </w:rPr>
              <w:t>,</w:t>
            </w:r>
            <w:r w:rsidR="006618A0">
              <w:rPr>
                <w:rFonts w:ascii="Calibri" w:hAnsi="Calibri" w:cs="Calibri"/>
                <w:b/>
                <w:bCs/>
                <w:color w:val="000000"/>
                <w:sz w:val="20"/>
              </w:rPr>
              <w:t>829</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271"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4C7E84F7" w14:textId="77777777" w:rsidR="00AC1371" w:rsidRDefault="00AC1371" w:rsidP="00AC1371">
            <w:pPr>
              <w:widowControl/>
              <w:jc w:val="right"/>
              <w:rPr>
                <w:rFonts w:ascii="Calibri" w:hAnsi="Calibri" w:cs="Calibri"/>
                <w:b/>
                <w:bCs/>
                <w:color w:val="000000"/>
                <w:sz w:val="20"/>
              </w:rPr>
            </w:pPr>
          </w:p>
          <w:p w14:paraId="2CBFC356"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272"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53B57848"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r>
      <w:tr w:rsidR="000910E9" w:rsidRPr="00903EFC" w14:paraId="6B670264" w14:textId="77777777" w:rsidTr="000910E9">
        <w:trPr>
          <w:trHeight w:val="210"/>
          <w:jc w:val="center"/>
          <w:trPrChange w:id="1273"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noWrap/>
            <w:vAlign w:val="bottom"/>
            <w:hideMark/>
            <w:tcPrChange w:id="1274" w:author="Augustin, Judith [BPU]" w:date="2023-01-24T16:06:00Z">
              <w:tcPr>
                <w:tcW w:w="1620" w:type="dxa"/>
                <w:tcBorders>
                  <w:top w:val="single" w:sz="4" w:space="0" w:color="auto"/>
                  <w:left w:val="single" w:sz="4" w:space="0" w:color="auto"/>
                  <w:bottom w:val="single" w:sz="4" w:space="0" w:color="auto"/>
                  <w:right w:val="single" w:sz="4" w:space="0" w:color="auto"/>
                </w:tcBorders>
                <w:noWrap/>
                <w:vAlign w:val="bottom"/>
                <w:hideMark/>
              </w:tcPr>
            </w:tcPrChange>
          </w:tcPr>
          <w:p w14:paraId="3258DCED" w14:textId="77777777" w:rsidR="00AC1371" w:rsidRPr="00903EFC" w:rsidRDefault="00AC1371" w:rsidP="00AC1371">
            <w:pPr>
              <w:widowControl/>
              <w:jc w:val="center"/>
              <w:rPr>
                <w:rFonts w:ascii="Calibri" w:hAnsi="Calibri" w:cs="Calibri"/>
                <w:color w:val="000000"/>
                <w:sz w:val="20"/>
              </w:rPr>
            </w:pPr>
            <w:r w:rsidRPr="00903EFC">
              <w:rPr>
                <w:rFonts w:ascii="Calibri" w:hAnsi="Calibri" w:cs="Calibri"/>
                <w:color w:val="000000"/>
                <w:sz w:val="20"/>
              </w:rPr>
              <w:t>Sustainable Jersey</w:t>
            </w:r>
          </w:p>
        </w:tc>
        <w:tc>
          <w:tcPr>
            <w:tcW w:w="2160" w:type="dxa"/>
            <w:tcBorders>
              <w:top w:val="single" w:sz="4" w:space="0" w:color="auto"/>
              <w:left w:val="single" w:sz="4" w:space="0" w:color="auto"/>
              <w:bottom w:val="single" w:sz="4" w:space="0" w:color="auto"/>
              <w:right w:val="single" w:sz="4" w:space="0" w:color="auto"/>
            </w:tcBorders>
            <w:noWrap/>
            <w:vAlign w:val="bottom"/>
            <w:hideMark/>
            <w:tcPrChange w:id="1275" w:author="Augustin, Judith [BPU]" w:date="2023-01-24T16:06:00Z">
              <w:tcPr>
                <w:tcW w:w="2160" w:type="dxa"/>
                <w:gridSpan w:val="2"/>
                <w:tcBorders>
                  <w:top w:val="single" w:sz="4" w:space="0" w:color="auto"/>
                  <w:left w:val="single" w:sz="4" w:space="0" w:color="auto"/>
                  <w:bottom w:val="single" w:sz="4" w:space="0" w:color="auto"/>
                  <w:right w:val="single" w:sz="4" w:space="0" w:color="auto"/>
                </w:tcBorders>
                <w:noWrap/>
                <w:vAlign w:val="bottom"/>
                <w:hideMark/>
              </w:tcPr>
            </w:tcPrChange>
          </w:tcPr>
          <w:p w14:paraId="16204CF0" w14:textId="64576178" w:rsidR="00AC1371" w:rsidRPr="00903EFC" w:rsidRDefault="006618A0" w:rsidP="006618A0">
            <w:pPr>
              <w:widowControl/>
              <w:jc w:val="right"/>
              <w:rPr>
                <w:rFonts w:ascii="Calibri" w:hAnsi="Calibri" w:cs="Calibri"/>
                <w:color w:val="000000"/>
                <w:sz w:val="20"/>
              </w:rPr>
            </w:pPr>
            <w:r>
              <w:rPr>
                <w:rFonts w:ascii="Calibri" w:hAnsi="Calibri" w:cs="Calibri"/>
                <w:color w:val="000000"/>
                <w:sz w:val="20"/>
              </w:rPr>
              <w:t>791</w:t>
            </w:r>
            <w:r w:rsidR="00AC1371" w:rsidRPr="00903EFC">
              <w:rPr>
                <w:rFonts w:ascii="Calibri" w:hAnsi="Calibri" w:cs="Calibri"/>
                <w:color w:val="000000"/>
                <w:sz w:val="20"/>
              </w:rPr>
              <w:t>,</w:t>
            </w:r>
            <w:r>
              <w:rPr>
                <w:rFonts w:ascii="Calibri" w:hAnsi="Calibri" w:cs="Calibri"/>
                <w:color w:val="000000"/>
                <w:sz w:val="20"/>
              </w:rPr>
              <w:t>231</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276" w:author="Augustin, Judith [BPU]" w:date="2023-01-24T16:06:00Z">
              <w:tcPr>
                <w:tcW w:w="153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703448AF" w14:textId="77777777" w:rsidR="00AC1371" w:rsidRDefault="00AC1371" w:rsidP="00AC1371">
            <w:pPr>
              <w:widowControl/>
              <w:jc w:val="right"/>
              <w:rPr>
                <w:rFonts w:ascii="Calibri" w:hAnsi="Calibri" w:cs="Calibri"/>
                <w:color w:val="000000"/>
                <w:sz w:val="20"/>
              </w:rPr>
            </w:pPr>
          </w:p>
          <w:p w14:paraId="20D555F1"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hideMark/>
            <w:tcPrChange w:id="1277" w:author="Augustin, Judith [BPU]" w:date="2023-01-24T16:06:00Z">
              <w:tcPr>
                <w:tcW w:w="1440"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334EB579" w14:textId="77777777" w:rsidR="00AC1371" w:rsidRDefault="00AC1371" w:rsidP="00AC1371">
            <w:pPr>
              <w:widowControl/>
              <w:jc w:val="right"/>
              <w:rPr>
                <w:rFonts w:ascii="Calibri" w:hAnsi="Calibri" w:cs="Calibri"/>
                <w:color w:val="000000"/>
                <w:sz w:val="20"/>
              </w:rPr>
            </w:pPr>
          </w:p>
          <w:p w14:paraId="6D94C243"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170" w:type="dxa"/>
            <w:tcBorders>
              <w:top w:val="single" w:sz="4" w:space="0" w:color="auto"/>
              <w:left w:val="single" w:sz="4" w:space="0" w:color="auto"/>
              <w:bottom w:val="single" w:sz="4" w:space="0" w:color="auto"/>
              <w:right w:val="single" w:sz="4" w:space="0" w:color="auto"/>
            </w:tcBorders>
            <w:noWrap/>
            <w:vAlign w:val="center"/>
            <w:hideMark/>
            <w:tcPrChange w:id="1278" w:author="Augustin, Judith [BPU]" w:date="2023-01-24T16:06:00Z">
              <w:tcPr>
                <w:tcW w:w="1530"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7EED8656" w14:textId="77777777" w:rsidR="00AC1371" w:rsidRDefault="00AC1371" w:rsidP="00AC1371">
            <w:pPr>
              <w:widowControl/>
              <w:jc w:val="right"/>
              <w:rPr>
                <w:rFonts w:ascii="Calibri" w:hAnsi="Calibri" w:cs="Calibri"/>
                <w:color w:val="000000"/>
                <w:sz w:val="20"/>
              </w:rPr>
            </w:pPr>
          </w:p>
          <w:p w14:paraId="79479723"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Change w:id="1279" w:author="Augustin, Judith [BPU]" w:date="2023-01-24T16:06:00Z">
              <w:tcPr>
                <w:tcW w:w="1440" w:type="dxa"/>
                <w:tcBorders>
                  <w:top w:val="single" w:sz="4" w:space="0" w:color="auto"/>
                  <w:left w:val="single" w:sz="4" w:space="0" w:color="auto"/>
                  <w:bottom w:val="single" w:sz="4" w:space="0" w:color="auto"/>
                  <w:right w:val="single" w:sz="4" w:space="0" w:color="auto"/>
                </w:tcBorders>
                <w:noWrap/>
                <w:vAlign w:val="bottom"/>
                <w:hideMark/>
              </w:tcPr>
            </w:tcPrChange>
          </w:tcPr>
          <w:p w14:paraId="4A7E0A55" w14:textId="04C9BAA2" w:rsidR="00AC1371" w:rsidRPr="00903EFC" w:rsidRDefault="006618A0" w:rsidP="006618A0">
            <w:pPr>
              <w:widowControl/>
              <w:jc w:val="right"/>
              <w:rPr>
                <w:rFonts w:ascii="Calibri" w:hAnsi="Calibri" w:cs="Calibri"/>
                <w:color w:val="000000"/>
                <w:sz w:val="20"/>
              </w:rPr>
            </w:pPr>
            <w:r>
              <w:rPr>
                <w:rFonts w:ascii="Calibri" w:hAnsi="Calibri" w:cs="Calibri"/>
                <w:color w:val="000000"/>
                <w:sz w:val="20"/>
              </w:rPr>
              <w:t>791</w:t>
            </w:r>
            <w:r w:rsidR="00AC1371" w:rsidRPr="00903EFC">
              <w:rPr>
                <w:rFonts w:ascii="Calibri" w:hAnsi="Calibri" w:cs="Calibri"/>
                <w:color w:val="000000"/>
                <w:sz w:val="20"/>
              </w:rPr>
              <w:t>,</w:t>
            </w:r>
            <w:r>
              <w:rPr>
                <w:rFonts w:ascii="Calibri" w:hAnsi="Calibri" w:cs="Calibri"/>
                <w:color w:val="000000"/>
                <w:sz w:val="20"/>
              </w:rPr>
              <w:t>231</w:t>
            </w:r>
          </w:p>
        </w:tc>
        <w:tc>
          <w:tcPr>
            <w:tcW w:w="1260" w:type="dxa"/>
            <w:tcBorders>
              <w:top w:val="single" w:sz="4" w:space="0" w:color="auto"/>
              <w:left w:val="single" w:sz="4" w:space="0" w:color="auto"/>
              <w:bottom w:val="single" w:sz="4" w:space="0" w:color="auto"/>
              <w:right w:val="single" w:sz="4" w:space="0" w:color="auto"/>
            </w:tcBorders>
            <w:noWrap/>
            <w:vAlign w:val="center"/>
            <w:hideMark/>
            <w:tcPrChange w:id="1280" w:author="Augustin, Judith [BPU]" w:date="2023-01-24T16:06:00Z">
              <w:tcPr>
                <w:tcW w:w="900" w:type="dxa"/>
                <w:tcBorders>
                  <w:top w:val="single" w:sz="4" w:space="0" w:color="auto"/>
                  <w:left w:val="single" w:sz="4" w:space="0" w:color="auto"/>
                  <w:bottom w:val="single" w:sz="4" w:space="0" w:color="auto"/>
                  <w:right w:val="single" w:sz="4" w:space="0" w:color="auto"/>
                </w:tcBorders>
                <w:noWrap/>
                <w:vAlign w:val="center"/>
                <w:hideMark/>
              </w:tcPr>
            </w:tcPrChange>
          </w:tcPr>
          <w:p w14:paraId="605F3904" w14:textId="77777777" w:rsidR="00AC1371" w:rsidRDefault="00AC1371" w:rsidP="00AC1371">
            <w:pPr>
              <w:widowControl/>
              <w:jc w:val="right"/>
              <w:rPr>
                <w:rFonts w:ascii="Calibri" w:hAnsi="Calibri" w:cs="Calibri"/>
                <w:color w:val="000000"/>
                <w:sz w:val="20"/>
              </w:rPr>
            </w:pPr>
          </w:p>
          <w:p w14:paraId="401B3C00"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281" w:author="Augustin, Judith [BPU]" w:date="2023-01-24T16:06:00Z">
              <w:tcPr>
                <w:tcW w:w="1530" w:type="dxa"/>
                <w:tcBorders>
                  <w:top w:val="single" w:sz="4" w:space="0" w:color="auto"/>
                  <w:left w:val="single" w:sz="4" w:space="0" w:color="auto"/>
                  <w:bottom w:val="single" w:sz="4" w:space="0" w:color="auto"/>
                  <w:right w:val="single" w:sz="4" w:space="0" w:color="auto"/>
                </w:tcBorders>
                <w:noWrap/>
                <w:vAlign w:val="center"/>
                <w:hideMark/>
              </w:tcPr>
            </w:tcPrChange>
          </w:tcPr>
          <w:p w14:paraId="6FD994E7" w14:textId="77777777" w:rsidR="00AC1371" w:rsidRDefault="00AC1371" w:rsidP="00AC1371">
            <w:pPr>
              <w:widowControl/>
              <w:jc w:val="right"/>
              <w:rPr>
                <w:rFonts w:ascii="Calibri" w:hAnsi="Calibri" w:cs="Calibri"/>
                <w:color w:val="000000"/>
                <w:sz w:val="20"/>
              </w:rPr>
            </w:pPr>
          </w:p>
          <w:p w14:paraId="09325802"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r>
      <w:tr w:rsidR="000910E9" w:rsidRPr="00903EFC" w14:paraId="412DAF63" w14:textId="77777777" w:rsidTr="000910E9">
        <w:trPr>
          <w:trHeight w:val="210"/>
          <w:jc w:val="center"/>
          <w:trPrChange w:id="1282"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noWrap/>
            <w:vAlign w:val="bottom"/>
            <w:hideMark/>
            <w:tcPrChange w:id="1283" w:author="Augustin, Judith [BPU]" w:date="2023-01-24T16:06:00Z">
              <w:tcPr>
                <w:tcW w:w="1620" w:type="dxa"/>
                <w:tcBorders>
                  <w:top w:val="single" w:sz="4" w:space="0" w:color="auto"/>
                  <w:left w:val="single" w:sz="4" w:space="0" w:color="auto"/>
                  <w:bottom w:val="single" w:sz="4" w:space="0" w:color="auto"/>
                  <w:right w:val="single" w:sz="4" w:space="0" w:color="auto"/>
                </w:tcBorders>
                <w:noWrap/>
                <w:vAlign w:val="bottom"/>
                <w:hideMark/>
              </w:tcPr>
            </w:tcPrChange>
          </w:tcPr>
          <w:p w14:paraId="69D3A2F9" w14:textId="77777777" w:rsidR="00AC1371" w:rsidRPr="00903EFC" w:rsidRDefault="00AC1371" w:rsidP="00AC1371">
            <w:pPr>
              <w:widowControl/>
              <w:jc w:val="center"/>
              <w:rPr>
                <w:rFonts w:ascii="Calibri" w:hAnsi="Calibri" w:cs="Calibri"/>
                <w:color w:val="000000"/>
                <w:sz w:val="20"/>
              </w:rPr>
            </w:pPr>
            <w:r w:rsidRPr="00903EFC">
              <w:rPr>
                <w:rFonts w:ascii="Calibri" w:hAnsi="Calibri" w:cs="Calibri"/>
                <w:color w:val="000000"/>
                <w:sz w:val="20"/>
              </w:rPr>
              <w:t>NJIT Learning Center</w:t>
            </w:r>
          </w:p>
        </w:tc>
        <w:tc>
          <w:tcPr>
            <w:tcW w:w="2160" w:type="dxa"/>
            <w:tcBorders>
              <w:top w:val="single" w:sz="4" w:space="0" w:color="auto"/>
              <w:left w:val="single" w:sz="4" w:space="0" w:color="auto"/>
              <w:bottom w:val="single" w:sz="4" w:space="0" w:color="auto"/>
              <w:right w:val="single" w:sz="4" w:space="0" w:color="auto"/>
            </w:tcBorders>
            <w:noWrap/>
            <w:vAlign w:val="bottom"/>
            <w:hideMark/>
            <w:tcPrChange w:id="1284" w:author="Augustin, Judith [BPU]" w:date="2023-01-24T16:06:00Z">
              <w:tcPr>
                <w:tcW w:w="2160" w:type="dxa"/>
                <w:gridSpan w:val="2"/>
                <w:tcBorders>
                  <w:top w:val="single" w:sz="4" w:space="0" w:color="auto"/>
                  <w:left w:val="single" w:sz="4" w:space="0" w:color="auto"/>
                  <w:bottom w:val="single" w:sz="4" w:space="0" w:color="auto"/>
                  <w:right w:val="single" w:sz="4" w:space="0" w:color="auto"/>
                </w:tcBorders>
                <w:noWrap/>
                <w:vAlign w:val="bottom"/>
                <w:hideMark/>
              </w:tcPr>
            </w:tcPrChange>
          </w:tcPr>
          <w:p w14:paraId="772012FB" w14:textId="07F2A06D" w:rsidR="00AC1371" w:rsidRPr="00903EFC" w:rsidRDefault="006618A0" w:rsidP="006618A0">
            <w:pPr>
              <w:widowControl/>
              <w:jc w:val="right"/>
              <w:rPr>
                <w:rFonts w:ascii="Calibri" w:hAnsi="Calibri" w:cs="Calibri"/>
                <w:color w:val="000000"/>
                <w:sz w:val="20"/>
              </w:rPr>
            </w:pPr>
            <w:r>
              <w:rPr>
                <w:rFonts w:ascii="Calibri" w:hAnsi="Calibri" w:cs="Calibri"/>
                <w:color w:val="000000"/>
                <w:sz w:val="20"/>
              </w:rPr>
              <w:t>822</w:t>
            </w:r>
            <w:r w:rsidR="00AC1371" w:rsidRPr="00903EFC">
              <w:rPr>
                <w:rFonts w:ascii="Calibri" w:hAnsi="Calibri" w:cs="Calibri"/>
                <w:color w:val="000000"/>
                <w:sz w:val="20"/>
              </w:rPr>
              <w:t>,</w:t>
            </w:r>
            <w:r>
              <w:rPr>
                <w:rFonts w:ascii="Calibri" w:hAnsi="Calibri" w:cs="Calibri"/>
                <w:color w:val="000000"/>
                <w:sz w:val="20"/>
              </w:rPr>
              <w:t>598</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285" w:author="Augustin, Judith [BPU]" w:date="2023-01-24T16:06:00Z">
              <w:tcPr>
                <w:tcW w:w="153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24850FEF" w14:textId="77777777" w:rsidR="00AC1371" w:rsidRDefault="00AC1371" w:rsidP="00AC1371">
            <w:pPr>
              <w:widowControl/>
              <w:jc w:val="right"/>
              <w:rPr>
                <w:rFonts w:ascii="Calibri" w:hAnsi="Calibri" w:cs="Calibri"/>
                <w:color w:val="000000"/>
                <w:sz w:val="20"/>
              </w:rPr>
            </w:pPr>
          </w:p>
          <w:p w14:paraId="1FC11B45"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hideMark/>
            <w:tcPrChange w:id="1286" w:author="Augustin, Judith [BPU]" w:date="2023-01-24T16:06:00Z">
              <w:tcPr>
                <w:tcW w:w="1440"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4E3FD891" w14:textId="77777777" w:rsidR="00AC1371" w:rsidRDefault="00AC1371" w:rsidP="00AC1371">
            <w:pPr>
              <w:widowControl/>
              <w:jc w:val="right"/>
              <w:rPr>
                <w:rFonts w:ascii="Calibri" w:hAnsi="Calibri" w:cs="Calibri"/>
                <w:color w:val="000000"/>
                <w:sz w:val="20"/>
              </w:rPr>
            </w:pPr>
          </w:p>
          <w:p w14:paraId="02641CDA"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170" w:type="dxa"/>
            <w:tcBorders>
              <w:top w:val="single" w:sz="4" w:space="0" w:color="auto"/>
              <w:left w:val="single" w:sz="4" w:space="0" w:color="auto"/>
              <w:bottom w:val="single" w:sz="4" w:space="0" w:color="auto"/>
              <w:right w:val="single" w:sz="4" w:space="0" w:color="auto"/>
            </w:tcBorders>
            <w:noWrap/>
            <w:vAlign w:val="center"/>
            <w:hideMark/>
            <w:tcPrChange w:id="1287" w:author="Augustin, Judith [BPU]" w:date="2023-01-24T16:06:00Z">
              <w:tcPr>
                <w:tcW w:w="1530"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55B3996E" w14:textId="77777777" w:rsidR="00AC1371" w:rsidRDefault="00AC1371" w:rsidP="00AC1371">
            <w:pPr>
              <w:widowControl/>
              <w:jc w:val="right"/>
              <w:rPr>
                <w:rFonts w:ascii="Calibri" w:hAnsi="Calibri" w:cs="Calibri"/>
                <w:color w:val="000000"/>
                <w:sz w:val="20"/>
              </w:rPr>
            </w:pPr>
          </w:p>
          <w:p w14:paraId="661200AE"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Change w:id="1288" w:author="Augustin, Judith [BPU]" w:date="2023-01-24T16:06:00Z">
              <w:tcPr>
                <w:tcW w:w="1440" w:type="dxa"/>
                <w:tcBorders>
                  <w:top w:val="single" w:sz="4" w:space="0" w:color="auto"/>
                  <w:left w:val="single" w:sz="4" w:space="0" w:color="auto"/>
                  <w:bottom w:val="single" w:sz="4" w:space="0" w:color="auto"/>
                  <w:right w:val="single" w:sz="4" w:space="0" w:color="auto"/>
                </w:tcBorders>
                <w:noWrap/>
                <w:vAlign w:val="bottom"/>
                <w:hideMark/>
              </w:tcPr>
            </w:tcPrChange>
          </w:tcPr>
          <w:p w14:paraId="5BB0FD62" w14:textId="0A9112F2" w:rsidR="00AC1371" w:rsidRPr="00903EFC" w:rsidRDefault="006618A0" w:rsidP="006618A0">
            <w:pPr>
              <w:widowControl/>
              <w:jc w:val="right"/>
              <w:rPr>
                <w:rFonts w:ascii="Calibri" w:hAnsi="Calibri" w:cs="Calibri"/>
                <w:color w:val="000000"/>
                <w:sz w:val="20"/>
              </w:rPr>
            </w:pPr>
            <w:r>
              <w:rPr>
                <w:rFonts w:ascii="Calibri" w:hAnsi="Calibri" w:cs="Calibri"/>
                <w:color w:val="000000"/>
                <w:sz w:val="20"/>
              </w:rPr>
              <w:t>822</w:t>
            </w:r>
            <w:r w:rsidR="00AC1371" w:rsidRPr="00903EFC">
              <w:rPr>
                <w:rFonts w:ascii="Calibri" w:hAnsi="Calibri" w:cs="Calibri"/>
                <w:color w:val="000000"/>
                <w:sz w:val="20"/>
              </w:rPr>
              <w:t>,</w:t>
            </w:r>
            <w:r>
              <w:rPr>
                <w:rFonts w:ascii="Calibri" w:hAnsi="Calibri" w:cs="Calibri"/>
                <w:color w:val="000000"/>
                <w:sz w:val="20"/>
              </w:rPr>
              <w:t>598</w:t>
            </w:r>
          </w:p>
        </w:tc>
        <w:tc>
          <w:tcPr>
            <w:tcW w:w="1260" w:type="dxa"/>
            <w:tcBorders>
              <w:top w:val="single" w:sz="4" w:space="0" w:color="auto"/>
              <w:left w:val="single" w:sz="4" w:space="0" w:color="auto"/>
              <w:bottom w:val="single" w:sz="4" w:space="0" w:color="auto"/>
              <w:right w:val="single" w:sz="4" w:space="0" w:color="auto"/>
            </w:tcBorders>
            <w:noWrap/>
            <w:vAlign w:val="center"/>
            <w:hideMark/>
            <w:tcPrChange w:id="1289" w:author="Augustin, Judith [BPU]" w:date="2023-01-24T16:06:00Z">
              <w:tcPr>
                <w:tcW w:w="900" w:type="dxa"/>
                <w:tcBorders>
                  <w:top w:val="single" w:sz="4" w:space="0" w:color="auto"/>
                  <w:left w:val="single" w:sz="4" w:space="0" w:color="auto"/>
                  <w:bottom w:val="single" w:sz="4" w:space="0" w:color="auto"/>
                  <w:right w:val="single" w:sz="4" w:space="0" w:color="auto"/>
                </w:tcBorders>
                <w:noWrap/>
                <w:vAlign w:val="center"/>
                <w:hideMark/>
              </w:tcPr>
            </w:tcPrChange>
          </w:tcPr>
          <w:p w14:paraId="2FF58134" w14:textId="77777777" w:rsidR="00AC1371" w:rsidRDefault="00AC1371" w:rsidP="00AC1371">
            <w:pPr>
              <w:widowControl/>
              <w:jc w:val="right"/>
              <w:rPr>
                <w:rFonts w:ascii="Calibri" w:hAnsi="Calibri" w:cs="Calibri"/>
                <w:color w:val="000000"/>
                <w:sz w:val="20"/>
              </w:rPr>
            </w:pPr>
          </w:p>
          <w:p w14:paraId="786A713E"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290" w:author="Augustin, Judith [BPU]" w:date="2023-01-24T16:06:00Z">
              <w:tcPr>
                <w:tcW w:w="1530" w:type="dxa"/>
                <w:tcBorders>
                  <w:top w:val="single" w:sz="4" w:space="0" w:color="auto"/>
                  <w:left w:val="single" w:sz="4" w:space="0" w:color="auto"/>
                  <w:bottom w:val="single" w:sz="4" w:space="0" w:color="auto"/>
                  <w:right w:val="single" w:sz="4" w:space="0" w:color="auto"/>
                </w:tcBorders>
                <w:noWrap/>
                <w:vAlign w:val="center"/>
                <w:hideMark/>
              </w:tcPr>
            </w:tcPrChange>
          </w:tcPr>
          <w:p w14:paraId="2687510F" w14:textId="77777777" w:rsidR="00AC1371" w:rsidRDefault="00AC1371" w:rsidP="00AC1371">
            <w:pPr>
              <w:widowControl/>
              <w:jc w:val="right"/>
              <w:rPr>
                <w:rFonts w:ascii="Calibri" w:hAnsi="Calibri" w:cs="Calibri"/>
                <w:color w:val="000000"/>
                <w:sz w:val="20"/>
              </w:rPr>
            </w:pPr>
          </w:p>
          <w:p w14:paraId="303D77E7"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r>
      <w:tr w:rsidR="000910E9" w:rsidRPr="00903EFC" w14:paraId="4B112C36" w14:textId="77777777" w:rsidTr="000910E9">
        <w:trPr>
          <w:trHeight w:val="551"/>
          <w:jc w:val="center"/>
          <w:trPrChange w:id="1291" w:author="Augustin, Judith [BPU]" w:date="2023-01-24T16:06:00Z">
            <w:trPr>
              <w:gridAfter w:val="0"/>
              <w:trHeight w:val="551"/>
              <w:jc w:val="center"/>
            </w:trPr>
          </w:trPrChange>
        </w:trPr>
        <w:tc>
          <w:tcPr>
            <w:tcW w:w="1620" w:type="dxa"/>
            <w:tcBorders>
              <w:top w:val="single" w:sz="4" w:space="0" w:color="auto"/>
              <w:left w:val="single" w:sz="4" w:space="0" w:color="auto"/>
              <w:bottom w:val="single" w:sz="4" w:space="0" w:color="auto"/>
              <w:right w:val="single" w:sz="4" w:space="0" w:color="auto"/>
            </w:tcBorders>
            <w:noWrap/>
            <w:vAlign w:val="bottom"/>
            <w:hideMark/>
            <w:tcPrChange w:id="1292" w:author="Augustin, Judith [BPU]" w:date="2023-01-24T16:06:00Z">
              <w:tcPr>
                <w:tcW w:w="1620" w:type="dxa"/>
                <w:tcBorders>
                  <w:top w:val="single" w:sz="4" w:space="0" w:color="auto"/>
                  <w:left w:val="single" w:sz="4" w:space="0" w:color="auto"/>
                  <w:bottom w:val="single" w:sz="4" w:space="0" w:color="auto"/>
                  <w:right w:val="single" w:sz="4" w:space="0" w:color="auto"/>
                </w:tcBorders>
                <w:noWrap/>
                <w:vAlign w:val="bottom"/>
                <w:hideMark/>
              </w:tcPr>
            </w:tcPrChange>
          </w:tcPr>
          <w:p w14:paraId="10AE33F9" w14:textId="77777777" w:rsidR="00AC1371" w:rsidRPr="00903EFC" w:rsidRDefault="00AC1371" w:rsidP="00AC1371">
            <w:pPr>
              <w:widowControl/>
              <w:jc w:val="center"/>
              <w:rPr>
                <w:rFonts w:ascii="Calibri" w:hAnsi="Calibri" w:cs="Calibri"/>
                <w:color w:val="000000"/>
                <w:sz w:val="20"/>
              </w:rPr>
            </w:pPr>
            <w:r w:rsidRPr="00903EFC">
              <w:rPr>
                <w:rFonts w:ascii="Calibri" w:hAnsi="Calibri" w:cs="Calibri"/>
                <w:color w:val="000000"/>
                <w:sz w:val="20"/>
              </w:rPr>
              <w:t>Conference</w:t>
            </w:r>
          </w:p>
        </w:tc>
        <w:tc>
          <w:tcPr>
            <w:tcW w:w="2160" w:type="dxa"/>
            <w:tcBorders>
              <w:top w:val="single" w:sz="4" w:space="0" w:color="auto"/>
              <w:left w:val="single" w:sz="4" w:space="0" w:color="auto"/>
              <w:bottom w:val="single" w:sz="4" w:space="0" w:color="auto"/>
              <w:right w:val="single" w:sz="4" w:space="0" w:color="auto"/>
            </w:tcBorders>
            <w:noWrap/>
            <w:vAlign w:val="bottom"/>
            <w:hideMark/>
            <w:tcPrChange w:id="1293" w:author="Augustin, Judith [BPU]" w:date="2023-01-24T16:06:00Z">
              <w:tcPr>
                <w:tcW w:w="2160" w:type="dxa"/>
                <w:gridSpan w:val="2"/>
                <w:tcBorders>
                  <w:top w:val="single" w:sz="4" w:space="0" w:color="auto"/>
                  <w:left w:val="single" w:sz="4" w:space="0" w:color="auto"/>
                  <w:bottom w:val="single" w:sz="4" w:space="0" w:color="auto"/>
                  <w:right w:val="single" w:sz="4" w:space="0" w:color="auto"/>
                </w:tcBorders>
                <w:noWrap/>
                <w:vAlign w:val="bottom"/>
                <w:hideMark/>
              </w:tcPr>
            </w:tcPrChange>
          </w:tcPr>
          <w:p w14:paraId="060C841E" w14:textId="77777777" w:rsidR="00AC1371" w:rsidRPr="00903EFC" w:rsidRDefault="00AC1371" w:rsidP="00AC1371">
            <w:pPr>
              <w:widowControl/>
              <w:jc w:val="right"/>
              <w:rPr>
                <w:rFonts w:ascii="Calibri" w:hAnsi="Calibri" w:cs="Calibri"/>
                <w:color w:val="000000"/>
                <w:sz w:val="20"/>
              </w:rPr>
            </w:pPr>
            <w:r w:rsidRPr="00903EFC">
              <w:rPr>
                <w:rFonts w:ascii="Calibri" w:hAnsi="Calibri" w:cs="Calibri"/>
                <w:color w:val="000000"/>
                <w:sz w:val="20"/>
              </w:rPr>
              <w:t>700,000</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294" w:author="Augustin, Judith [BPU]" w:date="2023-01-24T16:06:00Z">
              <w:tcPr>
                <w:tcW w:w="153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29353044"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Change w:id="1295" w:author="Augustin, Judith [BPU]" w:date="2023-01-24T16:06:00Z">
              <w:tcPr>
                <w:tcW w:w="1440" w:type="dxa"/>
                <w:gridSpan w:val="3"/>
                <w:tcBorders>
                  <w:top w:val="single" w:sz="4" w:space="0" w:color="auto"/>
                  <w:left w:val="single" w:sz="4" w:space="0" w:color="auto"/>
                  <w:bottom w:val="single" w:sz="4" w:space="0" w:color="auto"/>
                  <w:right w:val="single" w:sz="4" w:space="0" w:color="auto"/>
                </w:tcBorders>
                <w:noWrap/>
                <w:vAlign w:val="bottom"/>
                <w:hideMark/>
              </w:tcPr>
            </w:tcPrChange>
          </w:tcPr>
          <w:p w14:paraId="78897179" w14:textId="77777777" w:rsidR="00AC1371" w:rsidRPr="00903EFC" w:rsidRDefault="00AC1371" w:rsidP="00AC1371">
            <w:pPr>
              <w:widowControl/>
              <w:jc w:val="right"/>
              <w:rPr>
                <w:rFonts w:ascii="Calibri" w:hAnsi="Calibri" w:cs="Calibri"/>
                <w:color w:val="000000"/>
                <w:sz w:val="20"/>
              </w:rPr>
            </w:pPr>
            <w:r w:rsidRPr="00903EFC">
              <w:rPr>
                <w:rFonts w:ascii="Calibri" w:hAnsi="Calibri" w:cs="Calibri"/>
                <w:color w:val="000000"/>
                <w:sz w:val="20"/>
              </w:rPr>
              <w:t>700,000</w:t>
            </w:r>
          </w:p>
        </w:tc>
        <w:tc>
          <w:tcPr>
            <w:tcW w:w="1170" w:type="dxa"/>
            <w:tcBorders>
              <w:top w:val="single" w:sz="4" w:space="0" w:color="auto"/>
              <w:left w:val="single" w:sz="4" w:space="0" w:color="auto"/>
              <w:bottom w:val="single" w:sz="4" w:space="0" w:color="auto"/>
              <w:right w:val="single" w:sz="4" w:space="0" w:color="auto"/>
            </w:tcBorders>
            <w:noWrap/>
            <w:vAlign w:val="center"/>
            <w:hideMark/>
            <w:tcPrChange w:id="1296" w:author="Augustin, Judith [BPU]" w:date="2023-01-24T16:06:00Z">
              <w:tcPr>
                <w:tcW w:w="1530"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4BD327D1"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hideMark/>
            <w:tcPrChange w:id="1297" w:author="Augustin, Judith [BPU]" w:date="2023-01-24T16:06:00Z">
              <w:tcPr>
                <w:tcW w:w="1440" w:type="dxa"/>
                <w:tcBorders>
                  <w:top w:val="single" w:sz="4" w:space="0" w:color="auto"/>
                  <w:left w:val="single" w:sz="4" w:space="0" w:color="auto"/>
                  <w:bottom w:val="single" w:sz="4" w:space="0" w:color="auto"/>
                  <w:right w:val="single" w:sz="4" w:space="0" w:color="auto"/>
                </w:tcBorders>
                <w:noWrap/>
                <w:vAlign w:val="center"/>
                <w:hideMark/>
              </w:tcPr>
            </w:tcPrChange>
          </w:tcPr>
          <w:p w14:paraId="7EAB5650"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260" w:type="dxa"/>
            <w:tcBorders>
              <w:top w:val="single" w:sz="4" w:space="0" w:color="auto"/>
              <w:left w:val="single" w:sz="4" w:space="0" w:color="auto"/>
              <w:bottom w:val="single" w:sz="4" w:space="0" w:color="auto"/>
              <w:right w:val="single" w:sz="4" w:space="0" w:color="auto"/>
            </w:tcBorders>
            <w:noWrap/>
            <w:vAlign w:val="center"/>
            <w:hideMark/>
            <w:tcPrChange w:id="1298" w:author="Augustin, Judith [BPU]" w:date="2023-01-24T16:06:00Z">
              <w:tcPr>
                <w:tcW w:w="900" w:type="dxa"/>
                <w:tcBorders>
                  <w:top w:val="single" w:sz="4" w:space="0" w:color="auto"/>
                  <w:left w:val="single" w:sz="4" w:space="0" w:color="auto"/>
                  <w:bottom w:val="single" w:sz="4" w:space="0" w:color="auto"/>
                  <w:right w:val="single" w:sz="4" w:space="0" w:color="auto"/>
                </w:tcBorders>
                <w:noWrap/>
                <w:vAlign w:val="center"/>
                <w:hideMark/>
              </w:tcPr>
            </w:tcPrChange>
          </w:tcPr>
          <w:p w14:paraId="0E1B2FA7"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299" w:author="Augustin, Judith [BPU]" w:date="2023-01-24T16:06:00Z">
              <w:tcPr>
                <w:tcW w:w="1530" w:type="dxa"/>
                <w:tcBorders>
                  <w:top w:val="single" w:sz="4" w:space="0" w:color="auto"/>
                  <w:left w:val="single" w:sz="4" w:space="0" w:color="auto"/>
                  <w:bottom w:val="single" w:sz="4" w:space="0" w:color="auto"/>
                  <w:right w:val="single" w:sz="4" w:space="0" w:color="auto"/>
                </w:tcBorders>
                <w:noWrap/>
                <w:vAlign w:val="center"/>
                <w:hideMark/>
              </w:tcPr>
            </w:tcPrChange>
          </w:tcPr>
          <w:p w14:paraId="43FFE56C"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r>
      <w:tr w:rsidR="006E18BF" w:rsidRPr="00903EFC" w14:paraId="1ED18C17" w14:textId="77777777" w:rsidTr="000910E9">
        <w:trPr>
          <w:trHeight w:val="210"/>
          <w:jc w:val="center"/>
          <w:trPrChange w:id="1300"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301"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6CD9F47F" w14:textId="77777777" w:rsidR="00AC1371" w:rsidRPr="00903EFC" w:rsidRDefault="00AC1371" w:rsidP="00AC1371">
            <w:pPr>
              <w:widowControl/>
              <w:jc w:val="center"/>
              <w:rPr>
                <w:rFonts w:ascii="Calibri" w:hAnsi="Calibri" w:cs="Calibri"/>
                <w:b/>
                <w:bCs/>
                <w:i/>
                <w:iCs/>
                <w:color w:val="000000"/>
                <w:sz w:val="20"/>
              </w:rPr>
            </w:pPr>
            <w:r w:rsidRPr="00903EFC">
              <w:rPr>
                <w:rFonts w:ascii="Calibri" w:hAnsi="Calibri" w:cs="Calibri"/>
                <w:b/>
                <w:bCs/>
                <w:i/>
                <w:iCs/>
                <w:color w:val="000000"/>
                <w:sz w:val="20"/>
              </w:rPr>
              <w:t>Memberships</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302"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0085A706" w14:textId="6948AA2A" w:rsidR="00AC1371" w:rsidRPr="00903EFC" w:rsidRDefault="000E4371" w:rsidP="00815726">
            <w:pPr>
              <w:widowControl/>
              <w:jc w:val="right"/>
              <w:rPr>
                <w:rFonts w:ascii="Calibri" w:hAnsi="Calibri" w:cs="Calibri"/>
                <w:b/>
                <w:bCs/>
                <w:color w:val="000000"/>
                <w:sz w:val="20"/>
              </w:rPr>
            </w:pPr>
            <w:del w:id="1303" w:author="Rossi, Matthew [BPU]" w:date="2023-01-24T09:14:00Z">
              <w:r w:rsidDel="00815726">
                <w:rPr>
                  <w:rFonts w:ascii="Calibri" w:hAnsi="Calibri" w:cs="Calibri"/>
                  <w:b/>
                  <w:bCs/>
                  <w:color w:val="000000"/>
                  <w:sz w:val="20"/>
                </w:rPr>
                <w:delText>100</w:delText>
              </w:r>
            </w:del>
            <w:ins w:id="1304" w:author="Rossi, Matthew [BPU]" w:date="2023-01-24T09:14:00Z">
              <w:r w:rsidR="00815726">
                <w:rPr>
                  <w:rFonts w:ascii="Calibri" w:hAnsi="Calibri" w:cs="Calibri"/>
                  <w:b/>
                  <w:bCs/>
                  <w:color w:val="000000"/>
                  <w:sz w:val="20"/>
                </w:rPr>
                <w:t>150</w:t>
              </w:r>
            </w:ins>
            <w:r w:rsidR="006618A0">
              <w:rPr>
                <w:rFonts w:ascii="Calibri" w:hAnsi="Calibri" w:cs="Calibri"/>
                <w:b/>
                <w:bCs/>
                <w:color w:val="000000"/>
                <w:sz w:val="20"/>
              </w:rPr>
              <w:t>,</w:t>
            </w:r>
            <w:r>
              <w:rPr>
                <w:rFonts w:ascii="Calibri" w:hAnsi="Calibri" w:cs="Calibri"/>
                <w:b/>
                <w:bCs/>
                <w:color w:val="000000"/>
                <w:sz w:val="20"/>
              </w:rPr>
              <w:t>000</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05"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22654076"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06"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2166B9F3"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07"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7CF85E67"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08"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5F4A83AC" w14:textId="13058B4C" w:rsidR="00AC1371" w:rsidRPr="00903EFC" w:rsidRDefault="000E4371" w:rsidP="00815726">
            <w:pPr>
              <w:widowControl/>
              <w:jc w:val="right"/>
              <w:rPr>
                <w:rFonts w:ascii="Calibri" w:hAnsi="Calibri" w:cs="Calibri"/>
                <w:b/>
                <w:bCs/>
                <w:color w:val="000000"/>
                <w:sz w:val="20"/>
              </w:rPr>
            </w:pPr>
            <w:del w:id="1309" w:author="Rossi, Matthew [BPU]" w:date="2023-01-24T09:14:00Z">
              <w:r w:rsidDel="00815726">
                <w:rPr>
                  <w:rFonts w:ascii="Calibri" w:hAnsi="Calibri" w:cs="Calibri"/>
                  <w:b/>
                  <w:bCs/>
                  <w:color w:val="000000"/>
                  <w:sz w:val="20"/>
                </w:rPr>
                <w:delText>100</w:delText>
              </w:r>
            </w:del>
            <w:ins w:id="1310" w:author="Rossi, Matthew [BPU]" w:date="2023-01-24T09:14:00Z">
              <w:r w:rsidR="00815726">
                <w:rPr>
                  <w:rFonts w:ascii="Calibri" w:hAnsi="Calibri" w:cs="Calibri"/>
                  <w:b/>
                  <w:bCs/>
                  <w:color w:val="000000"/>
                  <w:sz w:val="20"/>
                </w:rPr>
                <w:t>150</w:t>
              </w:r>
            </w:ins>
            <w:r>
              <w:rPr>
                <w:rFonts w:ascii="Calibri" w:hAnsi="Calibri" w:cs="Calibri"/>
                <w:b/>
                <w:bCs/>
                <w:color w:val="000000"/>
                <w:sz w:val="20"/>
              </w:rPr>
              <w:t>,000</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11"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48AA5572"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12"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499CC8D6"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r>
      <w:tr w:rsidR="006E18BF" w:rsidRPr="00903EFC" w14:paraId="54FAEBE9" w14:textId="77777777" w:rsidTr="000910E9">
        <w:trPr>
          <w:trHeight w:val="210"/>
          <w:jc w:val="center"/>
          <w:trPrChange w:id="1313"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314"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67F819BB" w14:textId="77777777" w:rsidR="00AC1371" w:rsidRPr="000902BC" w:rsidRDefault="00AC1371" w:rsidP="00AC1371">
            <w:pPr>
              <w:widowControl/>
              <w:jc w:val="center"/>
              <w:rPr>
                <w:rFonts w:ascii="Calibri" w:hAnsi="Calibri" w:cs="Calibri"/>
                <w:b/>
                <w:bCs/>
                <w:color w:val="000000"/>
                <w:sz w:val="20"/>
                <w:highlight w:val="yellow"/>
              </w:rPr>
            </w:pPr>
            <w:r w:rsidRPr="001F76C9">
              <w:rPr>
                <w:rFonts w:ascii="Calibri" w:hAnsi="Calibri" w:cs="Calibri"/>
                <w:b/>
                <w:bCs/>
                <w:color w:val="000000"/>
                <w:sz w:val="20"/>
              </w:rPr>
              <w:t>BPU Initiatives</w:t>
            </w:r>
          </w:p>
        </w:tc>
        <w:tc>
          <w:tcPr>
            <w:tcW w:w="21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315"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340010CC" w14:textId="226F519E" w:rsidR="00AC1371" w:rsidRPr="001F76C9" w:rsidRDefault="001F76C9" w:rsidP="00BC4C90">
            <w:pPr>
              <w:widowControl/>
              <w:jc w:val="right"/>
              <w:rPr>
                <w:rFonts w:ascii="Calibri" w:hAnsi="Calibri" w:cs="Calibri"/>
                <w:b/>
                <w:bCs/>
                <w:color w:val="000000"/>
                <w:sz w:val="20"/>
              </w:rPr>
            </w:pPr>
            <w:r w:rsidRPr="001F76C9">
              <w:rPr>
                <w:rFonts w:ascii="Calibri" w:hAnsi="Calibri" w:cs="Calibri"/>
                <w:b/>
                <w:bCs/>
                <w:color w:val="000000"/>
                <w:sz w:val="20"/>
              </w:rPr>
              <w:t>120</w:t>
            </w:r>
            <w:r w:rsidR="00E16688" w:rsidRPr="001F76C9">
              <w:rPr>
                <w:rFonts w:ascii="Calibri" w:hAnsi="Calibri" w:cs="Calibri"/>
                <w:b/>
                <w:bCs/>
                <w:color w:val="000000"/>
                <w:sz w:val="20"/>
              </w:rPr>
              <w:t>,</w:t>
            </w:r>
            <w:r w:rsidR="00BC4C90">
              <w:rPr>
                <w:rFonts w:ascii="Calibri" w:hAnsi="Calibri" w:cs="Calibri"/>
                <w:b/>
                <w:bCs/>
                <w:color w:val="000000"/>
                <w:sz w:val="20"/>
              </w:rPr>
              <w:t>770</w:t>
            </w:r>
            <w:r w:rsidR="00AC1371" w:rsidRPr="001F76C9">
              <w:rPr>
                <w:rFonts w:ascii="Calibri" w:hAnsi="Calibri" w:cs="Calibri"/>
                <w:b/>
                <w:bCs/>
                <w:color w:val="000000"/>
                <w:sz w:val="20"/>
              </w:rPr>
              <w:t>,</w:t>
            </w:r>
            <w:r w:rsidR="00BC4C90">
              <w:rPr>
                <w:rFonts w:ascii="Calibri" w:hAnsi="Calibri" w:cs="Calibri"/>
                <w:b/>
                <w:bCs/>
                <w:color w:val="000000"/>
                <w:sz w:val="20"/>
              </w:rPr>
              <w:t>931</w:t>
            </w:r>
          </w:p>
        </w:tc>
        <w:tc>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316"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0191313D" w14:textId="11D53EB1" w:rsidR="00AC1371" w:rsidRPr="001F76C9" w:rsidRDefault="00AC1371" w:rsidP="000902BC">
            <w:pPr>
              <w:widowControl/>
              <w:jc w:val="right"/>
              <w:rPr>
                <w:rFonts w:ascii="Calibri" w:hAnsi="Calibri" w:cs="Calibri"/>
                <w:b/>
                <w:bCs/>
                <w:color w:val="000000"/>
                <w:sz w:val="20"/>
              </w:rPr>
            </w:pPr>
            <w:r w:rsidRPr="001F76C9">
              <w:rPr>
                <w:rFonts w:ascii="Calibri" w:hAnsi="Calibri" w:cs="Calibri"/>
                <w:b/>
                <w:bCs/>
                <w:color w:val="000000"/>
                <w:sz w:val="20"/>
              </w:rPr>
              <w:t>4,50</w:t>
            </w:r>
            <w:r w:rsidR="000902BC" w:rsidRPr="001F76C9">
              <w:rPr>
                <w:rFonts w:ascii="Calibri" w:hAnsi="Calibri" w:cs="Calibri"/>
                <w:b/>
                <w:bCs/>
                <w:color w:val="000000"/>
                <w:sz w:val="20"/>
              </w:rPr>
              <w:t>0</w:t>
            </w:r>
            <w:r w:rsidRPr="001F76C9">
              <w:rPr>
                <w:rFonts w:ascii="Calibri" w:hAnsi="Calibri" w:cs="Calibri"/>
                <w:b/>
                <w:bCs/>
                <w:color w:val="000000"/>
                <w:sz w:val="20"/>
              </w:rPr>
              <w:t>,</w:t>
            </w:r>
            <w:r w:rsidR="000902BC" w:rsidRPr="001F76C9">
              <w:rPr>
                <w:rFonts w:ascii="Calibri" w:hAnsi="Calibri" w:cs="Calibri"/>
                <w:b/>
                <w:bCs/>
                <w:color w:val="000000"/>
                <w:sz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317"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3A1A9D72" w14:textId="38C5B38F" w:rsidR="00AC1371" w:rsidRPr="001F76C9" w:rsidRDefault="000902BC" w:rsidP="00AC1371">
            <w:pPr>
              <w:widowControl/>
              <w:jc w:val="right"/>
              <w:rPr>
                <w:rFonts w:ascii="Calibri" w:hAnsi="Calibri" w:cs="Calibri"/>
                <w:b/>
                <w:bCs/>
                <w:color w:val="000000"/>
                <w:sz w:val="20"/>
              </w:rPr>
            </w:pPr>
            <w:r w:rsidRPr="001F76C9">
              <w:rPr>
                <w:rFonts w:ascii="Calibri" w:hAnsi="Calibri" w:cs="Calibri"/>
                <w:b/>
                <w:bCs/>
                <w:color w:val="000000"/>
                <w:sz w:val="20"/>
              </w:rPr>
              <w:t>1,500,000</w:t>
            </w:r>
          </w:p>
        </w:tc>
        <w:tc>
          <w:tcPr>
            <w:tcW w:w="117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318"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2A16DF4E" w14:textId="77777777" w:rsidR="00AC1371" w:rsidRPr="001F76C9" w:rsidRDefault="00AC1371" w:rsidP="00AC1371">
            <w:pPr>
              <w:widowControl/>
              <w:jc w:val="right"/>
              <w:rPr>
                <w:rFonts w:ascii="Calibri" w:hAnsi="Calibri" w:cs="Calibri"/>
                <w:b/>
                <w:bCs/>
                <w:color w:val="000000"/>
                <w:sz w:val="20"/>
              </w:rPr>
            </w:pPr>
            <w:r w:rsidRPr="001F76C9">
              <w:rPr>
                <w:rFonts w:ascii="Calibri" w:hAnsi="Calibri" w:cs="Calibri"/>
                <w:b/>
                <w:bCs/>
                <w:color w:val="000000"/>
                <w:sz w:val="20"/>
              </w:rPr>
              <w:t>3,500,000</w:t>
            </w:r>
          </w:p>
        </w:tc>
        <w:tc>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319"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4A817DD0" w14:textId="7A1F7978" w:rsidR="00AC1371" w:rsidRPr="001F76C9" w:rsidRDefault="001F76C9" w:rsidP="00BC4C90">
            <w:pPr>
              <w:widowControl/>
              <w:jc w:val="right"/>
              <w:rPr>
                <w:rFonts w:ascii="Calibri" w:hAnsi="Calibri" w:cs="Calibri"/>
                <w:b/>
                <w:bCs/>
                <w:color w:val="000000"/>
                <w:sz w:val="20"/>
              </w:rPr>
            </w:pPr>
            <w:r>
              <w:rPr>
                <w:rFonts w:ascii="Calibri" w:hAnsi="Calibri" w:cs="Calibri"/>
                <w:b/>
                <w:bCs/>
                <w:color w:val="000000"/>
                <w:sz w:val="20"/>
              </w:rPr>
              <w:t>109</w:t>
            </w:r>
            <w:r w:rsidR="00AC1371" w:rsidRPr="001F76C9">
              <w:rPr>
                <w:rFonts w:ascii="Calibri" w:hAnsi="Calibri" w:cs="Calibri"/>
                <w:b/>
                <w:bCs/>
                <w:color w:val="000000"/>
                <w:sz w:val="20"/>
              </w:rPr>
              <w:t>,</w:t>
            </w:r>
            <w:r w:rsidR="00BC4C90">
              <w:rPr>
                <w:rFonts w:ascii="Calibri" w:hAnsi="Calibri" w:cs="Calibri"/>
                <w:b/>
                <w:bCs/>
                <w:color w:val="000000"/>
                <w:sz w:val="20"/>
              </w:rPr>
              <w:t>770</w:t>
            </w:r>
            <w:r w:rsidR="00AC1371" w:rsidRPr="001F76C9">
              <w:rPr>
                <w:rFonts w:ascii="Calibri" w:hAnsi="Calibri" w:cs="Calibri"/>
                <w:b/>
                <w:bCs/>
                <w:color w:val="000000"/>
                <w:sz w:val="20"/>
              </w:rPr>
              <w:t>,</w:t>
            </w:r>
            <w:r w:rsidR="00BC4C90">
              <w:rPr>
                <w:rFonts w:ascii="Calibri" w:hAnsi="Calibri" w:cs="Calibri"/>
                <w:b/>
                <w:bCs/>
                <w:color w:val="000000"/>
                <w:sz w:val="20"/>
              </w:rPr>
              <w:t>931</w:t>
            </w:r>
          </w:p>
        </w:tc>
        <w:tc>
          <w:tcPr>
            <w:tcW w:w="12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320"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64C48388" w14:textId="77777777" w:rsidR="00AC1371" w:rsidRPr="001F76C9" w:rsidRDefault="00AC1371" w:rsidP="00AC1371">
            <w:pPr>
              <w:widowControl/>
              <w:jc w:val="right"/>
              <w:rPr>
                <w:rFonts w:ascii="Calibri" w:hAnsi="Calibri" w:cs="Calibri"/>
                <w:b/>
                <w:bCs/>
                <w:color w:val="000000"/>
                <w:sz w:val="20"/>
              </w:rPr>
            </w:pPr>
            <w:r w:rsidRPr="001F76C9">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Change w:id="1321"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tcPrChange>
          </w:tcPr>
          <w:p w14:paraId="61F6D29E" w14:textId="37FF08B8" w:rsidR="00AC1371" w:rsidRPr="001F76C9" w:rsidRDefault="000902BC" w:rsidP="00AC1371">
            <w:pPr>
              <w:widowControl/>
              <w:jc w:val="right"/>
              <w:rPr>
                <w:rFonts w:ascii="Calibri" w:hAnsi="Calibri" w:cs="Calibri"/>
                <w:b/>
                <w:bCs/>
                <w:color w:val="000000"/>
                <w:sz w:val="20"/>
              </w:rPr>
            </w:pPr>
            <w:r w:rsidRPr="001F76C9">
              <w:rPr>
                <w:rFonts w:ascii="Calibri" w:hAnsi="Calibri" w:cs="Calibri"/>
                <w:b/>
                <w:bCs/>
                <w:color w:val="000000"/>
                <w:sz w:val="20"/>
              </w:rPr>
              <w:t>1,</w:t>
            </w:r>
            <w:r w:rsidR="00AC1371" w:rsidRPr="001F76C9">
              <w:rPr>
                <w:rFonts w:ascii="Calibri" w:hAnsi="Calibri" w:cs="Calibri"/>
                <w:b/>
                <w:bCs/>
                <w:color w:val="000000"/>
                <w:sz w:val="20"/>
              </w:rPr>
              <w:t>500,000</w:t>
            </w:r>
          </w:p>
        </w:tc>
      </w:tr>
      <w:tr w:rsidR="006E18BF" w:rsidRPr="00903EFC" w14:paraId="13FFD95E" w14:textId="77777777" w:rsidTr="000910E9">
        <w:trPr>
          <w:trHeight w:val="210"/>
          <w:jc w:val="center"/>
          <w:trPrChange w:id="1322"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323"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393934CB" w14:textId="155F3D52" w:rsidR="00AC1371" w:rsidRPr="00903EFC" w:rsidRDefault="00AC1371" w:rsidP="00AC1371">
            <w:pPr>
              <w:widowControl/>
              <w:jc w:val="center"/>
              <w:rPr>
                <w:rFonts w:ascii="Calibri" w:hAnsi="Calibri" w:cs="Calibri"/>
                <w:b/>
                <w:bCs/>
                <w:i/>
                <w:iCs/>
                <w:color w:val="000000"/>
                <w:sz w:val="20"/>
              </w:rPr>
            </w:pPr>
            <w:r w:rsidRPr="00903EFC">
              <w:rPr>
                <w:rFonts w:ascii="Calibri" w:hAnsi="Calibri" w:cs="Calibri"/>
                <w:b/>
                <w:bCs/>
                <w:i/>
                <w:iCs/>
                <w:color w:val="000000"/>
                <w:sz w:val="20"/>
              </w:rPr>
              <w:t>Community Energy</w:t>
            </w:r>
            <w:r w:rsidR="00A76F53">
              <w:rPr>
                <w:rFonts w:ascii="Calibri" w:hAnsi="Calibri" w:cs="Calibri"/>
                <w:b/>
                <w:bCs/>
                <w:i/>
                <w:iCs/>
                <w:color w:val="000000"/>
                <w:sz w:val="20"/>
              </w:rPr>
              <w:t xml:space="preserve"> Plan</w:t>
            </w:r>
            <w:r w:rsidRPr="00903EFC">
              <w:rPr>
                <w:rFonts w:ascii="Calibri" w:hAnsi="Calibri" w:cs="Calibri"/>
                <w:b/>
                <w:bCs/>
                <w:i/>
                <w:iCs/>
                <w:color w:val="000000"/>
                <w:sz w:val="20"/>
              </w:rPr>
              <w:t xml:space="preserve"> Grants</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324"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62AB1FD8" w14:textId="1F222C78" w:rsidR="00AC1371" w:rsidRPr="00903EFC" w:rsidRDefault="00E16688" w:rsidP="00E16688">
            <w:pPr>
              <w:widowControl/>
              <w:jc w:val="right"/>
              <w:rPr>
                <w:rFonts w:ascii="Calibri" w:hAnsi="Calibri" w:cs="Calibri"/>
                <w:b/>
                <w:bCs/>
                <w:color w:val="000000"/>
                <w:sz w:val="20"/>
              </w:rPr>
            </w:pPr>
            <w:r>
              <w:rPr>
                <w:rFonts w:ascii="Calibri" w:hAnsi="Calibri" w:cs="Calibri"/>
                <w:b/>
                <w:bCs/>
                <w:color w:val="000000"/>
                <w:sz w:val="20"/>
              </w:rPr>
              <w:t>2</w:t>
            </w:r>
            <w:r w:rsidR="00AC1371" w:rsidRPr="00903EFC">
              <w:rPr>
                <w:rFonts w:ascii="Calibri" w:hAnsi="Calibri" w:cs="Calibri"/>
                <w:b/>
                <w:bCs/>
                <w:color w:val="000000"/>
                <w:sz w:val="20"/>
              </w:rPr>
              <w:t>,</w:t>
            </w:r>
            <w:r>
              <w:rPr>
                <w:rFonts w:ascii="Calibri" w:hAnsi="Calibri" w:cs="Calibri"/>
                <w:b/>
                <w:bCs/>
                <w:color w:val="000000"/>
                <w:sz w:val="20"/>
              </w:rPr>
              <w:t>939</w:t>
            </w:r>
            <w:r w:rsidR="00AC1371" w:rsidRPr="00903EFC">
              <w:rPr>
                <w:rFonts w:ascii="Calibri" w:hAnsi="Calibri" w:cs="Calibri"/>
                <w:b/>
                <w:bCs/>
                <w:color w:val="000000"/>
                <w:sz w:val="20"/>
              </w:rPr>
              <w:t>,0</w:t>
            </w:r>
            <w:r>
              <w:rPr>
                <w:rFonts w:ascii="Calibri" w:hAnsi="Calibri" w:cs="Calibri"/>
                <w:b/>
                <w:bCs/>
                <w:color w:val="000000"/>
                <w:sz w:val="20"/>
              </w:rPr>
              <w:t>34</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25"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59F181FA" w14:textId="77777777" w:rsidR="00AC1371" w:rsidRDefault="00AC1371" w:rsidP="00AC1371">
            <w:pPr>
              <w:widowControl/>
              <w:jc w:val="right"/>
              <w:rPr>
                <w:rFonts w:ascii="Calibri" w:hAnsi="Calibri" w:cs="Calibri"/>
                <w:b/>
                <w:bCs/>
                <w:color w:val="000000"/>
                <w:sz w:val="20"/>
              </w:rPr>
            </w:pPr>
          </w:p>
          <w:p w14:paraId="21142BDD"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26"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1DE3812C" w14:textId="77777777" w:rsidR="00AC1371" w:rsidRDefault="00AC1371" w:rsidP="00AC1371">
            <w:pPr>
              <w:widowControl/>
              <w:jc w:val="right"/>
              <w:rPr>
                <w:rFonts w:ascii="Calibri" w:hAnsi="Calibri" w:cs="Calibri"/>
                <w:b/>
                <w:bCs/>
                <w:color w:val="000000"/>
                <w:sz w:val="20"/>
              </w:rPr>
            </w:pPr>
          </w:p>
          <w:p w14:paraId="3BDF3E31"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27"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7E61A308" w14:textId="77777777" w:rsidR="00AC1371" w:rsidRDefault="00AC1371" w:rsidP="00AC1371">
            <w:pPr>
              <w:widowControl/>
              <w:jc w:val="right"/>
              <w:rPr>
                <w:rFonts w:ascii="Calibri" w:hAnsi="Calibri" w:cs="Calibri"/>
                <w:b/>
                <w:bCs/>
                <w:color w:val="000000"/>
                <w:sz w:val="20"/>
              </w:rPr>
            </w:pPr>
          </w:p>
          <w:p w14:paraId="02B863D2"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328"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76DA10C7" w14:textId="42046510" w:rsidR="00AC1371" w:rsidRPr="00903EFC" w:rsidRDefault="00E16688" w:rsidP="00E16688">
            <w:pPr>
              <w:widowControl/>
              <w:jc w:val="right"/>
              <w:rPr>
                <w:rFonts w:ascii="Calibri" w:hAnsi="Calibri" w:cs="Calibri"/>
                <w:b/>
                <w:bCs/>
                <w:color w:val="000000"/>
                <w:sz w:val="20"/>
              </w:rPr>
            </w:pPr>
            <w:r>
              <w:rPr>
                <w:rFonts w:ascii="Calibri" w:hAnsi="Calibri" w:cs="Calibri"/>
                <w:b/>
                <w:bCs/>
                <w:color w:val="000000"/>
                <w:sz w:val="20"/>
              </w:rPr>
              <w:t>2</w:t>
            </w:r>
            <w:r w:rsidR="00AC1371" w:rsidRPr="00903EFC">
              <w:rPr>
                <w:rFonts w:ascii="Calibri" w:hAnsi="Calibri" w:cs="Calibri"/>
                <w:b/>
                <w:bCs/>
                <w:color w:val="000000"/>
                <w:sz w:val="20"/>
              </w:rPr>
              <w:t>,</w:t>
            </w:r>
            <w:r>
              <w:rPr>
                <w:rFonts w:ascii="Calibri" w:hAnsi="Calibri" w:cs="Calibri"/>
                <w:b/>
                <w:bCs/>
                <w:color w:val="000000"/>
                <w:sz w:val="20"/>
              </w:rPr>
              <w:t>939</w:t>
            </w:r>
            <w:r w:rsidR="00AC1371" w:rsidRPr="00903EFC">
              <w:rPr>
                <w:rFonts w:ascii="Calibri" w:hAnsi="Calibri" w:cs="Calibri"/>
                <w:b/>
                <w:bCs/>
                <w:color w:val="000000"/>
                <w:sz w:val="20"/>
              </w:rPr>
              <w:t>,0</w:t>
            </w:r>
            <w:r>
              <w:rPr>
                <w:rFonts w:ascii="Calibri" w:hAnsi="Calibri" w:cs="Calibri"/>
                <w:b/>
                <w:bCs/>
                <w:color w:val="000000"/>
                <w:sz w:val="20"/>
              </w:rPr>
              <w:t>34</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29"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26C2A9EB" w14:textId="77777777" w:rsidR="00AC1371" w:rsidRDefault="00AC1371" w:rsidP="00AC1371">
            <w:pPr>
              <w:widowControl/>
              <w:jc w:val="right"/>
              <w:rPr>
                <w:rFonts w:ascii="Calibri" w:hAnsi="Calibri" w:cs="Calibri"/>
                <w:b/>
                <w:bCs/>
                <w:color w:val="000000"/>
                <w:sz w:val="20"/>
              </w:rPr>
            </w:pPr>
          </w:p>
          <w:p w14:paraId="14FD5E16"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30"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570F30EE" w14:textId="77777777" w:rsidR="00AC1371" w:rsidRDefault="00AC1371" w:rsidP="00AC1371">
            <w:pPr>
              <w:widowControl/>
              <w:jc w:val="right"/>
              <w:rPr>
                <w:rFonts w:ascii="Calibri" w:hAnsi="Calibri" w:cs="Calibri"/>
                <w:b/>
                <w:bCs/>
                <w:color w:val="000000"/>
                <w:sz w:val="20"/>
              </w:rPr>
            </w:pPr>
          </w:p>
          <w:p w14:paraId="7CD50A7A"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r>
      <w:tr w:rsidR="006E18BF" w:rsidRPr="00903EFC" w14:paraId="19178DBE" w14:textId="77777777" w:rsidTr="000910E9">
        <w:trPr>
          <w:trHeight w:val="210"/>
          <w:jc w:val="center"/>
          <w:trPrChange w:id="1331"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332"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5942A61E" w14:textId="5FFB3DE5" w:rsidR="00AC1371" w:rsidRPr="00903EFC" w:rsidRDefault="00A76F53" w:rsidP="00AC1371">
            <w:pPr>
              <w:widowControl/>
              <w:jc w:val="center"/>
              <w:rPr>
                <w:rFonts w:ascii="Calibri" w:hAnsi="Calibri" w:cs="Calibri"/>
                <w:b/>
                <w:bCs/>
                <w:i/>
                <w:iCs/>
                <w:color w:val="000000"/>
                <w:sz w:val="20"/>
              </w:rPr>
            </w:pPr>
            <w:r>
              <w:rPr>
                <w:rFonts w:ascii="Calibri" w:hAnsi="Calibri" w:cs="Calibri"/>
                <w:b/>
                <w:bCs/>
                <w:i/>
                <w:iCs/>
                <w:color w:val="000000"/>
                <w:sz w:val="20"/>
              </w:rPr>
              <w:t xml:space="preserve">Energy </w:t>
            </w:r>
            <w:r w:rsidR="00AC1371" w:rsidRPr="00903EFC">
              <w:rPr>
                <w:rFonts w:ascii="Calibri" w:hAnsi="Calibri" w:cs="Calibri"/>
                <w:b/>
                <w:bCs/>
                <w:i/>
                <w:iCs/>
                <w:color w:val="000000"/>
                <w:sz w:val="20"/>
              </w:rPr>
              <w:t>Storage</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333"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6CEBA4DD" w14:textId="1717D469" w:rsidR="00AC1371" w:rsidRPr="00903EFC" w:rsidRDefault="00AC1371" w:rsidP="00E16688">
            <w:pPr>
              <w:widowControl/>
              <w:jc w:val="right"/>
              <w:rPr>
                <w:rFonts w:ascii="Calibri" w:hAnsi="Calibri" w:cs="Calibri"/>
                <w:b/>
                <w:bCs/>
                <w:color w:val="000000"/>
                <w:sz w:val="20"/>
              </w:rPr>
            </w:pPr>
            <w:r w:rsidRPr="00903EFC">
              <w:rPr>
                <w:rFonts w:ascii="Calibri" w:hAnsi="Calibri" w:cs="Calibri"/>
                <w:b/>
                <w:bCs/>
                <w:color w:val="000000"/>
                <w:sz w:val="20"/>
              </w:rPr>
              <w:t>2</w:t>
            </w:r>
            <w:r w:rsidR="00E16688">
              <w:rPr>
                <w:rFonts w:ascii="Calibri" w:hAnsi="Calibri" w:cs="Calibri"/>
                <w:b/>
                <w:bCs/>
                <w:color w:val="000000"/>
                <w:sz w:val="20"/>
              </w:rPr>
              <w:t>2</w:t>
            </w:r>
            <w:r w:rsidRPr="00903EFC">
              <w:rPr>
                <w:rFonts w:ascii="Calibri" w:hAnsi="Calibri" w:cs="Calibri"/>
                <w:b/>
                <w:bCs/>
                <w:color w:val="000000"/>
                <w:sz w:val="20"/>
              </w:rPr>
              <w:t>,000,000</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34"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27209591"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35"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2816A914"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36"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08613019"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337"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137EDBAB" w14:textId="26C326B0" w:rsidR="00AC1371" w:rsidRPr="00903EFC" w:rsidRDefault="00AC1371" w:rsidP="00E16688">
            <w:pPr>
              <w:widowControl/>
              <w:jc w:val="right"/>
              <w:rPr>
                <w:rFonts w:ascii="Calibri" w:hAnsi="Calibri" w:cs="Calibri"/>
                <w:b/>
                <w:bCs/>
                <w:color w:val="000000"/>
                <w:sz w:val="20"/>
              </w:rPr>
            </w:pPr>
            <w:r w:rsidRPr="00903EFC">
              <w:rPr>
                <w:rFonts w:ascii="Calibri" w:hAnsi="Calibri" w:cs="Calibri"/>
                <w:b/>
                <w:bCs/>
                <w:color w:val="000000"/>
                <w:sz w:val="20"/>
              </w:rPr>
              <w:t>2</w:t>
            </w:r>
            <w:r w:rsidR="00E16688">
              <w:rPr>
                <w:rFonts w:ascii="Calibri" w:hAnsi="Calibri" w:cs="Calibri"/>
                <w:b/>
                <w:bCs/>
                <w:color w:val="000000"/>
                <w:sz w:val="20"/>
              </w:rPr>
              <w:t>2</w:t>
            </w:r>
            <w:r w:rsidRPr="00903EFC">
              <w:rPr>
                <w:rFonts w:ascii="Calibri" w:hAnsi="Calibri" w:cs="Calibri"/>
                <w:b/>
                <w:bCs/>
                <w:color w:val="000000"/>
                <w:sz w:val="20"/>
              </w:rPr>
              <w:t>,000,000</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38"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04BDE586"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39"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041AF437"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r>
      <w:tr w:rsidR="006E18BF" w:rsidRPr="00903EFC" w14:paraId="48631302" w14:textId="77777777" w:rsidTr="000910E9">
        <w:trPr>
          <w:trHeight w:val="210"/>
          <w:jc w:val="center"/>
          <w:trPrChange w:id="1340"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tcPrChange w:id="1341"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tcPr>
            </w:tcPrChange>
          </w:tcPr>
          <w:p w14:paraId="7AD49013" w14:textId="0C74639F" w:rsidR="00A76F53" w:rsidRPr="00903EFC" w:rsidRDefault="00A76F53" w:rsidP="00A76F53">
            <w:pPr>
              <w:widowControl/>
              <w:jc w:val="center"/>
              <w:rPr>
                <w:rFonts w:ascii="Calibri" w:hAnsi="Calibri" w:cs="Calibri"/>
                <w:b/>
                <w:bCs/>
                <w:i/>
                <w:iCs/>
                <w:color w:val="000000"/>
                <w:sz w:val="20"/>
              </w:rPr>
            </w:pPr>
            <w:r>
              <w:rPr>
                <w:rFonts w:ascii="Calibri" w:hAnsi="Calibri" w:cs="Calibri"/>
                <w:b/>
                <w:bCs/>
                <w:i/>
                <w:iCs/>
                <w:color w:val="000000"/>
                <w:sz w:val="20"/>
              </w:rPr>
              <w:t>Heat Island Pilot</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tcPrChange w:id="1342"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tcPr>
            </w:tcPrChange>
          </w:tcPr>
          <w:p w14:paraId="47A82FB3" w14:textId="108F71C3" w:rsidR="00A76F53" w:rsidRPr="00903EFC" w:rsidRDefault="00A76F53" w:rsidP="00A76F53">
            <w:pPr>
              <w:widowControl/>
              <w:jc w:val="right"/>
              <w:rPr>
                <w:rFonts w:ascii="Calibri" w:hAnsi="Calibri" w:cs="Calibri"/>
                <w:b/>
                <w:bCs/>
                <w:color w:val="000000"/>
                <w:sz w:val="20"/>
              </w:rPr>
            </w:pPr>
            <w:r>
              <w:rPr>
                <w:rFonts w:ascii="Calibri" w:hAnsi="Calibri" w:cs="Calibri"/>
                <w:b/>
                <w:bCs/>
                <w:color w:val="000000"/>
                <w:sz w:val="20"/>
              </w:rPr>
              <w:t>2,500,000</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tcPrChange w:id="1343"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tcPr>
            </w:tcPrChange>
          </w:tcPr>
          <w:p w14:paraId="1A3AB72D" w14:textId="115E2386" w:rsidR="00A76F53" w:rsidRDefault="00A76F53" w:rsidP="00A76F53">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tcPrChange w:id="1344"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center"/>
              </w:tcPr>
            </w:tcPrChange>
          </w:tcPr>
          <w:p w14:paraId="59920852" w14:textId="63857D6E" w:rsidR="00A76F53" w:rsidRDefault="00A76F53" w:rsidP="00A76F53">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center"/>
            <w:tcPrChange w:id="1345"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tcPr>
            </w:tcPrChange>
          </w:tcPr>
          <w:p w14:paraId="52561CDC" w14:textId="1329D62E" w:rsidR="00A76F53" w:rsidRDefault="00A76F53" w:rsidP="00A76F53">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tcPrChange w:id="1346"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tcPr>
            </w:tcPrChange>
          </w:tcPr>
          <w:p w14:paraId="4C9E136A" w14:textId="54C611E4" w:rsidR="00A76F53" w:rsidRPr="00903EFC" w:rsidRDefault="00A76F53" w:rsidP="00A76F53">
            <w:pPr>
              <w:widowControl/>
              <w:jc w:val="right"/>
              <w:rPr>
                <w:rFonts w:ascii="Calibri" w:hAnsi="Calibri" w:cs="Calibri"/>
                <w:b/>
                <w:bCs/>
                <w:color w:val="000000"/>
                <w:sz w:val="20"/>
              </w:rPr>
            </w:pPr>
            <w:r>
              <w:rPr>
                <w:rFonts w:ascii="Calibri" w:hAnsi="Calibri" w:cs="Calibri"/>
                <w:b/>
                <w:bCs/>
                <w:color w:val="000000"/>
                <w:sz w:val="20"/>
              </w:rPr>
              <w:t>2,500,000</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center"/>
            <w:tcPrChange w:id="1347"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center"/>
              </w:tcPr>
            </w:tcPrChange>
          </w:tcPr>
          <w:p w14:paraId="675BAE22" w14:textId="67C83384" w:rsidR="00A76F53" w:rsidRDefault="00A76F53" w:rsidP="00A76F53">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tcPrChange w:id="1348"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tcPr>
            </w:tcPrChange>
          </w:tcPr>
          <w:p w14:paraId="43344C62" w14:textId="066D3F6D" w:rsidR="00A76F53" w:rsidRDefault="00A76F53" w:rsidP="00A76F53">
            <w:pPr>
              <w:widowControl/>
              <w:jc w:val="right"/>
              <w:rPr>
                <w:rFonts w:ascii="Calibri" w:hAnsi="Calibri" w:cs="Calibri"/>
                <w:b/>
                <w:bCs/>
                <w:color w:val="000000"/>
                <w:sz w:val="20"/>
              </w:rPr>
            </w:pPr>
            <w:r>
              <w:rPr>
                <w:rFonts w:ascii="Calibri" w:hAnsi="Calibri" w:cs="Calibri"/>
                <w:b/>
                <w:bCs/>
                <w:color w:val="000000"/>
                <w:sz w:val="20"/>
              </w:rPr>
              <w:t>-</w:t>
            </w:r>
          </w:p>
        </w:tc>
      </w:tr>
      <w:tr w:rsidR="006E18BF" w:rsidRPr="00903EFC" w14:paraId="12B781D7" w14:textId="77777777" w:rsidTr="000910E9">
        <w:trPr>
          <w:trHeight w:val="210"/>
          <w:jc w:val="center"/>
          <w:trPrChange w:id="1349"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350"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37A5687F" w14:textId="3D524B34" w:rsidR="00AC1371" w:rsidRPr="00903EFC" w:rsidRDefault="00A76F53" w:rsidP="00AC1371">
            <w:pPr>
              <w:widowControl/>
              <w:jc w:val="center"/>
              <w:rPr>
                <w:rFonts w:ascii="Calibri" w:hAnsi="Calibri" w:cs="Calibri"/>
                <w:b/>
                <w:bCs/>
                <w:i/>
                <w:iCs/>
                <w:color w:val="000000"/>
                <w:sz w:val="20"/>
              </w:rPr>
            </w:pPr>
            <w:r>
              <w:rPr>
                <w:rFonts w:ascii="Calibri" w:hAnsi="Calibri" w:cs="Calibri"/>
                <w:b/>
                <w:bCs/>
                <w:i/>
                <w:iCs/>
                <w:color w:val="000000"/>
                <w:sz w:val="20"/>
              </w:rPr>
              <w:t>Electric Vehicle Programs</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351"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5FA6ABFF" w14:textId="31D8ADF7" w:rsidR="00AC1371" w:rsidRPr="00903EFC" w:rsidRDefault="000902BC" w:rsidP="00AC1371">
            <w:pPr>
              <w:widowControl/>
              <w:jc w:val="right"/>
              <w:rPr>
                <w:rFonts w:ascii="Calibri" w:hAnsi="Calibri" w:cs="Calibri"/>
                <w:b/>
                <w:bCs/>
                <w:color w:val="000000"/>
                <w:sz w:val="20"/>
              </w:rPr>
            </w:pPr>
            <w:r>
              <w:rPr>
                <w:rFonts w:ascii="Calibri" w:hAnsi="Calibri" w:cs="Calibri"/>
                <w:b/>
                <w:bCs/>
                <w:color w:val="000000"/>
                <w:sz w:val="20"/>
              </w:rPr>
              <w:t>67,000,000</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52"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0142063E" w14:textId="77777777" w:rsidR="000902BC" w:rsidRDefault="000902BC" w:rsidP="000902BC">
            <w:pPr>
              <w:widowControl/>
              <w:jc w:val="right"/>
              <w:rPr>
                <w:rFonts w:ascii="Calibri" w:hAnsi="Calibri" w:cs="Calibri"/>
                <w:b/>
                <w:bCs/>
                <w:color w:val="000000"/>
                <w:sz w:val="20"/>
              </w:rPr>
            </w:pPr>
          </w:p>
          <w:p w14:paraId="18214A01" w14:textId="2CCAF5BC" w:rsidR="00AC1371" w:rsidRPr="00903EFC" w:rsidRDefault="000902BC" w:rsidP="000902BC">
            <w:pPr>
              <w:widowControl/>
              <w:jc w:val="right"/>
              <w:rPr>
                <w:rFonts w:ascii="Calibri" w:hAnsi="Calibri" w:cs="Calibri"/>
                <w:b/>
                <w:bCs/>
                <w:color w:val="000000"/>
                <w:sz w:val="20"/>
              </w:rPr>
            </w:pPr>
            <w:r>
              <w:rPr>
                <w:rFonts w:ascii="Calibri" w:hAnsi="Calibri" w:cs="Calibri"/>
                <w:b/>
                <w:bCs/>
                <w:color w:val="000000"/>
                <w:sz w:val="20"/>
              </w:rPr>
              <w:t>3</w:t>
            </w:r>
            <w:r w:rsidR="00AC1371" w:rsidRPr="00903EFC">
              <w:rPr>
                <w:rFonts w:ascii="Calibri" w:hAnsi="Calibri" w:cs="Calibri"/>
                <w:b/>
                <w:bCs/>
                <w:color w:val="000000"/>
                <w:sz w:val="20"/>
              </w:rPr>
              <w:t>,50</w:t>
            </w:r>
            <w:r>
              <w:rPr>
                <w:rFonts w:ascii="Calibri" w:hAnsi="Calibri" w:cs="Calibri"/>
                <w:b/>
                <w:bCs/>
                <w:color w:val="000000"/>
                <w:sz w:val="20"/>
              </w:rPr>
              <w:t>0</w:t>
            </w:r>
            <w:r w:rsidR="00AC1371" w:rsidRPr="00903EFC">
              <w:rPr>
                <w:rFonts w:ascii="Calibri" w:hAnsi="Calibri" w:cs="Calibri"/>
                <w:b/>
                <w:bCs/>
                <w:color w:val="000000"/>
                <w:sz w:val="20"/>
              </w:rPr>
              <w:t>,</w:t>
            </w:r>
            <w:r>
              <w:rPr>
                <w:rFonts w:ascii="Calibri" w:hAnsi="Calibri" w:cs="Calibri"/>
                <w:b/>
                <w:bCs/>
                <w:color w:val="000000"/>
                <w:sz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53"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44414227" w14:textId="77777777" w:rsidR="000902BC" w:rsidRDefault="000902BC" w:rsidP="00AC1371">
            <w:pPr>
              <w:widowControl/>
              <w:jc w:val="right"/>
              <w:rPr>
                <w:rFonts w:ascii="Calibri" w:hAnsi="Calibri" w:cs="Calibri"/>
                <w:b/>
                <w:bCs/>
                <w:color w:val="000000"/>
                <w:sz w:val="20"/>
              </w:rPr>
            </w:pPr>
          </w:p>
          <w:p w14:paraId="5020BF36" w14:textId="029B8DC2" w:rsidR="00AC1371" w:rsidRPr="00903EFC" w:rsidRDefault="000902BC" w:rsidP="00AC1371">
            <w:pPr>
              <w:widowControl/>
              <w:jc w:val="right"/>
              <w:rPr>
                <w:rFonts w:ascii="Calibri" w:hAnsi="Calibri" w:cs="Calibri"/>
                <w:b/>
                <w:bCs/>
                <w:color w:val="000000"/>
                <w:sz w:val="20"/>
              </w:rPr>
            </w:pPr>
            <w:r>
              <w:rPr>
                <w:rFonts w:ascii="Calibri" w:hAnsi="Calibri" w:cs="Calibri"/>
                <w:b/>
                <w:bCs/>
                <w:color w:val="000000"/>
                <w:sz w:val="20"/>
              </w:rPr>
              <w:t>1,500,000</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354"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11FAFBE7" w14:textId="77777777" w:rsidR="000902BC" w:rsidRDefault="000902BC" w:rsidP="00AC1371">
            <w:pPr>
              <w:widowControl/>
              <w:jc w:val="right"/>
              <w:rPr>
                <w:rFonts w:ascii="Calibri" w:hAnsi="Calibri" w:cs="Calibri"/>
                <w:b/>
                <w:bCs/>
                <w:color w:val="000000"/>
                <w:sz w:val="20"/>
              </w:rPr>
            </w:pPr>
          </w:p>
          <w:p w14:paraId="135452F6" w14:textId="66BA3E75"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355"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24FF60C4" w14:textId="01714952" w:rsidR="00AC1371" w:rsidRPr="00903EFC" w:rsidRDefault="000902BC" w:rsidP="000902BC">
            <w:pPr>
              <w:widowControl/>
              <w:jc w:val="right"/>
              <w:rPr>
                <w:rFonts w:ascii="Calibri" w:hAnsi="Calibri" w:cs="Calibri"/>
                <w:b/>
                <w:bCs/>
                <w:color w:val="000000"/>
                <w:sz w:val="20"/>
              </w:rPr>
            </w:pPr>
            <w:r>
              <w:rPr>
                <w:rFonts w:ascii="Calibri" w:hAnsi="Calibri" w:cs="Calibri"/>
                <w:b/>
                <w:bCs/>
                <w:color w:val="000000"/>
                <w:sz w:val="20"/>
              </w:rPr>
              <w:t>60</w:t>
            </w:r>
            <w:r w:rsidR="00AC1371" w:rsidRPr="00903EFC">
              <w:rPr>
                <w:rFonts w:ascii="Calibri" w:hAnsi="Calibri" w:cs="Calibri"/>
                <w:b/>
                <w:bCs/>
                <w:color w:val="000000"/>
                <w:sz w:val="20"/>
              </w:rPr>
              <w:t>,</w:t>
            </w:r>
            <w:r>
              <w:rPr>
                <w:rFonts w:ascii="Calibri" w:hAnsi="Calibri" w:cs="Calibri"/>
                <w:b/>
                <w:bCs/>
                <w:color w:val="000000"/>
                <w:sz w:val="20"/>
              </w:rPr>
              <w:t>500</w:t>
            </w:r>
            <w:r w:rsidR="00AC1371" w:rsidRPr="00903EFC">
              <w:rPr>
                <w:rFonts w:ascii="Calibri" w:hAnsi="Calibri" w:cs="Calibri"/>
                <w:b/>
                <w:bCs/>
                <w:color w:val="000000"/>
                <w:sz w:val="20"/>
              </w:rPr>
              <w:t>,</w:t>
            </w:r>
            <w:r>
              <w:rPr>
                <w:rFonts w:ascii="Calibri" w:hAnsi="Calibri" w:cs="Calibri"/>
                <w:b/>
                <w:bCs/>
                <w:color w:val="000000"/>
                <w:sz w:val="20"/>
              </w:rPr>
              <w:t>000</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356"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742FF7EC"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357"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6F4705D4" w14:textId="699C4663" w:rsidR="00AC1371" w:rsidRPr="00903EFC" w:rsidRDefault="000902BC" w:rsidP="00AC1371">
            <w:pPr>
              <w:widowControl/>
              <w:jc w:val="right"/>
              <w:rPr>
                <w:rFonts w:ascii="Calibri" w:hAnsi="Calibri" w:cs="Calibri"/>
                <w:b/>
                <w:bCs/>
                <w:color w:val="000000"/>
                <w:sz w:val="20"/>
              </w:rPr>
            </w:pPr>
            <w:r>
              <w:rPr>
                <w:rFonts w:ascii="Calibri" w:hAnsi="Calibri" w:cs="Calibri"/>
                <w:b/>
                <w:bCs/>
                <w:color w:val="000000"/>
                <w:sz w:val="20"/>
              </w:rPr>
              <w:t>1,</w:t>
            </w:r>
            <w:r w:rsidR="00AC1371" w:rsidRPr="00903EFC">
              <w:rPr>
                <w:rFonts w:ascii="Calibri" w:hAnsi="Calibri" w:cs="Calibri"/>
                <w:b/>
                <w:bCs/>
                <w:color w:val="000000"/>
                <w:sz w:val="20"/>
              </w:rPr>
              <w:t>500,000</w:t>
            </w:r>
          </w:p>
        </w:tc>
      </w:tr>
      <w:tr w:rsidR="000910E9" w:rsidRPr="00903EFC" w14:paraId="1579CFB1" w14:textId="77777777" w:rsidTr="000910E9">
        <w:trPr>
          <w:trHeight w:val="210"/>
          <w:jc w:val="center"/>
          <w:trPrChange w:id="1358"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vAlign w:val="center"/>
            <w:hideMark/>
            <w:tcPrChange w:id="1359" w:author="Augustin, Judith [BPU]" w:date="2023-01-24T16:06:00Z">
              <w:tcPr>
                <w:tcW w:w="1620" w:type="dxa"/>
                <w:tcBorders>
                  <w:top w:val="single" w:sz="4" w:space="0" w:color="auto"/>
                  <w:left w:val="single" w:sz="4" w:space="0" w:color="auto"/>
                  <w:bottom w:val="single" w:sz="4" w:space="0" w:color="auto"/>
                  <w:right w:val="single" w:sz="4" w:space="0" w:color="auto"/>
                </w:tcBorders>
                <w:vAlign w:val="center"/>
                <w:hideMark/>
              </w:tcPr>
            </w:tcPrChange>
          </w:tcPr>
          <w:p w14:paraId="24FCD745" w14:textId="77777777" w:rsidR="00AC1371" w:rsidRPr="00903EFC" w:rsidRDefault="00AC1371" w:rsidP="00AC1371">
            <w:pPr>
              <w:widowControl/>
              <w:jc w:val="center"/>
              <w:rPr>
                <w:rFonts w:ascii="Calibri" w:hAnsi="Calibri" w:cs="Calibri"/>
                <w:color w:val="000000"/>
                <w:sz w:val="20"/>
              </w:rPr>
            </w:pPr>
            <w:r w:rsidRPr="00903EFC">
              <w:rPr>
                <w:rFonts w:ascii="Calibri" w:hAnsi="Calibri" w:cs="Calibri"/>
                <w:color w:val="000000"/>
                <w:sz w:val="20"/>
              </w:rPr>
              <w:t>Plug In EV Incentive Fund</w:t>
            </w:r>
          </w:p>
        </w:tc>
        <w:tc>
          <w:tcPr>
            <w:tcW w:w="2160" w:type="dxa"/>
            <w:tcBorders>
              <w:top w:val="single" w:sz="4" w:space="0" w:color="auto"/>
              <w:left w:val="single" w:sz="4" w:space="0" w:color="auto"/>
              <w:bottom w:val="single" w:sz="4" w:space="0" w:color="auto"/>
              <w:right w:val="single" w:sz="4" w:space="0" w:color="auto"/>
            </w:tcBorders>
            <w:noWrap/>
            <w:vAlign w:val="center"/>
            <w:hideMark/>
            <w:tcPrChange w:id="1360" w:author="Augustin, Judith [BPU]" w:date="2023-01-24T16:06:00Z">
              <w:tcPr>
                <w:tcW w:w="216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12DB3475" w14:textId="77777777" w:rsidR="00AC1371" w:rsidRDefault="00AC1371" w:rsidP="00AC1371">
            <w:pPr>
              <w:widowControl/>
              <w:jc w:val="right"/>
              <w:rPr>
                <w:rFonts w:ascii="Calibri" w:hAnsi="Calibri" w:cs="Calibri"/>
                <w:color w:val="000000"/>
                <w:sz w:val="20"/>
              </w:rPr>
            </w:pPr>
          </w:p>
          <w:p w14:paraId="7E781D6E" w14:textId="37F85F30" w:rsidR="00AC1371" w:rsidRPr="00903EFC" w:rsidRDefault="00AC1371" w:rsidP="005334F6">
            <w:pPr>
              <w:widowControl/>
              <w:jc w:val="right"/>
              <w:rPr>
                <w:rFonts w:ascii="Calibri" w:hAnsi="Calibri" w:cs="Calibri"/>
                <w:color w:val="000000"/>
                <w:sz w:val="20"/>
              </w:rPr>
            </w:pPr>
            <w:r w:rsidRPr="00903EFC">
              <w:rPr>
                <w:rFonts w:ascii="Calibri" w:hAnsi="Calibri" w:cs="Calibri"/>
                <w:color w:val="000000"/>
                <w:sz w:val="20"/>
              </w:rPr>
              <w:t>3</w:t>
            </w:r>
            <w:r w:rsidR="005334F6">
              <w:rPr>
                <w:rFonts w:ascii="Calibri" w:hAnsi="Calibri" w:cs="Calibri"/>
                <w:color w:val="000000"/>
                <w:sz w:val="20"/>
              </w:rPr>
              <w:t>5</w:t>
            </w:r>
            <w:r w:rsidRPr="00903EFC">
              <w:rPr>
                <w:rFonts w:ascii="Calibri" w:hAnsi="Calibri" w:cs="Calibri"/>
                <w:color w:val="000000"/>
                <w:sz w:val="20"/>
              </w:rPr>
              <w:t>,</w:t>
            </w:r>
            <w:r w:rsidR="005334F6">
              <w:rPr>
                <w:rFonts w:ascii="Calibri" w:hAnsi="Calibri" w:cs="Calibri"/>
                <w:color w:val="000000"/>
                <w:sz w:val="20"/>
              </w:rPr>
              <w:t>000</w:t>
            </w:r>
            <w:r w:rsidRPr="00903EFC">
              <w:rPr>
                <w:rFonts w:ascii="Calibri" w:hAnsi="Calibri" w:cs="Calibri"/>
                <w:color w:val="000000"/>
                <w:sz w:val="20"/>
              </w:rPr>
              <w:t>,</w:t>
            </w:r>
            <w:r w:rsidR="005334F6">
              <w:rPr>
                <w:rFonts w:ascii="Calibri" w:hAnsi="Calibri" w:cs="Calibri"/>
                <w:color w:val="000000"/>
                <w:sz w:val="20"/>
              </w:rPr>
              <w:t>000</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361" w:author="Augustin, Judith [BPU]" w:date="2023-01-24T16:06:00Z">
              <w:tcPr>
                <w:tcW w:w="153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610DF640" w14:textId="77777777" w:rsidR="00AC1371" w:rsidRDefault="00AC1371" w:rsidP="00AC1371">
            <w:pPr>
              <w:widowControl/>
              <w:jc w:val="right"/>
              <w:rPr>
                <w:rFonts w:ascii="Calibri" w:hAnsi="Calibri" w:cs="Calibri"/>
                <w:color w:val="000000"/>
                <w:sz w:val="20"/>
              </w:rPr>
            </w:pPr>
          </w:p>
          <w:p w14:paraId="6FACE7AA"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hideMark/>
            <w:tcPrChange w:id="1362" w:author="Augustin, Judith [BPU]" w:date="2023-01-24T16:06:00Z">
              <w:tcPr>
                <w:tcW w:w="1440"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57404C9B" w14:textId="77777777" w:rsidR="00AC1371" w:rsidRDefault="00AC1371" w:rsidP="00AC1371">
            <w:pPr>
              <w:widowControl/>
              <w:jc w:val="right"/>
              <w:rPr>
                <w:rFonts w:ascii="Calibri" w:hAnsi="Calibri" w:cs="Calibri"/>
                <w:color w:val="000000"/>
                <w:sz w:val="20"/>
              </w:rPr>
            </w:pPr>
          </w:p>
          <w:p w14:paraId="58C7CD38"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170" w:type="dxa"/>
            <w:tcBorders>
              <w:top w:val="single" w:sz="4" w:space="0" w:color="auto"/>
              <w:left w:val="single" w:sz="4" w:space="0" w:color="auto"/>
              <w:bottom w:val="single" w:sz="4" w:space="0" w:color="auto"/>
              <w:right w:val="single" w:sz="4" w:space="0" w:color="auto"/>
            </w:tcBorders>
            <w:noWrap/>
            <w:vAlign w:val="center"/>
            <w:hideMark/>
            <w:tcPrChange w:id="1363"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0418C14D" w14:textId="77777777" w:rsidR="00AC1371" w:rsidRDefault="00AC1371" w:rsidP="00AC1371">
            <w:pPr>
              <w:widowControl/>
              <w:jc w:val="right"/>
              <w:rPr>
                <w:rFonts w:ascii="Calibri" w:hAnsi="Calibri" w:cs="Calibri"/>
                <w:color w:val="000000"/>
                <w:sz w:val="20"/>
              </w:rPr>
            </w:pPr>
          </w:p>
          <w:p w14:paraId="44BC6649"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hideMark/>
            <w:tcPrChange w:id="1364"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0AACEB05" w14:textId="77777777" w:rsidR="00AC1371" w:rsidRDefault="00AC1371" w:rsidP="00AC1371">
            <w:pPr>
              <w:widowControl/>
              <w:jc w:val="right"/>
              <w:rPr>
                <w:rFonts w:ascii="Calibri" w:hAnsi="Calibri" w:cs="Calibri"/>
                <w:color w:val="000000"/>
                <w:sz w:val="20"/>
              </w:rPr>
            </w:pPr>
          </w:p>
          <w:p w14:paraId="26C0D2E5" w14:textId="1CC0EA11" w:rsidR="00AC1371" w:rsidRPr="00903EFC" w:rsidRDefault="00AC1371" w:rsidP="00A76F53">
            <w:pPr>
              <w:widowControl/>
              <w:jc w:val="right"/>
              <w:rPr>
                <w:rFonts w:ascii="Calibri" w:hAnsi="Calibri" w:cs="Calibri"/>
                <w:color w:val="000000"/>
                <w:sz w:val="20"/>
              </w:rPr>
            </w:pPr>
            <w:r w:rsidRPr="00903EFC">
              <w:rPr>
                <w:rFonts w:ascii="Calibri" w:hAnsi="Calibri" w:cs="Calibri"/>
                <w:color w:val="000000"/>
                <w:sz w:val="20"/>
              </w:rPr>
              <w:t>3</w:t>
            </w:r>
            <w:r w:rsidR="00A76F53">
              <w:rPr>
                <w:rFonts w:ascii="Calibri" w:hAnsi="Calibri" w:cs="Calibri"/>
                <w:color w:val="000000"/>
                <w:sz w:val="20"/>
              </w:rPr>
              <w:t>5</w:t>
            </w:r>
            <w:r w:rsidRPr="00903EFC">
              <w:rPr>
                <w:rFonts w:ascii="Calibri" w:hAnsi="Calibri" w:cs="Calibri"/>
                <w:color w:val="000000"/>
                <w:sz w:val="20"/>
              </w:rPr>
              <w:t>,</w:t>
            </w:r>
            <w:r w:rsidR="00A76F53">
              <w:rPr>
                <w:rFonts w:ascii="Calibri" w:hAnsi="Calibri" w:cs="Calibri"/>
                <w:color w:val="000000"/>
                <w:sz w:val="20"/>
              </w:rPr>
              <w:t>000</w:t>
            </w:r>
            <w:r w:rsidRPr="00903EFC">
              <w:rPr>
                <w:rFonts w:ascii="Calibri" w:hAnsi="Calibri" w:cs="Calibri"/>
                <w:color w:val="000000"/>
                <w:sz w:val="20"/>
              </w:rPr>
              <w:t>,</w:t>
            </w:r>
            <w:r w:rsidR="00A76F53">
              <w:rPr>
                <w:rFonts w:ascii="Calibri" w:hAnsi="Calibri" w:cs="Calibri"/>
                <w:color w:val="000000"/>
                <w:sz w:val="20"/>
              </w:rPr>
              <w:t>000</w:t>
            </w:r>
          </w:p>
        </w:tc>
        <w:tc>
          <w:tcPr>
            <w:tcW w:w="1260" w:type="dxa"/>
            <w:tcBorders>
              <w:top w:val="single" w:sz="4" w:space="0" w:color="auto"/>
              <w:left w:val="single" w:sz="4" w:space="0" w:color="auto"/>
              <w:bottom w:val="single" w:sz="4" w:space="0" w:color="auto"/>
              <w:right w:val="single" w:sz="4" w:space="0" w:color="auto"/>
            </w:tcBorders>
            <w:noWrap/>
            <w:vAlign w:val="center"/>
            <w:hideMark/>
            <w:tcPrChange w:id="1365" w:author="Augustin, Judith [BPU]" w:date="2023-01-24T16:06:00Z">
              <w:tcPr>
                <w:tcW w:w="900" w:type="dxa"/>
                <w:tcBorders>
                  <w:top w:val="single" w:sz="4" w:space="0" w:color="auto"/>
                  <w:left w:val="single" w:sz="4" w:space="0" w:color="auto"/>
                  <w:bottom w:val="single" w:sz="4" w:space="0" w:color="auto"/>
                  <w:right w:val="single" w:sz="4" w:space="0" w:color="auto"/>
                </w:tcBorders>
                <w:noWrap/>
                <w:vAlign w:val="center"/>
                <w:hideMark/>
              </w:tcPr>
            </w:tcPrChange>
          </w:tcPr>
          <w:p w14:paraId="4E6757E2" w14:textId="77777777" w:rsidR="00AC1371" w:rsidRDefault="00AC1371" w:rsidP="00AC1371">
            <w:pPr>
              <w:widowControl/>
              <w:jc w:val="right"/>
              <w:rPr>
                <w:rFonts w:ascii="Calibri" w:hAnsi="Calibri" w:cs="Calibri"/>
                <w:color w:val="000000"/>
                <w:sz w:val="20"/>
              </w:rPr>
            </w:pPr>
          </w:p>
          <w:p w14:paraId="6DA357E2"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366" w:author="Augustin, Judith [BPU]" w:date="2023-01-24T16:06:00Z">
              <w:tcPr>
                <w:tcW w:w="1530" w:type="dxa"/>
                <w:tcBorders>
                  <w:top w:val="single" w:sz="4" w:space="0" w:color="auto"/>
                  <w:left w:val="single" w:sz="4" w:space="0" w:color="auto"/>
                  <w:bottom w:val="single" w:sz="4" w:space="0" w:color="auto"/>
                  <w:right w:val="single" w:sz="4" w:space="0" w:color="auto"/>
                </w:tcBorders>
                <w:noWrap/>
                <w:vAlign w:val="center"/>
                <w:hideMark/>
              </w:tcPr>
            </w:tcPrChange>
          </w:tcPr>
          <w:p w14:paraId="2E6F70B0" w14:textId="77777777" w:rsidR="00AC1371" w:rsidRDefault="00AC1371" w:rsidP="00AC1371">
            <w:pPr>
              <w:widowControl/>
              <w:jc w:val="right"/>
              <w:rPr>
                <w:rFonts w:ascii="Calibri" w:hAnsi="Calibri" w:cs="Calibri"/>
                <w:color w:val="000000"/>
                <w:sz w:val="20"/>
              </w:rPr>
            </w:pPr>
          </w:p>
          <w:p w14:paraId="0442E5E2"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r>
      <w:tr w:rsidR="000910E9" w:rsidRPr="00903EFC" w14:paraId="43B90F2D" w14:textId="77777777" w:rsidTr="000910E9">
        <w:trPr>
          <w:trHeight w:val="177"/>
          <w:jc w:val="center"/>
          <w:trPrChange w:id="1367" w:author="Augustin, Judith [BPU]" w:date="2023-01-24T16:06:00Z">
            <w:trPr>
              <w:gridAfter w:val="0"/>
              <w:trHeight w:val="177"/>
              <w:jc w:val="center"/>
            </w:trPr>
          </w:trPrChange>
        </w:trPr>
        <w:tc>
          <w:tcPr>
            <w:tcW w:w="1620" w:type="dxa"/>
            <w:tcBorders>
              <w:top w:val="single" w:sz="4" w:space="0" w:color="auto"/>
              <w:left w:val="single" w:sz="4" w:space="0" w:color="auto"/>
              <w:bottom w:val="single" w:sz="4" w:space="0" w:color="auto"/>
              <w:right w:val="single" w:sz="4" w:space="0" w:color="auto"/>
            </w:tcBorders>
            <w:vAlign w:val="center"/>
            <w:hideMark/>
            <w:tcPrChange w:id="1368" w:author="Augustin, Judith [BPU]" w:date="2023-01-24T16:06:00Z">
              <w:tcPr>
                <w:tcW w:w="1620" w:type="dxa"/>
                <w:tcBorders>
                  <w:top w:val="single" w:sz="4" w:space="0" w:color="auto"/>
                  <w:left w:val="single" w:sz="4" w:space="0" w:color="auto"/>
                  <w:bottom w:val="single" w:sz="4" w:space="0" w:color="auto"/>
                  <w:right w:val="single" w:sz="4" w:space="0" w:color="auto"/>
                </w:tcBorders>
                <w:vAlign w:val="center"/>
                <w:hideMark/>
              </w:tcPr>
            </w:tcPrChange>
          </w:tcPr>
          <w:p w14:paraId="7D2182CD" w14:textId="77777777" w:rsidR="00AC1371" w:rsidRPr="00903EFC" w:rsidRDefault="00AC1371" w:rsidP="00AC1371">
            <w:pPr>
              <w:widowControl/>
              <w:jc w:val="center"/>
              <w:rPr>
                <w:rFonts w:ascii="Calibri" w:hAnsi="Calibri" w:cs="Calibri"/>
                <w:color w:val="000000"/>
                <w:sz w:val="20"/>
              </w:rPr>
            </w:pPr>
            <w:r w:rsidRPr="00903EFC">
              <w:rPr>
                <w:rFonts w:ascii="Calibri" w:hAnsi="Calibri" w:cs="Calibri"/>
                <w:color w:val="000000"/>
                <w:sz w:val="20"/>
              </w:rPr>
              <w:t>CUNJ</w:t>
            </w:r>
            <w:r>
              <w:rPr>
                <w:rFonts w:ascii="Calibri" w:hAnsi="Calibri" w:cs="Calibri"/>
                <w:color w:val="000000"/>
                <w:sz w:val="20"/>
              </w:rPr>
              <w:t xml:space="preserve"> Administrative Fund</w:t>
            </w:r>
          </w:p>
        </w:tc>
        <w:tc>
          <w:tcPr>
            <w:tcW w:w="2160" w:type="dxa"/>
            <w:tcBorders>
              <w:top w:val="single" w:sz="4" w:space="0" w:color="auto"/>
              <w:left w:val="single" w:sz="4" w:space="0" w:color="auto"/>
              <w:bottom w:val="single" w:sz="4" w:space="0" w:color="auto"/>
              <w:right w:val="single" w:sz="4" w:space="0" w:color="auto"/>
            </w:tcBorders>
            <w:noWrap/>
            <w:vAlign w:val="bottom"/>
            <w:hideMark/>
            <w:tcPrChange w:id="1369" w:author="Augustin, Judith [BPU]" w:date="2023-01-24T16:06:00Z">
              <w:tcPr>
                <w:tcW w:w="2160" w:type="dxa"/>
                <w:gridSpan w:val="2"/>
                <w:tcBorders>
                  <w:top w:val="single" w:sz="4" w:space="0" w:color="auto"/>
                  <w:left w:val="single" w:sz="4" w:space="0" w:color="auto"/>
                  <w:bottom w:val="single" w:sz="4" w:space="0" w:color="auto"/>
                  <w:right w:val="single" w:sz="4" w:space="0" w:color="auto"/>
                </w:tcBorders>
                <w:noWrap/>
                <w:vAlign w:val="bottom"/>
                <w:hideMark/>
              </w:tcPr>
            </w:tcPrChange>
          </w:tcPr>
          <w:p w14:paraId="09A3F9F2" w14:textId="75DF37C0" w:rsidR="00AC1371" w:rsidRPr="00903EFC" w:rsidRDefault="00AC1371" w:rsidP="00A76F53">
            <w:pPr>
              <w:widowControl/>
              <w:jc w:val="right"/>
              <w:rPr>
                <w:rFonts w:ascii="Calibri" w:hAnsi="Calibri" w:cs="Calibri"/>
                <w:color w:val="000000"/>
                <w:sz w:val="20"/>
              </w:rPr>
            </w:pPr>
            <w:r>
              <w:rPr>
                <w:rFonts w:ascii="Calibri" w:hAnsi="Calibri" w:cs="Calibri"/>
                <w:color w:val="000000"/>
                <w:sz w:val="20"/>
              </w:rPr>
              <w:t>3</w:t>
            </w:r>
            <w:r w:rsidRPr="00903EFC">
              <w:rPr>
                <w:rFonts w:ascii="Calibri" w:hAnsi="Calibri" w:cs="Calibri"/>
                <w:color w:val="000000"/>
                <w:sz w:val="20"/>
              </w:rPr>
              <w:t>,50</w:t>
            </w:r>
            <w:r w:rsidR="00A76F53">
              <w:rPr>
                <w:rFonts w:ascii="Calibri" w:hAnsi="Calibri" w:cs="Calibri"/>
                <w:color w:val="000000"/>
                <w:sz w:val="20"/>
              </w:rPr>
              <w:t>0</w:t>
            </w:r>
            <w:r w:rsidRPr="00903EFC">
              <w:rPr>
                <w:rFonts w:ascii="Calibri" w:hAnsi="Calibri" w:cs="Calibri"/>
                <w:color w:val="000000"/>
                <w:sz w:val="20"/>
              </w:rPr>
              <w:t>,</w:t>
            </w:r>
            <w:r w:rsidR="00A76F53">
              <w:rPr>
                <w:rFonts w:ascii="Calibri" w:hAnsi="Calibri" w:cs="Calibri"/>
                <w:color w:val="000000"/>
                <w:sz w:val="20"/>
              </w:rPr>
              <w:t>000</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370" w:author="Augustin, Judith [BPU]" w:date="2023-01-24T16:06:00Z">
              <w:tcPr>
                <w:tcW w:w="153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72B87BF9" w14:textId="77777777" w:rsidR="00AC1371" w:rsidRDefault="00AC1371" w:rsidP="00AC1371">
            <w:pPr>
              <w:widowControl/>
              <w:jc w:val="right"/>
              <w:rPr>
                <w:rFonts w:ascii="Calibri" w:hAnsi="Calibri" w:cs="Calibri"/>
                <w:color w:val="000000"/>
                <w:sz w:val="20"/>
              </w:rPr>
            </w:pPr>
          </w:p>
          <w:p w14:paraId="2A78EF1A" w14:textId="0958064C" w:rsidR="00AC1371" w:rsidRPr="00903EFC" w:rsidRDefault="00AC1371" w:rsidP="00A76F53">
            <w:pPr>
              <w:widowControl/>
              <w:jc w:val="right"/>
              <w:rPr>
                <w:rFonts w:ascii="Calibri" w:hAnsi="Calibri" w:cs="Calibri"/>
                <w:color w:val="000000"/>
                <w:sz w:val="20"/>
              </w:rPr>
            </w:pPr>
            <w:r w:rsidRPr="00903EFC">
              <w:rPr>
                <w:rFonts w:ascii="Calibri" w:hAnsi="Calibri" w:cs="Calibri"/>
                <w:color w:val="000000"/>
                <w:sz w:val="20"/>
              </w:rPr>
              <w:t>3,50</w:t>
            </w:r>
            <w:r w:rsidR="00A76F53">
              <w:rPr>
                <w:rFonts w:ascii="Calibri" w:hAnsi="Calibri" w:cs="Calibri"/>
                <w:color w:val="000000"/>
                <w:sz w:val="20"/>
              </w:rPr>
              <w:t>0</w:t>
            </w:r>
            <w:r w:rsidRPr="00903EFC">
              <w:rPr>
                <w:rFonts w:ascii="Calibri" w:hAnsi="Calibri" w:cs="Calibri"/>
                <w:color w:val="000000"/>
                <w:sz w:val="20"/>
              </w:rPr>
              <w:t>,</w:t>
            </w:r>
            <w:r w:rsidR="00A76F53">
              <w:rPr>
                <w:rFonts w:ascii="Calibri" w:hAnsi="Calibri" w:cs="Calibri"/>
                <w:color w:val="000000"/>
                <w:sz w:val="20"/>
              </w:rPr>
              <w:t>000</w:t>
            </w:r>
          </w:p>
        </w:tc>
        <w:tc>
          <w:tcPr>
            <w:tcW w:w="1440" w:type="dxa"/>
            <w:tcBorders>
              <w:top w:val="single" w:sz="4" w:space="0" w:color="auto"/>
              <w:left w:val="single" w:sz="4" w:space="0" w:color="auto"/>
              <w:bottom w:val="single" w:sz="4" w:space="0" w:color="auto"/>
              <w:right w:val="single" w:sz="4" w:space="0" w:color="auto"/>
            </w:tcBorders>
            <w:noWrap/>
            <w:vAlign w:val="center"/>
            <w:hideMark/>
            <w:tcPrChange w:id="1371" w:author="Augustin, Judith [BPU]" w:date="2023-01-24T16:06:00Z">
              <w:tcPr>
                <w:tcW w:w="1440"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7C7984CB" w14:textId="77777777" w:rsidR="00AC1371" w:rsidRDefault="00AC1371" w:rsidP="00AC1371">
            <w:pPr>
              <w:widowControl/>
              <w:jc w:val="right"/>
              <w:rPr>
                <w:rFonts w:ascii="Calibri" w:hAnsi="Calibri" w:cs="Calibri"/>
                <w:color w:val="000000"/>
                <w:sz w:val="20"/>
              </w:rPr>
            </w:pPr>
          </w:p>
          <w:p w14:paraId="5CE86378"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170" w:type="dxa"/>
            <w:tcBorders>
              <w:top w:val="single" w:sz="4" w:space="0" w:color="auto"/>
              <w:left w:val="single" w:sz="4" w:space="0" w:color="auto"/>
              <w:bottom w:val="single" w:sz="4" w:space="0" w:color="auto"/>
              <w:right w:val="single" w:sz="4" w:space="0" w:color="auto"/>
            </w:tcBorders>
            <w:noWrap/>
            <w:vAlign w:val="center"/>
            <w:hideMark/>
            <w:tcPrChange w:id="1372"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5A3CD905" w14:textId="77777777" w:rsidR="00AC1371" w:rsidRDefault="00AC1371" w:rsidP="00AC1371">
            <w:pPr>
              <w:widowControl/>
              <w:jc w:val="right"/>
              <w:rPr>
                <w:rFonts w:ascii="Calibri" w:hAnsi="Calibri" w:cs="Calibri"/>
                <w:color w:val="000000"/>
                <w:sz w:val="20"/>
              </w:rPr>
            </w:pPr>
          </w:p>
          <w:p w14:paraId="6B5E7A44"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hideMark/>
            <w:tcPrChange w:id="1373"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228580A9" w14:textId="77777777" w:rsidR="00AC1371" w:rsidRDefault="00AC1371" w:rsidP="00AC1371">
            <w:pPr>
              <w:widowControl/>
              <w:jc w:val="right"/>
              <w:rPr>
                <w:rFonts w:ascii="Calibri" w:hAnsi="Calibri" w:cs="Calibri"/>
                <w:color w:val="000000"/>
                <w:sz w:val="20"/>
              </w:rPr>
            </w:pPr>
          </w:p>
          <w:p w14:paraId="76A593E8"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260" w:type="dxa"/>
            <w:tcBorders>
              <w:top w:val="single" w:sz="4" w:space="0" w:color="auto"/>
              <w:left w:val="single" w:sz="4" w:space="0" w:color="auto"/>
              <w:bottom w:val="single" w:sz="4" w:space="0" w:color="auto"/>
              <w:right w:val="single" w:sz="4" w:space="0" w:color="auto"/>
            </w:tcBorders>
            <w:noWrap/>
            <w:vAlign w:val="center"/>
            <w:hideMark/>
            <w:tcPrChange w:id="1374" w:author="Augustin, Judith [BPU]" w:date="2023-01-24T16:06:00Z">
              <w:tcPr>
                <w:tcW w:w="900" w:type="dxa"/>
                <w:tcBorders>
                  <w:top w:val="single" w:sz="4" w:space="0" w:color="auto"/>
                  <w:left w:val="single" w:sz="4" w:space="0" w:color="auto"/>
                  <w:bottom w:val="single" w:sz="4" w:space="0" w:color="auto"/>
                  <w:right w:val="single" w:sz="4" w:space="0" w:color="auto"/>
                </w:tcBorders>
                <w:noWrap/>
                <w:vAlign w:val="center"/>
                <w:hideMark/>
              </w:tcPr>
            </w:tcPrChange>
          </w:tcPr>
          <w:p w14:paraId="4928142E" w14:textId="77777777" w:rsidR="00AC1371" w:rsidRDefault="00AC1371" w:rsidP="00AC1371">
            <w:pPr>
              <w:widowControl/>
              <w:jc w:val="right"/>
              <w:rPr>
                <w:rFonts w:ascii="Calibri" w:hAnsi="Calibri" w:cs="Calibri"/>
                <w:color w:val="000000"/>
                <w:sz w:val="20"/>
              </w:rPr>
            </w:pPr>
          </w:p>
          <w:p w14:paraId="219B0DF1"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375" w:author="Augustin, Judith [BPU]" w:date="2023-01-24T16:06:00Z">
              <w:tcPr>
                <w:tcW w:w="1530" w:type="dxa"/>
                <w:tcBorders>
                  <w:top w:val="single" w:sz="4" w:space="0" w:color="auto"/>
                  <w:left w:val="single" w:sz="4" w:space="0" w:color="auto"/>
                  <w:bottom w:val="single" w:sz="4" w:space="0" w:color="auto"/>
                  <w:right w:val="single" w:sz="4" w:space="0" w:color="auto"/>
                </w:tcBorders>
                <w:noWrap/>
                <w:vAlign w:val="center"/>
                <w:hideMark/>
              </w:tcPr>
            </w:tcPrChange>
          </w:tcPr>
          <w:p w14:paraId="5472993C" w14:textId="77777777" w:rsidR="00AC1371" w:rsidRDefault="00AC1371" w:rsidP="00AC1371">
            <w:pPr>
              <w:widowControl/>
              <w:jc w:val="right"/>
              <w:rPr>
                <w:rFonts w:ascii="Calibri" w:hAnsi="Calibri" w:cs="Calibri"/>
                <w:color w:val="000000"/>
                <w:sz w:val="20"/>
              </w:rPr>
            </w:pPr>
          </w:p>
          <w:p w14:paraId="4B6D85F6"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r>
      <w:tr w:rsidR="000910E9" w:rsidRPr="00903EFC" w14:paraId="682AC653" w14:textId="77777777" w:rsidTr="000910E9">
        <w:trPr>
          <w:trHeight w:val="177"/>
          <w:jc w:val="center"/>
          <w:trPrChange w:id="1376" w:author="Augustin, Judith [BPU]" w:date="2023-01-24T16:06:00Z">
            <w:trPr>
              <w:gridAfter w:val="0"/>
              <w:trHeight w:val="177"/>
              <w:jc w:val="center"/>
            </w:trPr>
          </w:trPrChange>
        </w:trPr>
        <w:tc>
          <w:tcPr>
            <w:tcW w:w="1620" w:type="dxa"/>
            <w:tcBorders>
              <w:top w:val="single" w:sz="4" w:space="0" w:color="auto"/>
              <w:left w:val="single" w:sz="4" w:space="0" w:color="auto"/>
              <w:bottom w:val="single" w:sz="4" w:space="0" w:color="auto"/>
              <w:right w:val="single" w:sz="4" w:space="0" w:color="auto"/>
            </w:tcBorders>
            <w:vAlign w:val="center"/>
            <w:tcPrChange w:id="1377" w:author="Augustin, Judith [BPU]" w:date="2023-01-24T16:06:00Z">
              <w:tcPr>
                <w:tcW w:w="1620" w:type="dxa"/>
                <w:tcBorders>
                  <w:top w:val="single" w:sz="4" w:space="0" w:color="auto"/>
                  <w:left w:val="single" w:sz="4" w:space="0" w:color="auto"/>
                  <w:bottom w:val="single" w:sz="4" w:space="0" w:color="auto"/>
                  <w:right w:val="single" w:sz="4" w:space="0" w:color="auto"/>
                </w:tcBorders>
                <w:vAlign w:val="center"/>
              </w:tcPr>
            </w:tcPrChange>
          </w:tcPr>
          <w:p w14:paraId="2D87FEE6" w14:textId="77777777" w:rsidR="00AC1371" w:rsidRPr="00903EFC" w:rsidRDefault="00AC1371" w:rsidP="00AC1371">
            <w:pPr>
              <w:widowControl/>
              <w:jc w:val="center"/>
              <w:rPr>
                <w:rFonts w:ascii="Calibri" w:hAnsi="Calibri" w:cs="Calibri"/>
                <w:color w:val="000000"/>
                <w:sz w:val="20"/>
              </w:rPr>
            </w:pPr>
            <w:r>
              <w:rPr>
                <w:rFonts w:ascii="Calibri" w:hAnsi="Calibri" w:cs="Calibri"/>
                <w:color w:val="000000"/>
                <w:sz w:val="20"/>
              </w:rPr>
              <w:t>CUNJ Residential Charger Incentive</w:t>
            </w:r>
          </w:p>
        </w:tc>
        <w:tc>
          <w:tcPr>
            <w:tcW w:w="2160" w:type="dxa"/>
            <w:tcBorders>
              <w:top w:val="single" w:sz="4" w:space="0" w:color="auto"/>
              <w:left w:val="single" w:sz="4" w:space="0" w:color="auto"/>
              <w:bottom w:val="single" w:sz="4" w:space="0" w:color="auto"/>
              <w:right w:val="single" w:sz="4" w:space="0" w:color="auto"/>
            </w:tcBorders>
            <w:noWrap/>
            <w:vAlign w:val="bottom"/>
            <w:tcPrChange w:id="1378" w:author="Augustin, Judith [BPU]" w:date="2023-01-24T16:06:00Z">
              <w:tcPr>
                <w:tcW w:w="2160" w:type="dxa"/>
                <w:gridSpan w:val="2"/>
                <w:tcBorders>
                  <w:top w:val="single" w:sz="4" w:space="0" w:color="auto"/>
                  <w:left w:val="single" w:sz="4" w:space="0" w:color="auto"/>
                  <w:bottom w:val="single" w:sz="4" w:space="0" w:color="auto"/>
                  <w:right w:val="single" w:sz="4" w:space="0" w:color="auto"/>
                </w:tcBorders>
                <w:noWrap/>
                <w:vAlign w:val="bottom"/>
              </w:tcPr>
            </w:tcPrChange>
          </w:tcPr>
          <w:p w14:paraId="554A9751" w14:textId="2015AD49" w:rsidR="00AC1371" w:rsidRPr="00903EFC" w:rsidRDefault="00A76F53" w:rsidP="00A76F53">
            <w:pPr>
              <w:widowControl/>
              <w:jc w:val="right"/>
              <w:rPr>
                <w:rFonts w:ascii="Calibri" w:hAnsi="Calibri" w:cs="Calibri"/>
                <w:color w:val="000000"/>
                <w:sz w:val="20"/>
              </w:rPr>
            </w:pPr>
            <w:r>
              <w:rPr>
                <w:rFonts w:ascii="Calibri" w:hAnsi="Calibri" w:cs="Calibri"/>
                <w:color w:val="000000"/>
                <w:sz w:val="20"/>
              </w:rPr>
              <w:t>5</w:t>
            </w:r>
            <w:r w:rsidR="00AC1371">
              <w:rPr>
                <w:rFonts w:ascii="Calibri" w:hAnsi="Calibri" w:cs="Calibri"/>
                <w:color w:val="000000"/>
                <w:sz w:val="20"/>
              </w:rPr>
              <w:t>,</w:t>
            </w:r>
            <w:r>
              <w:rPr>
                <w:rFonts w:ascii="Calibri" w:hAnsi="Calibri" w:cs="Calibri"/>
                <w:color w:val="000000"/>
                <w:sz w:val="20"/>
              </w:rPr>
              <w:t>5</w:t>
            </w:r>
            <w:r w:rsidR="00AC1371">
              <w:rPr>
                <w:rFonts w:ascii="Calibri" w:hAnsi="Calibri" w:cs="Calibri"/>
                <w:color w:val="000000"/>
                <w:sz w:val="20"/>
              </w:rPr>
              <w:t>00,000</w:t>
            </w:r>
          </w:p>
        </w:tc>
        <w:tc>
          <w:tcPr>
            <w:tcW w:w="1530" w:type="dxa"/>
            <w:tcBorders>
              <w:top w:val="single" w:sz="4" w:space="0" w:color="auto"/>
              <w:left w:val="single" w:sz="4" w:space="0" w:color="auto"/>
              <w:bottom w:val="single" w:sz="4" w:space="0" w:color="auto"/>
              <w:right w:val="single" w:sz="4" w:space="0" w:color="auto"/>
            </w:tcBorders>
            <w:noWrap/>
            <w:vAlign w:val="center"/>
            <w:tcPrChange w:id="1379" w:author="Augustin, Judith [BPU]" w:date="2023-01-24T16:06:00Z">
              <w:tcPr>
                <w:tcW w:w="1530" w:type="dxa"/>
                <w:gridSpan w:val="2"/>
                <w:tcBorders>
                  <w:top w:val="single" w:sz="4" w:space="0" w:color="auto"/>
                  <w:left w:val="single" w:sz="4" w:space="0" w:color="auto"/>
                  <w:bottom w:val="single" w:sz="4" w:space="0" w:color="auto"/>
                  <w:right w:val="single" w:sz="4" w:space="0" w:color="auto"/>
                </w:tcBorders>
                <w:noWrap/>
                <w:vAlign w:val="center"/>
              </w:tcPr>
            </w:tcPrChange>
          </w:tcPr>
          <w:p w14:paraId="299BEF7F" w14:textId="77777777" w:rsidR="00AC1371" w:rsidRDefault="00AC1371" w:rsidP="00AC1371">
            <w:pPr>
              <w:widowControl/>
              <w:jc w:val="right"/>
              <w:rPr>
                <w:rFonts w:ascii="Calibri" w:hAnsi="Calibri" w:cs="Calibri"/>
                <w:color w:val="000000"/>
                <w:sz w:val="20"/>
              </w:rPr>
            </w:pPr>
          </w:p>
          <w:p w14:paraId="5E3F9248"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tcPrChange w:id="1380" w:author="Augustin, Judith [BPU]" w:date="2023-01-24T16:06:00Z">
              <w:tcPr>
                <w:tcW w:w="1440" w:type="dxa"/>
                <w:gridSpan w:val="3"/>
                <w:tcBorders>
                  <w:top w:val="single" w:sz="4" w:space="0" w:color="auto"/>
                  <w:left w:val="single" w:sz="4" w:space="0" w:color="auto"/>
                  <w:bottom w:val="single" w:sz="4" w:space="0" w:color="auto"/>
                  <w:right w:val="single" w:sz="4" w:space="0" w:color="auto"/>
                </w:tcBorders>
                <w:noWrap/>
                <w:vAlign w:val="center"/>
              </w:tcPr>
            </w:tcPrChange>
          </w:tcPr>
          <w:p w14:paraId="47DBC85F" w14:textId="77777777" w:rsidR="00AC1371" w:rsidRDefault="00AC1371" w:rsidP="00AC1371">
            <w:pPr>
              <w:widowControl/>
              <w:jc w:val="right"/>
              <w:rPr>
                <w:rFonts w:ascii="Calibri" w:hAnsi="Calibri" w:cs="Calibri"/>
                <w:color w:val="000000"/>
                <w:sz w:val="20"/>
              </w:rPr>
            </w:pPr>
          </w:p>
          <w:p w14:paraId="55A2B3C9"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170" w:type="dxa"/>
            <w:tcBorders>
              <w:top w:val="single" w:sz="4" w:space="0" w:color="auto"/>
              <w:left w:val="single" w:sz="4" w:space="0" w:color="auto"/>
              <w:bottom w:val="single" w:sz="4" w:space="0" w:color="auto"/>
              <w:right w:val="single" w:sz="4" w:space="0" w:color="auto"/>
            </w:tcBorders>
            <w:noWrap/>
            <w:vAlign w:val="center"/>
            <w:tcPrChange w:id="1381"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noWrap/>
                <w:vAlign w:val="center"/>
              </w:tcPr>
            </w:tcPrChange>
          </w:tcPr>
          <w:p w14:paraId="5DD8069A" w14:textId="77777777" w:rsidR="00AC1371" w:rsidRDefault="00AC1371" w:rsidP="00AC1371">
            <w:pPr>
              <w:widowControl/>
              <w:jc w:val="right"/>
              <w:rPr>
                <w:rFonts w:ascii="Calibri" w:hAnsi="Calibri" w:cs="Calibri"/>
                <w:color w:val="000000"/>
                <w:sz w:val="20"/>
              </w:rPr>
            </w:pPr>
          </w:p>
          <w:p w14:paraId="438220F4"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tcPrChange w:id="1382"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noWrap/>
                <w:vAlign w:val="center"/>
              </w:tcPr>
            </w:tcPrChange>
          </w:tcPr>
          <w:p w14:paraId="723716C4" w14:textId="77777777" w:rsidR="00AC1371" w:rsidRDefault="00AC1371" w:rsidP="00AC1371">
            <w:pPr>
              <w:widowControl/>
              <w:jc w:val="right"/>
              <w:rPr>
                <w:rFonts w:ascii="Calibri" w:hAnsi="Calibri" w:cs="Calibri"/>
                <w:color w:val="000000"/>
                <w:sz w:val="20"/>
              </w:rPr>
            </w:pPr>
          </w:p>
          <w:p w14:paraId="46714D25" w14:textId="6A404E98" w:rsidR="00AC1371" w:rsidRPr="00903EFC" w:rsidRDefault="00A76F53" w:rsidP="00A76F53">
            <w:pPr>
              <w:widowControl/>
              <w:jc w:val="right"/>
              <w:rPr>
                <w:rFonts w:ascii="Calibri" w:hAnsi="Calibri" w:cs="Calibri"/>
                <w:color w:val="000000"/>
                <w:sz w:val="20"/>
              </w:rPr>
            </w:pPr>
            <w:r>
              <w:rPr>
                <w:rFonts w:ascii="Calibri" w:hAnsi="Calibri" w:cs="Calibri"/>
                <w:color w:val="000000"/>
                <w:sz w:val="20"/>
              </w:rPr>
              <w:t>5</w:t>
            </w:r>
            <w:r w:rsidR="00AC1371">
              <w:rPr>
                <w:rFonts w:ascii="Calibri" w:hAnsi="Calibri" w:cs="Calibri"/>
                <w:color w:val="000000"/>
                <w:sz w:val="20"/>
              </w:rPr>
              <w:t>,</w:t>
            </w:r>
            <w:r>
              <w:rPr>
                <w:rFonts w:ascii="Calibri" w:hAnsi="Calibri" w:cs="Calibri"/>
                <w:color w:val="000000"/>
                <w:sz w:val="20"/>
              </w:rPr>
              <w:t>5</w:t>
            </w:r>
            <w:r w:rsidR="00AC1371">
              <w:rPr>
                <w:rFonts w:ascii="Calibri" w:hAnsi="Calibri" w:cs="Calibri"/>
                <w:color w:val="000000"/>
                <w:sz w:val="20"/>
              </w:rPr>
              <w:t>00,000</w:t>
            </w:r>
          </w:p>
        </w:tc>
        <w:tc>
          <w:tcPr>
            <w:tcW w:w="1260" w:type="dxa"/>
            <w:tcBorders>
              <w:top w:val="single" w:sz="4" w:space="0" w:color="auto"/>
              <w:left w:val="single" w:sz="4" w:space="0" w:color="auto"/>
              <w:bottom w:val="single" w:sz="4" w:space="0" w:color="auto"/>
              <w:right w:val="single" w:sz="4" w:space="0" w:color="auto"/>
            </w:tcBorders>
            <w:noWrap/>
            <w:vAlign w:val="center"/>
            <w:tcPrChange w:id="1383" w:author="Augustin, Judith [BPU]" w:date="2023-01-24T16:06:00Z">
              <w:tcPr>
                <w:tcW w:w="900" w:type="dxa"/>
                <w:tcBorders>
                  <w:top w:val="single" w:sz="4" w:space="0" w:color="auto"/>
                  <w:left w:val="single" w:sz="4" w:space="0" w:color="auto"/>
                  <w:bottom w:val="single" w:sz="4" w:space="0" w:color="auto"/>
                  <w:right w:val="single" w:sz="4" w:space="0" w:color="auto"/>
                </w:tcBorders>
                <w:noWrap/>
                <w:vAlign w:val="center"/>
              </w:tcPr>
            </w:tcPrChange>
          </w:tcPr>
          <w:p w14:paraId="03A96CAC" w14:textId="77777777" w:rsidR="00AC1371" w:rsidRDefault="00AC1371" w:rsidP="00AC1371">
            <w:pPr>
              <w:widowControl/>
              <w:jc w:val="right"/>
              <w:rPr>
                <w:rFonts w:ascii="Calibri" w:hAnsi="Calibri" w:cs="Calibri"/>
                <w:color w:val="000000"/>
                <w:sz w:val="20"/>
              </w:rPr>
            </w:pPr>
          </w:p>
          <w:p w14:paraId="15BAA900"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530" w:type="dxa"/>
            <w:tcBorders>
              <w:top w:val="single" w:sz="4" w:space="0" w:color="auto"/>
              <w:left w:val="single" w:sz="4" w:space="0" w:color="auto"/>
              <w:bottom w:val="single" w:sz="4" w:space="0" w:color="auto"/>
              <w:right w:val="single" w:sz="4" w:space="0" w:color="auto"/>
            </w:tcBorders>
            <w:noWrap/>
            <w:vAlign w:val="center"/>
            <w:tcPrChange w:id="1384" w:author="Augustin, Judith [BPU]" w:date="2023-01-24T16:06:00Z">
              <w:tcPr>
                <w:tcW w:w="1530" w:type="dxa"/>
                <w:tcBorders>
                  <w:top w:val="single" w:sz="4" w:space="0" w:color="auto"/>
                  <w:left w:val="single" w:sz="4" w:space="0" w:color="auto"/>
                  <w:bottom w:val="single" w:sz="4" w:space="0" w:color="auto"/>
                  <w:right w:val="single" w:sz="4" w:space="0" w:color="auto"/>
                </w:tcBorders>
                <w:noWrap/>
                <w:vAlign w:val="center"/>
              </w:tcPr>
            </w:tcPrChange>
          </w:tcPr>
          <w:p w14:paraId="34F2266A" w14:textId="77777777" w:rsidR="00AC1371" w:rsidRDefault="00AC1371" w:rsidP="00AC1371">
            <w:pPr>
              <w:widowControl/>
              <w:jc w:val="right"/>
              <w:rPr>
                <w:rFonts w:ascii="Calibri" w:hAnsi="Calibri" w:cs="Calibri"/>
                <w:color w:val="000000"/>
                <w:sz w:val="20"/>
              </w:rPr>
            </w:pPr>
          </w:p>
          <w:p w14:paraId="48B879F0"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r>
      <w:tr w:rsidR="000910E9" w:rsidRPr="00903EFC" w14:paraId="5F5CF942" w14:textId="77777777" w:rsidTr="000910E9">
        <w:trPr>
          <w:trHeight w:val="177"/>
          <w:jc w:val="center"/>
          <w:trPrChange w:id="1385" w:author="Augustin, Judith [BPU]" w:date="2023-01-24T16:06:00Z">
            <w:trPr>
              <w:gridAfter w:val="0"/>
              <w:trHeight w:val="177"/>
              <w:jc w:val="center"/>
            </w:trPr>
          </w:trPrChange>
        </w:trPr>
        <w:tc>
          <w:tcPr>
            <w:tcW w:w="1620" w:type="dxa"/>
            <w:tcBorders>
              <w:top w:val="single" w:sz="4" w:space="0" w:color="auto"/>
              <w:left w:val="single" w:sz="4" w:space="0" w:color="auto"/>
              <w:bottom w:val="single" w:sz="4" w:space="0" w:color="auto"/>
              <w:right w:val="single" w:sz="4" w:space="0" w:color="auto"/>
            </w:tcBorders>
            <w:vAlign w:val="center"/>
            <w:hideMark/>
            <w:tcPrChange w:id="1386" w:author="Augustin, Judith [BPU]" w:date="2023-01-24T16:06:00Z">
              <w:tcPr>
                <w:tcW w:w="1620" w:type="dxa"/>
                <w:tcBorders>
                  <w:top w:val="single" w:sz="4" w:space="0" w:color="auto"/>
                  <w:left w:val="single" w:sz="4" w:space="0" w:color="auto"/>
                  <w:bottom w:val="single" w:sz="4" w:space="0" w:color="auto"/>
                  <w:right w:val="single" w:sz="4" w:space="0" w:color="auto"/>
                </w:tcBorders>
                <w:vAlign w:val="center"/>
                <w:hideMark/>
              </w:tcPr>
            </w:tcPrChange>
          </w:tcPr>
          <w:p w14:paraId="4C074BB2" w14:textId="779C2941" w:rsidR="00AC1371" w:rsidRPr="00903EFC" w:rsidRDefault="00AC1371" w:rsidP="00A76F53">
            <w:pPr>
              <w:widowControl/>
              <w:jc w:val="center"/>
              <w:rPr>
                <w:rFonts w:ascii="Calibri" w:hAnsi="Calibri" w:cs="Calibri"/>
                <w:color w:val="000000"/>
                <w:sz w:val="20"/>
              </w:rPr>
            </w:pPr>
            <w:r w:rsidRPr="00903EFC">
              <w:rPr>
                <w:rFonts w:ascii="Calibri" w:hAnsi="Calibri" w:cs="Calibri"/>
                <w:color w:val="000000"/>
                <w:sz w:val="20"/>
              </w:rPr>
              <w:t xml:space="preserve">EV </w:t>
            </w:r>
            <w:r w:rsidR="00A76F53">
              <w:rPr>
                <w:rFonts w:ascii="Calibri" w:hAnsi="Calibri" w:cs="Calibri"/>
                <w:color w:val="000000"/>
                <w:sz w:val="20"/>
              </w:rPr>
              <w:t>Studies and Administrative Support</w:t>
            </w:r>
          </w:p>
        </w:tc>
        <w:tc>
          <w:tcPr>
            <w:tcW w:w="2160" w:type="dxa"/>
            <w:tcBorders>
              <w:top w:val="single" w:sz="4" w:space="0" w:color="auto"/>
              <w:left w:val="single" w:sz="4" w:space="0" w:color="auto"/>
              <w:bottom w:val="single" w:sz="4" w:space="0" w:color="auto"/>
              <w:right w:val="single" w:sz="4" w:space="0" w:color="auto"/>
            </w:tcBorders>
            <w:noWrap/>
            <w:vAlign w:val="bottom"/>
            <w:hideMark/>
            <w:tcPrChange w:id="1387" w:author="Augustin, Judith [BPU]" w:date="2023-01-24T16:06:00Z">
              <w:tcPr>
                <w:tcW w:w="2160" w:type="dxa"/>
                <w:gridSpan w:val="2"/>
                <w:tcBorders>
                  <w:top w:val="single" w:sz="4" w:space="0" w:color="auto"/>
                  <w:left w:val="single" w:sz="4" w:space="0" w:color="auto"/>
                  <w:bottom w:val="single" w:sz="4" w:space="0" w:color="auto"/>
                  <w:right w:val="single" w:sz="4" w:space="0" w:color="auto"/>
                </w:tcBorders>
                <w:noWrap/>
                <w:vAlign w:val="bottom"/>
                <w:hideMark/>
              </w:tcPr>
            </w:tcPrChange>
          </w:tcPr>
          <w:p w14:paraId="4EEFDAEF" w14:textId="100926F6" w:rsidR="00AC1371" w:rsidRPr="00903EFC" w:rsidRDefault="00A76F53" w:rsidP="00AC1371">
            <w:pPr>
              <w:widowControl/>
              <w:jc w:val="right"/>
              <w:rPr>
                <w:rFonts w:ascii="Calibri" w:hAnsi="Calibri" w:cs="Calibri"/>
                <w:color w:val="000000"/>
                <w:sz w:val="20"/>
              </w:rPr>
            </w:pPr>
            <w:r>
              <w:rPr>
                <w:rFonts w:ascii="Calibri" w:hAnsi="Calibri" w:cs="Calibri"/>
                <w:color w:val="000000"/>
                <w:sz w:val="20"/>
              </w:rPr>
              <w:t>3,0</w:t>
            </w:r>
            <w:r w:rsidR="00AC1371" w:rsidRPr="00903EFC">
              <w:rPr>
                <w:rFonts w:ascii="Calibri" w:hAnsi="Calibri" w:cs="Calibri"/>
                <w:color w:val="000000"/>
                <w:sz w:val="20"/>
              </w:rPr>
              <w:t>00,000</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388" w:author="Augustin, Judith [BPU]" w:date="2023-01-24T16:06:00Z">
              <w:tcPr>
                <w:tcW w:w="153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62AED28C" w14:textId="77777777" w:rsidR="00AC1371" w:rsidRDefault="00AC1371" w:rsidP="00AC1371">
            <w:pPr>
              <w:widowControl/>
              <w:jc w:val="right"/>
              <w:rPr>
                <w:rFonts w:ascii="Calibri" w:hAnsi="Calibri" w:cs="Calibri"/>
                <w:color w:val="000000"/>
                <w:sz w:val="20"/>
              </w:rPr>
            </w:pPr>
          </w:p>
          <w:p w14:paraId="5F1F7CE1" w14:textId="77777777" w:rsidR="00133923" w:rsidRDefault="00133923" w:rsidP="00AC1371">
            <w:pPr>
              <w:widowControl/>
              <w:jc w:val="right"/>
              <w:rPr>
                <w:rFonts w:ascii="Calibri" w:hAnsi="Calibri" w:cs="Calibri"/>
                <w:color w:val="000000"/>
                <w:sz w:val="20"/>
              </w:rPr>
            </w:pPr>
          </w:p>
          <w:p w14:paraId="67D028E3" w14:textId="02C1C7ED"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hideMark/>
            <w:tcPrChange w:id="1389" w:author="Augustin, Judith [BPU]" w:date="2023-01-24T16:06:00Z">
              <w:tcPr>
                <w:tcW w:w="1440"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482BFC65" w14:textId="77777777" w:rsidR="00133923" w:rsidRDefault="00133923" w:rsidP="00AC1371">
            <w:pPr>
              <w:widowControl/>
              <w:jc w:val="right"/>
              <w:rPr>
                <w:rFonts w:ascii="Calibri" w:hAnsi="Calibri" w:cs="Calibri"/>
                <w:color w:val="000000"/>
                <w:sz w:val="20"/>
              </w:rPr>
            </w:pPr>
          </w:p>
          <w:p w14:paraId="34894D53" w14:textId="77777777" w:rsidR="00133923" w:rsidRDefault="00133923" w:rsidP="00AC1371">
            <w:pPr>
              <w:widowControl/>
              <w:jc w:val="right"/>
              <w:rPr>
                <w:rFonts w:ascii="Calibri" w:hAnsi="Calibri" w:cs="Calibri"/>
                <w:color w:val="000000"/>
                <w:sz w:val="20"/>
              </w:rPr>
            </w:pPr>
          </w:p>
          <w:p w14:paraId="7ADC0F8B" w14:textId="755779B9" w:rsidR="00AC1371" w:rsidRPr="00903EFC" w:rsidRDefault="00133923" w:rsidP="00133923">
            <w:pPr>
              <w:widowControl/>
              <w:jc w:val="right"/>
              <w:rPr>
                <w:rFonts w:ascii="Calibri" w:hAnsi="Calibri" w:cs="Calibri"/>
                <w:color w:val="000000"/>
                <w:sz w:val="20"/>
              </w:rPr>
            </w:pPr>
            <w:r>
              <w:rPr>
                <w:rFonts w:ascii="Calibri" w:hAnsi="Calibri" w:cs="Calibri"/>
                <w:color w:val="000000"/>
                <w:sz w:val="20"/>
              </w:rPr>
              <w:t>1,500,000</w:t>
            </w:r>
          </w:p>
        </w:tc>
        <w:tc>
          <w:tcPr>
            <w:tcW w:w="1170" w:type="dxa"/>
            <w:tcBorders>
              <w:top w:val="single" w:sz="4" w:space="0" w:color="auto"/>
              <w:left w:val="single" w:sz="4" w:space="0" w:color="auto"/>
              <w:bottom w:val="single" w:sz="4" w:space="0" w:color="auto"/>
              <w:right w:val="single" w:sz="4" w:space="0" w:color="auto"/>
            </w:tcBorders>
            <w:noWrap/>
            <w:vAlign w:val="center"/>
            <w:hideMark/>
            <w:tcPrChange w:id="1390"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674D48AC" w14:textId="77777777" w:rsidR="00AC1371" w:rsidRDefault="00AC1371" w:rsidP="00AC1371">
            <w:pPr>
              <w:widowControl/>
              <w:jc w:val="right"/>
              <w:rPr>
                <w:rFonts w:ascii="Calibri" w:hAnsi="Calibri" w:cs="Calibri"/>
                <w:color w:val="000000"/>
                <w:sz w:val="20"/>
              </w:rPr>
            </w:pPr>
          </w:p>
          <w:p w14:paraId="5F716BC7" w14:textId="77777777" w:rsidR="00133923" w:rsidRDefault="00133923" w:rsidP="00AC1371">
            <w:pPr>
              <w:widowControl/>
              <w:jc w:val="right"/>
              <w:rPr>
                <w:rFonts w:ascii="Calibri" w:hAnsi="Calibri" w:cs="Calibri"/>
                <w:color w:val="000000"/>
                <w:sz w:val="20"/>
              </w:rPr>
            </w:pPr>
          </w:p>
          <w:p w14:paraId="1AE9CE05" w14:textId="044B7FC5"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hideMark/>
            <w:tcPrChange w:id="1391"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16916000" w14:textId="77777777" w:rsidR="00AC1371" w:rsidRDefault="00AC1371" w:rsidP="00AC1371">
            <w:pPr>
              <w:widowControl/>
              <w:jc w:val="right"/>
              <w:rPr>
                <w:rFonts w:ascii="Calibri" w:hAnsi="Calibri" w:cs="Calibri"/>
                <w:color w:val="000000"/>
                <w:sz w:val="20"/>
              </w:rPr>
            </w:pPr>
          </w:p>
          <w:p w14:paraId="04A8F723" w14:textId="77777777" w:rsidR="00133923" w:rsidRDefault="00133923" w:rsidP="00AC1371">
            <w:pPr>
              <w:widowControl/>
              <w:jc w:val="right"/>
              <w:rPr>
                <w:rFonts w:ascii="Calibri" w:hAnsi="Calibri" w:cs="Calibri"/>
                <w:color w:val="000000"/>
                <w:sz w:val="20"/>
              </w:rPr>
            </w:pPr>
          </w:p>
          <w:p w14:paraId="621C8CBB" w14:textId="0AC6B8B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260" w:type="dxa"/>
            <w:tcBorders>
              <w:top w:val="single" w:sz="4" w:space="0" w:color="auto"/>
              <w:left w:val="single" w:sz="4" w:space="0" w:color="auto"/>
              <w:bottom w:val="single" w:sz="4" w:space="0" w:color="auto"/>
              <w:right w:val="single" w:sz="4" w:space="0" w:color="auto"/>
            </w:tcBorders>
            <w:noWrap/>
            <w:vAlign w:val="center"/>
            <w:hideMark/>
            <w:tcPrChange w:id="1392" w:author="Augustin, Judith [BPU]" w:date="2023-01-24T16:06:00Z">
              <w:tcPr>
                <w:tcW w:w="900" w:type="dxa"/>
                <w:tcBorders>
                  <w:top w:val="single" w:sz="4" w:space="0" w:color="auto"/>
                  <w:left w:val="single" w:sz="4" w:space="0" w:color="auto"/>
                  <w:bottom w:val="single" w:sz="4" w:space="0" w:color="auto"/>
                  <w:right w:val="single" w:sz="4" w:space="0" w:color="auto"/>
                </w:tcBorders>
                <w:noWrap/>
                <w:vAlign w:val="center"/>
                <w:hideMark/>
              </w:tcPr>
            </w:tcPrChange>
          </w:tcPr>
          <w:p w14:paraId="7C4FCCA1" w14:textId="77777777" w:rsidR="00AC1371" w:rsidRDefault="00AC1371" w:rsidP="00AC1371">
            <w:pPr>
              <w:widowControl/>
              <w:jc w:val="right"/>
              <w:rPr>
                <w:rFonts w:ascii="Calibri" w:hAnsi="Calibri" w:cs="Calibri"/>
                <w:color w:val="000000"/>
                <w:sz w:val="20"/>
              </w:rPr>
            </w:pPr>
          </w:p>
          <w:p w14:paraId="59849126" w14:textId="77777777" w:rsidR="00133923" w:rsidRDefault="00133923" w:rsidP="00AC1371">
            <w:pPr>
              <w:widowControl/>
              <w:jc w:val="right"/>
              <w:rPr>
                <w:rFonts w:ascii="Calibri" w:hAnsi="Calibri" w:cs="Calibri"/>
                <w:color w:val="000000"/>
                <w:sz w:val="20"/>
              </w:rPr>
            </w:pPr>
          </w:p>
          <w:p w14:paraId="1C6A2F81" w14:textId="4745BD86"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393" w:author="Augustin, Judith [BPU]" w:date="2023-01-24T16:06:00Z">
              <w:tcPr>
                <w:tcW w:w="1530" w:type="dxa"/>
                <w:tcBorders>
                  <w:top w:val="single" w:sz="4" w:space="0" w:color="auto"/>
                  <w:left w:val="single" w:sz="4" w:space="0" w:color="auto"/>
                  <w:bottom w:val="single" w:sz="4" w:space="0" w:color="auto"/>
                  <w:right w:val="single" w:sz="4" w:space="0" w:color="auto"/>
                </w:tcBorders>
                <w:noWrap/>
                <w:vAlign w:val="center"/>
                <w:hideMark/>
              </w:tcPr>
            </w:tcPrChange>
          </w:tcPr>
          <w:p w14:paraId="30AD3ACF" w14:textId="77777777" w:rsidR="00AC1371" w:rsidRDefault="00AC1371" w:rsidP="00AC1371">
            <w:pPr>
              <w:widowControl/>
              <w:jc w:val="right"/>
              <w:rPr>
                <w:rFonts w:ascii="Calibri" w:hAnsi="Calibri" w:cs="Calibri"/>
                <w:color w:val="000000"/>
                <w:sz w:val="20"/>
              </w:rPr>
            </w:pPr>
          </w:p>
          <w:p w14:paraId="16674623" w14:textId="77777777" w:rsidR="00133923" w:rsidRDefault="00133923" w:rsidP="00AC1371">
            <w:pPr>
              <w:widowControl/>
              <w:jc w:val="right"/>
              <w:rPr>
                <w:rFonts w:ascii="Calibri" w:hAnsi="Calibri" w:cs="Calibri"/>
                <w:color w:val="000000"/>
                <w:sz w:val="20"/>
              </w:rPr>
            </w:pPr>
          </w:p>
          <w:p w14:paraId="00B5F3F7" w14:textId="0CDAAA17" w:rsidR="00AC1371" w:rsidRPr="00903EFC" w:rsidRDefault="00133923" w:rsidP="00133923">
            <w:pPr>
              <w:widowControl/>
              <w:jc w:val="right"/>
              <w:rPr>
                <w:rFonts w:ascii="Calibri" w:hAnsi="Calibri" w:cs="Calibri"/>
                <w:color w:val="000000"/>
                <w:sz w:val="20"/>
              </w:rPr>
            </w:pPr>
            <w:r>
              <w:rPr>
                <w:rFonts w:ascii="Calibri" w:hAnsi="Calibri" w:cs="Calibri"/>
                <w:color w:val="000000"/>
                <w:sz w:val="20"/>
              </w:rPr>
              <w:t>1</w:t>
            </w:r>
            <w:r w:rsidR="00A76F53">
              <w:rPr>
                <w:rFonts w:ascii="Calibri" w:hAnsi="Calibri" w:cs="Calibri"/>
                <w:color w:val="000000"/>
                <w:sz w:val="20"/>
              </w:rPr>
              <w:t>,</w:t>
            </w:r>
            <w:r>
              <w:rPr>
                <w:rFonts w:ascii="Calibri" w:hAnsi="Calibri" w:cs="Calibri"/>
                <w:color w:val="000000"/>
                <w:sz w:val="20"/>
              </w:rPr>
              <w:t>5</w:t>
            </w:r>
            <w:r w:rsidR="00AC1371" w:rsidRPr="00903EFC">
              <w:rPr>
                <w:rFonts w:ascii="Calibri" w:hAnsi="Calibri" w:cs="Calibri"/>
                <w:color w:val="000000"/>
                <w:sz w:val="20"/>
              </w:rPr>
              <w:t>00,000</w:t>
            </w:r>
          </w:p>
        </w:tc>
      </w:tr>
      <w:tr w:rsidR="000910E9" w:rsidRPr="00903EFC" w14:paraId="0F40C878" w14:textId="77777777" w:rsidTr="000910E9">
        <w:trPr>
          <w:trHeight w:val="177"/>
          <w:jc w:val="center"/>
          <w:trPrChange w:id="1394" w:author="Augustin, Judith [BPU]" w:date="2023-01-24T16:06:00Z">
            <w:trPr>
              <w:gridAfter w:val="0"/>
              <w:trHeight w:val="177"/>
              <w:jc w:val="center"/>
            </w:trPr>
          </w:trPrChange>
        </w:trPr>
        <w:tc>
          <w:tcPr>
            <w:tcW w:w="1620" w:type="dxa"/>
            <w:tcBorders>
              <w:top w:val="single" w:sz="4" w:space="0" w:color="auto"/>
              <w:left w:val="single" w:sz="4" w:space="0" w:color="auto"/>
              <w:bottom w:val="single" w:sz="4" w:space="0" w:color="auto"/>
              <w:right w:val="single" w:sz="4" w:space="0" w:color="auto"/>
            </w:tcBorders>
            <w:vAlign w:val="center"/>
            <w:hideMark/>
            <w:tcPrChange w:id="1395" w:author="Augustin, Judith [BPU]" w:date="2023-01-24T16:06:00Z">
              <w:tcPr>
                <w:tcW w:w="1620" w:type="dxa"/>
                <w:tcBorders>
                  <w:top w:val="single" w:sz="4" w:space="0" w:color="auto"/>
                  <w:left w:val="single" w:sz="4" w:space="0" w:color="auto"/>
                  <w:bottom w:val="single" w:sz="4" w:space="0" w:color="auto"/>
                  <w:right w:val="single" w:sz="4" w:space="0" w:color="auto"/>
                </w:tcBorders>
                <w:vAlign w:val="center"/>
                <w:hideMark/>
              </w:tcPr>
            </w:tcPrChange>
          </w:tcPr>
          <w:p w14:paraId="0CD35177" w14:textId="77777777" w:rsidR="00AC1371" w:rsidRPr="00903EFC" w:rsidRDefault="00AC1371" w:rsidP="00AC1371">
            <w:pPr>
              <w:widowControl/>
              <w:jc w:val="center"/>
              <w:rPr>
                <w:rFonts w:ascii="Calibri" w:hAnsi="Calibri" w:cs="Calibri"/>
                <w:color w:val="000000"/>
                <w:sz w:val="20"/>
              </w:rPr>
            </w:pPr>
            <w:r w:rsidRPr="00903EFC">
              <w:rPr>
                <w:rFonts w:ascii="Calibri" w:hAnsi="Calibri" w:cs="Calibri"/>
                <w:color w:val="000000"/>
                <w:sz w:val="20"/>
              </w:rPr>
              <w:t>State Vehicle Fleet</w:t>
            </w:r>
          </w:p>
        </w:tc>
        <w:tc>
          <w:tcPr>
            <w:tcW w:w="2160" w:type="dxa"/>
            <w:tcBorders>
              <w:top w:val="single" w:sz="4" w:space="0" w:color="auto"/>
              <w:left w:val="single" w:sz="4" w:space="0" w:color="auto"/>
              <w:bottom w:val="single" w:sz="4" w:space="0" w:color="auto"/>
              <w:right w:val="single" w:sz="4" w:space="0" w:color="auto"/>
            </w:tcBorders>
            <w:noWrap/>
            <w:vAlign w:val="bottom"/>
            <w:hideMark/>
            <w:tcPrChange w:id="1396" w:author="Augustin, Judith [BPU]" w:date="2023-01-24T16:06:00Z">
              <w:tcPr>
                <w:tcW w:w="2160" w:type="dxa"/>
                <w:gridSpan w:val="2"/>
                <w:tcBorders>
                  <w:top w:val="single" w:sz="4" w:space="0" w:color="auto"/>
                  <w:left w:val="single" w:sz="4" w:space="0" w:color="auto"/>
                  <w:bottom w:val="single" w:sz="4" w:space="0" w:color="auto"/>
                  <w:right w:val="single" w:sz="4" w:space="0" w:color="auto"/>
                </w:tcBorders>
                <w:noWrap/>
                <w:vAlign w:val="bottom"/>
                <w:hideMark/>
              </w:tcPr>
            </w:tcPrChange>
          </w:tcPr>
          <w:p w14:paraId="21E9042B" w14:textId="2F1F87D0" w:rsidR="00AC1371" w:rsidRPr="00903EFC" w:rsidRDefault="00AC1371" w:rsidP="00AC1371">
            <w:pPr>
              <w:widowControl/>
              <w:jc w:val="right"/>
              <w:rPr>
                <w:rFonts w:ascii="Calibri" w:hAnsi="Calibri" w:cs="Calibri"/>
                <w:color w:val="000000"/>
                <w:sz w:val="20"/>
              </w:rPr>
            </w:pPr>
            <w:del w:id="1397" w:author="Rossi, Matthew [BPU]" w:date="2023-01-24T09:14:00Z">
              <w:r w:rsidRPr="00903EFC" w:rsidDel="00DE53E1">
                <w:rPr>
                  <w:rFonts w:ascii="Calibri" w:hAnsi="Calibri" w:cs="Calibri"/>
                  <w:color w:val="000000"/>
                  <w:sz w:val="20"/>
                </w:rPr>
                <w:delText>6</w:delText>
              </w:r>
            </w:del>
            <w:ins w:id="1398" w:author="Rossi, Matthew [BPU]" w:date="2023-01-24T09:14:00Z">
              <w:r w:rsidR="00DE53E1">
                <w:rPr>
                  <w:rFonts w:ascii="Calibri" w:hAnsi="Calibri" w:cs="Calibri"/>
                  <w:color w:val="000000"/>
                  <w:sz w:val="20"/>
                </w:rPr>
                <w:t>4</w:t>
              </w:r>
            </w:ins>
            <w:r w:rsidRPr="00903EFC">
              <w:rPr>
                <w:rFonts w:ascii="Calibri" w:hAnsi="Calibri" w:cs="Calibri"/>
                <w:color w:val="000000"/>
                <w:sz w:val="20"/>
              </w:rPr>
              <w:t>,000,000</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399" w:author="Augustin, Judith [BPU]" w:date="2023-01-24T16:06:00Z">
              <w:tcPr>
                <w:tcW w:w="153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0351B978" w14:textId="77777777" w:rsidR="00AC1371" w:rsidRDefault="00AC1371" w:rsidP="00AC1371">
            <w:pPr>
              <w:widowControl/>
              <w:jc w:val="right"/>
              <w:rPr>
                <w:rFonts w:ascii="Calibri" w:hAnsi="Calibri" w:cs="Calibri"/>
                <w:color w:val="000000"/>
                <w:sz w:val="20"/>
              </w:rPr>
            </w:pPr>
          </w:p>
          <w:p w14:paraId="7144EDE2"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hideMark/>
            <w:tcPrChange w:id="1400" w:author="Augustin, Judith [BPU]" w:date="2023-01-24T16:06:00Z">
              <w:tcPr>
                <w:tcW w:w="1440"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7C66E745" w14:textId="77777777" w:rsidR="00AC1371" w:rsidRDefault="00AC1371" w:rsidP="00AC1371">
            <w:pPr>
              <w:widowControl/>
              <w:jc w:val="right"/>
              <w:rPr>
                <w:rFonts w:ascii="Calibri" w:hAnsi="Calibri" w:cs="Calibri"/>
                <w:color w:val="000000"/>
                <w:sz w:val="20"/>
              </w:rPr>
            </w:pPr>
          </w:p>
          <w:p w14:paraId="12C32FB1"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170" w:type="dxa"/>
            <w:tcBorders>
              <w:top w:val="single" w:sz="4" w:space="0" w:color="auto"/>
              <w:left w:val="single" w:sz="4" w:space="0" w:color="auto"/>
              <w:bottom w:val="single" w:sz="4" w:space="0" w:color="auto"/>
              <w:right w:val="single" w:sz="4" w:space="0" w:color="auto"/>
            </w:tcBorders>
            <w:noWrap/>
            <w:vAlign w:val="center"/>
            <w:hideMark/>
            <w:tcPrChange w:id="1401"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650942E2" w14:textId="77777777" w:rsidR="00AC1371" w:rsidRDefault="00AC1371" w:rsidP="00AC1371">
            <w:pPr>
              <w:widowControl/>
              <w:jc w:val="right"/>
              <w:rPr>
                <w:rFonts w:ascii="Calibri" w:hAnsi="Calibri" w:cs="Calibri"/>
                <w:color w:val="000000"/>
                <w:sz w:val="20"/>
              </w:rPr>
            </w:pPr>
          </w:p>
          <w:p w14:paraId="2F57D10A"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hideMark/>
            <w:tcPrChange w:id="1402"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56FB268D" w14:textId="77777777" w:rsidR="00AC1371" w:rsidRDefault="00AC1371" w:rsidP="00AC1371">
            <w:pPr>
              <w:widowControl/>
              <w:jc w:val="right"/>
              <w:rPr>
                <w:rFonts w:ascii="Calibri" w:hAnsi="Calibri" w:cs="Calibri"/>
                <w:color w:val="000000"/>
                <w:sz w:val="20"/>
              </w:rPr>
            </w:pPr>
          </w:p>
          <w:p w14:paraId="7C02D8B8" w14:textId="7C537B12" w:rsidR="00AC1371" w:rsidRPr="00903EFC" w:rsidRDefault="00AC1371" w:rsidP="00AC1371">
            <w:pPr>
              <w:widowControl/>
              <w:jc w:val="right"/>
              <w:rPr>
                <w:rFonts w:ascii="Calibri" w:hAnsi="Calibri" w:cs="Calibri"/>
                <w:color w:val="000000"/>
                <w:sz w:val="20"/>
              </w:rPr>
            </w:pPr>
            <w:del w:id="1403" w:author="Rossi, Matthew [BPU]" w:date="2023-01-24T09:13:00Z">
              <w:r w:rsidRPr="00903EFC" w:rsidDel="007B4F37">
                <w:rPr>
                  <w:rFonts w:ascii="Calibri" w:hAnsi="Calibri" w:cs="Calibri"/>
                  <w:color w:val="000000"/>
                  <w:sz w:val="20"/>
                </w:rPr>
                <w:delText>6</w:delText>
              </w:r>
            </w:del>
            <w:ins w:id="1404" w:author="Rossi, Matthew [BPU]" w:date="2023-01-24T09:13:00Z">
              <w:r w:rsidR="007B4F37">
                <w:rPr>
                  <w:rFonts w:ascii="Calibri" w:hAnsi="Calibri" w:cs="Calibri"/>
                  <w:color w:val="000000"/>
                  <w:sz w:val="20"/>
                </w:rPr>
                <w:t>4</w:t>
              </w:r>
            </w:ins>
            <w:r w:rsidRPr="00903EFC">
              <w:rPr>
                <w:rFonts w:ascii="Calibri" w:hAnsi="Calibri" w:cs="Calibri"/>
                <w:color w:val="000000"/>
                <w:sz w:val="20"/>
              </w:rPr>
              <w:t>,000,000</w:t>
            </w:r>
          </w:p>
        </w:tc>
        <w:tc>
          <w:tcPr>
            <w:tcW w:w="1260" w:type="dxa"/>
            <w:tcBorders>
              <w:top w:val="single" w:sz="4" w:space="0" w:color="auto"/>
              <w:left w:val="single" w:sz="4" w:space="0" w:color="auto"/>
              <w:bottom w:val="single" w:sz="4" w:space="0" w:color="auto"/>
              <w:right w:val="single" w:sz="4" w:space="0" w:color="auto"/>
            </w:tcBorders>
            <w:noWrap/>
            <w:vAlign w:val="center"/>
            <w:hideMark/>
            <w:tcPrChange w:id="1405" w:author="Augustin, Judith [BPU]" w:date="2023-01-24T16:06:00Z">
              <w:tcPr>
                <w:tcW w:w="900" w:type="dxa"/>
                <w:tcBorders>
                  <w:top w:val="single" w:sz="4" w:space="0" w:color="auto"/>
                  <w:left w:val="single" w:sz="4" w:space="0" w:color="auto"/>
                  <w:bottom w:val="single" w:sz="4" w:space="0" w:color="auto"/>
                  <w:right w:val="single" w:sz="4" w:space="0" w:color="auto"/>
                </w:tcBorders>
                <w:noWrap/>
                <w:vAlign w:val="center"/>
                <w:hideMark/>
              </w:tcPr>
            </w:tcPrChange>
          </w:tcPr>
          <w:p w14:paraId="14410175" w14:textId="77777777" w:rsidR="00AC1371" w:rsidRDefault="00AC1371" w:rsidP="00AC1371">
            <w:pPr>
              <w:widowControl/>
              <w:jc w:val="right"/>
              <w:rPr>
                <w:rFonts w:ascii="Calibri" w:hAnsi="Calibri" w:cs="Calibri"/>
                <w:color w:val="000000"/>
                <w:sz w:val="20"/>
              </w:rPr>
            </w:pPr>
          </w:p>
          <w:p w14:paraId="1CE1ADAA"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406" w:author="Augustin, Judith [BPU]" w:date="2023-01-24T16:06:00Z">
              <w:tcPr>
                <w:tcW w:w="1530" w:type="dxa"/>
                <w:tcBorders>
                  <w:top w:val="single" w:sz="4" w:space="0" w:color="auto"/>
                  <w:left w:val="single" w:sz="4" w:space="0" w:color="auto"/>
                  <w:bottom w:val="single" w:sz="4" w:space="0" w:color="auto"/>
                  <w:right w:val="single" w:sz="4" w:space="0" w:color="auto"/>
                </w:tcBorders>
                <w:noWrap/>
                <w:vAlign w:val="center"/>
                <w:hideMark/>
              </w:tcPr>
            </w:tcPrChange>
          </w:tcPr>
          <w:p w14:paraId="18D0032A" w14:textId="77777777" w:rsidR="00AC1371" w:rsidRDefault="00AC1371" w:rsidP="00AC1371">
            <w:pPr>
              <w:widowControl/>
              <w:jc w:val="right"/>
              <w:rPr>
                <w:rFonts w:ascii="Calibri" w:hAnsi="Calibri" w:cs="Calibri"/>
                <w:color w:val="000000"/>
                <w:sz w:val="20"/>
              </w:rPr>
            </w:pPr>
          </w:p>
          <w:p w14:paraId="7F1622C4"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r>
      <w:tr w:rsidR="000910E9" w:rsidRPr="00903EFC" w14:paraId="413E1867" w14:textId="77777777" w:rsidTr="000910E9">
        <w:trPr>
          <w:trHeight w:val="177"/>
          <w:jc w:val="center"/>
          <w:trPrChange w:id="1407" w:author="Augustin, Judith [BPU]" w:date="2023-01-24T16:06:00Z">
            <w:trPr>
              <w:gridAfter w:val="0"/>
              <w:trHeight w:val="177"/>
              <w:jc w:val="center"/>
            </w:trPr>
          </w:trPrChange>
        </w:trPr>
        <w:tc>
          <w:tcPr>
            <w:tcW w:w="1620" w:type="dxa"/>
            <w:tcBorders>
              <w:top w:val="single" w:sz="4" w:space="0" w:color="auto"/>
              <w:left w:val="single" w:sz="4" w:space="0" w:color="auto"/>
              <w:bottom w:val="single" w:sz="4" w:space="0" w:color="auto"/>
              <w:right w:val="single" w:sz="4" w:space="0" w:color="auto"/>
            </w:tcBorders>
            <w:vAlign w:val="center"/>
            <w:hideMark/>
            <w:tcPrChange w:id="1408" w:author="Augustin, Judith [BPU]" w:date="2023-01-24T16:06:00Z">
              <w:tcPr>
                <w:tcW w:w="1620" w:type="dxa"/>
                <w:tcBorders>
                  <w:top w:val="single" w:sz="4" w:space="0" w:color="auto"/>
                  <w:left w:val="single" w:sz="4" w:space="0" w:color="auto"/>
                  <w:bottom w:val="single" w:sz="4" w:space="0" w:color="auto"/>
                  <w:right w:val="single" w:sz="4" w:space="0" w:color="auto"/>
                </w:tcBorders>
                <w:vAlign w:val="center"/>
                <w:hideMark/>
              </w:tcPr>
            </w:tcPrChange>
          </w:tcPr>
          <w:p w14:paraId="43576275" w14:textId="3BF5ECD8" w:rsidR="00AC1371" w:rsidRPr="00903EFC" w:rsidRDefault="00AC1371" w:rsidP="00AC1371">
            <w:pPr>
              <w:widowControl/>
              <w:jc w:val="center"/>
              <w:rPr>
                <w:rFonts w:ascii="Calibri" w:hAnsi="Calibri" w:cs="Calibri"/>
                <w:color w:val="000000"/>
                <w:sz w:val="20"/>
              </w:rPr>
            </w:pPr>
            <w:del w:id="1409" w:author="Rossi, Matthew [BPU]" w:date="2023-01-09T13:00:00Z">
              <w:r w:rsidRPr="00903EFC" w:rsidDel="003033F0">
                <w:rPr>
                  <w:rFonts w:ascii="Calibri" w:hAnsi="Calibri" w:cs="Calibri"/>
                  <w:color w:val="000000"/>
                  <w:sz w:val="20"/>
                </w:rPr>
                <w:delText xml:space="preserve">Municipal </w:delText>
              </w:r>
            </w:del>
            <w:ins w:id="1410" w:author="Rossi, Matthew [BPU]" w:date="2023-01-09T13:00:00Z">
              <w:r w:rsidR="003033F0">
                <w:rPr>
                  <w:rFonts w:ascii="Calibri" w:hAnsi="Calibri" w:cs="Calibri"/>
                  <w:color w:val="000000"/>
                  <w:sz w:val="20"/>
                </w:rPr>
                <w:t>Local</w:t>
              </w:r>
              <w:r w:rsidR="003033F0" w:rsidRPr="00903EFC">
                <w:rPr>
                  <w:rFonts w:ascii="Calibri" w:hAnsi="Calibri" w:cs="Calibri"/>
                  <w:color w:val="000000"/>
                  <w:sz w:val="20"/>
                </w:rPr>
                <w:t xml:space="preserve"> </w:t>
              </w:r>
            </w:ins>
            <w:r w:rsidRPr="00903EFC">
              <w:rPr>
                <w:rFonts w:ascii="Calibri" w:hAnsi="Calibri" w:cs="Calibri"/>
                <w:color w:val="000000"/>
                <w:sz w:val="20"/>
              </w:rPr>
              <w:t>Clean Fleet</w:t>
            </w:r>
          </w:p>
        </w:tc>
        <w:tc>
          <w:tcPr>
            <w:tcW w:w="2160" w:type="dxa"/>
            <w:tcBorders>
              <w:top w:val="single" w:sz="4" w:space="0" w:color="auto"/>
              <w:left w:val="single" w:sz="4" w:space="0" w:color="auto"/>
              <w:bottom w:val="single" w:sz="4" w:space="0" w:color="auto"/>
              <w:right w:val="single" w:sz="4" w:space="0" w:color="auto"/>
            </w:tcBorders>
            <w:noWrap/>
            <w:vAlign w:val="bottom"/>
            <w:hideMark/>
            <w:tcPrChange w:id="1411" w:author="Augustin, Judith [BPU]" w:date="2023-01-24T16:06:00Z">
              <w:tcPr>
                <w:tcW w:w="2160" w:type="dxa"/>
                <w:gridSpan w:val="2"/>
                <w:tcBorders>
                  <w:top w:val="single" w:sz="4" w:space="0" w:color="auto"/>
                  <w:left w:val="single" w:sz="4" w:space="0" w:color="auto"/>
                  <w:bottom w:val="single" w:sz="4" w:space="0" w:color="auto"/>
                  <w:right w:val="single" w:sz="4" w:space="0" w:color="auto"/>
                </w:tcBorders>
                <w:noWrap/>
                <w:vAlign w:val="bottom"/>
                <w:hideMark/>
              </w:tcPr>
            </w:tcPrChange>
          </w:tcPr>
          <w:p w14:paraId="0A690B8F" w14:textId="0297D91E" w:rsidR="00AC1371" w:rsidRPr="00903EFC" w:rsidRDefault="00133923" w:rsidP="00AC1371">
            <w:pPr>
              <w:widowControl/>
              <w:jc w:val="right"/>
              <w:rPr>
                <w:rFonts w:ascii="Calibri" w:hAnsi="Calibri" w:cs="Calibri"/>
                <w:color w:val="000000"/>
                <w:sz w:val="20"/>
              </w:rPr>
            </w:pPr>
            <w:del w:id="1412" w:author="Rossi, Matthew [BPU]" w:date="2023-01-24T09:14:00Z">
              <w:r w:rsidDel="00DE53E1">
                <w:rPr>
                  <w:rFonts w:ascii="Calibri" w:hAnsi="Calibri" w:cs="Calibri"/>
                  <w:color w:val="000000"/>
                  <w:sz w:val="20"/>
                </w:rPr>
                <w:delText>4</w:delText>
              </w:r>
            </w:del>
            <w:ins w:id="1413" w:author="Rossi, Matthew [BPU]" w:date="2023-01-24T09:14:00Z">
              <w:r w:rsidR="00DE53E1">
                <w:rPr>
                  <w:rFonts w:ascii="Calibri" w:hAnsi="Calibri" w:cs="Calibri"/>
                  <w:color w:val="000000"/>
                  <w:sz w:val="20"/>
                </w:rPr>
                <w:t>3</w:t>
              </w:r>
            </w:ins>
            <w:r w:rsidR="00AC1371" w:rsidRPr="00903EFC">
              <w:rPr>
                <w:rFonts w:ascii="Calibri" w:hAnsi="Calibri" w:cs="Calibri"/>
                <w:color w:val="000000"/>
                <w:sz w:val="20"/>
              </w:rPr>
              <w:t>,000,000</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414" w:author="Augustin, Judith [BPU]" w:date="2023-01-24T16:06:00Z">
              <w:tcPr>
                <w:tcW w:w="153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7AED1362" w14:textId="77777777" w:rsidR="00AC1371" w:rsidRDefault="00AC1371" w:rsidP="00AC1371">
            <w:pPr>
              <w:widowControl/>
              <w:jc w:val="right"/>
              <w:rPr>
                <w:rFonts w:ascii="Calibri" w:hAnsi="Calibri" w:cs="Calibri"/>
                <w:color w:val="000000"/>
                <w:sz w:val="20"/>
              </w:rPr>
            </w:pPr>
          </w:p>
          <w:p w14:paraId="740D9DC5"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hideMark/>
            <w:tcPrChange w:id="1415" w:author="Augustin, Judith [BPU]" w:date="2023-01-24T16:06:00Z">
              <w:tcPr>
                <w:tcW w:w="1440"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496A827B" w14:textId="77777777" w:rsidR="00AC1371" w:rsidRDefault="00AC1371" w:rsidP="00AC1371">
            <w:pPr>
              <w:widowControl/>
              <w:jc w:val="right"/>
              <w:rPr>
                <w:rFonts w:ascii="Calibri" w:hAnsi="Calibri" w:cs="Calibri"/>
                <w:color w:val="000000"/>
                <w:sz w:val="20"/>
              </w:rPr>
            </w:pPr>
          </w:p>
          <w:p w14:paraId="161C8287"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170" w:type="dxa"/>
            <w:tcBorders>
              <w:top w:val="single" w:sz="4" w:space="0" w:color="auto"/>
              <w:left w:val="single" w:sz="4" w:space="0" w:color="auto"/>
              <w:bottom w:val="single" w:sz="4" w:space="0" w:color="auto"/>
              <w:right w:val="single" w:sz="4" w:space="0" w:color="auto"/>
            </w:tcBorders>
            <w:noWrap/>
            <w:vAlign w:val="center"/>
            <w:hideMark/>
            <w:tcPrChange w:id="1416"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5EC8205A" w14:textId="77777777" w:rsidR="00AC1371" w:rsidRDefault="00AC1371" w:rsidP="00AC1371">
            <w:pPr>
              <w:widowControl/>
              <w:jc w:val="right"/>
              <w:rPr>
                <w:rFonts w:ascii="Calibri" w:hAnsi="Calibri" w:cs="Calibri"/>
                <w:color w:val="000000"/>
                <w:sz w:val="20"/>
              </w:rPr>
            </w:pPr>
          </w:p>
          <w:p w14:paraId="3E8DF616"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hideMark/>
            <w:tcPrChange w:id="1417"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67267837" w14:textId="77777777" w:rsidR="00AC1371" w:rsidRDefault="00AC1371" w:rsidP="00AC1371">
            <w:pPr>
              <w:widowControl/>
              <w:jc w:val="right"/>
              <w:rPr>
                <w:rFonts w:ascii="Calibri" w:hAnsi="Calibri" w:cs="Calibri"/>
                <w:color w:val="000000"/>
                <w:sz w:val="20"/>
              </w:rPr>
            </w:pPr>
          </w:p>
          <w:p w14:paraId="49DEC819" w14:textId="03A49128" w:rsidR="00AC1371" w:rsidRPr="00903EFC" w:rsidRDefault="00133923" w:rsidP="00AC1371">
            <w:pPr>
              <w:widowControl/>
              <w:jc w:val="right"/>
              <w:rPr>
                <w:rFonts w:ascii="Calibri" w:hAnsi="Calibri" w:cs="Calibri"/>
                <w:color w:val="000000"/>
                <w:sz w:val="20"/>
              </w:rPr>
            </w:pPr>
            <w:del w:id="1418" w:author="Rossi, Matthew [BPU]" w:date="2023-01-24T09:13:00Z">
              <w:r w:rsidDel="007B4F37">
                <w:rPr>
                  <w:rFonts w:ascii="Calibri" w:hAnsi="Calibri" w:cs="Calibri"/>
                  <w:color w:val="000000"/>
                  <w:sz w:val="20"/>
                </w:rPr>
                <w:delText>4</w:delText>
              </w:r>
            </w:del>
            <w:ins w:id="1419" w:author="Rossi, Matthew [BPU]" w:date="2023-01-24T09:13:00Z">
              <w:r w:rsidR="007B4F37">
                <w:rPr>
                  <w:rFonts w:ascii="Calibri" w:hAnsi="Calibri" w:cs="Calibri"/>
                  <w:color w:val="000000"/>
                  <w:sz w:val="20"/>
                </w:rPr>
                <w:t>3</w:t>
              </w:r>
            </w:ins>
            <w:r w:rsidR="00AC1371" w:rsidRPr="00903EFC">
              <w:rPr>
                <w:rFonts w:ascii="Calibri" w:hAnsi="Calibri" w:cs="Calibri"/>
                <w:color w:val="000000"/>
                <w:sz w:val="20"/>
              </w:rPr>
              <w:t>,000,000</w:t>
            </w:r>
          </w:p>
        </w:tc>
        <w:tc>
          <w:tcPr>
            <w:tcW w:w="1260" w:type="dxa"/>
            <w:tcBorders>
              <w:top w:val="single" w:sz="4" w:space="0" w:color="auto"/>
              <w:left w:val="single" w:sz="4" w:space="0" w:color="auto"/>
              <w:bottom w:val="single" w:sz="4" w:space="0" w:color="auto"/>
              <w:right w:val="single" w:sz="4" w:space="0" w:color="auto"/>
            </w:tcBorders>
            <w:noWrap/>
            <w:vAlign w:val="center"/>
            <w:hideMark/>
            <w:tcPrChange w:id="1420" w:author="Augustin, Judith [BPU]" w:date="2023-01-24T16:06:00Z">
              <w:tcPr>
                <w:tcW w:w="900" w:type="dxa"/>
                <w:tcBorders>
                  <w:top w:val="single" w:sz="4" w:space="0" w:color="auto"/>
                  <w:left w:val="single" w:sz="4" w:space="0" w:color="auto"/>
                  <w:bottom w:val="single" w:sz="4" w:space="0" w:color="auto"/>
                  <w:right w:val="single" w:sz="4" w:space="0" w:color="auto"/>
                </w:tcBorders>
                <w:noWrap/>
                <w:vAlign w:val="center"/>
                <w:hideMark/>
              </w:tcPr>
            </w:tcPrChange>
          </w:tcPr>
          <w:p w14:paraId="02AF3310" w14:textId="77777777" w:rsidR="00AC1371" w:rsidRDefault="00AC1371" w:rsidP="00AC1371">
            <w:pPr>
              <w:widowControl/>
              <w:jc w:val="right"/>
              <w:rPr>
                <w:rFonts w:ascii="Calibri" w:hAnsi="Calibri" w:cs="Calibri"/>
                <w:color w:val="000000"/>
                <w:sz w:val="20"/>
              </w:rPr>
            </w:pPr>
          </w:p>
          <w:p w14:paraId="1646A756"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c>
          <w:tcPr>
            <w:tcW w:w="1530" w:type="dxa"/>
            <w:tcBorders>
              <w:top w:val="single" w:sz="4" w:space="0" w:color="auto"/>
              <w:left w:val="single" w:sz="4" w:space="0" w:color="auto"/>
              <w:bottom w:val="single" w:sz="4" w:space="0" w:color="auto"/>
              <w:right w:val="single" w:sz="4" w:space="0" w:color="auto"/>
            </w:tcBorders>
            <w:noWrap/>
            <w:vAlign w:val="center"/>
            <w:hideMark/>
            <w:tcPrChange w:id="1421" w:author="Augustin, Judith [BPU]" w:date="2023-01-24T16:06:00Z">
              <w:tcPr>
                <w:tcW w:w="1530" w:type="dxa"/>
                <w:tcBorders>
                  <w:top w:val="single" w:sz="4" w:space="0" w:color="auto"/>
                  <w:left w:val="single" w:sz="4" w:space="0" w:color="auto"/>
                  <w:bottom w:val="single" w:sz="4" w:space="0" w:color="auto"/>
                  <w:right w:val="single" w:sz="4" w:space="0" w:color="auto"/>
                </w:tcBorders>
                <w:noWrap/>
                <w:vAlign w:val="center"/>
                <w:hideMark/>
              </w:tcPr>
            </w:tcPrChange>
          </w:tcPr>
          <w:p w14:paraId="2F8E3C67" w14:textId="77777777" w:rsidR="00AC1371" w:rsidRDefault="00AC1371" w:rsidP="00AC1371">
            <w:pPr>
              <w:widowControl/>
              <w:jc w:val="right"/>
              <w:rPr>
                <w:rFonts w:ascii="Calibri" w:hAnsi="Calibri" w:cs="Calibri"/>
                <w:color w:val="000000"/>
                <w:sz w:val="20"/>
              </w:rPr>
            </w:pPr>
          </w:p>
          <w:p w14:paraId="7EB001B2" w14:textId="77777777" w:rsidR="00AC1371" w:rsidRPr="00903EFC" w:rsidRDefault="00AC1371" w:rsidP="00AC1371">
            <w:pPr>
              <w:widowControl/>
              <w:jc w:val="right"/>
              <w:rPr>
                <w:rFonts w:ascii="Calibri" w:hAnsi="Calibri" w:cs="Calibri"/>
                <w:color w:val="000000"/>
                <w:sz w:val="20"/>
              </w:rPr>
            </w:pPr>
            <w:r>
              <w:rPr>
                <w:rFonts w:ascii="Calibri" w:hAnsi="Calibri" w:cs="Calibri"/>
                <w:color w:val="000000"/>
                <w:sz w:val="20"/>
              </w:rPr>
              <w:t>-</w:t>
            </w:r>
          </w:p>
        </w:tc>
      </w:tr>
      <w:tr w:rsidR="000910E9" w:rsidRPr="00903EFC" w14:paraId="743BFD3F" w14:textId="77777777" w:rsidTr="000910E9">
        <w:trPr>
          <w:trHeight w:val="177"/>
          <w:jc w:val="center"/>
          <w:trPrChange w:id="1422" w:author="Augustin, Judith [BPU]" w:date="2023-01-24T16:06:00Z">
            <w:trPr>
              <w:gridAfter w:val="0"/>
              <w:trHeight w:val="177"/>
              <w:jc w:val="center"/>
            </w:trPr>
          </w:trPrChange>
        </w:trPr>
        <w:tc>
          <w:tcPr>
            <w:tcW w:w="1620" w:type="dxa"/>
            <w:tcBorders>
              <w:top w:val="single" w:sz="4" w:space="0" w:color="auto"/>
              <w:left w:val="single" w:sz="4" w:space="0" w:color="auto"/>
              <w:bottom w:val="single" w:sz="4" w:space="0" w:color="auto"/>
              <w:right w:val="single" w:sz="4" w:space="0" w:color="auto"/>
            </w:tcBorders>
            <w:vAlign w:val="center"/>
            <w:tcPrChange w:id="1423" w:author="Augustin, Judith [BPU]" w:date="2023-01-24T16:06:00Z">
              <w:tcPr>
                <w:tcW w:w="1620" w:type="dxa"/>
                <w:tcBorders>
                  <w:top w:val="single" w:sz="4" w:space="0" w:color="auto"/>
                  <w:left w:val="single" w:sz="4" w:space="0" w:color="auto"/>
                  <w:bottom w:val="single" w:sz="4" w:space="0" w:color="auto"/>
                  <w:right w:val="single" w:sz="4" w:space="0" w:color="auto"/>
                </w:tcBorders>
                <w:vAlign w:val="center"/>
              </w:tcPr>
            </w:tcPrChange>
          </w:tcPr>
          <w:p w14:paraId="327582CD" w14:textId="2035B6DB" w:rsidR="000902BC" w:rsidRPr="00903EFC" w:rsidRDefault="000902BC" w:rsidP="000902BC">
            <w:pPr>
              <w:widowControl/>
              <w:jc w:val="center"/>
              <w:rPr>
                <w:rFonts w:ascii="Calibri" w:hAnsi="Calibri" w:cs="Calibri"/>
                <w:color w:val="000000"/>
                <w:sz w:val="20"/>
              </w:rPr>
            </w:pPr>
            <w:r>
              <w:rPr>
                <w:rFonts w:ascii="Calibri" w:hAnsi="Calibri" w:cs="Calibri"/>
                <w:color w:val="000000"/>
                <w:sz w:val="20"/>
              </w:rPr>
              <w:t>Multi-Unit Dwellings (Chargers)</w:t>
            </w:r>
          </w:p>
        </w:tc>
        <w:tc>
          <w:tcPr>
            <w:tcW w:w="2160" w:type="dxa"/>
            <w:tcBorders>
              <w:top w:val="single" w:sz="4" w:space="0" w:color="auto"/>
              <w:left w:val="single" w:sz="4" w:space="0" w:color="auto"/>
              <w:bottom w:val="single" w:sz="4" w:space="0" w:color="auto"/>
              <w:right w:val="single" w:sz="4" w:space="0" w:color="auto"/>
            </w:tcBorders>
            <w:noWrap/>
            <w:vAlign w:val="bottom"/>
            <w:tcPrChange w:id="1424" w:author="Augustin, Judith [BPU]" w:date="2023-01-24T16:06:00Z">
              <w:tcPr>
                <w:tcW w:w="2160" w:type="dxa"/>
                <w:gridSpan w:val="2"/>
                <w:tcBorders>
                  <w:top w:val="single" w:sz="4" w:space="0" w:color="auto"/>
                  <w:left w:val="single" w:sz="4" w:space="0" w:color="auto"/>
                  <w:bottom w:val="single" w:sz="4" w:space="0" w:color="auto"/>
                  <w:right w:val="single" w:sz="4" w:space="0" w:color="auto"/>
                </w:tcBorders>
                <w:noWrap/>
                <w:vAlign w:val="bottom"/>
              </w:tcPr>
            </w:tcPrChange>
          </w:tcPr>
          <w:p w14:paraId="6127CEB5" w14:textId="334D6BD5" w:rsidR="000902BC" w:rsidRDefault="000902BC" w:rsidP="000902BC">
            <w:pPr>
              <w:widowControl/>
              <w:jc w:val="right"/>
              <w:rPr>
                <w:rFonts w:ascii="Calibri" w:hAnsi="Calibri" w:cs="Calibri"/>
                <w:color w:val="000000"/>
                <w:sz w:val="20"/>
              </w:rPr>
            </w:pPr>
            <w:del w:id="1425" w:author="Rossi, Matthew [BPU]" w:date="2023-01-24T09:14:00Z">
              <w:r w:rsidDel="00DE53E1">
                <w:rPr>
                  <w:rFonts w:ascii="Calibri" w:hAnsi="Calibri" w:cs="Calibri"/>
                  <w:color w:val="000000"/>
                  <w:sz w:val="20"/>
                </w:rPr>
                <w:delText>4</w:delText>
              </w:r>
            </w:del>
            <w:ins w:id="1426" w:author="Rossi, Matthew [BPU]" w:date="2023-01-24T09:14:00Z">
              <w:r w:rsidR="00DE53E1">
                <w:rPr>
                  <w:rFonts w:ascii="Calibri" w:hAnsi="Calibri" w:cs="Calibri"/>
                  <w:color w:val="000000"/>
                  <w:sz w:val="20"/>
                </w:rPr>
                <w:t>6</w:t>
              </w:r>
            </w:ins>
            <w:r>
              <w:rPr>
                <w:rFonts w:ascii="Calibri" w:hAnsi="Calibri" w:cs="Calibri"/>
                <w:color w:val="000000"/>
                <w:sz w:val="20"/>
              </w:rPr>
              <w:t>,000,000</w:t>
            </w:r>
          </w:p>
        </w:tc>
        <w:tc>
          <w:tcPr>
            <w:tcW w:w="1530" w:type="dxa"/>
            <w:tcBorders>
              <w:top w:val="single" w:sz="4" w:space="0" w:color="auto"/>
              <w:left w:val="single" w:sz="4" w:space="0" w:color="auto"/>
              <w:bottom w:val="single" w:sz="4" w:space="0" w:color="auto"/>
              <w:right w:val="single" w:sz="4" w:space="0" w:color="auto"/>
            </w:tcBorders>
            <w:noWrap/>
            <w:vAlign w:val="center"/>
            <w:tcPrChange w:id="1427" w:author="Augustin, Judith [BPU]" w:date="2023-01-24T16:06:00Z">
              <w:tcPr>
                <w:tcW w:w="1530" w:type="dxa"/>
                <w:gridSpan w:val="2"/>
                <w:tcBorders>
                  <w:top w:val="single" w:sz="4" w:space="0" w:color="auto"/>
                  <w:left w:val="single" w:sz="4" w:space="0" w:color="auto"/>
                  <w:bottom w:val="single" w:sz="4" w:space="0" w:color="auto"/>
                  <w:right w:val="single" w:sz="4" w:space="0" w:color="auto"/>
                </w:tcBorders>
                <w:noWrap/>
                <w:vAlign w:val="center"/>
              </w:tcPr>
            </w:tcPrChange>
          </w:tcPr>
          <w:p w14:paraId="1F81EE02" w14:textId="77777777" w:rsidR="000902BC" w:rsidRDefault="000902BC" w:rsidP="000902BC">
            <w:pPr>
              <w:widowControl/>
              <w:jc w:val="right"/>
              <w:rPr>
                <w:rFonts w:ascii="Calibri" w:hAnsi="Calibri" w:cs="Calibri"/>
                <w:color w:val="000000"/>
                <w:sz w:val="20"/>
              </w:rPr>
            </w:pPr>
          </w:p>
          <w:p w14:paraId="4F31E698" w14:textId="56948689" w:rsidR="000902BC" w:rsidRDefault="000902BC" w:rsidP="000902BC">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tcPrChange w:id="1428" w:author="Augustin, Judith [BPU]" w:date="2023-01-24T16:06:00Z">
              <w:tcPr>
                <w:tcW w:w="1440" w:type="dxa"/>
                <w:gridSpan w:val="3"/>
                <w:tcBorders>
                  <w:top w:val="single" w:sz="4" w:space="0" w:color="auto"/>
                  <w:left w:val="single" w:sz="4" w:space="0" w:color="auto"/>
                  <w:bottom w:val="single" w:sz="4" w:space="0" w:color="auto"/>
                  <w:right w:val="single" w:sz="4" w:space="0" w:color="auto"/>
                </w:tcBorders>
                <w:noWrap/>
                <w:vAlign w:val="center"/>
              </w:tcPr>
            </w:tcPrChange>
          </w:tcPr>
          <w:p w14:paraId="1AFA1E5F" w14:textId="77777777" w:rsidR="000902BC" w:rsidRDefault="000902BC" w:rsidP="000902BC">
            <w:pPr>
              <w:widowControl/>
              <w:jc w:val="right"/>
              <w:rPr>
                <w:rFonts w:ascii="Calibri" w:hAnsi="Calibri" w:cs="Calibri"/>
                <w:color w:val="000000"/>
                <w:sz w:val="20"/>
              </w:rPr>
            </w:pPr>
          </w:p>
          <w:p w14:paraId="48684430" w14:textId="086BEBDF" w:rsidR="000902BC" w:rsidRDefault="000902BC" w:rsidP="000902BC">
            <w:pPr>
              <w:widowControl/>
              <w:jc w:val="right"/>
              <w:rPr>
                <w:rFonts w:ascii="Calibri" w:hAnsi="Calibri" w:cs="Calibri"/>
                <w:color w:val="000000"/>
                <w:sz w:val="20"/>
              </w:rPr>
            </w:pPr>
            <w:r>
              <w:rPr>
                <w:rFonts w:ascii="Calibri" w:hAnsi="Calibri" w:cs="Calibri"/>
                <w:color w:val="000000"/>
                <w:sz w:val="20"/>
              </w:rPr>
              <w:t>-</w:t>
            </w:r>
          </w:p>
        </w:tc>
        <w:tc>
          <w:tcPr>
            <w:tcW w:w="1170" w:type="dxa"/>
            <w:tcBorders>
              <w:top w:val="single" w:sz="4" w:space="0" w:color="auto"/>
              <w:left w:val="single" w:sz="4" w:space="0" w:color="auto"/>
              <w:bottom w:val="single" w:sz="4" w:space="0" w:color="auto"/>
              <w:right w:val="single" w:sz="4" w:space="0" w:color="auto"/>
            </w:tcBorders>
            <w:noWrap/>
            <w:vAlign w:val="center"/>
            <w:tcPrChange w:id="1429"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noWrap/>
                <w:vAlign w:val="center"/>
              </w:tcPr>
            </w:tcPrChange>
          </w:tcPr>
          <w:p w14:paraId="2F4476D2" w14:textId="77777777" w:rsidR="000902BC" w:rsidRDefault="000902BC" w:rsidP="000902BC">
            <w:pPr>
              <w:widowControl/>
              <w:jc w:val="right"/>
              <w:rPr>
                <w:rFonts w:ascii="Calibri" w:hAnsi="Calibri" w:cs="Calibri"/>
                <w:color w:val="000000"/>
                <w:sz w:val="20"/>
              </w:rPr>
            </w:pPr>
          </w:p>
          <w:p w14:paraId="630CBFA6" w14:textId="708F2197" w:rsidR="000902BC" w:rsidRDefault="000902BC" w:rsidP="000902BC">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tcPrChange w:id="1430"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noWrap/>
                <w:vAlign w:val="center"/>
              </w:tcPr>
            </w:tcPrChange>
          </w:tcPr>
          <w:p w14:paraId="631AE324" w14:textId="77777777" w:rsidR="000902BC" w:rsidRDefault="000902BC" w:rsidP="000902BC">
            <w:pPr>
              <w:widowControl/>
              <w:jc w:val="right"/>
              <w:rPr>
                <w:rFonts w:ascii="Calibri" w:hAnsi="Calibri" w:cs="Calibri"/>
                <w:color w:val="000000"/>
                <w:sz w:val="20"/>
              </w:rPr>
            </w:pPr>
          </w:p>
          <w:p w14:paraId="7B2137D1" w14:textId="0E22D749" w:rsidR="000902BC" w:rsidRDefault="000902BC" w:rsidP="000902BC">
            <w:pPr>
              <w:widowControl/>
              <w:jc w:val="right"/>
              <w:rPr>
                <w:rFonts w:ascii="Calibri" w:hAnsi="Calibri" w:cs="Calibri"/>
                <w:color w:val="000000"/>
                <w:sz w:val="20"/>
              </w:rPr>
            </w:pPr>
            <w:del w:id="1431" w:author="Rossi, Matthew [BPU]" w:date="2023-01-24T09:13:00Z">
              <w:r w:rsidDel="00DE53E1">
                <w:rPr>
                  <w:rFonts w:ascii="Calibri" w:hAnsi="Calibri" w:cs="Calibri"/>
                  <w:color w:val="000000"/>
                  <w:sz w:val="20"/>
                </w:rPr>
                <w:delText>4</w:delText>
              </w:r>
            </w:del>
            <w:ins w:id="1432" w:author="Rossi, Matthew [BPU]" w:date="2023-01-24T09:13:00Z">
              <w:r w:rsidR="00DE53E1">
                <w:rPr>
                  <w:rFonts w:ascii="Calibri" w:hAnsi="Calibri" w:cs="Calibri"/>
                  <w:color w:val="000000"/>
                  <w:sz w:val="20"/>
                </w:rPr>
                <w:t>6</w:t>
              </w:r>
            </w:ins>
            <w:r>
              <w:rPr>
                <w:rFonts w:ascii="Calibri" w:hAnsi="Calibri" w:cs="Calibri"/>
                <w:color w:val="000000"/>
                <w:sz w:val="20"/>
              </w:rPr>
              <w:t>,000,000</w:t>
            </w:r>
          </w:p>
        </w:tc>
        <w:tc>
          <w:tcPr>
            <w:tcW w:w="1260" w:type="dxa"/>
            <w:tcBorders>
              <w:top w:val="single" w:sz="4" w:space="0" w:color="auto"/>
              <w:left w:val="single" w:sz="4" w:space="0" w:color="auto"/>
              <w:bottom w:val="single" w:sz="4" w:space="0" w:color="auto"/>
              <w:right w:val="single" w:sz="4" w:space="0" w:color="auto"/>
            </w:tcBorders>
            <w:noWrap/>
            <w:vAlign w:val="center"/>
            <w:tcPrChange w:id="1433" w:author="Augustin, Judith [BPU]" w:date="2023-01-24T16:06:00Z">
              <w:tcPr>
                <w:tcW w:w="900" w:type="dxa"/>
                <w:tcBorders>
                  <w:top w:val="single" w:sz="4" w:space="0" w:color="auto"/>
                  <w:left w:val="single" w:sz="4" w:space="0" w:color="auto"/>
                  <w:bottom w:val="single" w:sz="4" w:space="0" w:color="auto"/>
                  <w:right w:val="single" w:sz="4" w:space="0" w:color="auto"/>
                </w:tcBorders>
                <w:noWrap/>
                <w:vAlign w:val="center"/>
              </w:tcPr>
            </w:tcPrChange>
          </w:tcPr>
          <w:p w14:paraId="0EBC7183" w14:textId="77777777" w:rsidR="000902BC" w:rsidRDefault="000902BC" w:rsidP="000902BC">
            <w:pPr>
              <w:widowControl/>
              <w:jc w:val="right"/>
              <w:rPr>
                <w:rFonts w:ascii="Calibri" w:hAnsi="Calibri" w:cs="Calibri"/>
                <w:color w:val="000000"/>
                <w:sz w:val="20"/>
              </w:rPr>
            </w:pPr>
          </w:p>
          <w:p w14:paraId="44673813" w14:textId="6E5B55B3" w:rsidR="000902BC" w:rsidRDefault="000902BC" w:rsidP="000902BC">
            <w:pPr>
              <w:widowControl/>
              <w:jc w:val="right"/>
              <w:rPr>
                <w:rFonts w:ascii="Calibri" w:hAnsi="Calibri" w:cs="Calibri"/>
                <w:color w:val="000000"/>
                <w:sz w:val="20"/>
              </w:rPr>
            </w:pPr>
            <w:r>
              <w:rPr>
                <w:rFonts w:ascii="Calibri" w:hAnsi="Calibri" w:cs="Calibri"/>
                <w:color w:val="000000"/>
                <w:sz w:val="20"/>
              </w:rPr>
              <w:t>-</w:t>
            </w:r>
          </w:p>
        </w:tc>
        <w:tc>
          <w:tcPr>
            <w:tcW w:w="1530" w:type="dxa"/>
            <w:tcBorders>
              <w:top w:val="single" w:sz="4" w:space="0" w:color="auto"/>
              <w:left w:val="single" w:sz="4" w:space="0" w:color="auto"/>
              <w:bottom w:val="single" w:sz="4" w:space="0" w:color="auto"/>
              <w:right w:val="single" w:sz="4" w:space="0" w:color="auto"/>
            </w:tcBorders>
            <w:noWrap/>
            <w:vAlign w:val="center"/>
            <w:tcPrChange w:id="1434" w:author="Augustin, Judith [BPU]" w:date="2023-01-24T16:06:00Z">
              <w:tcPr>
                <w:tcW w:w="1530" w:type="dxa"/>
                <w:tcBorders>
                  <w:top w:val="single" w:sz="4" w:space="0" w:color="auto"/>
                  <w:left w:val="single" w:sz="4" w:space="0" w:color="auto"/>
                  <w:bottom w:val="single" w:sz="4" w:space="0" w:color="auto"/>
                  <w:right w:val="single" w:sz="4" w:space="0" w:color="auto"/>
                </w:tcBorders>
                <w:noWrap/>
                <w:vAlign w:val="center"/>
              </w:tcPr>
            </w:tcPrChange>
          </w:tcPr>
          <w:p w14:paraId="40F3AD30" w14:textId="77777777" w:rsidR="000902BC" w:rsidRDefault="000902BC" w:rsidP="000902BC">
            <w:pPr>
              <w:widowControl/>
              <w:jc w:val="right"/>
              <w:rPr>
                <w:rFonts w:ascii="Calibri" w:hAnsi="Calibri" w:cs="Calibri"/>
                <w:color w:val="000000"/>
                <w:sz w:val="20"/>
              </w:rPr>
            </w:pPr>
          </w:p>
          <w:p w14:paraId="46DF0127" w14:textId="5F47D956" w:rsidR="000902BC" w:rsidRDefault="000902BC" w:rsidP="000902BC">
            <w:pPr>
              <w:widowControl/>
              <w:jc w:val="right"/>
              <w:rPr>
                <w:rFonts w:ascii="Calibri" w:hAnsi="Calibri" w:cs="Calibri"/>
                <w:color w:val="000000"/>
                <w:sz w:val="20"/>
              </w:rPr>
            </w:pPr>
            <w:r>
              <w:rPr>
                <w:rFonts w:ascii="Calibri" w:hAnsi="Calibri" w:cs="Calibri"/>
                <w:color w:val="000000"/>
                <w:sz w:val="20"/>
              </w:rPr>
              <w:t>-</w:t>
            </w:r>
          </w:p>
        </w:tc>
      </w:tr>
      <w:tr w:rsidR="000910E9" w:rsidRPr="00903EFC" w14:paraId="1021E993" w14:textId="77777777" w:rsidTr="000910E9">
        <w:trPr>
          <w:trHeight w:val="407"/>
          <w:jc w:val="center"/>
          <w:trPrChange w:id="1435" w:author="Augustin, Judith [BPU]" w:date="2023-01-24T16:06:00Z">
            <w:trPr>
              <w:gridAfter w:val="0"/>
              <w:trHeight w:val="407"/>
              <w:jc w:val="center"/>
            </w:trPr>
          </w:trPrChange>
        </w:trPr>
        <w:tc>
          <w:tcPr>
            <w:tcW w:w="1620" w:type="dxa"/>
            <w:tcBorders>
              <w:top w:val="single" w:sz="4" w:space="0" w:color="auto"/>
              <w:left w:val="single" w:sz="4" w:space="0" w:color="auto"/>
              <w:bottom w:val="single" w:sz="4" w:space="0" w:color="auto"/>
              <w:right w:val="single" w:sz="4" w:space="0" w:color="auto"/>
            </w:tcBorders>
            <w:vAlign w:val="center"/>
            <w:tcPrChange w:id="1436" w:author="Augustin, Judith [BPU]" w:date="2023-01-24T16:06:00Z">
              <w:tcPr>
                <w:tcW w:w="1620" w:type="dxa"/>
                <w:tcBorders>
                  <w:top w:val="single" w:sz="4" w:space="0" w:color="auto"/>
                  <w:left w:val="single" w:sz="4" w:space="0" w:color="auto"/>
                  <w:bottom w:val="single" w:sz="4" w:space="0" w:color="auto"/>
                  <w:right w:val="single" w:sz="4" w:space="0" w:color="auto"/>
                </w:tcBorders>
                <w:vAlign w:val="center"/>
              </w:tcPr>
            </w:tcPrChange>
          </w:tcPr>
          <w:p w14:paraId="2FD0CBB8" w14:textId="1469E707" w:rsidR="000902BC" w:rsidRDefault="000902BC" w:rsidP="000902BC">
            <w:pPr>
              <w:widowControl/>
              <w:jc w:val="center"/>
              <w:rPr>
                <w:rFonts w:ascii="Calibri" w:hAnsi="Calibri" w:cs="Calibri"/>
                <w:color w:val="000000"/>
                <w:sz w:val="20"/>
              </w:rPr>
            </w:pPr>
            <w:r>
              <w:rPr>
                <w:rFonts w:ascii="Calibri" w:hAnsi="Calibri" w:cs="Calibri"/>
                <w:color w:val="000000"/>
                <w:sz w:val="20"/>
              </w:rPr>
              <w:t>EV Tourism</w:t>
            </w:r>
          </w:p>
        </w:tc>
        <w:tc>
          <w:tcPr>
            <w:tcW w:w="2160" w:type="dxa"/>
            <w:tcBorders>
              <w:top w:val="single" w:sz="4" w:space="0" w:color="auto"/>
              <w:left w:val="single" w:sz="4" w:space="0" w:color="auto"/>
              <w:bottom w:val="single" w:sz="4" w:space="0" w:color="auto"/>
              <w:right w:val="single" w:sz="4" w:space="0" w:color="auto"/>
            </w:tcBorders>
            <w:noWrap/>
            <w:vAlign w:val="bottom"/>
            <w:tcPrChange w:id="1437" w:author="Augustin, Judith [BPU]" w:date="2023-01-24T16:06:00Z">
              <w:tcPr>
                <w:tcW w:w="2160" w:type="dxa"/>
                <w:gridSpan w:val="2"/>
                <w:tcBorders>
                  <w:top w:val="single" w:sz="4" w:space="0" w:color="auto"/>
                  <w:left w:val="single" w:sz="4" w:space="0" w:color="auto"/>
                  <w:bottom w:val="single" w:sz="4" w:space="0" w:color="auto"/>
                  <w:right w:val="single" w:sz="4" w:space="0" w:color="auto"/>
                </w:tcBorders>
                <w:noWrap/>
                <w:vAlign w:val="bottom"/>
              </w:tcPr>
            </w:tcPrChange>
          </w:tcPr>
          <w:p w14:paraId="78241FFE" w14:textId="40870409" w:rsidR="000902BC" w:rsidRDefault="000902BC" w:rsidP="000902BC">
            <w:pPr>
              <w:widowControl/>
              <w:jc w:val="right"/>
              <w:rPr>
                <w:rFonts w:ascii="Calibri" w:hAnsi="Calibri" w:cs="Calibri"/>
                <w:color w:val="000000"/>
                <w:sz w:val="20"/>
              </w:rPr>
            </w:pPr>
            <w:del w:id="1438" w:author="Rossi, Matthew [BPU]" w:date="2023-01-24T09:14:00Z">
              <w:r w:rsidDel="00DE53E1">
                <w:rPr>
                  <w:rFonts w:ascii="Calibri" w:hAnsi="Calibri" w:cs="Calibri"/>
                  <w:color w:val="000000"/>
                  <w:sz w:val="20"/>
                </w:rPr>
                <w:delText>6</w:delText>
              </w:r>
            </w:del>
            <w:ins w:id="1439" w:author="Rossi, Matthew [BPU]" w:date="2023-01-24T09:14:00Z">
              <w:r w:rsidR="00DE53E1">
                <w:rPr>
                  <w:rFonts w:ascii="Calibri" w:hAnsi="Calibri" w:cs="Calibri"/>
                  <w:color w:val="000000"/>
                  <w:sz w:val="20"/>
                </w:rPr>
                <w:t>7</w:t>
              </w:r>
            </w:ins>
            <w:r>
              <w:rPr>
                <w:rFonts w:ascii="Calibri" w:hAnsi="Calibri" w:cs="Calibri"/>
                <w:color w:val="000000"/>
                <w:sz w:val="20"/>
              </w:rPr>
              <w:t>,000,000</w:t>
            </w:r>
          </w:p>
        </w:tc>
        <w:tc>
          <w:tcPr>
            <w:tcW w:w="1530" w:type="dxa"/>
            <w:tcBorders>
              <w:top w:val="single" w:sz="4" w:space="0" w:color="auto"/>
              <w:left w:val="single" w:sz="4" w:space="0" w:color="auto"/>
              <w:bottom w:val="single" w:sz="4" w:space="0" w:color="auto"/>
              <w:right w:val="single" w:sz="4" w:space="0" w:color="auto"/>
            </w:tcBorders>
            <w:noWrap/>
            <w:vAlign w:val="center"/>
            <w:tcPrChange w:id="1440" w:author="Augustin, Judith [BPU]" w:date="2023-01-24T16:06:00Z">
              <w:tcPr>
                <w:tcW w:w="1530" w:type="dxa"/>
                <w:gridSpan w:val="2"/>
                <w:tcBorders>
                  <w:top w:val="single" w:sz="4" w:space="0" w:color="auto"/>
                  <w:left w:val="single" w:sz="4" w:space="0" w:color="auto"/>
                  <w:bottom w:val="single" w:sz="4" w:space="0" w:color="auto"/>
                  <w:right w:val="single" w:sz="4" w:space="0" w:color="auto"/>
                </w:tcBorders>
                <w:noWrap/>
                <w:vAlign w:val="center"/>
              </w:tcPr>
            </w:tcPrChange>
          </w:tcPr>
          <w:p w14:paraId="7565DFEB" w14:textId="77777777" w:rsidR="000902BC" w:rsidRDefault="000902BC" w:rsidP="000902BC">
            <w:pPr>
              <w:widowControl/>
              <w:jc w:val="right"/>
              <w:rPr>
                <w:rFonts w:ascii="Calibri" w:hAnsi="Calibri" w:cs="Calibri"/>
                <w:color w:val="000000"/>
                <w:sz w:val="20"/>
              </w:rPr>
            </w:pPr>
          </w:p>
          <w:p w14:paraId="1CEC3E6C" w14:textId="604C3421" w:rsidR="000902BC" w:rsidRDefault="000902BC" w:rsidP="000902BC">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tcPrChange w:id="1441" w:author="Augustin, Judith [BPU]" w:date="2023-01-24T16:06:00Z">
              <w:tcPr>
                <w:tcW w:w="1440" w:type="dxa"/>
                <w:gridSpan w:val="3"/>
                <w:tcBorders>
                  <w:top w:val="single" w:sz="4" w:space="0" w:color="auto"/>
                  <w:left w:val="single" w:sz="4" w:space="0" w:color="auto"/>
                  <w:bottom w:val="single" w:sz="4" w:space="0" w:color="auto"/>
                  <w:right w:val="single" w:sz="4" w:space="0" w:color="auto"/>
                </w:tcBorders>
                <w:noWrap/>
                <w:vAlign w:val="center"/>
              </w:tcPr>
            </w:tcPrChange>
          </w:tcPr>
          <w:p w14:paraId="6678B645" w14:textId="77777777" w:rsidR="000902BC" w:rsidRDefault="000902BC" w:rsidP="000902BC">
            <w:pPr>
              <w:widowControl/>
              <w:jc w:val="right"/>
              <w:rPr>
                <w:rFonts w:ascii="Calibri" w:hAnsi="Calibri" w:cs="Calibri"/>
                <w:color w:val="000000"/>
                <w:sz w:val="20"/>
              </w:rPr>
            </w:pPr>
          </w:p>
          <w:p w14:paraId="2E23857C" w14:textId="3FF55E91" w:rsidR="000902BC" w:rsidRDefault="000902BC" w:rsidP="000902BC">
            <w:pPr>
              <w:widowControl/>
              <w:jc w:val="right"/>
              <w:rPr>
                <w:rFonts w:ascii="Calibri" w:hAnsi="Calibri" w:cs="Calibri"/>
                <w:color w:val="000000"/>
                <w:sz w:val="20"/>
              </w:rPr>
            </w:pPr>
            <w:r>
              <w:rPr>
                <w:rFonts w:ascii="Calibri" w:hAnsi="Calibri" w:cs="Calibri"/>
                <w:color w:val="000000"/>
                <w:sz w:val="20"/>
              </w:rPr>
              <w:t>-</w:t>
            </w:r>
          </w:p>
        </w:tc>
        <w:tc>
          <w:tcPr>
            <w:tcW w:w="1170" w:type="dxa"/>
            <w:tcBorders>
              <w:top w:val="single" w:sz="4" w:space="0" w:color="auto"/>
              <w:left w:val="single" w:sz="4" w:space="0" w:color="auto"/>
              <w:bottom w:val="single" w:sz="4" w:space="0" w:color="auto"/>
              <w:right w:val="single" w:sz="4" w:space="0" w:color="auto"/>
            </w:tcBorders>
            <w:noWrap/>
            <w:vAlign w:val="center"/>
            <w:tcPrChange w:id="1442"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noWrap/>
                <w:vAlign w:val="center"/>
              </w:tcPr>
            </w:tcPrChange>
          </w:tcPr>
          <w:p w14:paraId="4339B0ED" w14:textId="77777777" w:rsidR="000902BC" w:rsidRDefault="000902BC" w:rsidP="000902BC">
            <w:pPr>
              <w:widowControl/>
              <w:jc w:val="right"/>
              <w:rPr>
                <w:rFonts w:ascii="Calibri" w:hAnsi="Calibri" w:cs="Calibri"/>
                <w:color w:val="000000"/>
                <w:sz w:val="20"/>
              </w:rPr>
            </w:pPr>
          </w:p>
          <w:p w14:paraId="23C4AE21" w14:textId="17453C2E" w:rsidR="000902BC" w:rsidRDefault="000902BC" w:rsidP="000902BC">
            <w:pPr>
              <w:widowControl/>
              <w:jc w:val="right"/>
              <w:rPr>
                <w:rFonts w:ascii="Calibri" w:hAnsi="Calibri" w:cs="Calibri"/>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noWrap/>
            <w:vAlign w:val="center"/>
            <w:tcPrChange w:id="1443"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noWrap/>
                <w:vAlign w:val="center"/>
              </w:tcPr>
            </w:tcPrChange>
          </w:tcPr>
          <w:p w14:paraId="17C9B19A" w14:textId="77777777" w:rsidR="000902BC" w:rsidRDefault="000902BC" w:rsidP="000902BC">
            <w:pPr>
              <w:widowControl/>
              <w:jc w:val="right"/>
              <w:rPr>
                <w:rFonts w:ascii="Calibri" w:hAnsi="Calibri" w:cs="Calibri"/>
                <w:color w:val="000000"/>
                <w:sz w:val="20"/>
              </w:rPr>
            </w:pPr>
          </w:p>
          <w:p w14:paraId="4B58F7C9" w14:textId="3EC88993" w:rsidR="000902BC" w:rsidRDefault="000902BC" w:rsidP="000902BC">
            <w:pPr>
              <w:widowControl/>
              <w:jc w:val="right"/>
              <w:rPr>
                <w:rFonts w:ascii="Calibri" w:hAnsi="Calibri" w:cs="Calibri"/>
                <w:color w:val="000000"/>
                <w:sz w:val="20"/>
              </w:rPr>
            </w:pPr>
            <w:del w:id="1444" w:author="Rossi, Matthew [BPU]" w:date="2023-01-24T09:14:00Z">
              <w:r w:rsidDel="00DE53E1">
                <w:rPr>
                  <w:rFonts w:ascii="Calibri" w:hAnsi="Calibri" w:cs="Calibri"/>
                  <w:color w:val="000000"/>
                  <w:sz w:val="20"/>
                </w:rPr>
                <w:delText>6</w:delText>
              </w:r>
            </w:del>
            <w:ins w:id="1445" w:author="Rossi, Matthew [BPU]" w:date="2023-01-24T09:14:00Z">
              <w:r w:rsidR="00DE53E1">
                <w:rPr>
                  <w:rFonts w:ascii="Calibri" w:hAnsi="Calibri" w:cs="Calibri"/>
                  <w:color w:val="000000"/>
                  <w:sz w:val="20"/>
                </w:rPr>
                <w:t>7</w:t>
              </w:r>
            </w:ins>
            <w:r>
              <w:rPr>
                <w:rFonts w:ascii="Calibri" w:hAnsi="Calibri" w:cs="Calibri"/>
                <w:color w:val="000000"/>
                <w:sz w:val="20"/>
              </w:rPr>
              <w:t>,000,000</w:t>
            </w:r>
          </w:p>
        </w:tc>
        <w:tc>
          <w:tcPr>
            <w:tcW w:w="1260" w:type="dxa"/>
            <w:tcBorders>
              <w:top w:val="single" w:sz="4" w:space="0" w:color="auto"/>
              <w:left w:val="single" w:sz="4" w:space="0" w:color="auto"/>
              <w:bottom w:val="single" w:sz="4" w:space="0" w:color="auto"/>
              <w:right w:val="single" w:sz="4" w:space="0" w:color="auto"/>
            </w:tcBorders>
            <w:noWrap/>
            <w:vAlign w:val="center"/>
            <w:tcPrChange w:id="1446" w:author="Augustin, Judith [BPU]" w:date="2023-01-24T16:06:00Z">
              <w:tcPr>
                <w:tcW w:w="900" w:type="dxa"/>
                <w:tcBorders>
                  <w:top w:val="single" w:sz="4" w:space="0" w:color="auto"/>
                  <w:left w:val="single" w:sz="4" w:space="0" w:color="auto"/>
                  <w:bottom w:val="single" w:sz="4" w:space="0" w:color="auto"/>
                  <w:right w:val="single" w:sz="4" w:space="0" w:color="auto"/>
                </w:tcBorders>
                <w:noWrap/>
                <w:vAlign w:val="center"/>
              </w:tcPr>
            </w:tcPrChange>
          </w:tcPr>
          <w:p w14:paraId="4237B79C" w14:textId="77777777" w:rsidR="000902BC" w:rsidRDefault="000902BC" w:rsidP="000902BC">
            <w:pPr>
              <w:widowControl/>
              <w:jc w:val="right"/>
              <w:rPr>
                <w:rFonts w:ascii="Calibri" w:hAnsi="Calibri" w:cs="Calibri"/>
                <w:color w:val="000000"/>
                <w:sz w:val="20"/>
              </w:rPr>
            </w:pPr>
          </w:p>
          <w:p w14:paraId="2F26C505" w14:textId="6E8BB941" w:rsidR="000902BC" w:rsidRDefault="000902BC" w:rsidP="000902BC">
            <w:pPr>
              <w:widowControl/>
              <w:jc w:val="right"/>
              <w:rPr>
                <w:rFonts w:ascii="Calibri" w:hAnsi="Calibri" w:cs="Calibri"/>
                <w:color w:val="000000"/>
                <w:sz w:val="20"/>
              </w:rPr>
            </w:pPr>
            <w:r>
              <w:rPr>
                <w:rFonts w:ascii="Calibri" w:hAnsi="Calibri" w:cs="Calibri"/>
                <w:color w:val="000000"/>
                <w:sz w:val="20"/>
              </w:rPr>
              <w:t>-</w:t>
            </w:r>
          </w:p>
        </w:tc>
        <w:tc>
          <w:tcPr>
            <w:tcW w:w="1530" w:type="dxa"/>
            <w:tcBorders>
              <w:top w:val="single" w:sz="4" w:space="0" w:color="auto"/>
              <w:left w:val="single" w:sz="4" w:space="0" w:color="auto"/>
              <w:bottom w:val="single" w:sz="4" w:space="0" w:color="auto"/>
              <w:right w:val="single" w:sz="4" w:space="0" w:color="auto"/>
            </w:tcBorders>
            <w:noWrap/>
            <w:vAlign w:val="center"/>
            <w:tcPrChange w:id="1447" w:author="Augustin, Judith [BPU]" w:date="2023-01-24T16:06:00Z">
              <w:tcPr>
                <w:tcW w:w="1530" w:type="dxa"/>
                <w:tcBorders>
                  <w:top w:val="single" w:sz="4" w:space="0" w:color="auto"/>
                  <w:left w:val="single" w:sz="4" w:space="0" w:color="auto"/>
                  <w:bottom w:val="single" w:sz="4" w:space="0" w:color="auto"/>
                  <w:right w:val="single" w:sz="4" w:space="0" w:color="auto"/>
                </w:tcBorders>
                <w:noWrap/>
                <w:vAlign w:val="center"/>
              </w:tcPr>
            </w:tcPrChange>
          </w:tcPr>
          <w:p w14:paraId="014EEDCD" w14:textId="77777777" w:rsidR="000902BC" w:rsidRDefault="000902BC" w:rsidP="000902BC">
            <w:pPr>
              <w:widowControl/>
              <w:jc w:val="right"/>
              <w:rPr>
                <w:rFonts w:ascii="Calibri" w:hAnsi="Calibri" w:cs="Calibri"/>
                <w:color w:val="000000"/>
                <w:sz w:val="20"/>
              </w:rPr>
            </w:pPr>
          </w:p>
          <w:p w14:paraId="7D6112FA" w14:textId="4C057643" w:rsidR="000902BC" w:rsidRDefault="000902BC" w:rsidP="000902BC">
            <w:pPr>
              <w:widowControl/>
              <w:jc w:val="right"/>
              <w:rPr>
                <w:rFonts w:ascii="Calibri" w:hAnsi="Calibri" w:cs="Calibri"/>
                <w:color w:val="000000"/>
                <w:sz w:val="20"/>
              </w:rPr>
            </w:pPr>
            <w:r>
              <w:rPr>
                <w:rFonts w:ascii="Calibri" w:hAnsi="Calibri" w:cs="Calibri"/>
                <w:color w:val="000000"/>
                <w:sz w:val="20"/>
              </w:rPr>
              <w:t>-</w:t>
            </w:r>
          </w:p>
        </w:tc>
      </w:tr>
      <w:tr w:rsidR="006E18BF" w:rsidRPr="00903EFC" w14:paraId="777B95C5" w14:textId="77777777" w:rsidTr="000910E9">
        <w:trPr>
          <w:trHeight w:val="443"/>
          <w:jc w:val="center"/>
          <w:trPrChange w:id="1448" w:author="Augustin, Judith [BPU]" w:date="2023-01-24T16:06:00Z">
            <w:trPr>
              <w:gridAfter w:val="0"/>
              <w:trHeight w:val="443"/>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tcPrChange w:id="1449"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tcPr>
            </w:tcPrChange>
          </w:tcPr>
          <w:p w14:paraId="26581EFA" w14:textId="5A591C4B" w:rsidR="00291A2D" w:rsidRPr="00903EFC" w:rsidRDefault="00291A2D" w:rsidP="00291A2D">
            <w:pPr>
              <w:widowControl/>
              <w:jc w:val="center"/>
              <w:rPr>
                <w:rFonts w:ascii="Calibri" w:hAnsi="Calibri" w:cs="Calibri"/>
                <w:b/>
                <w:bCs/>
                <w:i/>
                <w:iCs/>
                <w:color w:val="000000"/>
                <w:sz w:val="20"/>
              </w:rPr>
            </w:pPr>
            <w:r>
              <w:rPr>
                <w:rFonts w:ascii="Calibri" w:hAnsi="Calibri" w:cs="Calibri"/>
                <w:b/>
                <w:bCs/>
                <w:i/>
                <w:iCs/>
                <w:color w:val="000000"/>
                <w:sz w:val="20"/>
              </w:rPr>
              <w:t>Energy Bill    Assistance</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tcPrChange w:id="1450"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tcPr>
            </w:tcPrChange>
          </w:tcPr>
          <w:p w14:paraId="1DA92940" w14:textId="7AEDBAE4" w:rsidR="00291A2D" w:rsidRDefault="00291A2D" w:rsidP="00CC67DC">
            <w:pPr>
              <w:widowControl/>
              <w:jc w:val="right"/>
              <w:rPr>
                <w:rFonts w:ascii="Calibri" w:hAnsi="Calibri" w:cs="Calibri"/>
                <w:b/>
                <w:bCs/>
                <w:color w:val="000000"/>
                <w:sz w:val="20"/>
              </w:rPr>
            </w:pPr>
            <w:r>
              <w:rPr>
                <w:rFonts w:ascii="Calibri" w:hAnsi="Calibri" w:cs="Calibri"/>
                <w:b/>
                <w:bCs/>
                <w:color w:val="000000"/>
                <w:sz w:val="20"/>
              </w:rPr>
              <w:t>21,</w:t>
            </w:r>
            <w:r w:rsidR="00CC67DC">
              <w:rPr>
                <w:rFonts w:ascii="Calibri" w:hAnsi="Calibri" w:cs="Calibri"/>
                <w:b/>
                <w:bCs/>
                <w:color w:val="000000"/>
                <w:sz w:val="20"/>
              </w:rPr>
              <w:t>831</w:t>
            </w:r>
            <w:r>
              <w:rPr>
                <w:rFonts w:ascii="Calibri" w:hAnsi="Calibri" w:cs="Calibri"/>
                <w:b/>
                <w:bCs/>
                <w:color w:val="000000"/>
                <w:sz w:val="20"/>
              </w:rPr>
              <w:t>,</w:t>
            </w:r>
            <w:r w:rsidR="00CC67DC">
              <w:rPr>
                <w:rFonts w:ascii="Calibri" w:hAnsi="Calibri" w:cs="Calibri"/>
                <w:b/>
                <w:bCs/>
                <w:color w:val="000000"/>
                <w:sz w:val="20"/>
              </w:rPr>
              <w:t>897</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tcPrChange w:id="1451"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tcPr>
            </w:tcPrChange>
          </w:tcPr>
          <w:p w14:paraId="220C2CFA" w14:textId="77777777" w:rsidR="00291A2D" w:rsidRDefault="00291A2D" w:rsidP="00291A2D">
            <w:pPr>
              <w:widowControl/>
              <w:jc w:val="right"/>
              <w:rPr>
                <w:rFonts w:ascii="Calibri" w:hAnsi="Calibri" w:cs="Calibri"/>
                <w:color w:val="000000"/>
                <w:sz w:val="20"/>
              </w:rPr>
            </w:pPr>
          </w:p>
          <w:p w14:paraId="7DA03A36" w14:textId="482636A1" w:rsidR="00291A2D" w:rsidRPr="00903EFC" w:rsidRDefault="00291A2D" w:rsidP="00291A2D">
            <w:pPr>
              <w:widowControl/>
              <w:jc w:val="right"/>
              <w:rPr>
                <w:rFonts w:ascii="Calibri" w:hAnsi="Calibri" w:cs="Calibri"/>
                <w:b/>
                <w:bCs/>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tcPrChange w:id="1452"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center"/>
              </w:tcPr>
            </w:tcPrChange>
          </w:tcPr>
          <w:p w14:paraId="7D0AA716" w14:textId="77777777" w:rsidR="00291A2D" w:rsidRDefault="00291A2D" w:rsidP="00291A2D">
            <w:pPr>
              <w:widowControl/>
              <w:jc w:val="right"/>
              <w:rPr>
                <w:rFonts w:ascii="Calibri" w:hAnsi="Calibri" w:cs="Calibri"/>
                <w:color w:val="000000"/>
                <w:sz w:val="20"/>
              </w:rPr>
            </w:pPr>
          </w:p>
          <w:p w14:paraId="06E63224" w14:textId="1CB8E6B6" w:rsidR="00291A2D" w:rsidRDefault="00291A2D" w:rsidP="00291A2D">
            <w:pPr>
              <w:widowControl/>
              <w:jc w:val="right"/>
              <w:rPr>
                <w:rFonts w:ascii="Calibri" w:hAnsi="Calibri" w:cs="Calibri"/>
                <w:b/>
                <w:bCs/>
                <w:color w:val="000000"/>
                <w:sz w:val="20"/>
              </w:rPr>
            </w:pPr>
            <w:r>
              <w:rPr>
                <w:rFonts w:ascii="Calibri" w:hAnsi="Calibri" w:cs="Calibri"/>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center"/>
            <w:tcPrChange w:id="1453"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tcPr>
            </w:tcPrChange>
          </w:tcPr>
          <w:p w14:paraId="7C77A75C" w14:textId="77777777" w:rsidR="00291A2D" w:rsidRDefault="00291A2D" w:rsidP="00291A2D">
            <w:pPr>
              <w:widowControl/>
              <w:jc w:val="right"/>
              <w:rPr>
                <w:rFonts w:ascii="Calibri" w:hAnsi="Calibri" w:cs="Calibri"/>
                <w:color w:val="000000"/>
                <w:sz w:val="20"/>
              </w:rPr>
            </w:pPr>
          </w:p>
          <w:p w14:paraId="481E40C1" w14:textId="155C6D0F" w:rsidR="00291A2D" w:rsidRDefault="00291A2D" w:rsidP="00291A2D">
            <w:pPr>
              <w:widowControl/>
              <w:jc w:val="right"/>
              <w:rPr>
                <w:rFonts w:ascii="Calibri" w:hAnsi="Calibri" w:cs="Calibri"/>
                <w:b/>
                <w:bCs/>
                <w:color w:val="000000"/>
                <w:sz w:val="20"/>
              </w:rPr>
            </w:pPr>
            <w:r>
              <w:rPr>
                <w:rFonts w:ascii="Calibri" w:hAnsi="Calibri" w:cs="Calibri"/>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tcPrChange w:id="1454"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tcPr>
            </w:tcPrChange>
          </w:tcPr>
          <w:p w14:paraId="684DEA8C" w14:textId="77777777" w:rsidR="00CC67DC" w:rsidRDefault="00CC67DC" w:rsidP="00291A2D">
            <w:pPr>
              <w:widowControl/>
              <w:jc w:val="right"/>
              <w:rPr>
                <w:rFonts w:ascii="Calibri" w:hAnsi="Calibri" w:cs="Calibri"/>
                <w:b/>
                <w:bCs/>
                <w:color w:val="000000"/>
                <w:sz w:val="20"/>
              </w:rPr>
            </w:pPr>
          </w:p>
          <w:p w14:paraId="4BA7165C" w14:textId="2B36970F" w:rsidR="00291A2D" w:rsidRDefault="00CC67DC" w:rsidP="00291A2D">
            <w:pPr>
              <w:widowControl/>
              <w:jc w:val="right"/>
              <w:rPr>
                <w:rFonts w:ascii="Calibri" w:hAnsi="Calibri" w:cs="Calibri"/>
                <w:b/>
                <w:bCs/>
                <w:color w:val="000000"/>
                <w:sz w:val="20"/>
              </w:rPr>
            </w:pPr>
            <w:r>
              <w:rPr>
                <w:rFonts w:ascii="Calibri" w:hAnsi="Calibri" w:cs="Calibri"/>
                <w:b/>
                <w:bCs/>
                <w:color w:val="000000"/>
                <w:sz w:val="20"/>
              </w:rPr>
              <w:t>21,831,897</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center"/>
            <w:tcPrChange w:id="1455"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center"/>
              </w:tcPr>
            </w:tcPrChange>
          </w:tcPr>
          <w:p w14:paraId="42E38FA0" w14:textId="77777777" w:rsidR="00291A2D" w:rsidRDefault="00291A2D" w:rsidP="00291A2D">
            <w:pPr>
              <w:widowControl/>
              <w:jc w:val="right"/>
              <w:rPr>
                <w:rFonts w:ascii="Calibri" w:hAnsi="Calibri" w:cs="Calibri"/>
                <w:color w:val="000000"/>
                <w:sz w:val="20"/>
              </w:rPr>
            </w:pPr>
          </w:p>
          <w:p w14:paraId="6411B6FD" w14:textId="14EF7EE3" w:rsidR="00291A2D" w:rsidRDefault="00291A2D" w:rsidP="00291A2D">
            <w:pPr>
              <w:widowControl/>
              <w:jc w:val="right"/>
              <w:rPr>
                <w:rFonts w:ascii="Calibri" w:hAnsi="Calibri" w:cs="Calibri"/>
                <w:b/>
                <w:bCs/>
                <w:color w:val="000000"/>
                <w:sz w:val="20"/>
              </w:rPr>
            </w:pPr>
            <w:r>
              <w:rPr>
                <w:rFonts w:ascii="Calibri" w:hAnsi="Calibri" w:cs="Calibri"/>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tcPrChange w:id="1456"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tcPr>
            </w:tcPrChange>
          </w:tcPr>
          <w:p w14:paraId="7D04A57E" w14:textId="77777777" w:rsidR="00291A2D" w:rsidRDefault="00291A2D" w:rsidP="00291A2D">
            <w:pPr>
              <w:widowControl/>
              <w:jc w:val="right"/>
              <w:rPr>
                <w:rFonts w:ascii="Calibri" w:hAnsi="Calibri" w:cs="Calibri"/>
                <w:color w:val="000000"/>
                <w:sz w:val="20"/>
              </w:rPr>
            </w:pPr>
          </w:p>
          <w:p w14:paraId="16A5F383" w14:textId="3CD61C33" w:rsidR="00291A2D" w:rsidRDefault="00291A2D" w:rsidP="00291A2D">
            <w:pPr>
              <w:widowControl/>
              <w:jc w:val="right"/>
              <w:rPr>
                <w:rFonts w:ascii="Calibri" w:hAnsi="Calibri" w:cs="Calibri"/>
                <w:b/>
                <w:bCs/>
                <w:color w:val="000000"/>
                <w:sz w:val="20"/>
              </w:rPr>
            </w:pPr>
            <w:r>
              <w:rPr>
                <w:rFonts w:ascii="Calibri" w:hAnsi="Calibri" w:cs="Calibri"/>
                <w:color w:val="000000"/>
                <w:sz w:val="20"/>
              </w:rPr>
              <w:t>-</w:t>
            </w:r>
          </w:p>
        </w:tc>
      </w:tr>
      <w:tr w:rsidR="006E18BF" w:rsidRPr="00903EFC" w14:paraId="0E577550" w14:textId="77777777" w:rsidTr="000910E9">
        <w:trPr>
          <w:trHeight w:val="210"/>
          <w:jc w:val="center"/>
          <w:trPrChange w:id="1457" w:author="Augustin, Judith [BPU]" w:date="2023-01-24T16:06:00Z">
            <w:trPr>
              <w:gridAfter w:val="0"/>
              <w:trHeight w:val="210"/>
              <w:jc w:val="center"/>
            </w:trPr>
          </w:trPrChange>
        </w:trPr>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458"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063B024F" w14:textId="77777777" w:rsidR="00AC1371" w:rsidRPr="00903EFC" w:rsidRDefault="00AC1371" w:rsidP="00AC1371">
            <w:pPr>
              <w:widowControl/>
              <w:jc w:val="center"/>
              <w:rPr>
                <w:rFonts w:ascii="Calibri" w:hAnsi="Calibri" w:cs="Calibri"/>
                <w:b/>
                <w:bCs/>
                <w:i/>
                <w:iCs/>
                <w:color w:val="000000"/>
                <w:sz w:val="20"/>
              </w:rPr>
            </w:pPr>
            <w:r w:rsidRPr="00903EFC">
              <w:rPr>
                <w:rFonts w:ascii="Calibri" w:hAnsi="Calibri" w:cs="Calibri"/>
                <w:b/>
                <w:bCs/>
                <w:i/>
                <w:iCs/>
                <w:color w:val="000000"/>
                <w:sz w:val="20"/>
              </w:rPr>
              <w:t>Workforce Development</w:t>
            </w:r>
          </w:p>
        </w:tc>
        <w:tc>
          <w:tcPr>
            <w:tcW w:w="21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459" w:author="Augustin, Judith [BPU]" w:date="2023-01-24T16:06:00Z">
              <w:tcPr>
                <w:tcW w:w="1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20D450D7" w14:textId="21EBB514" w:rsidR="00AC1371" w:rsidRPr="00903EFC" w:rsidRDefault="00133923" w:rsidP="00AC1371">
            <w:pPr>
              <w:widowControl/>
              <w:jc w:val="right"/>
              <w:rPr>
                <w:rFonts w:ascii="Calibri" w:hAnsi="Calibri" w:cs="Calibri"/>
                <w:b/>
                <w:bCs/>
                <w:color w:val="000000"/>
                <w:sz w:val="20"/>
              </w:rPr>
            </w:pPr>
            <w:r>
              <w:rPr>
                <w:rFonts w:ascii="Calibri" w:hAnsi="Calibri" w:cs="Calibri"/>
                <w:b/>
                <w:bCs/>
                <w:color w:val="000000"/>
                <w:sz w:val="20"/>
              </w:rPr>
              <w:t>4,</w:t>
            </w:r>
            <w:r w:rsidR="00AC1371" w:rsidRPr="00903EFC">
              <w:rPr>
                <w:rFonts w:ascii="Calibri" w:hAnsi="Calibri" w:cs="Calibri"/>
                <w:b/>
                <w:bCs/>
                <w:color w:val="000000"/>
                <w:sz w:val="20"/>
              </w:rPr>
              <w:t>500,000</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Change w:id="1460" w:author="Augustin, Judith [BPU]" w:date="2023-01-24T16:06:00Z">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tcPrChange>
          </w:tcPr>
          <w:p w14:paraId="0C2E0E2B" w14:textId="77777777" w:rsidR="00AC1371" w:rsidRPr="00903EFC" w:rsidRDefault="00AC1371" w:rsidP="00AC1371">
            <w:pPr>
              <w:widowControl/>
              <w:jc w:val="right"/>
              <w:rPr>
                <w:rFonts w:ascii="Calibri" w:hAnsi="Calibri" w:cs="Calibri"/>
                <w:b/>
                <w:bCs/>
                <w:color w:val="000000"/>
                <w:sz w:val="20"/>
              </w:rPr>
            </w:pPr>
            <w:r w:rsidRPr="00903EFC">
              <w:rPr>
                <w:rFonts w:ascii="Calibri" w:hAnsi="Calibri" w:cs="Calibri"/>
                <w:b/>
                <w:bCs/>
                <w:color w:val="000000"/>
                <w:sz w:val="20"/>
              </w:rPr>
              <w:t>1,000,000</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461" w:author="Augustin, Judith [BPU]" w:date="2023-01-24T16:06:00Z">
              <w:tcPr>
                <w:tcW w:w="2070" w:type="dxa"/>
                <w:gridSpan w:val="5"/>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5DE234BA" w14:textId="77777777" w:rsidR="00AC1371" w:rsidRDefault="00AC1371" w:rsidP="00AC1371">
            <w:pPr>
              <w:widowControl/>
              <w:jc w:val="right"/>
              <w:rPr>
                <w:rFonts w:ascii="Calibri" w:hAnsi="Calibri" w:cs="Calibri"/>
                <w:b/>
                <w:bCs/>
                <w:color w:val="000000"/>
                <w:sz w:val="20"/>
              </w:rPr>
            </w:pPr>
          </w:p>
          <w:p w14:paraId="4A0DAABF"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462" w:author="Augustin, Judith [BPU]" w:date="2023-01-24T16:06:00Z">
              <w:tcPr>
                <w:tcW w:w="117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095C3FCD" w14:textId="77777777" w:rsidR="00AC1371" w:rsidRDefault="00AC1371" w:rsidP="00AC1371">
            <w:pPr>
              <w:widowControl/>
              <w:jc w:val="right"/>
              <w:rPr>
                <w:rFonts w:ascii="Calibri" w:hAnsi="Calibri" w:cs="Calibri"/>
                <w:b/>
                <w:bCs/>
                <w:color w:val="000000"/>
                <w:sz w:val="20"/>
              </w:rPr>
            </w:pPr>
          </w:p>
          <w:p w14:paraId="330849DB" w14:textId="77777777" w:rsidR="00AC1371" w:rsidRPr="00903EFC" w:rsidRDefault="00AC1371" w:rsidP="00AC1371">
            <w:pPr>
              <w:widowControl/>
              <w:jc w:val="right"/>
              <w:rPr>
                <w:rFonts w:ascii="Calibri" w:hAnsi="Calibri" w:cs="Calibri"/>
                <w:b/>
                <w:bCs/>
                <w:color w:val="000000"/>
                <w:sz w:val="20"/>
              </w:rPr>
            </w:pPr>
            <w:r w:rsidRPr="00903EFC">
              <w:rPr>
                <w:rFonts w:ascii="Calibri" w:hAnsi="Calibri" w:cs="Calibri"/>
                <w:b/>
                <w:bCs/>
                <w:color w:val="000000"/>
                <w:sz w:val="20"/>
              </w:rPr>
              <w:t>3,500,000</w:t>
            </w:r>
          </w:p>
        </w:tc>
        <w:tc>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463" w:author="Augustin, Judith [BPU]" w:date="2023-01-24T16:06:00Z">
              <w:tcPr>
                <w:tcW w:w="14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60061ABE" w14:textId="77777777" w:rsidR="00AC1371" w:rsidRDefault="00AC1371" w:rsidP="00AC1371">
            <w:pPr>
              <w:widowControl/>
              <w:jc w:val="right"/>
              <w:rPr>
                <w:rFonts w:ascii="Calibri" w:hAnsi="Calibri" w:cs="Calibri"/>
                <w:b/>
                <w:bCs/>
                <w:color w:val="000000"/>
                <w:sz w:val="20"/>
              </w:rPr>
            </w:pPr>
          </w:p>
          <w:p w14:paraId="653CD01A"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464" w:author="Augustin, Judith [BPU]" w:date="2023-01-24T16:06:00Z">
              <w:tcPr>
                <w:tcW w:w="9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6908508E" w14:textId="77777777" w:rsidR="00AC1371" w:rsidRDefault="00AC1371" w:rsidP="00AC1371">
            <w:pPr>
              <w:widowControl/>
              <w:jc w:val="right"/>
              <w:rPr>
                <w:rFonts w:ascii="Calibri" w:hAnsi="Calibri" w:cs="Calibri"/>
                <w:b/>
                <w:bCs/>
                <w:color w:val="000000"/>
                <w:sz w:val="20"/>
              </w:rPr>
            </w:pPr>
          </w:p>
          <w:p w14:paraId="7F0752FD"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Change w:id="1465" w:author="Augustin, Judith [BPU]" w:date="2023-01-24T16:06:00Z">
              <w:tcPr>
                <w:tcW w:w="15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tcPrChange>
          </w:tcPr>
          <w:p w14:paraId="5707BA55" w14:textId="77777777" w:rsidR="00AC1371" w:rsidRDefault="00AC1371" w:rsidP="00AC1371">
            <w:pPr>
              <w:widowControl/>
              <w:jc w:val="right"/>
              <w:rPr>
                <w:rFonts w:ascii="Calibri" w:hAnsi="Calibri" w:cs="Calibri"/>
                <w:b/>
                <w:bCs/>
                <w:color w:val="000000"/>
                <w:sz w:val="20"/>
              </w:rPr>
            </w:pPr>
          </w:p>
          <w:p w14:paraId="5E84239F" w14:textId="77777777" w:rsidR="00AC1371" w:rsidRPr="00903EFC" w:rsidRDefault="00AC1371" w:rsidP="00AC1371">
            <w:pPr>
              <w:widowControl/>
              <w:jc w:val="right"/>
              <w:rPr>
                <w:rFonts w:ascii="Calibri" w:hAnsi="Calibri" w:cs="Calibri"/>
                <w:b/>
                <w:bCs/>
                <w:color w:val="000000"/>
                <w:sz w:val="20"/>
              </w:rPr>
            </w:pPr>
            <w:r>
              <w:rPr>
                <w:rFonts w:ascii="Calibri" w:hAnsi="Calibri" w:cs="Calibri"/>
                <w:b/>
                <w:bCs/>
                <w:color w:val="000000"/>
                <w:sz w:val="20"/>
              </w:rPr>
              <w:t>-</w:t>
            </w:r>
          </w:p>
        </w:tc>
      </w:tr>
    </w:tbl>
    <w:p w14:paraId="1A04E819" w14:textId="2811F5DB" w:rsidR="004D1E4B" w:rsidRPr="00606E61" w:rsidRDefault="004D1E4B" w:rsidP="009C57D8">
      <w:pPr>
        <w:pStyle w:val="BodyText"/>
      </w:pPr>
    </w:p>
    <w:sectPr w:rsidR="004D1E4B" w:rsidRPr="00606E61">
      <w:footerReference w:type="default" r:id="rId13"/>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488B" w16cex:dateUtc="2023-02-09T15:25:00Z"/>
  <w16cex:commentExtensible w16cex:durableId="278F47F8" w16cex:dateUtc="2023-02-09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0B3A13" w16cid:durableId="278F488B"/>
  <w16cid:commentId w16cid:paraId="6A857441" w16cid:durableId="278F47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D5D6D" w14:textId="77777777" w:rsidR="00227313" w:rsidRDefault="00227313" w:rsidP="007D3D1A">
      <w:r>
        <w:separator/>
      </w:r>
    </w:p>
  </w:endnote>
  <w:endnote w:type="continuationSeparator" w:id="0">
    <w:p w14:paraId="5CB0EA65" w14:textId="77777777" w:rsidR="00227313" w:rsidRDefault="00227313" w:rsidP="007D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413164"/>
      <w:docPartObj>
        <w:docPartGallery w:val="Page Numbers (Bottom of Page)"/>
        <w:docPartUnique/>
      </w:docPartObj>
    </w:sdtPr>
    <w:sdtEndPr>
      <w:rPr>
        <w:noProof/>
      </w:rPr>
    </w:sdtEndPr>
    <w:sdtContent>
      <w:p w14:paraId="737F2CB2" w14:textId="4BE09C94" w:rsidR="00832516" w:rsidRDefault="00832516">
        <w:pPr>
          <w:pStyle w:val="Footer"/>
          <w:jc w:val="right"/>
        </w:pPr>
        <w:r>
          <w:fldChar w:fldCharType="begin"/>
        </w:r>
        <w:r>
          <w:instrText xml:space="preserve"> PAGE   \* MERGEFORMAT </w:instrText>
        </w:r>
        <w:r>
          <w:fldChar w:fldCharType="separate"/>
        </w:r>
        <w:r w:rsidR="003054C6">
          <w:rPr>
            <w:noProof/>
          </w:rPr>
          <w:t>1</w:t>
        </w:r>
        <w:r>
          <w:rPr>
            <w:noProof/>
          </w:rPr>
          <w:fldChar w:fldCharType="end"/>
        </w:r>
      </w:p>
    </w:sdtContent>
  </w:sdt>
  <w:p w14:paraId="69D247E2" w14:textId="77777777" w:rsidR="00832516" w:rsidRDefault="00832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2EE00" w14:textId="77777777" w:rsidR="00227313" w:rsidRDefault="00227313" w:rsidP="007D3D1A">
      <w:r>
        <w:separator/>
      </w:r>
    </w:p>
  </w:footnote>
  <w:footnote w:type="continuationSeparator" w:id="0">
    <w:p w14:paraId="493EF4F2" w14:textId="77777777" w:rsidR="00227313" w:rsidRDefault="00227313" w:rsidP="007D3D1A">
      <w:r>
        <w:continuationSeparator/>
      </w:r>
    </w:p>
  </w:footnote>
  <w:footnote w:id="1">
    <w:p w14:paraId="5209D30C" w14:textId="77777777" w:rsidR="00832516" w:rsidRDefault="00832516" w:rsidP="006319AB">
      <w:pPr>
        <w:pStyle w:val="FootnoteText"/>
      </w:pPr>
      <w:r>
        <w:rPr>
          <w:rStyle w:val="FootnoteReference"/>
        </w:rPr>
        <w:footnoteRef/>
      </w:r>
      <w:r>
        <w:t xml:space="preserve"> </w:t>
      </w:r>
      <w:r w:rsidRPr="005402D0">
        <w:rPr>
          <w:rFonts w:eastAsia="Arial" w:cs="Arial"/>
          <w:color w:val="000000" w:themeColor="text1"/>
        </w:rPr>
        <w:t xml:space="preserve">New Jersey Board of Public Utilities, </w:t>
      </w:r>
      <w:r w:rsidRPr="005402D0">
        <w:rPr>
          <w:rFonts w:eastAsia="Arial" w:cs="Arial"/>
          <w:color w:val="000000" w:themeColor="text1"/>
          <w:u w:val="single"/>
        </w:rPr>
        <w:t>2019 New Jersey Energy Master Plan: Pathway to 2050</w:t>
      </w:r>
      <w:r w:rsidRPr="005402D0">
        <w:rPr>
          <w:rFonts w:eastAsia="Arial" w:cs="Arial"/>
          <w:i/>
          <w:iCs/>
          <w:color w:val="000000" w:themeColor="text1"/>
        </w:rPr>
        <w:t xml:space="preserve">, </w:t>
      </w:r>
      <w:r w:rsidRPr="003403C3">
        <w:rPr>
          <w:rFonts w:eastAsia="Arial" w:cs="Arial"/>
          <w:i/>
          <w:color w:val="000000" w:themeColor="text1"/>
        </w:rPr>
        <w:t>available at</w:t>
      </w:r>
      <w:r w:rsidRPr="005402D0">
        <w:rPr>
          <w:rFonts w:eastAsia="Arial" w:cs="Arial"/>
          <w:i/>
          <w:iCs/>
          <w:color w:val="000000" w:themeColor="text1"/>
        </w:rPr>
        <w:t xml:space="preserve"> </w:t>
      </w:r>
      <w:hyperlink r:id="rId1" w:history="1">
        <w:r w:rsidRPr="005402D0">
          <w:rPr>
            <w:rStyle w:val="Hyperlink"/>
          </w:rPr>
          <w:t>https://nj.gov/bpu/pdf/publicnotice/NJBPU_EMP.pdf</w:t>
        </w:r>
      </w:hyperlink>
      <w:r w:rsidRPr="005402D0">
        <w:rPr>
          <w:rFonts w:eastAsia="Arial" w:cs="Arial"/>
          <w:i/>
          <w:iCs/>
          <w:color w:val="000000" w:themeColor="text1"/>
        </w:rPr>
        <w:t>.</w:t>
      </w:r>
    </w:p>
  </w:footnote>
  <w:footnote w:id="2">
    <w:p w14:paraId="01384DB5" w14:textId="2D270883" w:rsidR="00832516" w:rsidRDefault="00832516">
      <w:pPr>
        <w:pStyle w:val="FootnoteText"/>
      </w:pPr>
      <w:r>
        <w:rPr>
          <w:rStyle w:val="FootnoteReference"/>
        </w:rPr>
        <w:footnoteRef/>
      </w:r>
      <w:r>
        <w:t xml:space="preserve"> </w:t>
      </w:r>
      <w:r w:rsidRPr="00955963">
        <w:t>Executive Order No. 8.</w:t>
      </w:r>
    </w:p>
  </w:footnote>
  <w:footnote w:id="3">
    <w:p w14:paraId="7A0B4237" w14:textId="77777777" w:rsidR="00832516" w:rsidRDefault="00832516" w:rsidP="009B0673">
      <w:pPr>
        <w:pStyle w:val="FootnoteText"/>
      </w:pPr>
      <w:r>
        <w:rPr>
          <w:rStyle w:val="FootnoteReference"/>
        </w:rPr>
        <w:footnoteRef/>
      </w:r>
      <w:r>
        <w:t xml:space="preserve"> On April 14, 2020, New Jersey Governor Phil Murphy signed into law a bill that extended the State’s FY20 to September 30, 2020.  In order to align with the State’s fiscal year, the Board extended the NJCEP FY20 budget.</w:t>
      </w:r>
    </w:p>
    <w:p w14:paraId="21B1ADF8" w14:textId="16F75456" w:rsidR="00832516" w:rsidRDefault="00832516">
      <w:pPr>
        <w:pStyle w:val="FootnoteText"/>
      </w:pPr>
    </w:p>
  </w:footnote>
  <w:footnote w:id="4">
    <w:p w14:paraId="00774215" w14:textId="5A8B58B0" w:rsidR="00832516" w:rsidRDefault="00832516">
      <w:pPr>
        <w:pStyle w:val="FootnoteText"/>
      </w:pPr>
      <w:ins w:id="278" w:author="Rossi, Matthew [BPU]" w:date="2023-01-05T08:51:00Z">
        <w:r>
          <w:rPr>
            <w:rStyle w:val="FootnoteReference"/>
          </w:rPr>
          <w:footnoteRef/>
        </w:r>
        <w:r>
          <w:t xml:space="preserve"> </w:t>
        </w:r>
      </w:ins>
      <w:ins w:id="279" w:author="Rossi, Matthew [BPU]" w:date="2023-01-05T08:52:00Z">
        <w:r>
          <w:t xml:space="preserve">Clean Energy Act, </w:t>
        </w:r>
        <w:r w:rsidRPr="005119B8">
          <w:t>L.</w:t>
        </w:r>
        <w:r>
          <w:t xml:space="preserve"> 2018, </w:t>
        </w:r>
        <w:r w:rsidRPr="005119B8">
          <w:t>c.</w:t>
        </w:r>
        <w:r>
          <w:t xml:space="preserve"> 17, </w:t>
        </w:r>
        <w:r>
          <w:fldChar w:fldCharType="begin"/>
        </w:r>
        <w:r>
          <w:instrText xml:space="preserve"> HYPERLINK "https://www.njleg.state.nj.us/2018/Bills/PL18/17_.PDF" </w:instrText>
        </w:r>
        <w:r>
          <w:fldChar w:fldCharType="separate"/>
        </w:r>
        <w:r w:rsidRPr="00AC3D56">
          <w:rPr>
            <w:rStyle w:val="Hyperlink"/>
          </w:rPr>
          <w:t>https://www.njleg.state.nj.us/2018/Bills/PL18/17_.PDF</w:t>
        </w:r>
        <w:r>
          <w:rPr>
            <w:rStyle w:val="Hyperlink"/>
          </w:rPr>
          <w:fldChar w:fldCharType="end"/>
        </w:r>
        <w:r>
          <w:rPr>
            <w:rStyle w:val="Hyperlink"/>
          </w:rPr>
          <w:t>.</w:t>
        </w:r>
      </w:ins>
    </w:p>
  </w:footnote>
  <w:footnote w:id="5">
    <w:p w14:paraId="060BBCCC" w14:textId="434632F5" w:rsidR="00832516" w:rsidDel="001B38EF" w:rsidRDefault="00832516" w:rsidP="00C2206C">
      <w:pPr>
        <w:pStyle w:val="FootnoteText"/>
        <w:rPr>
          <w:del w:id="422" w:author="Rossi, Matthew [BPU]" w:date="2023-01-05T09:04:00Z"/>
        </w:rPr>
      </w:pPr>
      <w:del w:id="423" w:author="Rossi, Matthew [BPU]" w:date="2023-01-05T09:04:00Z">
        <w:r w:rsidDel="001B38EF">
          <w:rPr>
            <w:rStyle w:val="FootnoteReference"/>
          </w:rPr>
          <w:footnoteRef/>
        </w:r>
        <w:r w:rsidDel="001B38EF">
          <w:delText xml:space="preserve"> Clean Energy Act, </w:delText>
        </w:r>
        <w:r w:rsidRPr="005119B8" w:rsidDel="001B38EF">
          <w:delText>L.</w:delText>
        </w:r>
        <w:r w:rsidDel="001B38EF">
          <w:delText xml:space="preserve"> 2018, </w:delText>
        </w:r>
        <w:r w:rsidRPr="005119B8" w:rsidDel="001B38EF">
          <w:delText>c.</w:delText>
        </w:r>
        <w:r w:rsidDel="001B38EF">
          <w:delText xml:space="preserve"> 17, </w:delText>
        </w:r>
        <w:r w:rsidDel="001B38EF">
          <w:fldChar w:fldCharType="begin"/>
        </w:r>
        <w:r w:rsidDel="001B38EF">
          <w:delInstrText xml:space="preserve"> HYPERLINK "https://www.njleg.state.nj.us/2018/Bills/PL18/17_.PDF" </w:delInstrText>
        </w:r>
        <w:r w:rsidDel="001B38EF">
          <w:fldChar w:fldCharType="separate"/>
        </w:r>
        <w:r w:rsidRPr="00AC3D56" w:rsidDel="001B38EF">
          <w:rPr>
            <w:rStyle w:val="Hyperlink"/>
          </w:rPr>
          <w:delText>https://www.njleg.state.nj.us/2018/Bills/PL18/17_.PDF</w:delText>
        </w:r>
        <w:r w:rsidDel="001B38EF">
          <w:rPr>
            <w:rStyle w:val="Hyperlink"/>
          </w:rPr>
          <w:fldChar w:fldCharType="end"/>
        </w:r>
        <w:r w:rsidDel="001B38EF">
          <w:rPr>
            <w:rStyle w:val="Hyperlink"/>
          </w:rPr>
          <w:delText>.</w:delText>
        </w:r>
        <w:r w:rsidDel="001B38EF">
          <w:delText xml:space="preserve"> </w:delText>
        </w:r>
      </w:del>
    </w:p>
  </w:footnote>
  <w:footnote w:id="6">
    <w:p w14:paraId="090BB335" w14:textId="77777777" w:rsidR="00832516" w:rsidDel="00F92016" w:rsidRDefault="00832516" w:rsidP="00C2206C">
      <w:pPr>
        <w:pStyle w:val="FootnoteText"/>
        <w:rPr>
          <w:del w:id="432" w:author="Rossi, Matthew [BPU]" w:date="2022-12-13T16:08:00Z"/>
        </w:rPr>
      </w:pPr>
      <w:del w:id="433" w:author="Rossi, Matthew [BPU]" w:date="2022-12-13T16:08:00Z">
        <w:r w:rsidDel="00F92016">
          <w:rPr>
            <w:rStyle w:val="FootnoteReference"/>
          </w:rPr>
          <w:footnoteRef/>
        </w:r>
        <w:r w:rsidDel="00F92016">
          <w:delText xml:space="preserve"> </w:delText>
        </w:r>
        <w:r w:rsidDel="00F92016">
          <w:rPr>
            <w:i/>
          </w:rPr>
          <w:delText xml:space="preserve">See </w:delText>
        </w:r>
        <w:r w:rsidDel="00F92016">
          <w:fldChar w:fldCharType="begin"/>
        </w:r>
        <w:r w:rsidDel="00F92016">
          <w:delInstrText xml:space="preserve"> HYPERLINK "https://publicaccess.bpu.state.nj.us/DocumentHandler.ashx?document_id=1221939" </w:delInstrText>
        </w:r>
        <w:r w:rsidDel="00F92016">
          <w:fldChar w:fldCharType="separate"/>
        </w:r>
        <w:r w:rsidRPr="006B75EB" w:rsidDel="00F92016">
          <w:rPr>
            <w:rStyle w:val="Hyperlink"/>
          </w:rPr>
          <w:delText>https://publicaccess.bpu.state.nj.us/DocumentHandler.ashx?document_id=1221939</w:delText>
        </w:r>
        <w:r w:rsidDel="00F92016">
          <w:rPr>
            <w:rStyle w:val="Hyperlink"/>
          </w:rPr>
          <w:fldChar w:fldCharType="end"/>
        </w:r>
        <w:r w:rsidDel="00F92016">
          <w:delText xml:space="preserve"> for the Board order adopting an EE transition framework.</w:delText>
        </w:r>
      </w:del>
    </w:p>
  </w:footnote>
  <w:footnote w:id="7">
    <w:p w14:paraId="20E6A07E" w14:textId="77777777" w:rsidR="00832516" w:rsidRDefault="00832516" w:rsidP="00C2206C">
      <w:pPr>
        <w:pStyle w:val="FootnoteText"/>
      </w:pPr>
      <w:r>
        <w:rPr>
          <w:rStyle w:val="FootnoteReference"/>
        </w:rPr>
        <w:footnoteRef/>
      </w:r>
      <w:r>
        <w:t xml:space="preserve"> </w:t>
      </w:r>
      <w:r>
        <w:rPr>
          <w:i/>
        </w:rPr>
        <w:t xml:space="preserve">See </w:t>
      </w:r>
      <w:hyperlink r:id="rId2" w:history="1">
        <w:r w:rsidRPr="006B75EB">
          <w:rPr>
            <w:rStyle w:val="Hyperlink"/>
          </w:rPr>
          <w:t>https://njcleanenergy.com/transition</w:t>
        </w:r>
      </w:hyperlink>
      <w:r>
        <w:t xml:space="preserve"> for more information about the EE transition.</w:t>
      </w:r>
    </w:p>
  </w:footnote>
  <w:footnote w:id="8">
    <w:p w14:paraId="34AA454C" w14:textId="77777777" w:rsidR="00832516" w:rsidRDefault="00832516" w:rsidP="00630E59">
      <w:pPr>
        <w:pStyle w:val="FootnoteText"/>
      </w:pPr>
      <w:r>
        <w:rPr>
          <w:rStyle w:val="FootnoteReference"/>
        </w:rPr>
        <w:footnoteRef/>
      </w:r>
      <w:r>
        <w:t xml:space="preserve"> </w:t>
      </w:r>
      <w:r w:rsidRPr="002A53D8">
        <w:rPr>
          <w:u w:val="single"/>
        </w:rPr>
        <w:t>I</w:t>
      </w:r>
      <w:r>
        <w:rPr>
          <w:u w:val="single"/>
        </w:rPr>
        <w:t xml:space="preserve">n re </w:t>
      </w:r>
      <w:r w:rsidRPr="002A53D8">
        <w:rPr>
          <w:u w:val="single"/>
        </w:rPr>
        <w:t>a Memorandum of Understanding between the New Jersey Division of Property Management and Construction and the New Jersey Board of Public Utilities</w:t>
      </w:r>
      <w:r>
        <w:t>,</w:t>
      </w:r>
      <w:r w:rsidRPr="002A53D8">
        <w:rPr>
          <w:rFonts w:asciiTheme="majorHAnsi" w:eastAsia="Calibri" w:hAnsiTheme="majorHAnsi" w:cs="Times New Roman"/>
        </w:rPr>
        <w:t xml:space="preserve"> </w:t>
      </w:r>
      <w:r w:rsidRPr="002A53D8">
        <w:t>BPU Docket No. QO17010075</w:t>
      </w:r>
      <w:r>
        <w:t>, Order dated February 22, 2017.</w:t>
      </w:r>
    </w:p>
  </w:footnote>
  <w:footnote w:id="9">
    <w:p w14:paraId="03315725" w14:textId="77777777" w:rsidR="00832516" w:rsidRDefault="00832516" w:rsidP="00630E59">
      <w:pPr>
        <w:pStyle w:val="FootnoteText"/>
      </w:pPr>
      <w:r>
        <w:rPr>
          <w:rStyle w:val="FootnoteReference"/>
        </w:rPr>
        <w:footnoteRef/>
      </w:r>
      <w:r>
        <w:t xml:space="preserve"> </w:t>
      </w:r>
      <w:r w:rsidRPr="002A53D8">
        <w:rPr>
          <w:rFonts w:eastAsia="Calibri" w:cs="Times New Roman"/>
          <w:u w:val="single"/>
        </w:rPr>
        <w:t>I</w:t>
      </w:r>
      <w:r>
        <w:rPr>
          <w:rFonts w:eastAsia="Calibri" w:cs="Times New Roman"/>
          <w:u w:val="single"/>
        </w:rPr>
        <w:t>n re</w:t>
      </w:r>
      <w:r w:rsidRPr="002A53D8">
        <w:rPr>
          <w:rFonts w:eastAsia="Calibri" w:cs="Times New Roman"/>
          <w:u w:val="single"/>
        </w:rPr>
        <w:t xml:space="preserve"> the Memorandum of Understanding Between the New Jersey Division of Property Management and Construction, Department of Treasury and the New Jersey Board of Public Utilities Regarding the State Facilities Initiatives Program Budget</w:t>
      </w:r>
      <w:r w:rsidRPr="00747A10">
        <w:rPr>
          <w:rFonts w:eastAsia="Calibri" w:cs="Times New Roman"/>
        </w:rPr>
        <w:t>,</w:t>
      </w:r>
      <w:r w:rsidRPr="00955963">
        <w:rPr>
          <w:rFonts w:eastAsia="Calibri" w:cs="Times New Roman"/>
        </w:rPr>
        <w:t xml:space="preserve"> BPU Docket No. QO19101423, Order </w:t>
      </w:r>
      <w:r>
        <w:rPr>
          <w:rFonts w:eastAsia="Calibri" w:cs="Times New Roman"/>
        </w:rPr>
        <w:t>d</w:t>
      </w:r>
      <w:r w:rsidRPr="00955963">
        <w:rPr>
          <w:rFonts w:eastAsia="Calibri" w:cs="Times New Roman"/>
        </w:rPr>
        <w:t>ated November 13, 2019.</w:t>
      </w:r>
    </w:p>
  </w:footnote>
  <w:footnote w:id="10">
    <w:p w14:paraId="00418520" w14:textId="0160C3C2" w:rsidR="00832516" w:rsidRDefault="00832516">
      <w:pPr>
        <w:pStyle w:val="FootnoteText"/>
      </w:pPr>
      <w:r>
        <w:rPr>
          <w:rStyle w:val="FootnoteReference"/>
        </w:rPr>
        <w:footnoteRef/>
      </w:r>
      <w:r>
        <w:t xml:space="preserve"> O</w:t>
      </w:r>
      <w:r w:rsidRPr="002976D9">
        <w:t>ne</w:t>
      </w:r>
      <w:r>
        <w:t xml:space="preserve"> (1)</w:t>
      </w:r>
      <w:r w:rsidRPr="002976D9">
        <w:t xml:space="preserve"> participant withdrew from further consideration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26F"/>
    <w:multiLevelType w:val="hybridMultilevel"/>
    <w:tmpl w:val="7246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48D4"/>
    <w:multiLevelType w:val="hybridMultilevel"/>
    <w:tmpl w:val="5274B24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C36AD"/>
    <w:multiLevelType w:val="hybridMultilevel"/>
    <w:tmpl w:val="898E98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CD3E0A"/>
    <w:multiLevelType w:val="hybridMultilevel"/>
    <w:tmpl w:val="9B408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A3981"/>
    <w:multiLevelType w:val="hybridMultilevel"/>
    <w:tmpl w:val="3E163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6160BE"/>
    <w:multiLevelType w:val="hybridMultilevel"/>
    <w:tmpl w:val="28A0CB5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B6B27A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A1119"/>
    <w:multiLevelType w:val="hybridMultilevel"/>
    <w:tmpl w:val="57B8BBD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534B3"/>
    <w:multiLevelType w:val="hybridMultilevel"/>
    <w:tmpl w:val="E90651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F58CA"/>
    <w:multiLevelType w:val="hybridMultilevel"/>
    <w:tmpl w:val="525CF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938D3"/>
    <w:multiLevelType w:val="hybridMultilevel"/>
    <w:tmpl w:val="4ED4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445FA"/>
    <w:multiLevelType w:val="hybridMultilevel"/>
    <w:tmpl w:val="4C1E77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328F9"/>
    <w:multiLevelType w:val="hybridMultilevel"/>
    <w:tmpl w:val="0A3868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3062D"/>
    <w:multiLevelType w:val="hybridMultilevel"/>
    <w:tmpl w:val="52527F48"/>
    <w:lvl w:ilvl="0" w:tplc="E9502988">
      <w:start w:val="1"/>
      <w:numFmt w:val="lowerLetter"/>
      <w:lvlText w:val="%1."/>
      <w:lvlJc w:val="left"/>
      <w:pPr>
        <w:ind w:left="1440" w:hanging="360"/>
      </w:pPr>
      <w:rPr>
        <w:rFonts w:ascii="Cambria" w:eastAsia="Cambria" w:hAnsi="Cambria" w:cs="Cambria" w:hint="default"/>
        <w:spacing w:val="-19"/>
        <w:w w:val="100"/>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A0400B"/>
    <w:multiLevelType w:val="hybridMultilevel"/>
    <w:tmpl w:val="6AC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72961"/>
    <w:multiLevelType w:val="hybridMultilevel"/>
    <w:tmpl w:val="764A5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76C11"/>
    <w:multiLevelType w:val="hybridMultilevel"/>
    <w:tmpl w:val="9E62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62724"/>
    <w:multiLevelType w:val="hybridMultilevel"/>
    <w:tmpl w:val="8D9AAF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74201"/>
    <w:multiLevelType w:val="hybridMultilevel"/>
    <w:tmpl w:val="CE0E7CB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10265"/>
    <w:multiLevelType w:val="hybridMultilevel"/>
    <w:tmpl w:val="241E100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8"/>
  </w:num>
  <w:num w:numId="4">
    <w:abstractNumId w:val="17"/>
  </w:num>
  <w:num w:numId="5">
    <w:abstractNumId w:val="5"/>
  </w:num>
  <w:num w:numId="6">
    <w:abstractNumId w:val="2"/>
  </w:num>
  <w:num w:numId="7">
    <w:abstractNumId w:val="11"/>
  </w:num>
  <w:num w:numId="8">
    <w:abstractNumId w:val="14"/>
  </w:num>
  <w:num w:numId="9">
    <w:abstractNumId w:val="16"/>
  </w:num>
  <w:num w:numId="10">
    <w:abstractNumId w:val="1"/>
  </w:num>
  <w:num w:numId="11">
    <w:abstractNumId w:val="6"/>
  </w:num>
  <w:num w:numId="12">
    <w:abstractNumId w:val="7"/>
  </w:num>
  <w:num w:numId="13">
    <w:abstractNumId w:val="13"/>
  </w:num>
  <w:num w:numId="14">
    <w:abstractNumId w:val="0"/>
  </w:num>
  <w:num w:numId="15">
    <w:abstractNumId w:val="3"/>
  </w:num>
  <w:num w:numId="16">
    <w:abstractNumId w:val="12"/>
  </w:num>
  <w:num w:numId="17">
    <w:abstractNumId w:val="4"/>
  </w:num>
  <w:num w:numId="18">
    <w:abstractNumId w:val="15"/>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si, Matthew [BPU]">
    <w15:presenceInfo w15:providerId="AD" w15:userId="S-1-5-21-1708537768-492894223-839522115-12987"/>
  </w15:person>
  <w15:person w15:author="Augustin, Judith [BPU]">
    <w15:presenceInfo w15:providerId="AD" w15:userId="S::Judith.Augustin@bpu.nj.gov::6b238ac8-5394-4d34-98c3-026e4d029c96"/>
  </w15:person>
  <w15:person w15:author="Matko Ilic">
    <w15:presenceInfo w15:providerId="Windows Live" w15:userId="c3a39449bec39a61"/>
  </w15:person>
  <w15:person w15:author="Crilly, Dianne [BPU]">
    <w15:presenceInfo w15:providerId="AD" w15:userId="S-1-5-21-1708537768-492894223-839522115-13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43"/>
    <w:rsid w:val="000002A8"/>
    <w:rsid w:val="00002520"/>
    <w:rsid w:val="00003936"/>
    <w:rsid w:val="00005153"/>
    <w:rsid w:val="00006F24"/>
    <w:rsid w:val="0001008B"/>
    <w:rsid w:val="000130F0"/>
    <w:rsid w:val="00016283"/>
    <w:rsid w:val="00016F1C"/>
    <w:rsid w:val="000171DA"/>
    <w:rsid w:val="0002237B"/>
    <w:rsid w:val="00023555"/>
    <w:rsid w:val="00023D6C"/>
    <w:rsid w:val="00027A07"/>
    <w:rsid w:val="00031F07"/>
    <w:rsid w:val="00032A52"/>
    <w:rsid w:val="00032C40"/>
    <w:rsid w:val="00034F07"/>
    <w:rsid w:val="000354B3"/>
    <w:rsid w:val="0003568F"/>
    <w:rsid w:val="00035EF4"/>
    <w:rsid w:val="00041040"/>
    <w:rsid w:val="00042AA9"/>
    <w:rsid w:val="00043B3F"/>
    <w:rsid w:val="00043E93"/>
    <w:rsid w:val="00054AC8"/>
    <w:rsid w:val="00060C5E"/>
    <w:rsid w:val="000629C7"/>
    <w:rsid w:val="00062B81"/>
    <w:rsid w:val="00063C27"/>
    <w:rsid w:val="0007183E"/>
    <w:rsid w:val="00072898"/>
    <w:rsid w:val="0007379C"/>
    <w:rsid w:val="000747DE"/>
    <w:rsid w:val="00075F24"/>
    <w:rsid w:val="00076F7C"/>
    <w:rsid w:val="00080A48"/>
    <w:rsid w:val="00082629"/>
    <w:rsid w:val="000847BB"/>
    <w:rsid w:val="00084C97"/>
    <w:rsid w:val="00084F9C"/>
    <w:rsid w:val="00087FDC"/>
    <w:rsid w:val="000902BC"/>
    <w:rsid w:val="0009042F"/>
    <w:rsid w:val="00090C18"/>
    <w:rsid w:val="000910E9"/>
    <w:rsid w:val="00096C0F"/>
    <w:rsid w:val="000A1A8C"/>
    <w:rsid w:val="000B06DE"/>
    <w:rsid w:val="000B0DE5"/>
    <w:rsid w:val="000B2C91"/>
    <w:rsid w:val="000B4463"/>
    <w:rsid w:val="000B752F"/>
    <w:rsid w:val="000B7E04"/>
    <w:rsid w:val="000C2900"/>
    <w:rsid w:val="000C3954"/>
    <w:rsid w:val="000C3BF8"/>
    <w:rsid w:val="000C4F06"/>
    <w:rsid w:val="000C594F"/>
    <w:rsid w:val="000C7AA6"/>
    <w:rsid w:val="000D0641"/>
    <w:rsid w:val="000D0E5D"/>
    <w:rsid w:val="000D241F"/>
    <w:rsid w:val="000D62D7"/>
    <w:rsid w:val="000D630D"/>
    <w:rsid w:val="000E0F6C"/>
    <w:rsid w:val="000E249C"/>
    <w:rsid w:val="000E294E"/>
    <w:rsid w:val="000E4371"/>
    <w:rsid w:val="000E4AA1"/>
    <w:rsid w:val="000E71AE"/>
    <w:rsid w:val="000F066B"/>
    <w:rsid w:val="000F1DE6"/>
    <w:rsid w:val="000F3AD3"/>
    <w:rsid w:val="000F423A"/>
    <w:rsid w:val="000F4E72"/>
    <w:rsid w:val="000F5943"/>
    <w:rsid w:val="000F5E6A"/>
    <w:rsid w:val="000F6CC8"/>
    <w:rsid w:val="000F74C1"/>
    <w:rsid w:val="00100C5B"/>
    <w:rsid w:val="00102B0D"/>
    <w:rsid w:val="0010336A"/>
    <w:rsid w:val="0010465E"/>
    <w:rsid w:val="00104E6F"/>
    <w:rsid w:val="00105003"/>
    <w:rsid w:val="00105F43"/>
    <w:rsid w:val="00107E3C"/>
    <w:rsid w:val="001103BF"/>
    <w:rsid w:val="0011326E"/>
    <w:rsid w:val="00117EF4"/>
    <w:rsid w:val="00120578"/>
    <w:rsid w:val="00123282"/>
    <w:rsid w:val="00127A91"/>
    <w:rsid w:val="00127E19"/>
    <w:rsid w:val="00127E3F"/>
    <w:rsid w:val="0013023B"/>
    <w:rsid w:val="00130853"/>
    <w:rsid w:val="001326F1"/>
    <w:rsid w:val="00133923"/>
    <w:rsid w:val="00137EE6"/>
    <w:rsid w:val="001427B4"/>
    <w:rsid w:val="0014314F"/>
    <w:rsid w:val="00143418"/>
    <w:rsid w:val="00143740"/>
    <w:rsid w:val="0014516F"/>
    <w:rsid w:val="001456ED"/>
    <w:rsid w:val="0014708E"/>
    <w:rsid w:val="001476ED"/>
    <w:rsid w:val="00151C0B"/>
    <w:rsid w:val="00152AEF"/>
    <w:rsid w:val="001530F9"/>
    <w:rsid w:val="00153469"/>
    <w:rsid w:val="00155647"/>
    <w:rsid w:val="00155F65"/>
    <w:rsid w:val="00156B6C"/>
    <w:rsid w:val="001600CF"/>
    <w:rsid w:val="00160273"/>
    <w:rsid w:val="00162ABC"/>
    <w:rsid w:val="00162C2B"/>
    <w:rsid w:val="0017039D"/>
    <w:rsid w:val="00170432"/>
    <w:rsid w:val="00170DA7"/>
    <w:rsid w:val="00170F27"/>
    <w:rsid w:val="0017416C"/>
    <w:rsid w:val="00174E15"/>
    <w:rsid w:val="001760F7"/>
    <w:rsid w:val="00176A4C"/>
    <w:rsid w:val="00181172"/>
    <w:rsid w:val="001828D6"/>
    <w:rsid w:val="001828DF"/>
    <w:rsid w:val="00182E2C"/>
    <w:rsid w:val="001840CE"/>
    <w:rsid w:val="001843F7"/>
    <w:rsid w:val="00185647"/>
    <w:rsid w:val="00191690"/>
    <w:rsid w:val="00191697"/>
    <w:rsid w:val="00193212"/>
    <w:rsid w:val="001A08CB"/>
    <w:rsid w:val="001A0F0F"/>
    <w:rsid w:val="001A17BB"/>
    <w:rsid w:val="001A1EF2"/>
    <w:rsid w:val="001A226B"/>
    <w:rsid w:val="001A22B9"/>
    <w:rsid w:val="001A323A"/>
    <w:rsid w:val="001B290D"/>
    <w:rsid w:val="001B38EF"/>
    <w:rsid w:val="001B7AFD"/>
    <w:rsid w:val="001C3099"/>
    <w:rsid w:val="001C35F1"/>
    <w:rsid w:val="001C3A71"/>
    <w:rsid w:val="001C464C"/>
    <w:rsid w:val="001C525D"/>
    <w:rsid w:val="001C5CB1"/>
    <w:rsid w:val="001C6802"/>
    <w:rsid w:val="001C7035"/>
    <w:rsid w:val="001D777A"/>
    <w:rsid w:val="001E0D05"/>
    <w:rsid w:val="001E205B"/>
    <w:rsid w:val="001E3594"/>
    <w:rsid w:val="001E65AF"/>
    <w:rsid w:val="001E6CC6"/>
    <w:rsid w:val="001E7CC8"/>
    <w:rsid w:val="001F763B"/>
    <w:rsid w:val="001F76C9"/>
    <w:rsid w:val="00200303"/>
    <w:rsid w:val="00201594"/>
    <w:rsid w:val="002033F3"/>
    <w:rsid w:val="00203A57"/>
    <w:rsid w:val="00204749"/>
    <w:rsid w:val="002063E8"/>
    <w:rsid w:val="00206C5C"/>
    <w:rsid w:val="00214A4D"/>
    <w:rsid w:val="00215AA9"/>
    <w:rsid w:val="00216B3B"/>
    <w:rsid w:val="002171FC"/>
    <w:rsid w:val="00217397"/>
    <w:rsid w:val="002212C4"/>
    <w:rsid w:val="002227A8"/>
    <w:rsid w:val="0022443D"/>
    <w:rsid w:val="00225E24"/>
    <w:rsid w:val="00227313"/>
    <w:rsid w:val="00227B66"/>
    <w:rsid w:val="00233085"/>
    <w:rsid w:val="0024009B"/>
    <w:rsid w:val="00244DE4"/>
    <w:rsid w:val="002525F9"/>
    <w:rsid w:val="00254D3F"/>
    <w:rsid w:val="0025500C"/>
    <w:rsid w:val="00255814"/>
    <w:rsid w:val="002575EA"/>
    <w:rsid w:val="00257C5F"/>
    <w:rsid w:val="0026005F"/>
    <w:rsid w:val="00260CD1"/>
    <w:rsid w:val="00263EDB"/>
    <w:rsid w:val="002721E8"/>
    <w:rsid w:val="002724DB"/>
    <w:rsid w:val="00272E03"/>
    <w:rsid w:val="00273958"/>
    <w:rsid w:val="002745C8"/>
    <w:rsid w:val="00275AD5"/>
    <w:rsid w:val="00275C5C"/>
    <w:rsid w:val="00276F79"/>
    <w:rsid w:val="00277725"/>
    <w:rsid w:val="00277C20"/>
    <w:rsid w:val="00280361"/>
    <w:rsid w:val="00285860"/>
    <w:rsid w:val="0028613C"/>
    <w:rsid w:val="00290E8C"/>
    <w:rsid w:val="00291A2D"/>
    <w:rsid w:val="002929A6"/>
    <w:rsid w:val="002940D2"/>
    <w:rsid w:val="00296CD2"/>
    <w:rsid w:val="00297521"/>
    <w:rsid w:val="002A0616"/>
    <w:rsid w:val="002A10F1"/>
    <w:rsid w:val="002A1903"/>
    <w:rsid w:val="002A1B4E"/>
    <w:rsid w:val="002A53D8"/>
    <w:rsid w:val="002A692D"/>
    <w:rsid w:val="002A7218"/>
    <w:rsid w:val="002A7F5F"/>
    <w:rsid w:val="002B303A"/>
    <w:rsid w:val="002B39D1"/>
    <w:rsid w:val="002B4030"/>
    <w:rsid w:val="002B505B"/>
    <w:rsid w:val="002B5635"/>
    <w:rsid w:val="002B7084"/>
    <w:rsid w:val="002B74A8"/>
    <w:rsid w:val="002C0A60"/>
    <w:rsid w:val="002C18C3"/>
    <w:rsid w:val="002C217C"/>
    <w:rsid w:val="002C2E72"/>
    <w:rsid w:val="002C4A94"/>
    <w:rsid w:val="002C70C6"/>
    <w:rsid w:val="002C70F5"/>
    <w:rsid w:val="002D3509"/>
    <w:rsid w:val="002D717F"/>
    <w:rsid w:val="002E12CC"/>
    <w:rsid w:val="002E502E"/>
    <w:rsid w:val="002F0624"/>
    <w:rsid w:val="002F1D1D"/>
    <w:rsid w:val="002F7767"/>
    <w:rsid w:val="002F7B10"/>
    <w:rsid w:val="00300A37"/>
    <w:rsid w:val="003012E4"/>
    <w:rsid w:val="00302BC3"/>
    <w:rsid w:val="00303001"/>
    <w:rsid w:val="003033F0"/>
    <w:rsid w:val="003054C6"/>
    <w:rsid w:val="0030569C"/>
    <w:rsid w:val="00310EE2"/>
    <w:rsid w:val="00312003"/>
    <w:rsid w:val="00312727"/>
    <w:rsid w:val="0031382C"/>
    <w:rsid w:val="00315F97"/>
    <w:rsid w:val="00317A63"/>
    <w:rsid w:val="00317F9A"/>
    <w:rsid w:val="003225B3"/>
    <w:rsid w:val="00322635"/>
    <w:rsid w:val="003226E6"/>
    <w:rsid w:val="00324977"/>
    <w:rsid w:val="003326D3"/>
    <w:rsid w:val="003346C2"/>
    <w:rsid w:val="00335C3F"/>
    <w:rsid w:val="00337CC3"/>
    <w:rsid w:val="003400E3"/>
    <w:rsid w:val="003403C3"/>
    <w:rsid w:val="00341BEF"/>
    <w:rsid w:val="00344939"/>
    <w:rsid w:val="00345C2B"/>
    <w:rsid w:val="00350B50"/>
    <w:rsid w:val="00355FF8"/>
    <w:rsid w:val="00356B30"/>
    <w:rsid w:val="00361227"/>
    <w:rsid w:val="00361E4C"/>
    <w:rsid w:val="00362FD5"/>
    <w:rsid w:val="003658FD"/>
    <w:rsid w:val="00366B7E"/>
    <w:rsid w:val="003671F9"/>
    <w:rsid w:val="00371993"/>
    <w:rsid w:val="0037413E"/>
    <w:rsid w:val="00380151"/>
    <w:rsid w:val="003807C9"/>
    <w:rsid w:val="00382AA8"/>
    <w:rsid w:val="00383953"/>
    <w:rsid w:val="00384849"/>
    <w:rsid w:val="00386834"/>
    <w:rsid w:val="0039018C"/>
    <w:rsid w:val="00390D0B"/>
    <w:rsid w:val="003923CD"/>
    <w:rsid w:val="00393832"/>
    <w:rsid w:val="00394577"/>
    <w:rsid w:val="0039620B"/>
    <w:rsid w:val="003A2DAB"/>
    <w:rsid w:val="003A3C92"/>
    <w:rsid w:val="003A50E5"/>
    <w:rsid w:val="003A5977"/>
    <w:rsid w:val="003B0A56"/>
    <w:rsid w:val="003B2B82"/>
    <w:rsid w:val="003B37F7"/>
    <w:rsid w:val="003B4C06"/>
    <w:rsid w:val="003C3A5D"/>
    <w:rsid w:val="003C57BB"/>
    <w:rsid w:val="003C5D14"/>
    <w:rsid w:val="003D1010"/>
    <w:rsid w:val="003D16BB"/>
    <w:rsid w:val="003D322B"/>
    <w:rsid w:val="003D336A"/>
    <w:rsid w:val="003D3ACC"/>
    <w:rsid w:val="003D6C5B"/>
    <w:rsid w:val="003D79DE"/>
    <w:rsid w:val="003E13B5"/>
    <w:rsid w:val="003E195E"/>
    <w:rsid w:val="003E44F7"/>
    <w:rsid w:val="003E50E2"/>
    <w:rsid w:val="003E607C"/>
    <w:rsid w:val="003E7E80"/>
    <w:rsid w:val="003F4BB6"/>
    <w:rsid w:val="003F4F20"/>
    <w:rsid w:val="004017B9"/>
    <w:rsid w:val="00403106"/>
    <w:rsid w:val="004033EC"/>
    <w:rsid w:val="004037D3"/>
    <w:rsid w:val="0040739C"/>
    <w:rsid w:val="00410DF7"/>
    <w:rsid w:val="00411D56"/>
    <w:rsid w:val="0041620F"/>
    <w:rsid w:val="0042095E"/>
    <w:rsid w:val="00421304"/>
    <w:rsid w:val="0042566F"/>
    <w:rsid w:val="00431A79"/>
    <w:rsid w:val="0043247A"/>
    <w:rsid w:val="00432B06"/>
    <w:rsid w:val="00433A8F"/>
    <w:rsid w:val="0044164A"/>
    <w:rsid w:val="004417D0"/>
    <w:rsid w:val="0045046D"/>
    <w:rsid w:val="0045247B"/>
    <w:rsid w:val="004529D7"/>
    <w:rsid w:val="00453125"/>
    <w:rsid w:val="004549DC"/>
    <w:rsid w:val="00454F5B"/>
    <w:rsid w:val="004605EC"/>
    <w:rsid w:val="00460E0B"/>
    <w:rsid w:val="0046141C"/>
    <w:rsid w:val="00461EA1"/>
    <w:rsid w:val="00462981"/>
    <w:rsid w:val="00463279"/>
    <w:rsid w:val="004635EB"/>
    <w:rsid w:val="00463F03"/>
    <w:rsid w:val="004644D0"/>
    <w:rsid w:val="00467A53"/>
    <w:rsid w:val="0047023B"/>
    <w:rsid w:val="00472FBC"/>
    <w:rsid w:val="004737E0"/>
    <w:rsid w:val="004745DD"/>
    <w:rsid w:val="00474E07"/>
    <w:rsid w:val="0047500C"/>
    <w:rsid w:val="0048020C"/>
    <w:rsid w:val="00480E58"/>
    <w:rsid w:val="00481B0B"/>
    <w:rsid w:val="0048374D"/>
    <w:rsid w:val="00484ACE"/>
    <w:rsid w:val="00484BFF"/>
    <w:rsid w:val="00487322"/>
    <w:rsid w:val="004876F9"/>
    <w:rsid w:val="004902F6"/>
    <w:rsid w:val="00490FEE"/>
    <w:rsid w:val="004913BF"/>
    <w:rsid w:val="004930BB"/>
    <w:rsid w:val="00493369"/>
    <w:rsid w:val="004953F2"/>
    <w:rsid w:val="004963F3"/>
    <w:rsid w:val="0049690B"/>
    <w:rsid w:val="004A28BA"/>
    <w:rsid w:val="004A464A"/>
    <w:rsid w:val="004A48F6"/>
    <w:rsid w:val="004B3F09"/>
    <w:rsid w:val="004B5312"/>
    <w:rsid w:val="004C0155"/>
    <w:rsid w:val="004C1B11"/>
    <w:rsid w:val="004C2684"/>
    <w:rsid w:val="004C312F"/>
    <w:rsid w:val="004C4532"/>
    <w:rsid w:val="004C4AB6"/>
    <w:rsid w:val="004C720C"/>
    <w:rsid w:val="004C7356"/>
    <w:rsid w:val="004D1E4B"/>
    <w:rsid w:val="004D4508"/>
    <w:rsid w:val="004E179B"/>
    <w:rsid w:val="004E59F8"/>
    <w:rsid w:val="004E702C"/>
    <w:rsid w:val="004E7B5C"/>
    <w:rsid w:val="004F04A3"/>
    <w:rsid w:val="004F0BC1"/>
    <w:rsid w:val="004F13B9"/>
    <w:rsid w:val="004F1539"/>
    <w:rsid w:val="00501168"/>
    <w:rsid w:val="005023AB"/>
    <w:rsid w:val="00503960"/>
    <w:rsid w:val="0050553A"/>
    <w:rsid w:val="00505C0C"/>
    <w:rsid w:val="005066E9"/>
    <w:rsid w:val="00510ED9"/>
    <w:rsid w:val="005119B8"/>
    <w:rsid w:val="0051404C"/>
    <w:rsid w:val="00515A46"/>
    <w:rsid w:val="00520BE3"/>
    <w:rsid w:val="00523031"/>
    <w:rsid w:val="00523169"/>
    <w:rsid w:val="00523946"/>
    <w:rsid w:val="0052754A"/>
    <w:rsid w:val="0053034D"/>
    <w:rsid w:val="00532701"/>
    <w:rsid w:val="005334F6"/>
    <w:rsid w:val="00534DF4"/>
    <w:rsid w:val="00535619"/>
    <w:rsid w:val="0053797B"/>
    <w:rsid w:val="00537BE0"/>
    <w:rsid w:val="005402D0"/>
    <w:rsid w:val="005411D3"/>
    <w:rsid w:val="00543891"/>
    <w:rsid w:val="00545AC7"/>
    <w:rsid w:val="005505B6"/>
    <w:rsid w:val="00551324"/>
    <w:rsid w:val="00551464"/>
    <w:rsid w:val="005526D6"/>
    <w:rsid w:val="00561B26"/>
    <w:rsid w:val="00563352"/>
    <w:rsid w:val="00564361"/>
    <w:rsid w:val="005647AE"/>
    <w:rsid w:val="0056547F"/>
    <w:rsid w:val="005660D0"/>
    <w:rsid w:val="0057045E"/>
    <w:rsid w:val="00574279"/>
    <w:rsid w:val="005742D2"/>
    <w:rsid w:val="00576A29"/>
    <w:rsid w:val="00584649"/>
    <w:rsid w:val="00586881"/>
    <w:rsid w:val="005869F2"/>
    <w:rsid w:val="0058747C"/>
    <w:rsid w:val="0058763F"/>
    <w:rsid w:val="005919C2"/>
    <w:rsid w:val="00593F8A"/>
    <w:rsid w:val="00595B02"/>
    <w:rsid w:val="0059645A"/>
    <w:rsid w:val="005970B6"/>
    <w:rsid w:val="00597824"/>
    <w:rsid w:val="00597EE7"/>
    <w:rsid w:val="005A4808"/>
    <w:rsid w:val="005A49BF"/>
    <w:rsid w:val="005A675A"/>
    <w:rsid w:val="005B11E6"/>
    <w:rsid w:val="005B1F4F"/>
    <w:rsid w:val="005B7A48"/>
    <w:rsid w:val="005C056F"/>
    <w:rsid w:val="005C0B7D"/>
    <w:rsid w:val="005C31C2"/>
    <w:rsid w:val="005C5006"/>
    <w:rsid w:val="005C5F41"/>
    <w:rsid w:val="005C6419"/>
    <w:rsid w:val="005C72AC"/>
    <w:rsid w:val="005D1991"/>
    <w:rsid w:val="005D3503"/>
    <w:rsid w:val="005D45E9"/>
    <w:rsid w:val="005E32F2"/>
    <w:rsid w:val="005E3CD4"/>
    <w:rsid w:val="005E48F3"/>
    <w:rsid w:val="005E5207"/>
    <w:rsid w:val="005E6E5F"/>
    <w:rsid w:val="005E78F0"/>
    <w:rsid w:val="005F27DD"/>
    <w:rsid w:val="005F3A53"/>
    <w:rsid w:val="006016EF"/>
    <w:rsid w:val="00601A1A"/>
    <w:rsid w:val="00603274"/>
    <w:rsid w:val="0060327D"/>
    <w:rsid w:val="00606E61"/>
    <w:rsid w:val="00612DBB"/>
    <w:rsid w:val="006144AC"/>
    <w:rsid w:val="00614F02"/>
    <w:rsid w:val="00615B64"/>
    <w:rsid w:val="00615CB5"/>
    <w:rsid w:val="006208E3"/>
    <w:rsid w:val="006237E0"/>
    <w:rsid w:val="00624FD8"/>
    <w:rsid w:val="00627CF1"/>
    <w:rsid w:val="00630E59"/>
    <w:rsid w:val="006319AB"/>
    <w:rsid w:val="00631C2E"/>
    <w:rsid w:val="006334FA"/>
    <w:rsid w:val="00636F53"/>
    <w:rsid w:val="0063799D"/>
    <w:rsid w:val="00637D24"/>
    <w:rsid w:val="00640B45"/>
    <w:rsid w:val="0064266A"/>
    <w:rsid w:val="00643431"/>
    <w:rsid w:val="0064463B"/>
    <w:rsid w:val="0064562C"/>
    <w:rsid w:val="00646DC3"/>
    <w:rsid w:val="0064764B"/>
    <w:rsid w:val="00651744"/>
    <w:rsid w:val="00654B85"/>
    <w:rsid w:val="0065682E"/>
    <w:rsid w:val="00656978"/>
    <w:rsid w:val="00660CC6"/>
    <w:rsid w:val="006618A0"/>
    <w:rsid w:val="00664037"/>
    <w:rsid w:val="00664594"/>
    <w:rsid w:val="00666560"/>
    <w:rsid w:val="0067043B"/>
    <w:rsid w:val="00675F97"/>
    <w:rsid w:val="00676F7D"/>
    <w:rsid w:val="00677841"/>
    <w:rsid w:val="00677AFC"/>
    <w:rsid w:val="00680800"/>
    <w:rsid w:val="0068203F"/>
    <w:rsid w:val="00682274"/>
    <w:rsid w:val="00683C19"/>
    <w:rsid w:val="00686D13"/>
    <w:rsid w:val="00690E72"/>
    <w:rsid w:val="00691439"/>
    <w:rsid w:val="006934AC"/>
    <w:rsid w:val="00693D87"/>
    <w:rsid w:val="006A2AAD"/>
    <w:rsid w:val="006A2D57"/>
    <w:rsid w:val="006A3148"/>
    <w:rsid w:val="006A3673"/>
    <w:rsid w:val="006A3B28"/>
    <w:rsid w:val="006A40F6"/>
    <w:rsid w:val="006A4DB5"/>
    <w:rsid w:val="006B33A8"/>
    <w:rsid w:val="006B422D"/>
    <w:rsid w:val="006C5025"/>
    <w:rsid w:val="006C6E17"/>
    <w:rsid w:val="006C7C78"/>
    <w:rsid w:val="006D1C74"/>
    <w:rsid w:val="006D24BD"/>
    <w:rsid w:val="006D44E7"/>
    <w:rsid w:val="006E0637"/>
    <w:rsid w:val="006E0C5F"/>
    <w:rsid w:val="006E1008"/>
    <w:rsid w:val="006E18BF"/>
    <w:rsid w:val="006E26F9"/>
    <w:rsid w:val="006E3580"/>
    <w:rsid w:val="006E7560"/>
    <w:rsid w:val="006F3334"/>
    <w:rsid w:val="006F3A8A"/>
    <w:rsid w:val="006F76EC"/>
    <w:rsid w:val="0070078D"/>
    <w:rsid w:val="00702C26"/>
    <w:rsid w:val="007044D8"/>
    <w:rsid w:val="00705789"/>
    <w:rsid w:val="007073B0"/>
    <w:rsid w:val="00710818"/>
    <w:rsid w:val="00711F19"/>
    <w:rsid w:val="007138DF"/>
    <w:rsid w:val="00720AB7"/>
    <w:rsid w:val="00720C30"/>
    <w:rsid w:val="00720E47"/>
    <w:rsid w:val="00723765"/>
    <w:rsid w:val="00726267"/>
    <w:rsid w:val="00726340"/>
    <w:rsid w:val="00730999"/>
    <w:rsid w:val="00730F08"/>
    <w:rsid w:val="00730F74"/>
    <w:rsid w:val="00733C5B"/>
    <w:rsid w:val="00734A89"/>
    <w:rsid w:val="00737428"/>
    <w:rsid w:val="00737B45"/>
    <w:rsid w:val="00747A10"/>
    <w:rsid w:val="007519B0"/>
    <w:rsid w:val="0075321A"/>
    <w:rsid w:val="007532BD"/>
    <w:rsid w:val="00755A97"/>
    <w:rsid w:val="00757DC0"/>
    <w:rsid w:val="007630F5"/>
    <w:rsid w:val="00766470"/>
    <w:rsid w:val="00766ABA"/>
    <w:rsid w:val="0076718E"/>
    <w:rsid w:val="007710B7"/>
    <w:rsid w:val="00772694"/>
    <w:rsid w:val="00775B7F"/>
    <w:rsid w:val="00783870"/>
    <w:rsid w:val="0078443F"/>
    <w:rsid w:val="00784844"/>
    <w:rsid w:val="00785B32"/>
    <w:rsid w:val="00790290"/>
    <w:rsid w:val="00791832"/>
    <w:rsid w:val="007934A3"/>
    <w:rsid w:val="00795F75"/>
    <w:rsid w:val="007A24E6"/>
    <w:rsid w:val="007A3DA0"/>
    <w:rsid w:val="007A4E03"/>
    <w:rsid w:val="007A540B"/>
    <w:rsid w:val="007A6A8F"/>
    <w:rsid w:val="007A6E76"/>
    <w:rsid w:val="007A7273"/>
    <w:rsid w:val="007B101F"/>
    <w:rsid w:val="007B29C2"/>
    <w:rsid w:val="007B3CAF"/>
    <w:rsid w:val="007B439E"/>
    <w:rsid w:val="007B4D2A"/>
    <w:rsid w:val="007B4F37"/>
    <w:rsid w:val="007B7254"/>
    <w:rsid w:val="007C2DAF"/>
    <w:rsid w:val="007C30F0"/>
    <w:rsid w:val="007C3128"/>
    <w:rsid w:val="007C4AE2"/>
    <w:rsid w:val="007C50CC"/>
    <w:rsid w:val="007D082A"/>
    <w:rsid w:val="007D3D1A"/>
    <w:rsid w:val="007D5BFA"/>
    <w:rsid w:val="007D73EC"/>
    <w:rsid w:val="007F2E16"/>
    <w:rsid w:val="007F54B5"/>
    <w:rsid w:val="007F6555"/>
    <w:rsid w:val="007F70EA"/>
    <w:rsid w:val="007F7897"/>
    <w:rsid w:val="00804E75"/>
    <w:rsid w:val="00805D2A"/>
    <w:rsid w:val="00807B25"/>
    <w:rsid w:val="00810E6C"/>
    <w:rsid w:val="00811A70"/>
    <w:rsid w:val="00815726"/>
    <w:rsid w:val="00815859"/>
    <w:rsid w:val="00815C02"/>
    <w:rsid w:val="00820849"/>
    <w:rsid w:val="008227FA"/>
    <w:rsid w:val="008235EE"/>
    <w:rsid w:val="0082494D"/>
    <w:rsid w:val="00825441"/>
    <w:rsid w:val="00825C39"/>
    <w:rsid w:val="00830A01"/>
    <w:rsid w:val="0083128A"/>
    <w:rsid w:val="0083164D"/>
    <w:rsid w:val="00832368"/>
    <w:rsid w:val="00832516"/>
    <w:rsid w:val="00832B3E"/>
    <w:rsid w:val="00835332"/>
    <w:rsid w:val="00836F94"/>
    <w:rsid w:val="008469AE"/>
    <w:rsid w:val="008501C4"/>
    <w:rsid w:val="00850871"/>
    <w:rsid w:val="00852E75"/>
    <w:rsid w:val="00854775"/>
    <w:rsid w:val="00861B70"/>
    <w:rsid w:val="00862927"/>
    <w:rsid w:val="00864E00"/>
    <w:rsid w:val="00865F5C"/>
    <w:rsid w:val="0087373D"/>
    <w:rsid w:val="0088197A"/>
    <w:rsid w:val="00881C52"/>
    <w:rsid w:val="0088270B"/>
    <w:rsid w:val="008849C8"/>
    <w:rsid w:val="00885C6A"/>
    <w:rsid w:val="00894400"/>
    <w:rsid w:val="00897DE1"/>
    <w:rsid w:val="00897DEF"/>
    <w:rsid w:val="008A0755"/>
    <w:rsid w:val="008A089F"/>
    <w:rsid w:val="008A0ED9"/>
    <w:rsid w:val="008A19A6"/>
    <w:rsid w:val="008A1D0B"/>
    <w:rsid w:val="008A4C61"/>
    <w:rsid w:val="008A55E1"/>
    <w:rsid w:val="008A75FD"/>
    <w:rsid w:val="008A7DFD"/>
    <w:rsid w:val="008B0C76"/>
    <w:rsid w:val="008B2E78"/>
    <w:rsid w:val="008B62E1"/>
    <w:rsid w:val="008B6A03"/>
    <w:rsid w:val="008B7836"/>
    <w:rsid w:val="008B7F62"/>
    <w:rsid w:val="008C24E6"/>
    <w:rsid w:val="008D05EF"/>
    <w:rsid w:val="008D1C36"/>
    <w:rsid w:val="008D3E19"/>
    <w:rsid w:val="008D4261"/>
    <w:rsid w:val="008D526E"/>
    <w:rsid w:val="008D556A"/>
    <w:rsid w:val="008D7D43"/>
    <w:rsid w:val="008E0A0A"/>
    <w:rsid w:val="008E5DA8"/>
    <w:rsid w:val="008E6E4B"/>
    <w:rsid w:val="008F28E8"/>
    <w:rsid w:val="008F4822"/>
    <w:rsid w:val="008F7922"/>
    <w:rsid w:val="00901CDC"/>
    <w:rsid w:val="00901F94"/>
    <w:rsid w:val="00902D99"/>
    <w:rsid w:val="009034FB"/>
    <w:rsid w:val="009036FE"/>
    <w:rsid w:val="00903EFC"/>
    <w:rsid w:val="00906DA8"/>
    <w:rsid w:val="00910295"/>
    <w:rsid w:val="00912846"/>
    <w:rsid w:val="00912EFC"/>
    <w:rsid w:val="009169EB"/>
    <w:rsid w:val="00916C9E"/>
    <w:rsid w:val="0092048D"/>
    <w:rsid w:val="009246C8"/>
    <w:rsid w:val="009268F7"/>
    <w:rsid w:val="00931FE3"/>
    <w:rsid w:val="009322D1"/>
    <w:rsid w:val="00940CD1"/>
    <w:rsid w:val="00944845"/>
    <w:rsid w:val="00946572"/>
    <w:rsid w:val="00947817"/>
    <w:rsid w:val="00955321"/>
    <w:rsid w:val="00955963"/>
    <w:rsid w:val="00957B11"/>
    <w:rsid w:val="00960066"/>
    <w:rsid w:val="009627CF"/>
    <w:rsid w:val="00962E0B"/>
    <w:rsid w:val="00963A9B"/>
    <w:rsid w:val="0096547E"/>
    <w:rsid w:val="00973653"/>
    <w:rsid w:val="00976E72"/>
    <w:rsid w:val="0098191B"/>
    <w:rsid w:val="009846F2"/>
    <w:rsid w:val="0098507C"/>
    <w:rsid w:val="009868B8"/>
    <w:rsid w:val="009911F3"/>
    <w:rsid w:val="009947FA"/>
    <w:rsid w:val="0099489A"/>
    <w:rsid w:val="00995C76"/>
    <w:rsid w:val="00995FC3"/>
    <w:rsid w:val="0099726F"/>
    <w:rsid w:val="009A1669"/>
    <w:rsid w:val="009A1BD8"/>
    <w:rsid w:val="009A2217"/>
    <w:rsid w:val="009A3049"/>
    <w:rsid w:val="009A3E66"/>
    <w:rsid w:val="009A5EEE"/>
    <w:rsid w:val="009A645C"/>
    <w:rsid w:val="009A7339"/>
    <w:rsid w:val="009B043C"/>
    <w:rsid w:val="009B0673"/>
    <w:rsid w:val="009B1F78"/>
    <w:rsid w:val="009B2209"/>
    <w:rsid w:val="009B2472"/>
    <w:rsid w:val="009B386D"/>
    <w:rsid w:val="009B3DDC"/>
    <w:rsid w:val="009B4D3B"/>
    <w:rsid w:val="009B5289"/>
    <w:rsid w:val="009C1DD1"/>
    <w:rsid w:val="009C57D8"/>
    <w:rsid w:val="009D2AC7"/>
    <w:rsid w:val="009D3313"/>
    <w:rsid w:val="009D4DE1"/>
    <w:rsid w:val="009E3C24"/>
    <w:rsid w:val="009F1994"/>
    <w:rsid w:val="009F32B8"/>
    <w:rsid w:val="009F578E"/>
    <w:rsid w:val="009F6806"/>
    <w:rsid w:val="009F7694"/>
    <w:rsid w:val="009F7B92"/>
    <w:rsid w:val="00A01C54"/>
    <w:rsid w:val="00A052C2"/>
    <w:rsid w:val="00A06CA7"/>
    <w:rsid w:val="00A0728F"/>
    <w:rsid w:val="00A07BC7"/>
    <w:rsid w:val="00A11BD6"/>
    <w:rsid w:val="00A11EE2"/>
    <w:rsid w:val="00A1202B"/>
    <w:rsid w:val="00A1632F"/>
    <w:rsid w:val="00A169BB"/>
    <w:rsid w:val="00A218A5"/>
    <w:rsid w:val="00A21C98"/>
    <w:rsid w:val="00A22F20"/>
    <w:rsid w:val="00A26976"/>
    <w:rsid w:val="00A30145"/>
    <w:rsid w:val="00A327DF"/>
    <w:rsid w:val="00A35DBC"/>
    <w:rsid w:val="00A44231"/>
    <w:rsid w:val="00A472DC"/>
    <w:rsid w:val="00A508C1"/>
    <w:rsid w:val="00A516E7"/>
    <w:rsid w:val="00A5177D"/>
    <w:rsid w:val="00A52007"/>
    <w:rsid w:val="00A527F9"/>
    <w:rsid w:val="00A531C1"/>
    <w:rsid w:val="00A5605A"/>
    <w:rsid w:val="00A560CB"/>
    <w:rsid w:val="00A57549"/>
    <w:rsid w:val="00A63158"/>
    <w:rsid w:val="00A63ECB"/>
    <w:rsid w:val="00A66051"/>
    <w:rsid w:val="00A66C79"/>
    <w:rsid w:val="00A671FB"/>
    <w:rsid w:val="00A7183D"/>
    <w:rsid w:val="00A71986"/>
    <w:rsid w:val="00A72EE9"/>
    <w:rsid w:val="00A743FE"/>
    <w:rsid w:val="00A749BA"/>
    <w:rsid w:val="00A75E43"/>
    <w:rsid w:val="00A76F53"/>
    <w:rsid w:val="00A80FCA"/>
    <w:rsid w:val="00A8325F"/>
    <w:rsid w:val="00A836AF"/>
    <w:rsid w:val="00A83CF8"/>
    <w:rsid w:val="00A85798"/>
    <w:rsid w:val="00A90099"/>
    <w:rsid w:val="00A92959"/>
    <w:rsid w:val="00A92A94"/>
    <w:rsid w:val="00A96414"/>
    <w:rsid w:val="00AA0703"/>
    <w:rsid w:val="00AA08AA"/>
    <w:rsid w:val="00AA32E5"/>
    <w:rsid w:val="00AA4AB8"/>
    <w:rsid w:val="00AA5834"/>
    <w:rsid w:val="00AA778A"/>
    <w:rsid w:val="00AB29E0"/>
    <w:rsid w:val="00AB51E2"/>
    <w:rsid w:val="00AC0CD4"/>
    <w:rsid w:val="00AC0E99"/>
    <w:rsid w:val="00AC1371"/>
    <w:rsid w:val="00AC5E73"/>
    <w:rsid w:val="00AC67DF"/>
    <w:rsid w:val="00AD6465"/>
    <w:rsid w:val="00AE15E3"/>
    <w:rsid w:val="00AE2F57"/>
    <w:rsid w:val="00AE4025"/>
    <w:rsid w:val="00AE48EA"/>
    <w:rsid w:val="00AE4B5F"/>
    <w:rsid w:val="00AE6042"/>
    <w:rsid w:val="00AE6782"/>
    <w:rsid w:val="00AF0528"/>
    <w:rsid w:val="00AF3585"/>
    <w:rsid w:val="00AF5213"/>
    <w:rsid w:val="00AF588B"/>
    <w:rsid w:val="00B00447"/>
    <w:rsid w:val="00B0186A"/>
    <w:rsid w:val="00B04DA1"/>
    <w:rsid w:val="00B0542E"/>
    <w:rsid w:val="00B07DF8"/>
    <w:rsid w:val="00B07ED0"/>
    <w:rsid w:val="00B10B92"/>
    <w:rsid w:val="00B11CDD"/>
    <w:rsid w:val="00B11DC6"/>
    <w:rsid w:val="00B12270"/>
    <w:rsid w:val="00B12B39"/>
    <w:rsid w:val="00B13A23"/>
    <w:rsid w:val="00B145F3"/>
    <w:rsid w:val="00B22773"/>
    <w:rsid w:val="00B22A1B"/>
    <w:rsid w:val="00B242DC"/>
    <w:rsid w:val="00B256A3"/>
    <w:rsid w:val="00B2665B"/>
    <w:rsid w:val="00B26FA3"/>
    <w:rsid w:val="00B33186"/>
    <w:rsid w:val="00B348AB"/>
    <w:rsid w:val="00B406A6"/>
    <w:rsid w:val="00B424E4"/>
    <w:rsid w:val="00B42577"/>
    <w:rsid w:val="00B43EEE"/>
    <w:rsid w:val="00B4589B"/>
    <w:rsid w:val="00B46B32"/>
    <w:rsid w:val="00B46E31"/>
    <w:rsid w:val="00B47E29"/>
    <w:rsid w:val="00B52658"/>
    <w:rsid w:val="00B52E41"/>
    <w:rsid w:val="00B6035D"/>
    <w:rsid w:val="00B62587"/>
    <w:rsid w:val="00B63320"/>
    <w:rsid w:val="00B65776"/>
    <w:rsid w:val="00B67BD5"/>
    <w:rsid w:val="00B71AF9"/>
    <w:rsid w:val="00B71F5A"/>
    <w:rsid w:val="00B72C24"/>
    <w:rsid w:val="00B73F29"/>
    <w:rsid w:val="00B752DF"/>
    <w:rsid w:val="00B75417"/>
    <w:rsid w:val="00B80D1E"/>
    <w:rsid w:val="00B817E2"/>
    <w:rsid w:val="00B81F7D"/>
    <w:rsid w:val="00B86474"/>
    <w:rsid w:val="00B86588"/>
    <w:rsid w:val="00B86DEA"/>
    <w:rsid w:val="00B86EB5"/>
    <w:rsid w:val="00B90CF9"/>
    <w:rsid w:val="00B93D44"/>
    <w:rsid w:val="00B95D71"/>
    <w:rsid w:val="00B977E3"/>
    <w:rsid w:val="00BA4000"/>
    <w:rsid w:val="00BA44A5"/>
    <w:rsid w:val="00BA5672"/>
    <w:rsid w:val="00BA74AD"/>
    <w:rsid w:val="00BA795D"/>
    <w:rsid w:val="00BB009F"/>
    <w:rsid w:val="00BB020F"/>
    <w:rsid w:val="00BB2B95"/>
    <w:rsid w:val="00BB4417"/>
    <w:rsid w:val="00BB4CFD"/>
    <w:rsid w:val="00BC3845"/>
    <w:rsid w:val="00BC4C90"/>
    <w:rsid w:val="00BC6864"/>
    <w:rsid w:val="00BD144E"/>
    <w:rsid w:val="00BD1EA9"/>
    <w:rsid w:val="00BD2856"/>
    <w:rsid w:val="00BD674A"/>
    <w:rsid w:val="00BE1868"/>
    <w:rsid w:val="00BE2E04"/>
    <w:rsid w:val="00BE3D27"/>
    <w:rsid w:val="00BE3F84"/>
    <w:rsid w:val="00BE4DE8"/>
    <w:rsid w:val="00BE5D0A"/>
    <w:rsid w:val="00BE641A"/>
    <w:rsid w:val="00BE7F0B"/>
    <w:rsid w:val="00BF0162"/>
    <w:rsid w:val="00BF125E"/>
    <w:rsid w:val="00BF1299"/>
    <w:rsid w:val="00BF5080"/>
    <w:rsid w:val="00BF5997"/>
    <w:rsid w:val="00BF7AE0"/>
    <w:rsid w:val="00C00056"/>
    <w:rsid w:val="00C01132"/>
    <w:rsid w:val="00C01A4F"/>
    <w:rsid w:val="00C043B6"/>
    <w:rsid w:val="00C04EA7"/>
    <w:rsid w:val="00C07CBC"/>
    <w:rsid w:val="00C10560"/>
    <w:rsid w:val="00C10A9A"/>
    <w:rsid w:val="00C10B7C"/>
    <w:rsid w:val="00C15AC2"/>
    <w:rsid w:val="00C165AE"/>
    <w:rsid w:val="00C17A81"/>
    <w:rsid w:val="00C208C6"/>
    <w:rsid w:val="00C2206C"/>
    <w:rsid w:val="00C25530"/>
    <w:rsid w:val="00C26010"/>
    <w:rsid w:val="00C27954"/>
    <w:rsid w:val="00C3196D"/>
    <w:rsid w:val="00C334DB"/>
    <w:rsid w:val="00C33C6A"/>
    <w:rsid w:val="00C3462F"/>
    <w:rsid w:val="00C3581A"/>
    <w:rsid w:val="00C363D5"/>
    <w:rsid w:val="00C3733C"/>
    <w:rsid w:val="00C41C03"/>
    <w:rsid w:val="00C435A7"/>
    <w:rsid w:val="00C51ABC"/>
    <w:rsid w:val="00C52233"/>
    <w:rsid w:val="00C549FB"/>
    <w:rsid w:val="00C61395"/>
    <w:rsid w:val="00C62C51"/>
    <w:rsid w:val="00C63EDC"/>
    <w:rsid w:val="00C6429B"/>
    <w:rsid w:val="00C64362"/>
    <w:rsid w:val="00C666AE"/>
    <w:rsid w:val="00C71ED8"/>
    <w:rsid w:val="00C71FB7"/>
    <w:rsid w:val="00C7408A"/>
    <w:rsid w:val="00C74899"/>
    <w:rsid w:val="00C770D2"/>
    <w:rsid w:val="00C8027A"/>
    <w:rsid w:val="00C824C2"/>
    <w:rsid w:val="00C834AA"/>
    <w:rsid w:val="00C8550D"/>
    <w:rsid w:val="00C8571F"/>
    <w:rsid w:val="00C90F94"/>
    <w:rsid w:val="00C94847"/>
    <w:rsid w:val="00C953D6"/>
    <w:rsid w:val="00C95E5A"/>
    <w:rsid w:val="00CA0DF6"/>
    <w:rsid w:val="00CA11E5"/>
    <w:rsid w:val="00CA41D3"/>
    <w:rsid w:val="00CB1EA0"/>
    <w:rsid w:val="00CB36AE"/>
    <w:rsid w:val="00CB40E0"/>
    <w:rsid w:val="00CC0C2D"/>
    <w:rsid w:val="00CC1529"/>
    <w:rsid w:val="00CC20F3"/>
    <w:rsid w:val="00CC67DC"/>
    <w:rsid w:val="00CD242F"/>
    <w:rsid w:val="00CD245B"/>
    <w:rsid w:val="00CD3605"/>
    <w:rsid w:val="00CD3D86"/>
    <w:rsid w:val="00CD40DA"/>
    <w:rsid w:val="00CE4022"/>
    <w:rsid w:val="00CE50DD"/>
    <w:rsid w:val="00CE67F3"/>
    <w:rsid w:val="00CE6A86"/>
    <w:rsid w:val="00CE7F60"/>
    <w:rsid w:val="00CF1866"/>
    <w:rsid w:val="00CF1DE4"/>
    <w:rsid w:val="00CF706E"/>
    <w:rsid w:val="00CF77EA"/>
    <w:rsid w:val="00D0071B"/>
    <w:rsid w:val="00D028B9"/>
    <w:rsid w:val="00D0520C"/>
    <w:rsid w:val="00D06C14"/>
    <w:rsid w:val="00D109FC"/>
    <w:rsid w:val="00D12450"/>
    <w:rsid w:val="00D13285"/>
    <w:rsid w:val="00D14902"/>
    <w:rsid w:val="00D225C3"/>
    <w:rsid w:val="00D22FC9"/>
    <w:rsid w:val="00D304CE"/>
    <w:rsid w:val="00D32AA1"/>
    <w:rsid w:val="00D334F7"/>
    <w:rsid w:val="00D34F23"/>
    <w:rsid w:val="00D3788D"/>
    <w:rsid w:val="00D378D7"/>
    <w:rsid w:val="00D463E1"/>
    <w:rsid w:val="00D46F93"/>
    <w:rsid w:val="00D50A26"/>
    <w:rsid w:val="00D5131F"/>
    <w:rsid w:val="00D529A3"/>
    <w:rsid w:val="00D57BBD"/>
    <w:rsid w:val="00D6074D"/>
    <w:rsid w:val="00D60CDD"/>
    <w:rsid w:val="00D66439"/>
    <w:rsid w:val="00D73379"/>
    <w:rsid w:val="00D741BB"/>
    <w:rsid w:val="00D74BE4"/>
    <w:rsid w:val="00D81AA3"/>
    <w:rsid w:val="00D83254"/>
    <w:rsid w:val="00D834C0"/>
    <w:rsid w:val="00D83BD5"/>
    <w:rsid w:val="00D86901"/>
    <w:rsid w:val="00D8789D"/>
    <w:rsid w:val="00D91E16"/>
    <w:rsid w:val="00D953DA"/>
    <w:rsid w:val="00D957F9"/>
    <w:rsid w:val="00D9638D"/>
    <w:rsid w:val="00D96426"/>
    <w:rsid w:val="00DA0B5F"/>
    <w:rsid w:val="00DA2BBC"/>
    <w:rsid w:val="00DA5A65"/>
    <w:rsid w:val="00DA7BE3"/>
    <w:rsid w:val="00DB1523"/>
    <w:rsid w:val="00DB1671"/>
    <w:rsid w:val="00DB5FD4"/>
    <w:rsid w:val="00DB611E"/>
    <w:rsid w:val="00DC06DC"/>
    <w:rsid w:val="00DD0BB9"/>
    <w:rsid w:val="00DD12D4"/>
    <w:rsid w:val="00DD3F0B"/>
    <w:rsid w:val="00DD49AA"/>
    <w:rsid w:val="00DD6F28"/>
    <w:rsid w:val="00DD776D"/>
    <w:rsid w:val="00DE1985"/>
    <w:rsid w:val="00DE2249"/>
    <w:rsid w:val="00DE4BA4"/>
    <w:rsid w:val="00DE53E1"/>
    <w:rsid w:val="00DF1627"/>
    <w:rsid w:val="00DF3598"/>
    <w:rsid w:val="00DF4FD9"/>
    <w:rsid w:val="00DF6188"/>
    <w:rsid w:val="00DF6BFF"/>
    <w:rsid w:val="00DF7B3A"/>
    <w:rsid w:val="00E01672"/>
    <w:rsid w:val="00E03306"/>
    <w:rsid w:val="00E0553E"/>
    <w:rsid w:val="00E1026C"/>
    <w:rsid w:val="00E11BCC"/>
    <w:rsid w:val="00E13386"/>
    <w:rsid w:val="00E134F6"/>
    <w:rsid w:val="00E13886"/>
    <w:rsid w:val="00E13E0E"/>
    <w:rsid w:val="00E154CF"/>
    <w:rsid w:val="00E16298"/>
    <w:rsid w:val="00E16366"/>
    <w:rsid w:val="00E16688"/>
    <w:rsid w:val="00E2062E"/>
    <w:rsid w:val="00E22C51"/>
    <w:rsid w:val="00E250D2"/>
    <w:rsid w:val="00E30188"/>
    <w:rsid w:val="00E344E2"/>
    <w:rsid w:val="00E35519"/>
    <w:rsid w:val="00E4078B"/>
    <w:rsid w:val="00E41A35"/>
    <w:rsid w:val="00E421F0"/>
    <w:rsid w:val="00E441C8"/>
    <w:rsid w:val="00E443CC"/>
    <w:rsid w:val="00E4576B"/>
    <w:rsid w:val="00E51BC1"/>
    <w:rsid w:val="00E51FEB"/>
    <w:rsid w:val="00E56278"/>
    <w:rsid w:val="00E56A82"/>
    <w:rsid w:val="00E622F9"/>
    <w:rsid w:val="00E63899"/>
    <w:rsid w:val="00E64A31"/>
    <w:rsid w:val="00E651D9"/>
    <w:rsid w:val="00E718C0"/>
    <w:rsid w:val="00E720C3"/>
    <w:rsid w:val="00E76125"/>
    <w:rsid w:val="00E76F68"/>
    <w:rsid w:val="00E776BA"/>
    <w:rsid w:val="00E86CA2"/>
    <w:rsid w:val="00E8769C"/>
    <w:rsid w:val="00E93DBF"/>
    <w:rsid w:val="00E93F11"/>
    <w:rsid w:val="00E95277"/>
    <w:rsid w:val="00EA1F74"/>
    <w:rsid w:val="00EA551A"/>
    <w:rsid w:val="00EA5AD9"/>
    <w:rsid w:val="00EB2D2C"/>
    <w:rsid w:val="00EB6D14"/>
    <w:rsid w:val="00EB6F68"/>
    <w:rsid w:val="00EC3BAC"/>
    <w:rsid w:val="00EC5866"/>
    <w:rsid w:val="00EC58E4"/>
    <w:rsid w:val="00ED1521"/>
    <w:rsid w:val="00ED4585"/>
    <w:rsid w:val="00ED4AC7"/>
    <w:rsid w:val="00ED5654"/>
    <w:rsid w:val="00ED73A5"/>
    <w:rsid w:val="00EE0971"/>
    <w:rsid w:val="00EE1D5E"/>
    <w:rsid w:val="00EE256E"/>
    <w:rsid w:val="00EE2641"/>
    <w:rsid w:val="00EE2DAD"/>
    <w:rsid w:val="00EE7E4C"/>
    <w:rsid w:val="00EF05A8"/>
    <w:rsid w:val="00EF118D"/>
    <w:rsid w:val="00EF3B64"/>
    <w:rsid w:val="00EF3C3F"/>
    <w:rsid w:val="00EF4D31"/>
    <w:rsid w:val="00EF619A"/>
    <w:rsid w:val="00F00281"/>
    <w:rsid w:val="00F008DA"/>
    <w:rsid w:val="00F01A73"/>
    <w:rsid w:val="00F03B35"/>
    <w:rsid w:val="00F0413F"/>
    <w:rsid w:val="00F07B0C"/>
    <w:rsid w:val="00F1012A"/>
    <w:rsid w:val="00F1025E"/>
    <w:rsid w:val="00F12383"/>
    <w:rsid w:val="00F13E30"/>
    <w:rsid w:val="00F1580E"/>
    <w:rsid w:val="00F25443"/>
    <w:rsid w:val="00F25AEE"/>
    <w:rsid w:val="00F263DA"/>
    <w:rsid w:val="00F26C86"/>
    <w:rsid w:val="00F32A33"/>
    <w:rsid w:val="00F35395"/>
    <w:rsid w:val="00F363DF"/>
    <w:rsid w:val="00F4313B"/>
    <w:rsid w:val="00F44686"/>
    <w:rsid w:val="00F45DAC"/>
    <w:rsid w:val="00F50D9D"/>
    <w:rsid w:val="00F5210B"/>
    <w:rsid w:val="00F54184"/>
    <w:rsid w:val="00F547C4"/>
    <w:rsid w:val="00F55340"/>
    <w:rsid w:val="00F55D11"/>
    <w:rsid w:val="00F56886"/>
    <w:rsid w:val="00F60EE3"/>
    <w:rsid w:val="00F61C1A"/>
    <w:rsid w:val="00F63EE9"/>
    <w:rsid w:val="00F65BFD"/>
    <w:rsid w:val="00F70FA0"/>
    <w:rsid w:val="00F7352B"/>
    <w:rsid w:val="00F77356"/>
    <w:rsid w:val="00F8007C"/>
    <w:rsid w:val="00F85593"/>
    <w:rsid w:val="00F86D44"/>
    <w:rsid w:val="00F875DA"/>
    <w:rsid w:val="00F913FF"/>
    <w:rsid w:val="00F92016"/>
    <w:rsid w:val="00F92FBD"/>
    <w:rsid w:val="00F94D90"/>
    <w:rsid w:val="00FA1C07"/>
    <w:rsid w:val="00FA1F7D"/>
    <w:rsid w:val="00FA675C"/>
    <w:rsid w:val="00FA6A97"/>
    <w:rsid w:val="00FA6B97"/>
    <w:rsid w:val="00FB5CE2"/>
    <w:rsid w:val="00FB6AF1"/>
    <w:rsid w:val="00FC5362"/>
    <w:rsid w:val="00FC7600"/>
    <w:rsid w:val="00FD2F67"/>
    <w:rsid w:val="00FD4529"/>
    <w:rsid w:val="00FD572C"/>
    <w:rsid w:val="00FD5961"/>
    <w:rsid w:val="00FD5BBD"/>
    <w:rsid w:val="00FE372E"/>
    <w:rsid w:val="00FE5BFF"/>
    <w:rsid w:val="00FF0258"/>
    <w:rsid w:val="00FF073C"/>
    <w:rsid w:val="00FF14DC"/>
    <w:rsid w:val="00FF2295"/>
    <w:rsid w:val="00FF22F5"/>
    <w:rsid w:val="00FF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EC3B"/>
  <w15:chartTrackingRefBased/>
  <w15:docId w15:val="{CD9A9FEB-40B9-4D59-A6E4-D6C11AEB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5443"/>
    <w:pPr>
      <w:widowControl w:val="0"/>
      <w:autoSpaceDE w:val="0"/>
      <w:autoSpaceDN w:val="0"/>
      <w:spacing w:after="0" w:line="240" w:lineRule="auto"/>
    </w:pPr>
    <w:rPr>
      <w:rFonts w:ascii="Cambria" w:eastAsia="Cambria" w:hAnsi="Cambria" w:cs="Cambria"/>
      <w:lang w:bidi="en-US"/>
    </w:rPr>
  </w:style>
  <w:style w:type="paragraph" w:styleId="Heading1">
    <w:name w:val="heading 1"/>
    <w:basedOn w:val="Normal"/>
    <w:next w:val="Normal"/>
    <w:link w:val="Heading1Char"/>
    <w:uiPriority w:val="9"/>
    <w:qFormat/>
    <w:rsid w:val="003962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F25443"/>
    <w:pPr>
      <w:jc w:val="both"/>
      <w:outlineLvl w:val="1"/>
    </w:pPr>
    <w:rPr>
      <w:b/>
      <w:bCs/>
      <w:sz w:val="24"/>
      <w:szCs w:val="24"/>
    </w:rPr>
  </w:style>
  <w:style w:type="paragraph" w:styleId="Heading3">
    <w:name w:val="heading 3"/>
    <w:basedOn w:val="Normal"/>
    <w:next w:val="Normal"/>
    <w:link w:val="Heading3Char"/>
    <w:uiPriority w:val="9"/>
    <w:unhideWhenUsed/>
    <w:qFormat/>
    <w:rsid w:val="00F25443"/>
    <w:pPr>
      <w:keepNext/>
      <w:keepLines/>
      <w:spacing w:before="40"/>
      <w:outlineLvl w:val="2"/>
    </w:pPr>
    <w:rPr>
      <w:rFonts w:eastAsiaTheme="majorEastAsia"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57D8"/>
    <w:pPr>
      <w:ind w:right="720"/>
      <w:jc w:val="both"/>
    </w:pPr>
    <w:rPr>
      <w:sz w:val="24"/>
      <w:szCs w:val="24"/>
    </w:rPr>
  </w:style>
  <w:style w:type="character" w:customStyle="1" w:styleId="BodyTextChar">
    <w:name w:val="Body Text Char"/>
    <w:basedOn w:val="DefaultParagraphFont"/>
    <w:link w:val="BodyText"/>
    <w:uiPriority w:val="1"/>
    <w:rsid w:val="009C57D8"/>
    <w:rPr>
      <w:rFonts w:ascii="Cambria" w:eastAsia="Cambria" w:hAnsi="Cambria" w:cs="Cambria"/>
      <w:sz w:val="24"/>
      <w:szCs w:val="24"/>
      <w:lang w:bidi="en-US"/>
    </w:rPr>
  </w:style>
  <w:style w:type="character" w:customStyle="1" w:styleId="Heading2Char">
    <w:name w:val="Heading 2 Char"/>
    <w:basedOn w:val="DefaultParagraphFont"/>
    <w:link w:val="Heading2"/>
    <w:uiPriority w:val="1"/>
    <w:rsid w:val="00F25443"/>
    <w:rPr>
      <w:rFonts w:ascii="Cambria" w:eastAsia="Cambria" w:hAnsi="Cambria" w:cs="Cambria"/>
      <w:b/>
      <w:bCs/>
      <w:sz w:val="24"/>
      <w:szCs w:val="24"/>
      <w:lang w:bidi="en-US"/>
    </w:rPr>
  </w:style>
  <w:style w:type="character" w:customStyle="1" w:styleId="Heading3Char">
    <w:name w:val="Heading 3 Char"/>
    <w:basedOn w:val="DefaultParagraphFont"/>
    <w:link w:val="Heading3"/>
    <w:uiPriority w:val="9"/>
    <w:rsid w:val="00F25443"/>
    <w:rPr>
      <w:rFonts w:ascii="Cambria" w:eastAsiaTheme="majorEastAsia" w:hAnsi="Cambria" w:cstheme="majorBidi"/>
      <w:sz w:val="24"/>
      <w:szCs w:val="24"/>
      <w:u w:val="single"/>
      <w:lang w:bidi="en-US"/>
    </w:rPr>
  </w:style>
  <w:style w:type="table" w:styleId="TableGrid">
    <w:name w:val="Table Grid"/>
    <w:basedOn w:val="TableNormal"/>
    <w:uiPriority w:val="39"/>
    <w:rsid w:val="007D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D3D1A"/>
    <w:pPr>
      <w:ind w:left="720"/>
      <w:contextualSpacing/>
      <w:jc w:val="both"/>
    </w:pPr>
    <w:rPr>
      <w:sz w:val="24"/>
    </w:rPr>
  </w:style>
  <w:style w:type="paragraph" w:styleId="FootnoteText">
    <w:name w:val="footnote text"/>
    <w:basedOn w:val="Normal"/>
    <w:link w:val="FootnoteTextChar"/>
    <w:uiPriority w:val="99"/>
    <w:semiHidden/>
    <w:unhideWhenUsed/>
    <w:rsid w:val="007D3D1A"/>
    <w:pPr>
      <w:jc w:val="both"/>
    </w:pPr>
    <w:rPr>
      <w:sz w:val="20"/>
      <w:szCs w:val="20"/>
    </w:rPr>
  </w:style>
  <w:style w:type="character" w:customStyle="1" w:styleId="FootnoteTextChar">
    <w:name w:val="Footnote Text Char"/>
    <w:basedOn w:val="DefaultParagraphFont"/>
    <w:link w:val="FootnoteText"/>
    <w:uiPriority w:val="99"/>
    <w:semiHidden/>
    <w:rsid w:val="007D3D1A"/>
    <w:rPr>
      <w:rFonts w:ascii="Cambria" w:eastAsia="Cambria" w:hAnsi="Cambria" w:cs="Cambria"/>
      <w:sz w:val="20"/>
      <w:szCs w:val="20"/>
      <w:lang w:bidi="en-US"/>
    </w:rPr>
  </w:style>
  <w:style w:type="character" w:styleId="FootnoteReference">
    <w:name w:val="footnote reference"/>
    <w:basedOn w:val="DefaultParagraphFont"/>
    <w:uiPriority w:val="99"/>
    <w:semiHidden/>
    <w:unhideWhenUsed/>
    <w:rsid w:val="007D3D1A"/>
    <w:rPr>
      <w:vertAlign w:val="superscript"/>
    </w:rPr>
  </w:style>
  <w:style w:type="character" w:styleId="CommentReference">
    <w:name w:val="annotation reference"/>
    <w:basedOn w:val="DefaultParagraphFont"/>
    <w:uiPriority w:val="99"/>
    <w:semiHidden/>
    <w:unhideWhenUsed/>
    <w:rsid w:val="00606E61"/>
    <w:rPr>
      <w:sz w:val="16"/>
      <w:szCs w:val="16"/>
    </w:rPr>
  </w:style>
  <w:style w:type="paragraph" w:styleId="CommentText">
    <w:name w:val="annotation text"/>
    <w:basedOn w:val="Normal"/>
    <w:link w:val="CommentTextChar"/>
    <w:uiPriority w:val="99"/>
    <w:semiHidden/>
    <w:unhideWhenUsed/>
    <w:rsid w:val="00606E61"/>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606E61"/>
    <w:rPr>
      <w:sz w:val="20"/>
      <w:szCs w:val="20"/>
    </w:rPr>
  </w:style>
  <w:style w:type="paragraph" w:styleId="BalloonText">
    <w:name w:val="Balloon Text"/>
    <w:basedOn w:val="Normal"/>
    <w:link w:val="BalloonTextChar"/>
    <w:uiPriority w:val="99"/>
    <w:semiHidden/>
    <w:unhideWhenUsed/>
    <w:rsid w:val="00606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E61"/>
    <w:rPr>
      <w:rFonts w:ascii="Segoe UI" w:eastAsia="Cambria" w:hAnsi="Segoe UI" w:cs="Segoe UI"/>
      <w:sz w:val="18"/>
      <w:szCs w:val="18"/>
      <w:lang w:bidi="en-US"/>
    </w:rPr>
  </w:style>
  <w:style w:type="paragraph" w:styleId="NormalWeb">
    <w:name w:val="Normal (Web)"/>
    <w:basedOn w:val="Normal"/>
    <w:uiPriority w:val="99"/>
    <w:semiHidden/>
    <w:unhideWhenUsed/>
    <w:rsid w:val="00A9009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A90099"/>
    <w:rPr>
      <w:color w:val="0000FF"/>
      <w:u w:val="single"/>
    </w:rPr>
  </w:style>
  <w:style w:type="paragraph" w:styleId="Header">
    <w:name w:val="header"/>
    <w:basedOn w:val="Normal"/>
    <w:link w:val="HeaderChar"/>
    <w:uiPriority w:val="99"/>
    <w:unhideWhenUsed/>
    <w:rsid w:val="002063E8"/>
    <w:pPr>
      <w:tabs>
        <w:tab w:val="center" w:pos="4680"/>
        <w:tab w:val="right" w:pos="9360"/>
      </w:tabs>
    </w:pPr>
  </w:style>
  <w:style w:type="character" w:customStyle="1" w:styleId="HeaderChar">
    <w:name w:val="Header Char"/>
    <w:basedOn w:val="DefaultParagraphFont"/>
    <w:link w:val="Header"/>
    <w:uiPriority w:val="99"/>
    <w:rsid w:val="002063E8"/>
    <w:rPr>
      <w:rFonts w:ascii="Cambria" w:eastAsia="Cambria" w:hAnsi="Cambria" w:cs="Cambria"/>
      <w:lang w:bidi="en-US"/>
    </w:rPr>
  </w:style>
  <w:style w:type="paragraph" w:styleId="Footer">
    <w:name w:val="footer"/>
    <w:basedOn w:val="Normal"/>
    <w:link w:val="FooterChar"/>
    <w:uiPriority w:val="99"/>
    <w:unhideWhenUsed/>
    <w:rsid w:val="002063E8"/>
    <w:pPr>
      <w:tabs>
        <w:tab w:val="center" w:pos="4680"/>
        <w:tab w:val="right" w:pos="9360"/>
      </w:tabs>
    </w:pPr>
  </w:style>
  <w:style w:type="character" w:customStyle="1" w:styleId="FooterChar">
    <w:name w:val="Footer Char"/>
    <w:basedOn w:val="DefaultParagraphFont"/>
    <w:link w:val="Footer"/>
    <w:uiPriority w:val="99"/>
    <w:rsid w:val="002063E8"/>
    <w:rPr>
      <w:rFonts w:ascii="Cambria" w:eastAsia="Cambria" w:hAnsi="Cambria" w:cs="Cambria"/>
      <w:lang w:bidi="en-US"/>
    </w:rPr>
  </w:style>
  <w:style w:type="character" w:customStyle="1" w:styleId="Heading1Char">
    <w:name w:val="Heading 1 Char"/>
    <w:basedOn w:val="DefaultParagraphFont"/>
    <w:link w:val="Heading1"/>
    <w:uiPriority w:val="9"/>
    <w:rsid w:val="0039620B"/>
    <w:rPr>
      <w:rFonts w:asciiTheme="majorHAnsi" w:eastAsiaTheme="majorEastAsia" w:hAnsiTheme="majorHAnsi" w:cstheme="majorBidi"/>
      <w:color w:val="2E74B5" w:themeColor="accent1" w:themeShade="BF"/>
      <w:sz w:val="32"/>
      <w:szCs w:val="32"/>
      <w:lang w:bidi="en-US"/>
    </w:rPr>
  </w:style>
  <w:style w:type="paragraph" w:styleId="TOCHeading">
    <w:name w:val="TOC Heading"/>
    <w:basedOn w:val="Heading1"/>
    <w:next w:val="Normal"/>
    <w:uiPriority w:val="39"/>
    <w:unhideWhenUsed/>
    <w:qFormat/>
    <w:rsid w:val="0039620B"/>
    <w:pPr>
      <w:widowControl/>
      <w:autoSpaceDE/>
      <w:autoSpaceDN/>
      <w:spacing w:line="259" w:lineRule="auto"/>
      <w:outlineLvl w:val="9"/>
    </w:pPr>
    <w:rPr>
      <w:lang w:bidi="ar-SA"/>
    </w:rPr>
  </w:style>
  <w:style w:type="paragraph" w:styleId="TOC2">
    <w:name w:val="toc 2"/>
    <w:basedOn w:val="Normal"/>
    <w:next w:val="Normal"/>
    <w:autoRedefine/>
    <w:uiPriority w:val="39"/>
    <w:unhideWhenUsed/>
    <w:rsid w:val="00561B26"/>
    <w:pPr>
      <w:tabs>
        <w:tab w:val="right" w:leader="dot" w:pos="9350"/>
      </w:tabs>
      <w:spacing w:after="100"/>
      <w:ind w:left="220"/>
    </w:pPr>
  </w:style>
  <w:style w:type="paragraph" w:styleId="TOC3">
    <w:name w:val="toc 3"/>
    <w:basedOn w:val="Normal"/>
    <w:next w:val="Normal"/>
    <w:autoRedefine/>
    <w:uiPriority w:val="39"/>
    <w:unhideWhenUsed/>
    <w:rsid w:val="00ED5654"/>
    <w:pPr>
      <w:tabs>
        <w:tab w:val="right" w:leader="dot" w:pos="9350"/>
      </w:tabs>
      <w:spacing w:after="100"/>
    </w:pPr>
    <w:rPr>
      <w:noProof/>
    </w:rPr>
  </w:style>
  <w:style w:type="paragraph" w:styleId="CommentSubject">
    <w:name w:val="annotation subject"/>
    <w:basedOn w:val="CommentText"/>
    <w:next w:val="CommentText"/>
    <w:link w:val="CommentSubjectChar"/>
    <w:uiPriority w:val="99"/>
    <w:semiHidden/>
    <w:unhideWhenUsed/>
    <w:rsid w:val="00432B06"/>
    <w:pPr>
      <w:widowControl w:val="0"/>
      <w:autoSpaceDE w:val="0"/>
      <w:autoSpaceDN w:val="0"/>
      <w:spacing w:after="0"/>
    </w:pPr>
    <w:rPr>
      <w:rFonts w:ascii="Cambria" w:eastAsia="Cambria" w:hAnsi="Cambria" w:cs="Cambria"/>
      <w:b/>
      <w:bCs/>
      <w:lang w:bidi="en-US"/>
    </w:rPr>
  </w:style>
  <w:style w:type="character" w:customStyle="1" w:styleId="CommentSubjectChar">
    <w:name w:val="Comment Subject Char"/>
    <w:basedOn w:val="CommentTextChar"/>
    <w:link w:val="CommentSubject"/>
    <w:uiPriority w:val="99"/>
    <w:semiHidden/>
    <w:rsid w:val="00432B06"/>
    <w:rPr>
      <w:rFonts w:ascii="Cambria" w:eastAsia="Cambria" w:hAnsi="Cambria" w:cs="Cambria"/>
      <w:b/>
      <w:bCs/>
      <w:sz w:val="20"/>
      <w:szCs w:val="20"/>
      <w:lang w:bidi="en-US"/>
    </w:rPr>
  </w:style>
  <w:style w:type="paragraph" w:styleId="Revision">
    <w:name w:val="Revision"/>
    <w:hidden/>
    <w:uiPriority w:val="99"/>
    <w:semiHidden/>
    <w:rsid w:val="00955963"/>
    <w:pPr>
      <w:spacing w:after="0" w:line="240" w:lineRule="auto"/>
    </w:pPr>
    <w:rPr>
      <w:rFonts w:ascii="Cambria" w:eastAsia="Cambria" w:hAnsi="Cambria" w:cs="Cambria"/>
      <w:lang w:bidi="en-US"/>
    </w:rPr>
  </w:style>
  <w:style w:type="character" w:customStyle="1" w:styleId="ListParagraphChar">
    <w:name w:val="List Paragraph Char"/>
    <w:basedOn w:val="DefaultParagraphFont"/>
    <w:link w:val="ListParagraph"/>
    <w:uiPriority w:val="34"/>
    <w:rsid w:val="00CF1866"/>
    <w:rPr>
      <w:rFonts w:ascii="Cambria" w:eastAsia="Cambria" w:hAnsi="Cambria" w:cs="Cambria"/>
      <w:sz w:val="24"/>
      <w:lang w:bidi="en-US"/>
    </w:rPr>
  </w:style>
  <w:style w:type="character" w:styleId="EndnoteReference">
    <w:name w:val="endnote reference"/>
    <w:basedOn w:val="DefaultParagraphFont"/>
    <w:uiPriority w:val="99"/>
    <w:semiHidden/>
    <w:unhideWhenUsed/>
    <w:rsid w:val="00BD674A"/>
    <w:rPr>
      <w:vertAlign w:val="superscript"/>
    </w:rPr>
  </w:style>
  <w:style w:type="character" w:styleId="FollowedHyperlink">
    <w:name w:val="FollowedHyperlink"/>
    <w:basedOn w:val="DefaultParagraphFont"/>
    <w:uiPriority w:val="99"/>
    <w:semiHidden/>
    <w:unhideWhenUsed/>
    <w:rsid w:val="00523169"/>
    <w:rPr>
      <w:color w:val="954F72" w:themeColor="followedHyperlink"/>
      <w:u w:val="single"/>
    </w:rPr>
  </w:style>
  <w:style w:type="character" w:customStyle="1" w:styleId="normaltextrun">
    <w:name w:val="normaltextrun"/>
    <w:basedOn w:val="DefaultParagraphFont"/>
    <w:rsid w:val="00084F9C"/>
  </w:style>
  <w:style w:type="character" w:customStyle="1" w:styleId="eop">
    <w:name w:val="eop"/>
    <w:basedOn w:val="DefaultParagraphFont"/>
    <w:rsid w:val="00084F9C"/>
  </w:style>
  <w:style w:type="character" w:customStyle="1" w:styleId="contextualspellingandgrammarerror">
    <w:name w:val="contextualspellingandgrammarerror"/>
    <w:basedOn w:val="DefaultParagraphFont"/>
    <w:rsid w:val="00C8027A"/>
  </w:style>
  <w:style w:type="paragraph" w:styleId="EndnoteText">
    <w:name w:val="endnote text"/>
    <w:basedOn w:val="Normal"/>
    <w:link w:val="EndnoteTextChar"/>
    <w:uiPriority w:val="99"/>
    <w:semiHidden/>
    <w:unhideWhenUsed/>
    <w:rsid w:val="009B0673"/>
    <w:rPr>
      <w:sz w:val="20"/>
      <w:szCs w:val="20"/>
    </w:rPr>
  </w:style>
  <w:style w:type="character" w:customStyle="1" w:styleId="EndnoteTextChar">
    <w:name w:val="Endnote Text Char"/>
    <w:basedOn w:val="DefaultParagraphFont"/>
    <w:link w:val="EndnoteText"/>
    <w:uiPriority w:val="99"/>
    <w:semiHidden/>
    <w:rsid w:val="009B0673"/>
    <w:rPr>
      <w:rFonts w:ascii="Cambria" w:eastAsia="Cambria" w:hAnsi="Cambria" w:cs="Cambria"/>
      <w:sz w:val="20"/>
      <w:szCs w:val="20"/>
      <w:lang w:bidi="en-US"/>
    </w:rPr>
  </w:style>
  <w:style w:type="character" w:customStyle="1" w:styleId="has-inline-color">
    <w:name w:val="has-inline-color"/>
    <w:basedOn w:val="DefaultParagraphFont"/>
    <w:rsid w:val="009F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3494">
      <w:bodyDiv w:val="1"/>
      <w:marLeft w:val="0"/>
      <w:marRight w:val="0"/>
      <w:marTop w:val="0"/>
      <w:marBottom w:val="0"/>
      <w:divBdr>
        <w:top w:val="none" w:sz="0" w:space="0" w:color="auto"/>
        <w:left w:val="none" w:sz="0" w:space="0" w:color="auto"/>
        <w:bottom w:val="none" w:sz="0" w:space="0" w:color="auto"/>
        <w:right w:val="none" w:sz="0" w:space="0" w:color="auto"/>
      </w:divBdr>
    </w:div>
    <w:div w:id="123696072">
      <w:bodyDiv w:val="1"/>
      <w:marLeft w:val="0"/>
      <w:marRight w:val="0"/>
      <w:marTop w:val="0"/>
      <w:marBottom w:val="0"/>
      <w:divBdr>
        <w:top w:val="none" w:sz="0" w:space="0" w:color="auto"/>
        <w:left w:val="none" w:sz="0" w:space="0" w:color="auto"/>
        <w:bottom w:val="none" w:sz="0" w:space="0" w:color="auto"/>
        <w:right w:val="none" w:sz="0" w:space="0" w:color="auto"/>
      </w:divBdr>
    </w:div>
    <w:div w:id="140927538">
      <w:bodyDiv w:val="1"/>
      <w:marLeft w:val="0"/>
      <w:marRight w:val="0"/>
      <w:marTop w:val="0"/>
      <w:marBottom w:val="0"/>
      <w:divBdr>
        <w:top w:val="none" w:sz="0" w:space="0" w:color="auto"/>
        <w:left w:val="none" w:sz="0" w:space="0" w:color="auto"/>
        <w:bottom w:val="none" w:sz="0" w:space="0" w:color="auto"/>
        <w:right w:val="none" w:sz="0" w:space="0" w:color="auto"/>
      </w:divBdr>
    </w:div>
    <w:div w:id="184557929">
      <w:bodyDiv w:val="1"/>
      <w:marLeft w:val="0"/>
      <w:marRight w:val="0"/>
      <w:marTop w:val="0"/>
      <w:marBottom w:val="0"/>
      <w:divBdr>
        <w:top w:val="none" w:sz="0" w:space="0" w:color="auto"/>
        <w:left w:val="none" w:sz="0" w:space="0" w:color="auto"/>
        <w:bottom w:val="none" w:sz="0" w:space="0" w:color="auto"/>
        <w:right w:val="none" w:sz="0" w:space="0" w:color="auto"/>
      </w:divBdr>
    </w:div>
    <w:div w:id="378670066">
      <w:bodyDiv w:val="1"/>
      <w:marLeft w:val="0"/>
      <w:marRight w:val="0"/>
      <w:marTop w:val="0"/>
      <w:marBottom w:val="0"/>
      <w:divBdr>
        <w:top w:val="none" w:sz="0" w:space="0" w:color="auto"/>
        <w:left w:val="none" w:sz="0" w:space="0" w:color="auto"/>
        <w:bottom w:val="none" w:sz="0" w:space="0" w:color="auto"/>
        <w:right w:val="none" w:sz="0" w:space="0" w:color="auto"/>
      </w:divBdr>
    </w:div>
    <w:div w:id="406155502">
      <w:bodyDiv w:val="1"/>
      <w:marLeft w:val="0"/>
      <w:marRight w:val="0"/>
      <w:marTop w:val="0"/>
      <w:marBottom w:val="0"/>
      <w:divBdr>
        <w:top w:val="none" w:sz="0" w:space="0" w:color="auto"/>
        <w:left w:val="none" w:sz="0" w:space="0" w:color="auto"/>
        <w:bottom w:val="none" w:sz="0" w:space="0" w:color="auto"/>
        <w:right w:val="none" w:sz="0" w:space="0" w:color="auto"/>
      </w:divBdr>
    </w:div>
    <w:div w:id="448814661">
      <w:bodyDiv w:val="1"/>
      <w:marLeft w:val="0"/>
      <w:marRight w:val="0"/>
      <w:marTop w:val="0"/>
      <w:marBottom w:val="0"/>
      <w:divBdr>
        <w:top w:val="none" w:sz="0" w:space="0" w:color="auto"/>
        <w:left w:val="none" w:sz="0" w:space="0" w:color="auto"/>
        <w:bottom w:val="none" w:sz="0" w:space="0" w:color="auto"/>
        <w:right w:val="none" w:sz="0" w:space="0" w:color="auto"/>
      </w:divBdr>
    </w:div>
    <w:div w:id="528642448">
      <w:bodyDiv w:val="1"/>
      <w:marLeft w:val="0"/>
      <w:marRight w:val="0"/>
      <w:marTop w:val="0"/>
      <w:marBottom w:val="0"/>
      <w:divBdr>
        <w:top w:val="none" w:sz="0" w:space="0" w:color="auto"/>
        <w:left w:val="none" w:sz="0" w:space="0" w:color="auto"/>
        <w:bottom w:val="none" w:sz="0" w:space="0" w:color="auto"/>
        <w:right w:val="none" w:sz="0" w:space="0" w:color="auto"/>
      </w:divBdr>
    </w:div>
    <w:div w:id="596793670">
      <w:bodyDiv w:val="1"/>
      <w:marLeft w:val="0"/>
      <w:marRight w:val="0"/>
      <w:marTop w:val="0"/>
      <w:marBottom w:val="0"/>
      <w:divBdr>
        <w:top w:val="none" w:sz="0" w:space="0" w:color="auto"/>
        <w:left w:val="none" w:sz="0" w:space="0" w:color="auto"/>
        <w:bottom w:val="none" w:sz="0" w:space="0" w:color="auto"/>
        <w:right w:val="none" w:sz="0" w:space="0" w:color="auto"/>
      </w:divBdr>
    </w:div>
    <w:div w:id="619604961">
      <w:bodyDiv w:val="1"/>
      <w:marLeft w:val="0"/>
      <w:marRight w:val="0"/>
      <w:marTop w:val="0"/>
      <w:marBottom w:val="0"/>
      <w:divBdr>
        <w:top w:val="none" w:sz="0" w:space="0" w:color="auto"/>
        <w:left w:val="none" w:sz="0" w:space="0" w:color="auto"/>
        <w:bottom w:val="none" w:sz="0" w:space="0" w:color="auto"/>
        <w:right w:val="none" w:sz="0" w:space="0" w:color="auto"/>
      </w:divBdr>
    </w:div>
    <w:div w:id="643659973">
      <w:bodyDiv w:val="1"/>
      <w:marLeft w:val="0"/>
      <w:marRight w:val="0"/>
      <w:marTop w:val="0"/>
      <w:marBottom w:val="0"/>
      <w:divBdr>
        <w:top w:val="none" w:sz="0" w:space="0" w:color="auto"/>
        <w:left w:val="none" w:sz="0" w:space="0" w:color="auto"/>
        <w:bottom w:val="none" w:sz="0" w:space="0" w:color="auto"/>
        <w:right w:val="none" w:sz="0" w:space="0" w:color="auto"/>
      </w:divBdr>
    </w:div>
    <w:div w:id="818501210">
      <w:bodyDiv w:val="1"/>
      <w:marLeft w:val="0"/>
      <w:marRight w:val="0"/>
      <w:marTop w:val="0"/>
      <w:marBottom w:val="0"/>
      <w:divBdr>
        <w:top w:val="none" w:sz="0" w:space="0" w:color="auto"/>
        <w:left w:val="none" w:sz="0" w:space="0" w:color="auto"/>
        <w:bottom w:val="none" w:sz="0" w:space="0" w:color="auto"/>
        <w:right w:val="none" w:sz="0" w:space="0" w:color="auto"/>
      </w:divBdr>
    </w:div>
    <w:div w:id="828521261">
      <w:bodyDiv w:val="1"/>
      <w:marLeft w:val="0"/>
      <w:marRight w:val="0"/>
      <w:marTop w:val="0"/>
      <w:marBottom w:val="0"/>
      <w:divBdr>
        <w:top w:val="none" w:sz="0" w:space="0" w:color="auto"/>
        <w:left w:val="none" w:sz="0" w:space="0" w:color="auto"/>
        <w:bottom w:val="none" w:sz="0" w:space="0" w:color="auto"/>
        <w:right w:val="none" w:sz="0" w:space="0" w:color="auto"/>
      </w:divBdr>
    </w:div>
    <w:div w:id="1016538379">
      <w:bodyDiv w:val="1"/>
      <w:marLeft w:val="0"/>
      <w:marRight w:val="0"/>
      <w:marTop w:val="0"/>
      <w:marBottom w:val="0"/>
      <w:divBdr>
        <w:top w:val="none" w:sz="0" w:space="0" w:color="auto"/>
        <w:left w:val="none" w:sz="0" w:space="0" w:color="auto"/>
        <w:bottom w:val="none" w:sz="0" w:space="0" w:color="auto"/>
        <w:right w:val="none" w:sz="0" w:space="0" w:color="auto"/>
      </w:divBdr>
    </w:div>
    <w:div w:id="1079981149">
      <w:bodyDiv w:val="1"/>
      <w:marLeft w:val="0"/>
      <w:marRight w:val="0"/>
      <w:marTop w:val="0"/>
      <w:marBottom w:val="0"/>
      <w:divBdr>
        <w:top w:val="none" w:sz="0" w:space="0" w:color="auto"/>
        <w:left w:val="none" w:sz="0" w:space="0" w:color="auto"/>
        <w:bottom w:val="none" w:sz="0" w:space="0" w:color="auto"/>
        <w:right w:val="none" w:sz="0" w:space="0" w:color="auto"/>
      </w:divBdr>
    </w:div>
    <w:div w:id="1138376040">
      <w:bodyDiv w:val="1"/>
      <w:marLeft w:val="0"/>
      <w:marRight w:val="0"/>
      <w:marTop w:val="0"/>
      <w:marBottom w:val="0"/>
      <w:divBdr>
        <w:top w:val="none" w:sz="0" w:space="0" w:color="auto"/>
        <w:left w:val="none" w:sz="0" w:space="0" w:color="auto"/>
        <w:bottom w:val="none" w:sz="0" w:space="0" w:color="auto"/>
        <w:right w:val="none" w:sz="0" w:space="0" w:color="auto"/>
      </w:divBdr>
    </w:div>
    <w:div w:id="1189877897">
      <w:bodyDiv w:val="1"/>
      <w:marLeft w:val="0"/>
      <w:marRight w:val="0"/>
      <w:marTop w:val="0"/>
      <w:marBottom w:val="0"/>
      <w:divBdr>
        <w:top w:val="none" w:sz="0" w:space="0" w:color="auto"/>
        <w:left w:val="none" w:sz="0" w:space="0" w:color="auto"/>
        <w:bottom w:val="none" w:sz="0" w:space="0" w:color="auto"/>
        <w:right w:val="none" w:sz="0" w:space="0" w:color="auto"/>
      </w:divBdr>
    </w:div>
    <w:div w:id="1376809065">
      <w:bodyDiv w:val="1"/>
      <w:marLeft w:val="0"/>
      <w:marRight w:val="0"/>
      <w:marTop w:val="0"/>
      <w:marBottom w:val="0"/>
      <w:divBdr>
        <w:top w:val="none" w:sz="0" w:space="0" w:color="auto"/>
        <w:left w:val="none" w:sz="0" w:space="0" w:color="auto"/>
        <w:bottom w:val="none" w:sz="0" w:space="0" w:color="auto"/>
        <w:right w:val="none" w:sz="0" w:space="0" w:color="auto"/>
      </w:divBdr>
    </w:div>
    <w:div w:id="1547058571">
      <w:bodyDiv w:val="1"/>
      <w:marLeft w:val="0"/>
      <w:marRight w:val="0"/>
      <w:marTop w:val="0"/>
      <w:marBottom w:val="0"/>
      <w:divBdr>
        <w:top w:val="none" w:sz="0" w:space="0" w:color="auto"/>
        <w:left w:val="none" w:sz="0" w:space="0" w:color="auto"/>
        <w:bottom w:val="none" w:sz="0" w:space="0" w:color="auto"/>
        <w:right w:val="none" w:sz="0" w:space="0" w:color="auto"/>
      </w:divBdr>
    </w:div>
    <w:div w:id="1573006842">
      <w:bodyDiv w:val="1"/>
      <w:marLeft w:val="0"/>
      <w:marRight w:val="0"/>
      <w:marTop w:val="0"/>
      <w:marBottom w:val="0"/>
      <w:divBdr>
        <w:top w:val="none" w:sz="0" w:space="0" w:color="auto"/>
        <w:left w:val="none" w:sz="0" w:space="0" w:color="auto"/>
        <w:bottom w:val="none" w:sz="0" w:space="0" w:color="auto"/>
        <w:right w:val="none" w:sz="0" w:space="0" w:color="auto"/>
      </w:divBdr>
    </w:div>
    <w:div w:id="18386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j.gov/bpu/newsroom/2020/approved/20200610.html"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jcleanenergy.com/transition" TargetMode="External"/><Relationship Id="rId1" Type="http://schemas.openxmlformats.org/officeDocument/2006/relationships/hyperlink" Target="https://nj.gov/bpu/pdf/publicnotice/NJBPU_EM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A0643EA13E5846A0082292E72ED1F7" ma:contentTypeVersion="9" ma:contentTypeDescription="Create a new document." ma:contentTypeScope="" ma:versionID="e1b8b0ee4874fa1aeea3a07083a73767">
  <xsd:schema xmlns:xsd="http://www.w3.org/2001/XMLSchema" xmlns:xs="http://www.w3.org/2001/XMLSchema" xmlns:p="http://schemas.microsoft.com/office/2006/metadata/properties" xmlns:ns3="94575f0f-38e9-4cad-ad0a-34a41576d8e6" xmlns:ns4="85b309e0-8449-42aa-8c9a-634fe6a559d9" targetNamespace="http://schemas.microsoft.com/office/2006/metadata/properties" ma:root="true" ma:fieldsID="219cef0a354e9ce178eb4584b399b1dc" ns3:_="" ns4:_="">
    <xsd:import namespace="94575f0f-38e9-4cad-ad0a-34a41576d8e6"/>
    <xsd:import namespace="85b309e0-8449-42aa-8c9a-634fe6a559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75f0f-38e9-4cad-ad0a-34a41576d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309e0-8449-42aa-8c9a-634fe6a559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0272B-5880-49C1-B0BD-3F1FBA285321}">
  <ds:schemaRefs>
    <ds:schemaRef ds:uri="http://schemas.microsoft.com/sharepoint/v3/contenttype/forms"/>
  </ds:schemaRefs>
</ds:datastoreItem>
</file>

<file path=customXml/itemProps2.xml><?xml version="1.0" encoding="utf-8"?>
<ds:datastoreItem xmlns:ds="http://schemas.openxmlformats.org/officeDocument/2006/customXml" ds:itemID="{8D350E4B-69C4-4E5E-862B-E35E489F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75f0f-38e9-4cad-ad0a-34a41576d8e6"/>
    <ds:schemaRef ds:uri="85b309e0-8449-42aa-8c9a-634fe6a5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2FFE2-14D7-472F-8BEF-12AEEC5B6D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E06049-D679-409B-BDFC-C44C802D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13944</Words>
  <Characters>79486</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Sherri (BPU)</dc:creator>
  <cp:keywords/>
  <dc:description/>
  <cp:lastModifiedBy>Rossi, Matthew [BPU]</cp:lastModifiedBy>
  <cp:revision>2</cp:revision>
  <cp:lastPrinted>2022-01-09T13:46:00Z</cp:lastPrinted>
  <dcterms:created xsi:type="dcterms:W3CDTF">2023-02-17T17:37:00Z</dcterms:created>
  <dcterms:modified xsi:type="dcterms:W3CDTF">2023-02-17T17:37:00Z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0x01010040A0643EA13E5846A0082292E72ED1F7</vt:lpwstr>
  </property>
</Properties>
</file>