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DD56" w14:textId="52C50DE9" w:rsidR="00B7056C" w:rsidRPr="008E3AA2" w:rsidRDefault="00B7056C" w:rsidP="00B7056C">
      <w:pPr>
        <w:rPr>
          <w:rFonts w:cstheme="minorHAnsi"/>
          <w:b/>
          <w:bCs/>
        </w:rPr>
      </w:pPr>
      <w:r w:rsidRPr="008E3AA2">
        <w:rPr>
          <w:rFonts w:cstheme="minorHAnsi"/>
          <w:b/>
          <w:bCs/>
        </w:rPr>
        <w:t xml:space="preserve">A completed Final As-Built packet </w:t>
      </w:r>
      <w:r w:rsidR="00592128">
        <w:rPr>
          <w:rFonts w:cstheme="minorHAnsi"/>
          <w:b/>
          <w:bCs/>
        </w:rPr>
        <w:t>(</w:t>
      </w:r>
      <w:r w:rsidRPr="008E3AA2">
        <w:rPr>
          <w:rFonts w:cstheme="minorHAnsi"/>
          <w:b/>
          <w:bCs/>
        </w:rPr>
        <w:t>Post Construction Certification</w:t>
      </w:r>
      <w:r w:rsidR="00592128">
        <w:rPr>
          <w:rFonts w:cstheme="minorHAnsi"/>
          <w:b/>
          <w:bCs/>
        </w:rPr>
        <w:t>)</w:t>
      </w:r>
      <w:r w:rsidR="00D94F7B">
        <w:rPr>
          <w:rFonts w:cstheme="minorHAnsi"/>
          <w:b/>
          <w:bCs/>
        </w:rPr>
        <w:t xml:space="preserve"> and permission to operate (PTO) from the relevant Electric Distribution Company (EDC)</w:t>
      </w:r>
      <w:r w:rsidR="00592128">
        <w:rPr>
          <w:rFonts w:cstheme="minorHAnsi"/>
          <w:b/>
          <w:bCs/>
        </w:rPr>
        <w:t xml:space="preserve"> </w:t>
      </w:r>
      <w:r w:rsidRPr="008E3AA2">
        <w:rPr>
          <w:rFonts w:cstheme="minorHAnsi"/>
          <w:b/>
          <w:bCs/>
        </w:rPr>
        <w:t xml:space="preserve">must be submitted on or before the expiration date that is noted on the </w:t>
      </w:r>
      <w:r w:rsidR="00A4736B">
        <w:rPr>
          <w:rFonts w:cstheme="minorHAnsi"/>
          <w:b/>
          <w:bCs/>
        </w:rPr>
        <w:t>CSI c</w:t>
      </w:r>
      <w:r w:rsidR="00592128">
        <w:rPr>
          <w:rFonts w:cstheme="minorHAnsi"/>
          <w:b/>
          <w:bCs/>
        </w:rPr>
        <w:t>onditional</w:t>
      </w:r>
      <w:r w:rsidRPr="008E3AA2">
        <w:rPr>
          <w:rFonts w:cstheme="minorHAnsi"/>
          <w:b/>
          <w:bCs/>
        </w:rPr>
        <w:t xml:space="preserve"> </w:t>
      </w:r>
      <w:r w:rsidR="00A4736B">
        <w:rPr>
          <w:rFonts w:cstheme="minorHAnsi"/>
          <w:b/>
          <w:bCs/>
        </w:rPr>
        <w:t>a</w:t>
      </w:r>
      <w:r w:rsidRPr="008E3AA2">
        <w:rPr>
          <w:rFonts w:cstheme="minorHAnsi"/>
          <w:b/>
          <w:bCs/>
        </w:rPr>
        <w:t>cceptance letter</w:t>
      </w:r>
      <w:r w:rsidR="003152EF">
        <w:rPr>
          <w:rFonts w:cstheme="minorHAnsi"/>
          <w:b/>
          <w:bCs/>
        </w:rPr>
        <w:t>, including any extensions that have been granted</w:t>
      </w:r>
      <w:r w:rsidRPr="008E3AA2">
        <w:rPr>
          <w:rFonts w:cstheme="minorHAnsi"/>
          <w:b/>
          <w:bCs/>
        </w:rPr>
        <w:t xml:space="preserve">. </w:t>
      </w:r>
    </w:p>
    <w:p w14:paraId="3B7CB77F" w14:textId="6B1572FC" w:rsidR="00D94F7B" w:rsidRDefault="00D94F7B" w:rsidP="5865C235">
      <w:r w:rsidRPr="5865C235">
        <w:t xml:space="preserve">For documents that require signatures, if using </w:t>
      </w:r>
      <w:r w:rsidRPr="5865C235">
        <w:rPr>
          <w:b/>
          <w:bCs/>
        </w:rPr>
        <w:t>electronic signatures</w:t>
      </w:r>
      <w:r w:rsidRPr="5865C235">
        <w:t xml:space="preserve">, please upload the </w:t>
      </w:r>
      <w:r w:rsidRPr="5865C235">
        <w:rPr>
          <w:b/>
          <w:bCs/>
        </w:rPr>
        <w:t>Certificate of</w:t>
      </w:r>
      <w:r w:rsidRPr="5865C235">
        <w:t xml:space="preserve"> </w:t>
      </w:r>
      <w:r w:rsidRPr="5865C235">
        <w:rPr>
          <w:b/>
          <w:bCs/>
        </w:rPr>
        <w:t>Completion</w:t>
      </w:r>
      <w:r w:rsidRPr="5865C235">
        <w:t xml:space="preserve"> or the </w:t>
      </w:r>
      <w:r w:rsidRPr="5865C235">
        <w:rPr>
          <w:b/>
          <w:bCs/>
        </w:rPr>
        <w:t>signature Verification Sheet</w:t>
      </w:r>
      <w:r w:rsidRPr="5865C235">
        <w:t xml:space="preserve"> with your Final As-Built packet.</w:t>
      </w:r>
    </w:p>
    <w:p w14:paraId="044AB062" w14:textId="1B358670" w:rsidR="00D94F7B" w:rsidRPr="00E87199" w:rsidRDefault="00D94F7B" w:rsidP="00D94F7B">
      <w:pPr>
        <w:rPr>
          <w:rFonts w:cstheme="minorHAnsi"/>
        </w:rPr>
      </w:pPr>
      <w:r w:rsidRPr="008E3AA2">
        <w:rPr>
          <w:rFonts w:cstheme="minorHAnsi"/>
          <w:b/>
          <w:bCs/>
        </w:rPr>
        <w:t xml:space="preserve">For an installation to be deemed complete and selected for an on-site </w:t>
      </w:r>
      <w:r w:rsidR="003152EF">
        <w:rPr>
          <w:rFonts w:cstheme="minorHAnsi"/>
          <w:b/>
          <w:bCs/>
        </w:rPr>
        <w:t xml:space="preserve">CSI Program </w:t>
      </w:r>
      <w:r w:rsidRPr="008E3AA2">
        <w:rPr>
          <w:rFonts w:cstheme="minorHAnsi"/>
          <w:b/>
          <w:bCs/>
        </w:rPr>
        <w:t xml:space="preserve">inspection, the following documents must be completed and submitted to the </w:t>
      </w:r>
      <w:r w:rsidR="003152EF">
        <w:rPr>
          <w:rFonts w:cstheme="minorHAnsi"/>
          <w:b/>
          <w:bCs/>
        </w:rPr>
        <w:t xml:space="preserve">CSI online registration portal </w:t>
      </w:r>
      <w:r w:rsidR="00297BF0" w:rsidRPr="008E3AA2">
        <w:rPr>
          <w:rFonts w:cstheme="minorHAnsi"/>
          <w:b/>
          <w:bCs/>
        </w:rPr>
        <w:t xml:space="preserve">at </w:t>
      </w:r>
      <w:hyperlink r:id="rId10" w:history="1">
        <w:r w:rsidR="00297BF0" w:rsidRPr="003F2B51">
          <w:rPr>
            <w:rStyle w:val="Hyperlink"/>
            <w:rFonts w:cstheme="minorHAnsi"/>
            <w:b/>
            <w:bCs/>
          </w:rPr>
          <w:t>njcleanenergy.com</w:t>
        </w:r>
      </w:hyperlink>
    </w:p>
    <w:p w14:paraId="34E0B7CA" w14:textId="235AF4ED" w:rsidR="00865E55" w:rsidRPr="008E3AA2" w:rsidRDefault="00865E55" w:rsidP="5865C235">
      <w:pPr>
        <w:rPr>
          <w:b/>
          <w:bCs/>
        </w:rPr>
      </w:pPr>
      <w:r w:rsidRPr="5865C235">
        <w:rPr>
          <w:b/>
          <w:bCs/>
        </w:rPr>
        <w:t xml:space="preserve">A </w:t>
      </w:r>
      <w:r w:rsidRPr="5865C235">
        <w:rPr>
          <w:b/>
          <w:bCs/>
          <w:u w:val="single"/>
        </w:rPr>
        <w:t>Complete</w:t>
      </w:r>
      <w:r w:rsidRPr="5865C235">
        <w:rPr>
          <w:b/>
          <w:bCs/>
        </w:rPr>
        <w:t xml:space="preserve"> </w:t>
      </w:r>
      <w:r w:rsidR="00EC14A0">
        <w:rPr>
          <w:b/>
          <w:bCs/>
        </w:rPr>
        <w:t>CSI</w:t>
      </w:r>
      <w:r w:rsidR="00C979E0" w:rsidRPr="5865C235">
        <w:rPr>
          <w:b/>
          <w:bCs/>
        </w:rPr>
        <w:t xml:space="preserve"> </w:t>
      </w:r>
      <w:r w:rsidRPr="5865C235">
        <w:rPr>
          <w:b/>
          <w:bCs/>
        </w:rPr>
        <w:t>Final As-Built Packet Includes the Following:</w:t>
      </w:r>
    </w:p>
    <w:p w14:paraId="6CBAA1A2" w14:textId="5E26CE31" w:rsidR="00C26569" w:rsidRDefault="00D11130" w:rsidP="00323FFE">
      <w:pPr>
        <w:spacing w:after="0" w:line="240" w:lineRule="auto"/>
        <w:ind w:left="720" w:hanging="720"/>
      </w:pPr>
      <w:sdt>
        <w:sdtPr>
          <w:id w:val="1806508591"/>
          <w14:checkbox>
            <w14:checked w14:val="0"/>
            <w14:checkedState w14:val="2612" w14:font="MS Gothic"/>
            <w14:uncheckedState w14:val="2610" w14:font="MS Gothic"/>
          </w14:checkbox>
        </w:sdtPr>
        <w:sdtEndPr/>
        <w:sdtContent>
          <w:r w:rsidR="00D46989">
            <w:rPr>
              <w:rFonts w:ascii="MS Gothic" w:eastAsia="MS Gothic" w:hAnsi="MS Gothic" w:hint="eastAsia"/>
            </w:rPr>
            <w:t>☐</w:t>
          </w:r>
        </w:sdtContent>
      </w:sdt>
      <w:r w:rsidR="0099469B">
        <w:tab/>
      </w:r>
      <w:r w:rsidR="00D46989">
        <w:t xml:space="preserve">A </w:t>
      </w:r>
      <w:r w:rsidR="78D28A70" w:rsidRPr="00D14128">
        <w:rPr>
          <w:b/>
          <w:bCs/>
          <w:u w:val="single"/>
        </w:rPr>
        <w:t>c</w:t>
      </w:r>
      <w:r w:rsidR="00E3518F" w:rsidRPr="00D14128">
        <w:rPr>
          <w:b/>
          <w:bCs/>
          <w:u w:val="single"/>
        </w:rPr>
        <w:t>o</w:t>
      </w:r>
      <w:r w:rsidR="00E3518F" w:rsidRPr="7036FF18">
        <w:rPr>
          <w:b/>
          <w:bCs/>
          <w:u w:val="single"/>
        </w:rPr>
        <w:t xml:space="preserve">mpleted and signed </w:t>
      </w:r>
      <w:r w:rsidR="00EC14A0">
        <w:rPr>
          <w:b/>
          <w:bCs/>
          <w:u w:val="single"/>
        </w:rPr>
        <w:t xml:space="preserve">CSI </w:t>
      </w:r>
      <w:r w:rsidR="00E3518F" w:rsidRPr="7036FF18">
        <w:rPr>
          <w:b/>
          <w:bCs/>
          <w:u w:val="single"/>
        </w:rPr>
        <w:t>Final As-Built Technical Worksheet</w:t>
      </w:r>
      <w:r w:rsidR="5AC43CFD" w:rsidRPr="7036FF18">
        <w:rPr>
          <w:b/>
          <w:bCs/>
          <w:u w:val="single"/>
        </w:rPr>
        <w:t>.</w:t>
      </w:r>
      <w:r w:rsidR="009D762E" w:rsidRPr="7036FF18">
        <w:t xml:space="preserve"> </w:t>
      </w:r>
      <w:r w:rsidR="00E3518F" w:rsidRPr="7036FF18">
        <w:t xml:space="preserve">The authorized representative for each party listed at the bottom of the Technical Worksheet must sign the form in the designated space. The parties are defined </w:t>
      </w:r>
      <w:r w:rsidR="00323771" w:rsidRPr="7036FF18">
        <w:t xml:space="preserve">as </w:t>
      </w:r>
      <w:r w:rsidR="00E3518F" w:rsidRPr="7036FF18">
        <w:t xml:space="preserve">the Premise Contact, Primary </w:t>
      </w:r>
      <w:r w:rsidR="00D94F7B" w:rsidRPr="7036FF18">
        <w:t>Contact,</w:t>
      </w:r>
      <w:r w:rsidR="00E3518F" w:rsidRPr="7036FF18">
        <w:t xml:space="preserve"> and Installer/Developer. </w:t>
      </w:r>
      <w:r w:rsidR="003A3DB2" w:rsidRPr="7036FF18">
        <w:t xml:space="preserve">If using an electronic signature, please upload the Certificate of Completion or the signature Verification Sheet. </w:t>
      </w:r>
    </w:p>
    <w:p w14:paraId="14C9CED2" w14:textId="77777777" w:rsidR="00166A86" w:rsidRDefault="00166A86" w:rsidP="00036F22">
      <w:pPr>
        <w:spacing w:after="0" w:line="240" w:lineRule="auto"/>
        <w:ind w:left="720"/>
        <w:rPr>
          <w:rFonts w:cstheme="minorHAnsi"/>
        </w:rPr>
      </w:pPr>
    </w:p>
    <w:p w14:paraId="14FBE36D" w14:textId="41F84D63" w:rsidR="00BA24FA" w:rsidRDefault="00D11130" w:rsidP="00D46989">
      <w:pPr>
        <w:ind w:left="720" w:hanging="720"/>
      </w:pPr>
      <w:sdt>
        <w:sdtPr>
          <w:id w:val="-1627854220"/>
          <w14:checkbox>
            <w14:checked w14:val="0"/>
            <w14:checkedState w14:val="2612" w14:font="MS Gothic"/>
            <w14:uncheckedState w14:val="2610" w14:font="MS Gothic"/>
          </w14:checkbox>
        </w:sdtPr>
        <w:sdtEndPr/>
        <w:sdtContent>
          <w:r w:rsidR="00D46989">
            <w:rPr>
              <w:rFonts w:ascii="MS Gothic" w:eastAsia="MS Gothic" w:hAnsi="MS Gothic" w:hint="eastAsia"/>
            </w:rPr>
            <w:t>☐</w:t>
          </w:r>
        </w:sdtContent>
      </w:sdt>
      <w:r w:rsidR="005712BC" w:rsidRPr="5865C235">
        <w:t xml:space="preserve"> </w:t>
      </w:r>
      <w:r w:rsidR="005712BC">
        <w:tab/>
      </w:r>
      <w:r w:rsidR="00234D71" w:rsidRPr="5865C235">
        <w:rPr>
          <w:b/>
          <w:bCs/>
          <w:u w:val="single"/>
        </w:rPr>
        <w:t>Solar Equipment Information</w:t>
      </w:r>
      <w:r w:rsidR="299FB438" w:rsidRPr="5865C235">
        <w:rPr>
          <w:b/>
          <w:bCs/>
          <w:u w:val="single"/>
        </w:rPr>
        <w:t>.</w:t>
      </w:r>
      <w:r w:rsidR="00234D71" w:rsidRPr="5865C235">
        <w:t xml:space="preserve"> If there are changes to the </w:t>
      </w:r>
      <w:r w:rsidR="00EA26A5" w:rsidRPr="5865C235">
        <w:t>origina</w:t>
      </w:r>
      <w:r w:rsidR="00D94F7B" w:rsidRPr="5865C235">
        <w:t>l</w:t>
      </w:r>
      <w:r w:rsidR="00EA26A5" w:rsidRPr="5865C235">
        <w:t>l</w:t>
      </w:r>
      <w:r w:rsidR="00D94F7B" w:rsidRPr="5865C235">
        <w:t>y</w:t>
      </w:r>
      <w:r w:rsidR="00EA26A5" w:rsidRPr="5865C235">
        <w:t xml:space="preserve"> </w:t>
      </w:r>
      <w:r w:rsidR="00234D71" w:rsidRPr="5865C235">
        <w:t>proposed system specifications that were included in the initial</w:t>
      </w:r>
      <w:r w:rsidR="00EA26A5" w:rsidRPr="5865C235">
        <w:t xml:space="preserve"> </w:t>
      </w:r>
      <w:r w:rsidR="00EC14A0">
        <w:t>CSI</w:t>
      </w:r>
      <w:r w:rsidR="00234D71" w:rsidRPr="5865C235">
        <w:t xml:space="preserve"> registration, you are required to revise the equipment information in the </w:t>
      </w:r>
      <w:r w:rsidR="00EC14A0">
        <w:t>CSI</w:t>
      </w:r>
      <w:r w:rsidR="00234D71" w:rsidRPr="5865C235">
        <w:t xml:space="preserve"> online portal</w:t>
      </w:r>
      <w:r w:rsidR="00EA26A5" w:rsidRPr="5865C235">
        <w:t>. I</w:t>
      </w:r>
      <w:r w:rsidR="00234D71" w:rsidRPr="5865C235">
        <w:t xml:space="preserve">f the system consists of multiple array planes and/or orientations, indicate the orientation, </w:t>
      </w:r>
      <w:r w:rsidR="00D94F7B" w:rsidRPr="5865C235">
        <w:t>tilt,</w:t>
      </w:r>
      <w:r w:rsidR="00234D71" w:rsidRPr="5865C235">
        <w:t xml:space="preserve"> and modules per</w:t>
      </w:r>
      <w:r w:rsidR="00EA26A5" w:rsidRPr="5865C235">
        <w:t xml:space="preserve"> </w:t>
      </w:r>
      <w:r w:rsidR="00234D71" w:rsidRPr="5865C235">
        <w:t>string, per inverter for each array plane. To calculate Designed and Ideal rated output, please use the PV Watts instructions that can be found on the homepage of the</w:t>
      </w:r>
      <w:r w:rsidR="00EC14A0">
        <w:t xml:space="preserve"> CSI online portal</w:t>
      </w:r>
      <w:r w:rsidR="00234D71" w:rsidRPr="5865C235">
        <w:t xml:space="preserve">. </w:t>
      </w:r>
    </w:p>
    <w:p w14:paraId="09B169A7" w14:textId="585171EB" w:rsidR="009F6EBF" w:rsidRDefault="00D11130" w:rsidP="009F6EBF">
      <w:pPr>
        <w:numPr>
          <w:ilvl w:val="0"/>
          <w:numId w:val="1"/>
        </w:numPr>
        <w:spacing w:after="0" w:line="240" w:lineRule="auto"/>
        <w:ind w:left="720" w:hanging="720"/>
        <w:rPr>
          <w:rFonts w:cstheme="minorHAnsi"/>
        </w:rPr>
      </w:pPr>
      <w:r w:rsidRPr="00D11130">
        <w:rPr>
          <w:b/>
          <w:bCs/>
          <w:u w:val="single"/>
        </w:rPr>
        <w:t xml:space="preserve"> </w:t>
      </w:r>
      <w:r>
        <w:rPr>
          <w:b/>
          <w:bCs/>
          <w:u w:val="single"/>
        </w:rPr>
        <w:t>Electrical and Building Permits</w:t>
      </w:r>
      <w:r>
        <w:t xml:space="preserve"> as submitted and approved by the relevant municipality</w:t>
      </w:r>
      <w:ins w:id="0" w:author="VanBlarcom, Tammy" w:date="2023-06-27T15:24:00Z">
        <w:r>
          <w:t>.</w:t>
        </w:r>
      </w:ins>
    </w:p>
    <w:p w14:paraId="63674C46" w14:textId="77777777" w:rsidR="009F6EBF" w:rsidRDefault="009F6EBF" w:rsidP="009F6EBF">
      <w:pPr>
        <w:ind w:left="270" w:hanging="270"/>
      </w:pPr>
    </w:p>
    <w:p w14:paraId="64FA128B" w14:textId="7A1383DD" w:rsidR="00BA24FA" w:rsidRPr="00E87199" w:rsidRDefault="00D11130" w:rsidP="00D46989">
      <w:pPr>
        <w:ind w:left="720" w:hanging="720"/>
      </w:pPr>
      <w:sdt>
        <w:sdtPr>
          <w:id w:val="1473644823"/>
          <w14:checkbox>
            <w14:checked w14:val="0"/>
            <w14:checkedState w14:val="2612" w14:font="MS Gothic"/>
            <w14:uncheckedState w14:val="2610" w14:font="MS Gothic"/>
          </w14:checkbox>
        </w:sdtPr>
        <w:sdtEndPr/>
        <w:sdtContent>
          <w:r w:rsidR="00D46989">
            <w:rPr>
              <w:rFonts w:ascii="MS Gothic" w:eastAsia="MS Gothic" w:hAnsi="MS Gothic" w:hint="eastAsia"/>
            </w:rPr>
            <w:t>☐</w:t>
          </w:r>
        </w:sdtContent>
      </w:sdt>
      <w:r w:rsidR="0099469B">
        <w:tab/>
      </w:r>
      <w:r w:rsidR="00EC14A0">
        <w:t xml:space="preserve">If </w:t>
      </w:r>
      <w:r w:rsidR="00EC14A0" w:rsidRPr="7036FF18">
        <w:t xml:space="preserve">there are changes to the original proposed system specifications that were included in the initial </w:t>
      </w:r>
      <w:r w:rsidR="00EC14A0">
        <w:t xml:space="preserve">CSI </w:t>
      </w:r>
      <w:r w:rsidR="00EC14A0" w:rsidRPr="7036FF18">
        <w:t>registration</w:t>
      </w:r>
      <w:r w:rsidR="00EC14A0">
        <w:t xml:space="preserve"> packet, a</w:t>
      </w:r>
      <w:r w:rsidR="00D46989">
        <w:t xml:space="preserve"> </w:t>
      </w:r>
      <w:r w:rsidR="00BA24FA" w:rsidRPr="7036FF18">
        <w:t>one-page</w:t>
      </w:r>
      <w:r w:rsidR="00BA24FA" w:rsidRPr="00250BEE">
        <w:rPr>
          <w:u w:val="single"/>
        </w:rPr>
        <w:t xml:space="preserve"> </w:t>
      </w:r>
      <w:r w:rsidR="00BA24FA" w:rsidRPr="00250BEE">
        <w:rPr>
          <w:b/>
          <w:bCs/>
          <w:u w:val="single"/>
        </w:rPr>
        <w:t xml:space="preserve">Site </w:t>
      </w:r>
      <w:r w:rsidR="00EC14A0">
        <w:rPr>
          <w:b/>
          <w:bCs/>
          <w:u w:val="single"/>
        </w:rPr>
        <w:t xml:space="preserve">Plan pursuant to </w:t>
      </w:r>
      <w:r w:rsidR="00EC14A0" w:rsidRPr="00EC14A0">
        <w:rPr>
          <w:b/>
          <w:bCs/>
          <w:u w:val="single"/>
        </w:rPr>
        <w:t>N.J.A.C 14:8-11.2</w:t>
      </w:r>
      <w:r w:rsidR="00BA24FA" w:rsidRPr="00250BEE">
        <w:rPr>
          <w:u w:val="single"/>
        </w:rPr>
        <w:t xml:space="preserve"> </w:t>
      </w:r>
      <w:r w:rsidR="00E765C9">
        <w:t xml:space="preserve">signed and sealed </w:t>
      </w:r>
      <w:r w:rsidR="00EC14A0" w:rsidRPr="00EC14A0">
        <w:t>by a licensed professional engineer.</w:t>
      </w:r>
      <w:r w:rsidR="00EC14A0">
        <w:t xml:space="preserve"> </w:t>
      </w:r>
      <w:r w:rsidR="00BA24FA" w:rsidRPr="7036FF18">
        <w:t xml:space="preserve">The site </w:t>
      </w:r>
      <w:r w:rsidR="00EC14A0">
        <w:t>plan</w:t>
      </w:r>
      <w:r w:rsidR="00BA24FA" w:rsidRPr="7036FF18">
        <w:t xml:space="preserve"> must clearly indicate the location of the generator(s), batteries (if any), lockable disconnect switch (unless otherwise approved by the electric utility, the disconnect switch shall be installed at the electric utility meter location) and point of connection with the utility system. Equipment information, system size, installation address and the solar installer’s company name must be included on the site </w:t>
      </w:r>
      <w:r w:rsidR="00D25F8B">
        <w:t>plan</w:t>
      </w:r>
      <w:r w:rsidR="00BA24FA" w:rsidRPr="7036FF18">
        <w:t>.</w:t>
      </w:r>
    </w:p>
    <w:p w14:paraId="4482A001" w14:textId="68A64C30" w:rsidR="00234D71" w:rsidRDefault="00234D71" w:rsidP="00BA24FA">
      <w:pPr>
        <w:spacing w:after="0" w:line="240" w:lineRule="auto"/>
        <w:ind w:left="720"/>
      </w:pPr>
    </w:p>
    <w:p w14:paraId="0D5D0482" w14:textId="654F7E5C" w:rsidR="00234D71" w:rsidRPr="008E3AA2" w:rsidRDefault="00D46989" w:rsidP="00D46989">
      <w:pPr>
        <w:tabs>
          <w:tab w:val="left" w:pos="5310"/>
        </w:tabs>
        <w:rPr>
          <w:rFonts w:cstheme="minorHAnsi"/>
        </w:rPr>
      </w:pPr>
      <w:r>
        <w:rPr>
          <w:rFonts w:cstheme="minorHAnsi"/>
        </w:rPr>
        <w:tab/>
      </w:r>
    </w:p>
    <w:p w14:paraId="6C224578" w14:textId="77777777" w:rsidR="00E3518F" w:rsidRPr="008E3AA2" w:rsidRDefault="00E3518F" w:rsidP="00E3518F">
      <w:pPr>
        <w:spacing w:after="0" w:line="240" w:lineRule="auto"/>
        <w:ind w:left="720"/>
        <w:rPr>
          <w:rFonts w:cstheme="minorHAnsi"/>
        </w:rPr>
      </w:pPr>
    </w:p>
    <w:p w14:paraId="0BFECB22" w14:textId="7B0F9C76" w:rsidR="00E3518F" w:rsidRPr="008E3AA2" w:rsidRDefault="00E3518F" w:rsidP="00323FFE">
      <w:pPr>
        <w:numPr>
          <w:ilvl w:val="0"/>
          <w:numId w:val="1"/>
        </w:numPr>
        <w:spacing w:after="0" w:line="240" w:lineRule="auto"/>
        <w:ind w:left="720" w:hanging="720"/>
        <w:rPr>
          <w:rFonts w:cstheme="minorHAnsi"/>
        </w:rPr>
      </w:pPr>
      <w:r w:rsidRPr="008E3AA2">
        <w:rPr>
          <w:rFonts w:cstheme="minorHAnsi"/>
          <w:b/>
          <w:u w:val="single"/>
        </w:rPr>
        <w:t>Representative digital photographs of the solar system</w:t>
      </w:r>
      <w:r w:rsidRPr="008E3AA2">
        <w:rPr>
          <w:rFonts w:cstheme="minorHAnsi"/>
        </w:rPr>
        <w:t xml:space="preserve">. Please ensure that the </w:t>
      </w:r>
      <w:r w:rsidRPr="008E3AA2">
        <w:rPr>
          <w:rFonts w:cstheme="minorHAnsi"/>
          <w:u w:val="single"/>
        </w:rPr>
        <w:t>photos are in focus and the serial numbers are legible</w:t>
      </w:r>
      <w:r w:rsidRPr="008E3AA2">
        <w:rPr>
          <w:rFonts w:cstheme="minorHAnsi"/>
        </w:rPr>
        <w:t xml:space="preserve">. All photos can be combined into one or more documents and submitted as one upload in the online portal. </w:t>
      </w:r>
    </w:p>
    <w:p w14:paraId="1222AD71" w14:textId="77777777" w:rsidR="00341204" w:rsidRPr="008E3AA2" w:rsidRDefault="00341204" w:rsidP="00341204">
      <w:pPr>
        <w:pStyle w:val="ListParagraph"/>
        <w:rPr>
          <w:rFonts w:cstheme="minorHAnsi"/>
        </w:rPr>
      </w:pPr>
    </w:p>
    <w:p w14:paraId="6A9FDE5E" w14:textId="40044929" w:rsidR="00341204" w:rsidRPr="008E3AA2" w:rsidRDefault="00341204" w:rsidP="00341204">
      <w:pPr>
        <w:pStyle w:val="ListParagraph"/>
        <w:numPr>
          <w:ilvl w:val="0"/>
          <w:numId w:val="4"/>
        </w:numPr>
        <w:spacing w:after="0" w:line="240" w:lineRule="auto"/>
        <w:rPr>
          <w:rFonts w:cstheme="minorHAnsi"/>
        </w:rPr>
      </w:pPr>
      <w:r w:rsidRPr="008E3AA2">
        <w:rPr>
          <w:rFonts w:cstheme="minorHAnsi"/>
          <w:b/>
          <w:bCs/>
          <w:u w:val="single"/>
        </w:rPr>
        <w:t>Solar Array(s)</w:t>
      </w:r>
      <w:r w:rsidRPr="008E3AA2">
        <w:rPr>
          <w:rFonts w:cstheme="minorHAnsi"/>
        </w:rPr>
        <w:t>-Legible photo showing modules</w:t>
      </w:r>
    </w:p>
    <w:p w14:paraId="7F778CF2" w14:textId="7E92D14F" w:rsidR="00341204" w:rsidRPr="008E3AA2" w:rsidRDefault="00341204" w:rsidP="00341204">
      <w:pPr>
        <w:pStyle w:val="ListParagraph"/>
        <w:numPr>
          <w:ilvl w:val="0"/>
          <w:numId w:val="4"/>
        </w:numPr>
        <w:spacing w:after="0" w:line="240" w:lineRule="auto"/>
        <w:rPr>
          <w:rFonts w:cstheme="minorHAnsi"/>
        </w:rPr>
      </w:pPr>
      <w:r w:rsidRPr="008E3AA2">
        <w:rPr>
          <w:rFonts w:cstheme="minorHAnsi"/>
          <w:b/>
          <w:bCs/>
          <w:u w:val="single"/>
        </w:rPr>
        <w:t>Inverter(s)</w:t>
      </w:r>
      <w:r w:rsidRPr="008E3AA2">
        <w:rPr>
          <w:rFonts w:cstheme="minorHAnsi"/>
        </w:rPr>
        <w:t>-Legible photo showing inverters</w:t>
      </w:r>
    </w:p>
    <w:p w14:paraId="6174CEFD" w14:textId="5EB989A4" w:rsidR="00341204" w:rsidRPr="008E3AA2" w:rsidRDefault="00341204" w:rsidP="5865C235">
      <w:pPr>
        <w:pStyle w:val="ListParagraph"/>
        <w:numPr>
          <w:ilvl w:val="0"/>
          <w:numId w:val="4"/>
        </w:numPr>
        <w:spacing w:after="0" w:line="240" w:lineRule="auto"/>
      </w:pPr>
      <w:r w:rsidRPr="7036FF18">
        <w:rPr>
          <w:b/>
          <w:bCs/>
          <w:u w:val="single"/>
        </w:rPr>
        <w:t>Revenue Grade kWh Production Meter</w:t>
      </w:r>
      <w:r w:rsidRPr="7036FF18">
        <w:t xml:space="preserve"> that has been certified to the ANSI c12.1-2008 or ANSI c.12.20 accuracy standards. A legible photo of the meter with</w:t>
      </w:r>
      <w:r w:rsidR="005A3B0A" w:rsidRPr="7036FF18">
        <w:t xml:space="preserve"> the</w:t>
      </w:r>
      <w:r w:rsidRPr="7036FF18">
        <w:t xml:space="preserve"> </w:t>
      </w:r>
      <w:r w:rsidR="00EA26A5" w:rsidRPr="7036FF18">
        <w:t>make,</w:t>
      </w:r>
      <w:r w:rsidR="00592128" w:rsidRPr="7036FF18">
        <w:t xml:space="preserve"> </w:t>
      </w:r>
      <w:r w:rsidRPr="7036FF18">
        <w:t xml:space="preserve">model and visible serial number. </w:t>
      </w:r>
      <w:r w:rsidRPr="7036FF18">
        <w:rPr>
          <w:b/>
          <w:bCs/>
        </w:rPr>
        <w:t>(a)</w:t>
      </w:r>
      <w:r w:rsidRPr="7036FF18">
        <w:t xml:space="preserve"> For </w:t>
      </w:r>
      <w:r w:rsidRPr="7036FF18">
        <w:rPr>
          <w:b/>
          <w:bCs/>
          <w:u w:val="single"/>
        </w:rPr>
        <w:t>Integrated Revenue Grade Meter</w:t>
      </w:r>
      <w:r w:rsidRPr="7036FF18">
        <w:t>-A photo of the actual integrated meter device</w:t>
      </w:r>
      <w:r w:rsidR="3585F273" w:rsidRPr="7036FF18">
        <w:t>.</w:t>
      </w:r>
      <w:r w:rsidRPr="7036FF18">
        <w:t xml:space="preserve"> </w:t>
      </w:r>
      <w:r w:rsidRPr="7036FF18">
        <w:rPr>
          <w:b/>
          <w:bCs/>
        </w:rPr>
        <w:t xml:space="preserve">(b) </w:t>
      </w:r>
      <w:r w:rsidRPr="7036FF18">
        <w:t xml:space="preserve">For </w:t>
      </w:r>
      <w:r w:rsidRPr="7036FF18">
        <w:rPr>
          <w:b/>
          <w:bCs/>
          <w:u w:val="single"/>
        </w:rPr>
        <w:t>Certain Micro-Inverter Monitoring Units</w:t>
      </w:r>
      <w:r w:rsidRPr="7036FF18">
        <w:t xml:space="preserve">-A photo of the device and online screen captures displaying the serial number and identifying additional RGM identifiers showing device has met or exceeds the ANSI c.12 1-2008 accuracy testing standards. </w:t>
      </w:r>
      <w:r w:rsidR="000A4579">
        <w:t xml:space="preserve">An approved list of </w:t>
      </w:r>
      <w:r w:rsidR="00883D9C">
        <w:t xml:space="preserve">eligible </w:t>
      </w:r>
      <w:r w:rsidR="000A4579">
        <w:t>Meters and Inverters can</w:t>
      </w:r>
      <w:r w:rsidR="00883D9C">
        <w:t xml:space="preserve"> be found at </w:t>
      </w:r>
      <w:hyperlink r:id="rId11" w:history="1">
        <w:r w:rsidR="00883D9C" w:rsidRPr="00883D9C">
          <w:rPr>
            <w:rStyle w:val="Hyperlink"/>
          </w:rPr>
          <w:t>CA Solar Equipment List</w:t>
        </w:r>
      </w:hyperlink>
      <w:r w:rsidR="00883D9C">
        <w:t xml:space="preserve"> and </w:t>
      </w:r>
      <w:hyperlink r:id="rId12" w:history="1">
        <w:r w:rsidR="00883D9C" w:rsidRPr="00883D9C">
          <w:rPr>
            <w:rStyle w:val="Hyperlink"/>
          </w:rPr>
          <w:t>NY Solar Equipment List</w:t>
        </w:r>
      </w:hyperlink>
      <w:r w:rsidR="00883D9C">
        <w:t>.</w:t>
      </w:r>
    </w:p>
    <w:p w14:paraId="7725A04C" w14:textId="50491286" w:rsidR="00D71A58" w:rsidRPr="00D71A58" w:rsidRDefault="00D71A58" w:rsidP="00D71A58">
      <w:pPr>
        <w:spacing w:after="0" w:line="240" w:lineRule="auto"/>
        <w:rPr>
          <w:rFonts w:cstheme="minorHAnsi"/>
        </w:rPr>
      </w:pPr>
    </w:p>
    <w:p w14:paraId="78FAD5B1" w14:textId="77777777" w:rsidR="00341204" w:rsidRPr="008E3AA2" w:rsidRDefault="00341204" w:rsidP="00323FFE">
      <w:pPr>
        <w:numPr>
          <w:ilvl w:val="0"/>
          <w:numId w:val="1"/>
        </w:numPr>
        <w:spacing w:after="0" w:line="240" w:lineRule="auto"/>
        <w:ind w:left="720" w:hanging="720"/>
        <w:rPr>
          <w:rFonts w:cstheme="minorHAnsi"/>
        </w:rPr>
      </w:pPr>
      <w:r w:rsidRPr="008E3AA2">
        <w:rPr>
          <w:rFonts w:cstheme="minorHAnsi"/>
          <w:b/>
          <w:bCs/>
          <w:color w:val="000000"/>
          <w:u w:val="single"/>
        </w:rPr>
        <w:t>Instantaneous Production</w:t>
      </w:r>
      <w:r w:rsidRPr="008E3AA2">
        <w:rPr>
          <w:rFonts w:cstheme="minorHAnsi"/>
          <w:color w:val="000000"/>
        </w:rPr>
        <w:t xml:space="preserve">: A document which verifies that the system is fully functioning as per system design. This document can be provided as one, or more, of the following: </w:t>
      </w:r>
    </w:p>
    <w:p w14:paraId="6E8C266E" w14:textId="66EFF21F" w:rsidR="00341204" w:rsidRPr="008E3AA2" w:rsidRDefault="00341204" w:rsidP="7036FF18">
      <w:pPr>
        <w:numPr>
          <w:ilvl w:val="0"/>
          <w:numId w:val="5"/>
        </w:numPr>
        <w:spacing w:after="0" w:line="240" w:lineRule="auto"/>
        <w:ind w:left="1710" w:right="900"/>
      </w:pPr>
      <w:r w:rsidRPr="7036FF18">
        <w:t xml:space="preserve">A </w:t>
      </w:r>
      <w:r w:rsidR="61142B12" w:rsidRPr="7036FF18">
        <w:t>p</w:t>
      </w:r>
      <w:r w:rsidRPr="7036FF18">
        <w:t>rint screen, or clear photograph of a remote monitoring webpage displaying the instantaneous system production (AC Power or kilowatts) per operational inverter;</w:t>
      </w:r>
    </w:p>
    <w:p w14:paraId="11AB4A64" w14:textId="1E2873BE" w:rsidR="00341204" w:rsidRPr="008E3AA2" w:rsidRDefault="00341204" w:rsidP="7036FF18">
      <w:pPr>
        <w:numPr>
          <w:ilvl w:val="0"/>
          <w:numId w:val="5"/>
        </w:numPr>
        <w:spacing w:after="0" w:line="240" w:lineRule="auto"/>
        <w:ind w:left="1710" w:right="900"/>
      </w:pPr>
      <w:r w:rsidRPr="7036FF18">
        <w:t xml:space="preserve">A </w:t>
      </w:r>
      <w:r w:rsidR="42E2BFBA" w:rsidRPr="7036FF18">
        <w:t>p</w:t>
      </w:r>
      <w:r w:rsidRPr="7036FF18">
        <w:t>rint screen, or clear photograph of the on-site monitoring device, displaying the instantaneous system production (AC Power in Watts or kilowatts) per operational inverter;</w:t>
      </w:r>
    </w:p>
    <w:p w14:paraId="05C3EAAC" w14:textId="39AEBE03" w:rsidR="00EF6A2E" w:rsidRPr="00EF6A2E" w:rsidRDefault="00341204" w:rsidP="00EF6A2E">
      <w:pPr>
        <w:numPr>
          <w:ilvl w:val="0"/>
          <w:numId w:val="5"/>
        </w:numPr>
        <w:spacing w:after="0" w:line="240" w:lineRule="auto"/>
        <w:ind w:left="1710" w:right="900"/>
        <w:rPr>
          <w:rFonts w:cstheme="minorHAnsi"/>
        </w:rPr>
      </w:pPr>
      <w:r w:rsidRPr="008E3AA2">
        <w:rPr>
          <w:rFonts w:cstheme="minorHAnsi"/>
        </w:rPr>
        <w:t>A photo of the LCD/LED screen of each operational inverter, displaying the instantaneous system production (AC Power in Watts or kilowatts)</w:t>
      </w:r>
    </w:p>
    <w:p w14:paraId="3BE66017" w14:textId="77777777" w:rsidR="00052006" w:rsidRPr="008E3AA2" w:rsidRDefault="00052006" w:rsidP="00052006">
      <w:pPr>
        <w:pStyle w:val="ListParagraph"/>
        <w:spacing w:after="240" w:line="240" w:lineRule="auto"/>
        <w:rPr>
          <w:rFonts w:cstheme="minorHAnsi"/>
          <w:color w:val="000000"/>
        </w:rPr>
      </w:pPr>
    </w:p>
    <w:p w14:paraId="1E64CE63" w14:textId="54CE4E13" w:rsidR="005A3B0A" w:rsidRPr="00EF6A2E" w:rsidRDefault="00341204" w:rsidP="00323FFE">
      <w:pPr>
        <w:pStyle w:val="ListParagraph"/>
        <w:numPr>
          <w:ilvl w:val="0"/>
          <w:numId w:val="3"/>
        </w:numPr>
        <w:spacing w:after="240" w:line="240" w:lineRule="auto"/>
        <w:ind w:hanging="720"/>
        <w:rPr>
          <w:color w:val="000000"/>
        </w:rPr>
      </w:pPr>
      <w:r w:rsidRPr="5865C235">
        <w:rPr>
          <w:b/>
          <w:bCs/>
          <w:color w:val="000000" w:themeColor="text1"/>
          <w:u w:val="single"/>
        </w:rPr>
        <w:t>EDC</w:t>
      </w:r>
      <w:r w:rsidR="00EF6A2E">
        <w:rPr>
          <w:b/>
          <w:bCs/>
          <w:color w:val="000000" w:themeColor="text1"/>
          <w:u w:val="single"/>
        </w:rPr>
        <w:t xml:space="preserve"> </w:t>
      </w:r>
      <w:r w:rsidRPr="5865C235">
        <w:rPr>
          <w:b/>
          <w:bCs/>
          <w:color w:val="000000" w:themeColor="text1"/>
          <w:u w:val="single"/>
        </w:rPr>
        <w:t>Permission to Operate Notification</w:t>
      </w:r>
      <w:r w:rsidR="00166A86" w:rsidRPr="5865C235">
        <w:rPr>
          <w:b/>
          <w:bCs/>
          <w:color w:val="000000" w:themeColor="text1"/>
          <w:u w:val="single"/>
        </w:rPr>
        <w:t xml:space="preserve"> (PTO)</w:t>
      </w:r>
      <w:r w:rsidRPr="5865C235">
        <w:rPr>
          <w:color w:val="000000" w:themeColor="text1"/>
        </w:rPr>
        <w:t xml:space="preserve"> - The written notification that the system is authorized to be energized from the utility. Per </w:t>
      </w:r>
      <w:r w:rsidRPr="007F3C84">
        <w:rPr>
          <w:color w:val="000000" w:themeColor="text1"/>
        </w:rPr>
        <w:t xml:space="preserve">the </w:t>
      </w:r>
      <w:r w:rsidRPr="007F3C84">
        <w:rPr>
          <w:b/>
          <w:bCs/>
          <w:color w:val="000000" w:themeColor="text1"/>
        </w:rPr>
        <w:t>N.J.A.C. 14:8-5.8</w:t>
      </w:r>
      <w:r w:rsidRPr="5865C235">
        <w:rPr>
          <w:color w:val="000000" w:themeColor="text1"/>
        </w:rPr>
        <w:t xml:space="preserve"> - Requirements after approval of an interconnection, once the Electric Distribution Company (EDC) performs an inspection or determines that no inspection is needed and has received an executed interconnection agreement from the customer-generator; the EDC shall notify the customer-generator in writing that the customer-generator is authorized to energize the customer-generator facility. </w:t>
      </w:r>
      <w:r w:rsidR="00052006" w:rsidRPr="5865C235">
        <w:rPr>
          <w:color w:val="000000" w:themeColor="text1"/>
        </w:rPr>
        <w:t xml:space="preserve">If the name on the permission to operate is different from the premise contact listed in the online portal, please supply clarification. </w:t>
      </w:r>
      <w:r w:rsidR="00166A86" w:rsidRPr="00250BEE">
        <w:rPr>
          <w:b/>
          <w:bCs/>
          <w:color w:val="000000" w:themeColor="text1"/>
        </w:rPr>
        <w:t xml:space="preserve">The PTO is required to </w:t>
      </w:r>
      <w:r w:rsidR="5D78B6FF" w:rsidRPr="5865C235">
        <w:rPr>
          <w:b/>
          <w:bCs/>
          <w:color w:val="000000" w:themeColor="text1"/>
        </w:rPr>
        <w:t xml:space="preserve">be dated </w:t>
      </w:r>
      <w:r w:rsidR="00166A86" w:rsidRPr="00250BEE">
        <w:rPr>
          <w:b/>
          <w:bCs/>
          <w:color w:val="000000" w:themeColor="text1"/>
        </w:rPr>
        <w:t xml:space="preserve">before the expiration date noted on the </w:t>
      </w:r>
      <w:r w:rsidR="00EF6A2E">
        <w:rPr>
          <w:b/>
          <w:bCs/>
          <w:color w:val="000000" w:themeColor="text1"/>
        </w:rPr>
        <w:t xml:space="preserve">CSI </w:t>
      </w:r>
      <w:r w:rsidR="00166A86" w:rsidRPr="00250BEE">
        <w:rPr>
          <w:b/>
          <w:bCs/>
          <w:color w:val="000000" w:themeColor="text1"/>
        </w:rPr>
        <w:t xml:space="preserve">acceptance letter. </w:t>
      </w:r>
    </w:p>
    <w:p w14:paraId="09960094" w14:textId="5AA0E0CA" w:rsidR="00EF6A2E" w:rsidRDefault="00EF6A2E" w:rsidP="00EF6A2E">
      <w:pPr>
        <w:pStyle w:val="ListParagraph"/>
        <w:spacing w:after="240" w:line="240" w:lineRule="auto"/>
        <w:rPr>
          <w:b/>
          <w:bCs/>
          <w:color w:val="000000" w:themeColor="text1"/>
          <w:u w:val="single"/>
        </w:rPr>
      </w:pPr>
    </w:p>
    <w:p w14:paraId="0D7A31B6" w14:textId="5E7DAF58" w:rsidR="00EF6A2E" w:rsidRPr="009F6EBF" w:rsidRDefault="00EF6A2E" w:rsidP="009F6EBF">
      <w:pPr>
        <w:spacing w:after="240" w:line="240" w:lineRule="auto"/>
        <w:rPr>
          <w:b/>
          <w:bCs/>
          <w:color w:val="000000" w:themeColor="text1"/>
          <w:u w:val="single"/>
        </w:rPr>
      </w:pPr>
    </w:p>
    <w:p w14:paraId="3FDF5C5C" w14:textId="77777777" w:rsidR="00EF6A2E" w:rsidRPr="00EF6A2E" w:rsidRDefault="00EF6A2E" w:rsidP="00EF6A2E">
      <w:pPr>
        <w:pStyle w:val="ListParagraph"/>
        <w:spacing w:after="240" w:line="240" w:lineRule="auto"/>
        <w:rPr>
          <w:color w:val="000000"/>
        </w:rPr>
      </w:pPr>
    </w:p>
    <w:p w14:paraId="76C36642" w14:textId="6438096C" w:rsidR="00EF6A2E" w:rsidRPr="00EF6A2E" w:rsidRDefault="00EF6A2E" w:rsidP="00323FFE">
      <w:pPr>
        <w:pStyle w:val="ListParagraph"/>
        <w:numPr>
          <w:ilvl w:val="0"/>
          <w:numId w:val="3"/>
        </w:numPr>
        <w:spacing w:after="240" w:line="240" w:lineRule="auto"/>
        <w:ind w:hanging="720"/>
        <w:rPr>
          <w:color w:val="000000"/>
        </w:rPr>
      </w:pPr>
      <w:r w:rsidRPr="00EF6A2E">
        <w:rPr>
          <w:color w:val="000000" w:themeColor="text1"/>
        </w:rPr>
        <w:t xml:space="preserve">Where applicable, </w:t>
      </w:r>
      <w:r w:rsidRPr="00EF6A2E">
        <w:rPr>
          <w:b/>
          <w:bCs/>
          <w:color w:val="000000" w:themeColor="text1"/>
          <w:u w:val="single"/>
        </w:rPr>
        <w:t>Documentation of Compliance with all Federal, State and local laws</w:t>
      </w:r>
      <w:r w:rsidRPr="00EF6A2E">
        <w:rPr>
          <w:color w:val="000000" w:themeColor="text1"/>
        </w:rPr>
        <w:t>, including eligibility for any tax incentives or other government benefits.</w:t>
      </w:r>
      <w:r w:rsidRPr="00EF6A2E">
        <w:rPr>
          <w:color w:val="000000" w:themeColor="text1"/>
        </w:rPr>
        <w:br/>
      </w:r>
    </w:p>
    <w:p w14:paraId="3DE3ECF3" w14:textId="77777777" w:rsidR="00052006" w:rsidRPr="005A3B0A" w:rsidRDefault="00052006" w:rsidP="005A3B0A">
      <w:pPr>
        <w:pStyle w:val="ListParagraph"/>
        <w:spacing w:after="240" w:line="240" w:lineRule="auto"/>
        <w:rPr>
          <w:rFonts w:cstheme="minorHAnsi"/>
          <w:color w:val="000000"/>
        </w:rPr>
      </w:pPr>
    </w:p>
    <w:p w14:paraId="0787E604" w14:textId="6984C499" w:rsidR="00892B0E" w:rsidRPr="005A3B0A" w:rsidRDefault="00052006" w:rsidP="00323FFE">
      <w:pPr>
        <w:pStyle w:val="ListParagraph"/>
        <w:numPr>
          <w:ilvl w:val="0"/>
          <w:numId w:val="3"/>
        </w:numPr>
        <w:ind w:hanging="720"/>
        <w:rPr>
          <w:color w:val="000000"/>
        </w:rPr>
      </w:pPr>
      <w:r>
        <w:t xml:space="preserve">If you installed an </w:t>
      </w:r>
      <w:r w:rsidRPr="20F4E978">
        <w:rPr>
          <w:b/>
          <w:bCs/>
          <w:u w:val="single"/>
        </w:rPr>
        <w:t>Electric Storage Battery</w:t>
      </w:r>
      <w:r>
        <w:t xml:space="preserve"> with the solar </w:t>
      </w:r>
      <w:r w:rsidR="007F101F">
        <w:t>system,</w:t>
      </w:r>
      <w:r>
        <w:t xml:space="preserve"> you must include a single line drawing showing the location of the solar equipment and electric storage battery together with a copy of the battery equipment specification sheet. If you have any questions, please contact </w:t>
      </w:r>
      <w:r w:rsidR="00A57DBD">
        <w:t>Brian Perry</w:t>
      </w:r>
      <w:r>
        <w:t xml:space="preserve"> at </w:t>
      </w:r>
      <w:hyperlink r:id="rId13" w:history="1">
        <w:r w:rsidR="00A57DBD" w:rsidRPr="20F4E978">
          <w:rPr>
            <w:rStyle w:val="Hyperlink"/>
          </w:rPr>
          <w:t>bperry@trccompanies.com</w:t>
        </w:r>
      </w:hyperlink>
      <w:r w:rsidR="00A57DBD">
        <w:t xml:space="preserve"> </w:t>
      </w:r>
    </w:p>
    <w:p w14:paraId="64A5A898" w14:textId="77777777" w:rsidR="00052006" w:rsidRPr="008E3AA2" w:rsidRDefault="00052006" w:rsidP="5865C235">
      <w:pPr>
        <w:spacing w:after="0" w:line="240" w:lineRule="auto"/>
        <w:ind w:left="720"/>
        <w:rPr>
          <w:color w:val="000000"/>
        </w:rPr>
      </w:pPr>
    </w:p>
    <w:p w14:paraId="53F5F76C" w14:textId="4232AC33" w:rsidR="00323771" w:rsidRDefault="00A57DBD" w:rsidP="00323FFE">
      <w:pPr>
        <w:numPr>
          <w:ilvl w:val="0"/>
          <w:numId w:val="3"/>
        </w:numPr>
        <w:spacing w:after="0" w:line="240" w:lineRule="auto"/>
        <w:ind w:hanging="720"/>
        <w:rPr>
          <w:rFonts w:cstheme="minorHAnsi"/>
        </w:rPr>
      </w:pPr>
      <w:r w:rsidRPr="00A57DBD">
        <w:rPr>
          <w:rFonts w:cstheme="minorHAnsi"/>
          <w:bCs/>
        </w:rPr>
        <w:t xml:space="preserve">For </w:t>
      </w:r>
      <w:r w:rsidRPr="00EB1044">
        <w:rPr>
          <w:rFonts w:cstheme="minorHAnsi"/>
          <w:bCs/>
        </w:rPr>
        <w:t>solar facilities located on contaminated sites</w:t>
      </w:r>
      <w:r w:rsidR="00D14128">
        <w:rPr>
          <w:rFonts w:cstheme="minorHAnsi"/>
          <w:bCs/>
        </w:rPr>
        <w:t xml:space="preserve"> or</w:t>
      </w:r>
      <w:r w:rsidRPr="00EB1044">
        <w:rPr>
          <w:rFonts w:cstheme="minorHAnsi"/>
          <w:bCs/>
        </w:rPr>
        <w:t xml:space="preserve"> landfills</w:t>
      </w:r>
      <w:r w:rsidRPr="00D14128">
        <w:rPr>
          <w:rFonts w:cstheme="minorHAnsi"/>
          <w:bCs/>
        </w:rPr>
        <w:t xml:space="preserve"> </w:t>
      </w:r>
      <w:r w:rsidR="00D14128" w:rsidRPr="00D14128">
        <w:rPr>
          <w:rFonts w:cstheme="minorHAnsi"/>
          <w:bCs/>
        </w:rPr>
        <w:t>a</w:t>
      </w:r>
      <w:r w:rsidR="00D14128">
        <w:rPr>
          <w:rFonts w:cstheme="minorHAnsi"/>
          <w:b/>
          <w:u w:val="single"/>
        </w:rPr>
        <w:t xml:space="preserve"> </w:t>
      </w:r>
      <w:r w:rsidR="00323771" w:rsidRPr="008E3AA2">
        <w:rPr>
          <w:rFonts w:cstheme="minorHAnsi"/>
          <w:b/>
          <w:u w:val="single"/>
        </w:rPr>
        <w:t>Post-Construction NJDEP Compliance Form</w:t>
      </w:r>
      <w:r w:rsidR="00D14128">
        <w:rPr>
          <w:rFonts w:cstheme="minorHAnsi"/>
          <w:b/>
          <w:u w:val="single"/>
        </w:rPr>
        <w:t xml:space="preserve"> </w:t>
      </w:r>
      <w:r w:rsidR="00D14128" w:rsidRPr="00D14128">
        <w:rPr>
          <w:rFonts w:cstheme="minorHAnsi"/>
          <w:bCs/>
        </w:rPr>
        <w:t>must be submitted</w:t>
      </w:r>
      <w:r w:rsidR="00323771" w:rsidRPr="008E3AA2">
        <w:rPr>
          <w:rFonts w:cstheme="minorHAnsi"/>
        </w:rPr>
        <w:t>-This document with instructions can be found under the forms page at</w:t>
      </w:r>
      <w:r>
        <w:rPr>
          <w:rFonts w:cstheme="minorHAnsi"/>
        </w:rPr>
        <w:t xml:space="preserve"> </w:t>
      </w:r>
      <w:r w:rsidRPr="007F3C84">
        <w:rPr>
          <w:rFonts w:cstheme="minorHAnsi"/>
        </w:rPr>
        <w:t>CSI Homepage</w:t>
      </w:r>
      <w:r w:rsidR="00323771" w:rsidRPr="007F3C84">
        <w:rPr>
          <w:rFonts w:cstheme="minorHAnsi"/>
        </w:rPr>
        <w:t>.</w:t>
      </w:r>
      <w:r w:rsidR="00323771" w:rsidRPr="008E3AA2">
        <w:rPr>
          <w:rFonts w:cstheme="minorHAnsi"/>
        </w:rPr>
        <w:t xml:space="preserve"> </w:t>
      </w:r>
    </w:p>
    <w:p w14:paraId="35951C56" w14:textId="77777777" w:rsidR="00AE5B4F" w:rsidRDefault="00AE5B4F" w:rsidP="007F3C84">
      <w:pPr>
        <w:pStyle w:val="ListParagraph"/>
        <w:rPr>
          <w:rFonts w:cstheme="minorHAnsi"/>
        </w:rPr>
      </w:pPr>
    </w:p>
    <w:p w14:paraId="65DE5FB0" w14:textId="3D103D3C" w:rsidR="00AE5B4F" w:rsidRPr="007F3C84" w:rsidRDefault="00AE5B4F" w:rsidP="00323FFE">
      <w:pPr>
        <w:pStyle w:val="CommentText"/>
        <w:numPr>
          <w:ilvl w:val="0"/>
          <w:numId w:val="3"/>
        </w:numPr>
        <w:ind w:hanging="720"/>
        <w:rPr>
          <w:sz w:val="22"/>
          <w:szCs w:val="22"/>
        </w:rPr>
      </w:pPr>
      <w:r w:rsidRPr="007F3C84">
        <w:rPr>
          <w:sz w:val="22"/>
          <w:szCs w:val="22"/>
        </w:rPr>
        <w:t xml:space="preserve">For facilities located on prime soils or soils of statewide importance, </w:t>
      </w:r>
      <w:r w:rsidR="007F101F" w:rsidRPr="007F101F">
        <w:rPr>
          <w:b/>
          <w:bCs/>
          <w:sz w:val="22"/>
          <w:szCs w:val="22"/>
          <w:u w:val="single"/>
        </w:rPr>
        <w:t>E</w:t>
      </w:r>
      <w:r w:rsidRPr="007F101F">
        <w:rPr>
          <w:b/>
          <w:bCs/>
          <w:sz w:val="22"/>
          <w:szCs w:val="22"/>
          <w:u w:val="single"/>
        </w:rPr>
        <w:t xml:space="preserve">vidence of the </w:t>
      </w:r>
      <w:r w:rsidR="007F101F" w:rsidRPr="007F101F">
        <w:rPr>
          <w:b/>
          <w:bCs/>
          <w:sz w:val="22"/>
          <w:szCs w:val="22"/>
          <w:u w:val="single"/>
        </w:rPr>
        <w:t>S</w:t>
      </w:r>
      <w:r w:rsidRPr="007F101F">
        <w:rPr>
          <w:b/>
          <w:bCs/>
          <w:sz w:val="22"/>
          <w:szCs w:val="22"/>
          <w:u w:val="single"/>
        </w:rPr>
        <w:t xml:space="preserve">oil </w:t>
      </w:r>
      <w:r w:rsidR="007F101F" w:rsidRPr="007F101F">
        <w:rPr>
          <w:b/>
          <w:bCs/>
          <w:sz w:val="22"/>
          <w:szCs w:val="22"/>
          <w:u w:val="single"/>
        </w:rPr>
        <w:t>Q</w:t>
      </w:r>
      <w:r w:rsidRPr="007F101F">
        <w:rPr>
          <w:b/>
          <w:bCs/>
          <w:sz w:val="22"/>
          <w:szCs w:val="22"/>
          <w:u w:val="single"/>
        </w:rPr>
        <w:t xml:space="preserve">uality </w:t>
      </w:r>
      <w:r w:rsidR="007F101F" w:rsidRPr="007F101F">
        <w:rPr>
          <w:b/>
          <w:bCs/>
          <w:sz w:val="22"/>
          <w:szCs w:val="22"/>
          <w:u w:val="single"/>
        </w:rPr>
        <w:t>R</w:t>
      </w:r>
      <w:r w:rsidRPr="007F101F">
        <w:rPr>
          <w:b/>
          <w:bCs/>
          <w:sz w:val="22"/>
          <w:szCs w:val="22"/>
          <w:u w:val="single"/>
        </w:rPr>
        <w:t>eport</w:t>
      </w:r>
      <w:r w:rsidRPr="007F3C84">
        <w:rPr>
          <w:sz w:val="22"/>
          <w:szCs w:val="22"/>
        </w:rPr>
        <w:t xml:space="preserve"> by qualified soil scientist/engineer and the proposed sequence for facility removal and site restoration; notification of assigned soil conservation district monitor </w:t>
      </w:r>
    </w:p>
    <w:p w14:paraId="7716B4AD" w14:textId="6A3B380B" w:rsidR="006E2D6C" w:rsidRDefault="00ED574F" w:rsidP="00323FFE">
      <w:pPr>
        <w:pStyle w:val="CommentText"/>
        <w:numPr>
          <w:ilvl w:val="0"/>
          <w:numId w:val="3"/>
        </w:numPr>
        <w:ind w:hanging="720"/>
      </w:pPr>
      <w:r w:rsidRPr="007F3C84">
        <w:rPr>
          <w:sz w:val="22"/>
          <w:szCs w:val="22"/>
        </w:rPr>
        <w:t>If applicable, Grid Supply and select Net Metered S</w:t>
      </w:r>
      <w:r w:rsidR="00E765C9" w:rsidRPr="007F3C84">
        <w:rPr>
          <w:sz w:val="22"/>
          <w:szCs w:val="22"/>
        </w:rPr>
        <w:t xml:space="preserve">olar </w:t>
      </w:r>
      <w:r w:rsidRPr="007F3C84">
        <w:rPr>
          <w:sz w:val="22"/>
          <w:szCs w:val="22"/>
        </w:rPr>
        <w:t>F</w:t>
      </w:r>
      <w:r w:rsidR="00E765C9" w:rsidRPr="007F3C84">
        <w:rPr>
          <w:sz w:val="22"/>
          <w:szCs w:val="22"/>
        </w:rPr>
        <w:t>acilities are required to comply with NJDEP’s “Standards for the use of Pollinator-friendly Native Plant Species and Seed Mixes</w:t>
      </w:r>
      <w:r w:rsidRPr="007F3C84">
        <w:rPr>
          <w:sz w:val="22"/>
          <w:szCs w:val="22"/>
        </w:rPr>
        <w:t xml:space="preserve">”. A </w:t>
      </w:r>
      <w:r w:rsidR="007F101F" w:rsidRPr="007F101F">
        <w:rPr>
          <w:b/>
          <w:bCs/>
          <w:sz w:val="22"/>
          <w:szCs w:val="22"/>
          <w:u w:val="single"/>
        </w:rPr>
        <w:t>V</w:t>
      </w:r>
      <w:r w:rsidRPr="007F101F">
        <w:rPr>
          <w:b/>
          <w:bCs/>
          <w:sz w:val="22"/>
          <w:szCs w:val="22"/>
          <w:u w:val="single"/>
        </w:rPr>
        <w:t xml:space="preserve">egetation </w:t>
      </w:r>
      <w:r w:rsidR="007F101F" w:rsidRPr="007F101F">
        <w:rPr>
          <w:b/>
          <w:bCs/>
          <w:sz w:val="22"/>
          <w:szCs w:val="22"/>
          <w:u w:val="single"/>
        </w:rPr>
        <w:t>M</w:t>
      </w:r>
      <w:r w:rsidRPr="007F101F">
        <w:rPr>
          <w:b/>
          <w:bCs/>
          <w:sz w:val="22"/>
          <w:szCs w:val="22"/>
          <w:u w:val="single"/>
        </w:rPr>
        <w:t xml:space="preserve">anagement </w:t>
      </w:r>
      <w:r w:rsidR="007F101F" w:rsidRPr="007F101F">
        <w:rPr>
          <w:b/>
          <w:bCs/>
          <w:sz w:val="22"/>
          <w:szCs w:val="22"/>
          <w:u w:val="single"/>
        </w:rPr>
        <w:t>P</w:t>
      </w:r>
      <w:r w:rsidRPr="007F101F">
        <w:rPr>
          <w:b/>
          <w:bCs/>
          <w:sz w:val="22"/>
          <w:szCs w:val="22"/>
          <w:u w:val="single"/>
        </w:rPr>
        <w:t>lan</w:t>
      </w:r>
      <w:r w:rsidRPr="007F3C84">
        <w:rPr>
          <w:sz w:val="22"/>
          <w:szCs w:val="22"/>
        </w:rPr>
        <w:t xml:space="preserve"> consistent with the requirements outline in the Pollinator Standards is required to be submitted with the Post Construction Package. </w:t>
      </w:r>
      <w:r w:rsidR="007F3C84">
        <w:rPr>
          <w:sz w:val="22"/>
          <w:szCs w:val="22"/>
        </w:rPr>
        <w:t xml:space="preserve">Solar facilities on built environments, contaminated sites or landfills are not subject to this requirement. </w:t>
      </w:r>
    </w:p>
    <w:p w14:paraId="3E666089" w14:textId="6943C493" w:rsidR="00592128" w:rsidRPr="006E2D6C" w:rsidRDefault="006E2D6C" w:rsidP="006E2D6C">
      <w:pPr>
        <w:spacing w:line="210" w:lineRule="atLeast"/>
      </w:pPr>
      <w:r>
        <w:t xml:space="preserve">      </w:t>
      </w:r>
      <w:r w:rsidR="00592128" w:rsidRPr="00592128">
        <w:rPr>
          <w:rFonts w:cstheme="minorHAnsi"/>
          <w:b/>
          <w:bCs/>
        </w:rPr>
        <w:t>Extension</w:t>
      </w:r>
      <w:r w:rsidR="00592128">
        <w:rPr>
          <w:rFonts w:cstheme="minorHAnsi"/>
          <w:b/>
          <w:bCs/>
        </w:rPr>
        <w:t xml:space="preserve"> Policy</w:t>
      </w:r>
    </w:p>
    <w:p w14:paraId="21B92FEF" w14:textId="1003F5C0" w:rsidR="00036F22" w:rsidRDefault="00036F22" w:rsidP="5865C235">
      <w:pPr>
        <w:spacing w:line="210" w:lineRule="atLeast"/>
        <w:ind w:left="360"/>
      </w:pPr>
      <w:r w:rsidRPr="5865C235">
        <w:t xml:space="preserve">Solar facilities that are accepted in the </w:t>
      </w:r>
      <w:r w:rsidR="00A57DBD">
        <w:t xml:space="preserve">CSI </w:t>
      </w:r>
      <w:r w:rsidRPr="5865C235">
        <w:t xml:space="preserve">Program may request one six-month extension to their registration expiration date. For more information, please see Extension Policy on </w:t>
      </w:r>
      <w:r w:rsidR="00A57DBD" w:rsidRPr="007F101F">
        <w:t>CSI Homepage.</w:t>
      </w:r>
    </w:p>
    <w:p w14:paraId="0BB3C1BC" w14:textId="714CB2DB" w:rsidR="00592128" w:rsidRPr="00592128" w:rsidRDefault="00592128" w:rsidP="00036F22">
      <w:pPr>
        <w:spacing w:line="210" w:lineRule="atLeast"/>
        <w:ind w:left="360"/>
        <w:rPr>
          <w:rFonts w:cstheme="minorHAnsi"/>
          <w:b/>
          <w:bCs/>
        </w:rPr>
      </w:pPr>
      <w:r w:rsidRPr="00592128">
        <w:rPr>
          <w:rFonts w:cstheme="minorHAnsi"/>
          <w:b/>
          <w:bCs/>
        </w:rPr>
        <w:t>Changes to System Size</w:t>
      </w:r>
    </w:p>
    <w:p w14:paraId="6E52A197" w14:textId="77777777" w:rsidR="00D63887" w:rsidRDefault="00D63887" w:rsidP="00D63887">
      <w:pPr>
        <w:ind w:left="360"/>
        <w:rPr>
          <w:rFonts w:cstheme="minorHAnsi"/>
        </w:rPr>
      </w:pPr>
      <w:r>
        <w:rPr>
          <w:rFonts w:cstheme="minorHAnsi"/>
        </w:rPr>
        <w:t>Solar facilities conditionally approved via Board Order shall not be permitted to increase the capacity referenced in the Board Order by more than 20 percent or 25 kW (dc), whichever is smaller.</w:t>
      </w:r>
    </w:p>
    <w:p w14:paraId="2BADBB4E" w14:textId="77777777" w:rsidR="007F3C84" w:rsidRDefault="007F3C84" w:rsidP="00D14128">
      <w:pPr>
        <w:spacing w:line="210" w:lineRule="atLeast"/>
        <w:ind w:firstLine="360"/>
        <w:rPr>
          <w:rFonts w:cstheme="minorHAnsi"/>
          <w:b/>
          <w:bCs/>
        </w:rPr>
      </w:pPr>
    </w:p>
    <w:p w14:paraId="1EC95044" w14:textId="77777777" w:rsidR="007F3C84" w:rsidRDefault="007F3C84" w:rsidP="00323FFE">
      <w:pPr>
        <w:spacing w:line="210" w:lineRule="atLeast"/>
        <w:rPr>
          <w:rFonts w:cstheme="minorHAnsi"/>
          <w:b/>
          <w:bCs/>
        </w:rPr>
      </w:pPr>
    </w:p>
    <w:p w14:paraId="25F13065" w14:textId="77777777" w:rsidR="00323FFE" w:rsidRDefault="00323FFE" w:rsidP="00D14128">
      <w:pPr>
        <w:spacing w:line="210" w:lineRule="atLeast"/>
        <w:ind w:firstLine="360"/>
        <w:rPr>
          <w:rFonts w:cstheme="minorHAnsi"/>
          <w:b/>
          <w:bCs/>
        </w:rPr>
      </w:pPr>
    </w:p>
    <w:p w14:paraId="49680B1D" w14:textId="77777777" w:rsidR="009F6EBF" w:rsidRDefault="009F6EBF" w:rsidP="00D14128">
      <w:pPr>
        <w:spacing w:line="210" w:lineRule="atLeast"/>
        <w:ind w:firstLine="360"/>
        <w:rPr>
          <w:rFonts w:cstheme="minorHAnsi"/>
          <w:b/>
          <w:bCs/>
        </w:rPr>
      </w:pPr>
    </w:p>
    <w:p w14:paraId="29FB1F13" w14:textId="6EA84B92" w:rsidR="00592128" w:rsidRPr="00592128" w:rsidRDefault="00592128" w:rsidP="00D14128">
      <w:pPr>
        <w:spacing w:line="210" w:lineRule="atLeast"/>
        <w:ind w:firstLine="360"/>
        <w:rPr>
          <w:rFonts w:cstheme="minorHAnsi"/>
          <w:b/>
          <w:bCs/>
        </w:rPr>
      </w:pPr>
      <w:r w:rsidRPr="00592128">
        <w:rPr>
          <w:rFonts w:cstheme="minorHAnsi"/>
          <w:b/>
          <w:bCs/>
        </w:rPr>
        <w:t>Changes to Primary Contact or Solar Installer</w:t>
      </w:r>
    </w:p>
    <w:p w14:paraId="25BDE8B6" w14:textId="0CE94EA7" w:rsidR="00036F22" w:rsidRDefault="00036F22" w:rsidP="004837EE">
      <w:pPr>
        <w:autoSpaceDE w:val="0"/>
        <w:autoSpaceDN w:val="0"/>
        <w:adjustRightInd w:val="0"/>
        <w:ind w:left="360"/>
        <w:rPr>
          <w:rFonts w:cstheme="minorHAnsi"/>
        </w:rPr>
      </w:pPr>
      <w:r w:rsidRPr="008E3AA2">
        <w:rPr>
          <w:rFonts w:cstheme="minorHAnsi"/>
        </w:rPr>
        <w:t xml:space="preserve">To request any changes to the Primary Contact or Solar Installer from your initial application submission, please submit a </w:t>
      </w:r>
      <w:r>
        <w:rPr>
          <w:rFonts w:cstheme="minorHAnsi"/>
        </w:rPr>
        <w:t xml:space="preserve">revised </w:t>
      </w:r>
      <w:r w:rsidR="00D63887">
        <w:rPr>
          <w:rFonts w:cstheme="minorHAnsi"/>
        </w:rPr>
        <w:t>CSI</w:t>
      </w:r>
      <w:r>
        <w:rPr>
          <w:rFonts w:cstheme="minorHAnsi"/>
        </w:rPr>
        <w:t xml:space="preserve"> Registration Certification Form </w:t>
      </w:r>
      <w:r w:rsidRPr="008E3AA2">
        <w:rPr>
          <w:rFonts w:cstheme="minorHAnsi"/>
        </w:rPr>
        <w:t xml:space="preserve">and a copy of the revised contract reflecting these changes in the </w:t>
      </w:r>
      <w:r w:rsidR="00D63887">
        <w:rPr>
          <w:rFonts w:cstheme="minorHAnsi"/>
        </w:rPr>
        <w:t xml:space="preserve">CSI </w:t>
      </w:r>
      <w:r w:rsidRPr="008E3AA2">
        <w:rPr>
          <w:rFonts w:cstheme="minorHAnsi"/>
        </w:rPr>
        <w:t xml:space="preserve">online portal. </w:t>
      </w:r>
    </w:p>
    <w:p w14:paraId="5435345E" w14:textId="44134D42" w:rsidR="00592128" w:rsidRPr="007C2FF0" w:rsidRDefault="00592128" w:rsidP="00592128">
      <w:pPr>
        <w:spacing w:line="210" w:lineRule="atLeast"/>
        <w:ind w:left="360"/>
        <w:rPr>
          <w:rFonts w:cstheme="minorHAnsi"/>
          <w:b/>
          <w:bCs/>
        </w:rPr>
      </w:pPr>
      <w:r w:rsidRPr="007C2FF0">
        <w:rPr>
          <w:rFonts w:cstheme="minorHAnsi"/>
          <w:b/>
          <w:bCs/>
        </w:rPr>
        <w:t>Timeline for Submitting Final As</w:t>
      </w:r>
      <w:r>
        <w:rPr>
          <w:rFonts w:cstheme="minorHAnsi"/>
          <w:b/>
          <w:bCs/>
        </w:rPr>
        <w:t>-</w:t>
      </w:r>
      <w:r w:rsidRPr="007C2FF0">
        <w:rPr>
          <w:rFonts w:cstheme="minorHAnsi"/>
          <w:b/>
          <w:bCs/>
        </w:rPr>
        <w:t>Built Packet</w:t>
      </w:r>
    </w:p>
    <w:p w14:paraId="0F055079" w14:textId="77777777" w:rsidR="00B45315" w:rsidRPr="000D0FA8" w:rsidRDefault="00592128" w:rsidP="00B45315">
      <w:pPr>
        <w:autoSpaceDE w:val="0"/>
        <w:autoSpaceDN w:val="0"/>
        <w:adjustRightInd w:val="0"/>
        <w:spacing w:after="0" w:line="240" w:lineRule="auto"/>
        <w:ind w:left="360"/>
        <w:rPr>
          <w:rFonts w:cstheme="minorHAnsi"/>
          <w:sz w:val="24"/>
          <w:szCs w:val="24"/>
        </w:rPr>
      </w:pPr>
      <w:r w:rsidRPr="00B45315">
        <w:t xml:space="preserve">Commencing Commercial Operations </w:t>
      </w:r>
      <w:r w:rsidRPr="00B45315">
        <w:rPr>
          <w:b/>
          <w:bCs/>
        </w:rPr>
        <w:t xml:space="preserve">N.J.A.C. </w:t>
      </w:r>
      <w:r w:rsidRPr="007F101F">
        <w:rPr>
          <w:b/>
          <w:bCs/>
        </w:rPr>
        <w:t>14:8-11.2</w:t>
      </w:r>
      <w:r w:rsidRPr="007F101F">
        <w:t>,</w:t>
      </w:r>
      <w:r w:rsidRPr="00B45315">
        <w:t xml:space="preserve"> is defined as having obtained PTO from the relevant EDC. </w:t>
      </w:r>
      <w:r w:rsidR="00B45315" w:rsidRPr="00B45315">
        <w:t xml:space="preserve"> </w:t>
      </w:r>
      <w:r w:rsidR="00B45315" w:rsidRPr="00B45315">
        <w:rPr>
          <w:rFonts w:cstheme="minorHAnsi"/>
        </w:rPr>
        <w:t>Any facility that does not commence commercial operation within the time provided in its CSI registration (by the registration expiration date), or that commences commercial operation but does not submit a post-construction certification package within</w:t>
      </w:r>
      <w:r w:rsidR="00B45315" w:rsidRPr="000D0FA8">
        <w:rPr>
          <w:rFonts w:cstheme="minorHAnsi"/>
          <w:sz w:val="24"/>
          <w:szCs w:val="24"/>
        </w:rPr>
        <w:t xml:space="preserve"> </w:t>
      </w:r>
      <w:r w:rsidR="00B45315" w:rsidRPr="00B45315">
        <w:rPr>
          <w:rFonts w:cstheme="minorHAnsi"/>
        </w:rPr>
        <w:t>the time provided in its CSI</w:t>
      </w:r>
      <w:r w:rsidR="00B45315" w:rsidRPr="000D0FA8">
        <w:rPr>
          <w:rFonts w:cstheme="minorHAnsi"/>
          <w:sz w:val="24"/>
          <w:szCs w:val="24"/>
        </w:rPr>
        <w:t xml:space="preserve"> </w:t>
      </w:r>
      <w:r w:rsidR="00B45315" w:rsidRPr="00B45315">
        <w:rPr>
          <w:rFonts w:cstheme="minorHAnsi"/>
        </w:rPr>
        <w:t>registration (by the registration expiration date), would no longer be eligible for the CSI Program and its registration will be canceled. After a registration is cancelled, the project will no longer be counted towards solar development on covered agricultural land, for the purposes of calculation of the Statewide threshold or county concentration limit, as applicable.</w:t>
      </w:r>
    </w:p>
    <w:p w14:paraId="1826E11A" w14:textId="3BD44999" w:rsidR="00592128" w:rsidRDefault="00592128" w:rsidP="5865C235">
      <w:pPr>
        <w:spacing w:line="210" w:lineRule="atLeast"/>
        <w:ind w:left="360"/>
      </w:pPr>
    </w:p>
    <w:p w14:paraId="2873C94C" w14:textId="23BA4722" w:rsidR="00B45315" w:rsidRPr="00B45315" w:rsidRDefault="00B45315" w:rsidP="5865C235">
      <w:pPr>
        <w:spacing w:line="210" w:lineRule="atLeast"/>
        <w:ind w:left="360"/>
        <w:rPr>
          <w:b/>
          <w:bCs/>
        </w:rPr>
      </w:pPr>
      <w:r w:rsidRPr="00B45315">
        <w:rPr>
          <w:b/>
          <w:bCs/>
        </w:rPr>
        <w:t>CSI Program Inspections</w:t>
      </w:r>
    </w:p>
    <w:p w14:paraId="5FB6CD08" w14:textId="496330F2" w:rsidR="00323771" w:rsidRDefault="00D63887" w:rsidP="5865C235">
      <w:pPr>
        <w:spacing w:after="0" w:line="240" w:lineRule="auto"/>
        <w:ind w:left="360"/>
        <w:rPr>
          <w:rFonts w:eastAsia="Times New Roman"/>
          <w:color w:val="000000"/>
        </w:rPr>
      </w:pPr>
      <w:r>
        <w:rPr>
          <w:rFonts w:eastAsia="Times New Roman"/>
          <w:color w:val="000000" w:themeColor="text1"/>
        </w:rPr>
        <w:t xml:space="preserve">Following submission of a complete Post-Construction Certification package, all projects will be selected for an onsite inspection by the CSI Program Inspector. </w:t>
      </w:r>
      <w:r w:rsidR="00323771" w:rsidRPr="7036FF18">
        <w:rPr>
          <w:rFonts w:eastAsia="Times New Roman"/>
          <w:color w:val="000000" w:themeColor="text1"/>
        </w:rPr>
        <w:t xml:space="preserve">The installer/developer are </w:t>
      </w:r>
      <w:r w:rsidR="00323771" w:rsidRPr="7036FF18">
        <w:rPr>
          <w:rFonts w:eastAsia="Times New Roman"/>
          <w:b/>
          <w:bCs/>
          <w:color w:val="000000" w:themeColor="text1"/>
          <w:u w:val="single"/>
        </w:rPr>
        <w:t>required to be present</w:t>
      </w:r>
      <w:r w:rsidR="00323771" w:rsidRPr="7036FF18">
        <w:rPr>
          <w:rFonts w:eastAsia="Times New Roman"/>
          <w:color w:val="000000" w:themeColor="text1"/>
        </w:rPr>
        <w:t xml:space="preserve"> for the inspection </w:t>
      </w:r>
      <w:r>
        <w:rPr>
          <w:rFonts w:eastAsia="Times New Roman"/>
          <w:color w:val="000000" w:themeColor="text1"/>
        </w:rPr>
        <w:t xml:space="preserve">by the CSI Program Inspector. All parties associated with the CSI registration will be contacted </w:t>
      </w:r>
      <w:r w:rsidR="00323771" w:rsidRPr="7036FF18">
        <w:rPr>
          <w:rFonts w:eastAsia="Times New Roman"/>
          <w:color w:val="000000" w:themeColor="text1"/>
        </w:rPr>
        <w:t xml:space="preserve">by a Program Representative to schedule the inspection. </w:t>
      </w:r>
    </w:p>
    <w:p w14:paraId="0CD40373" w14:textId="4AD3EFA7" w:rsidR="00166A86" w:rsidRDefault="00166A86" w:rsidP="00036F22">
      <w:pPr>
        <w:spacing w:after="0" w:line="240" w:lineRule="auto"/>
        <w:ind w:left="360"/>
        <w:rPr>
          <w:rFonts w:eastAsia="Times New Roman" w:cstheme="minorHAnsi"/>
          <w:color w:val="000000"/>
        </w:rPr>
      </w:pPr>
    </w:p>
    <w:p w14:paraId="3F9DBED2" w14:textId="5E56A1F6" w:rsidR="00B45315" w:rsidRPr="00B45315" w:rsidRDefault="00B45315" w:rsidP="00036F22">
      <w:pPr>
        <w:spacing w:after="0" w:line="240" w:lineRule="auto"/>
        <w:ind w:left="360"/>
        <w:rPr>
          <w:rFonts w:eastAsia="Times New Roman" w:cstheme="minorHAnsi"/>
          <w:b/>
          <w:bCs/>
          <w:color w:val="000000"/>
        </w:rPr>
      </w:pPr>
      <w:r w:rsidRPr="00B45315">
        <w:rPr>
          <w:rFonts w:eastAsia="Times New Roman" w:cstheme="minorHAnsi"/>
          <w:b/>
          <w:bCs/>
          <w:color w:val="000000"/>
        </w:rPr>
        <w:t xml:space="preserve">Issuance of </w:t>
      </w:r>
      <w:r w:rsidR="00D14128">
        <w:rPr>
          <w:rFonts w:eastAsia="Times New Roman" w:cstheme="minorHAnsi"/>
          <w:b/>
          <w:bCs/>
          <w:color w:val="000000"/>
        </w:rPr>
        <w:t>NJ Certification Number</w:t>
      </w:r>
    </w:p>
    <w:p w14:paraId="202EEFB1" w14:textId="77777777" w:rsidR="00B45315" w:rsidRDefault="00B45315" w:rsidP="00036F22">
      <w:pPr>
        <w:spacing w:after="0" w:line="240" w:lineRule="auto"/>
        <w:ind w:left="360"/>
        <w:rPr>
          <w:rFonts w:eastAsia="Times New Roman" w:cstheme="minorHAnsi"/>
          <w:color w:val="000000"/>
        </w:rPr>
      </w:pPr>
    </w:p>
    <w:p w14:paraId="20E2FFC3" w14:textId="59B6A60D" w:rsidR="00B45315" w:rsidRPr="00B45315" w:rsidRDefault="00701485" w:rsidP="00B45315">
      <w:pPr>
        <w:autoSpaceDE w:val="0"/>
        <w:autoSpaceDN w:val="0"/>
        <w:adjustRightInd w:val="0"/>
        <w:spacing w:after="0" w:line="240" w:lineRule="auto"/>
        <w:ind w:left="360"/>
        <w:rPr>
          <w:rFonts w:cstheme="minorHAnsi"/>
        </w:rPr>
      </w:pPr>
      <w:r>
        <w:rPr>
          <w:rFonts w:eastAsia="Times New Roman" w:cstheme="minorHAnsi"/>
          <w:color w:val="000000"/>
        </w:rPr>
        <w:t>For solar facilities that were awarded eligibility for SREC-IIs, w</w:t>
      </w:r>
      <w:r w:rsidR="00166A86" w:rsidRPr="00036F22">
        <w:rPr>
          <w:rFonts w:eastAsia="Times New Roman" w:cstheme="minorHAnsi"/>
          <w:color w:val="000000"/>
        </w:rPr>
        <w:t xml:space="preserve">hen the solar facility has passed the onsite </w:t>
      </w:r>
      <w:r w:rsidR="00036F22" w:rsidRPr="00036F22">
        <w:rPr>
          <w:rFonts w:eastAsia="Times New Roman" w:cstheme="minorHAnsi"/>
          <w:color w:val="000000"/>
        </w:rPr>
        <w:t>inspection, the NJ Certification Number will be issued to the SREC</w:t>
      </w:r>
      <w:r w:rsidR="006E2D6C">
        <w:rPr>
          <w:rFonts w:eastAsia="Times New Roman" w:cstheme="minorHAnsi"/>
          <w:color w:val="000000"/>
        </w:rPr>
        <w:t>-</w:t>
      </w:r>
      <w:r w:rsidR="00036F22" w:rsidRPr="00036F22">
        <w:rPr>
          <w:rFonts w:eastAsia="Times New Roman" w:cstheme="minorHAnsi"/>
          <w:color w:val="000000"/>
        </w:rPr>
        <w:t>II owner (Primary Contact) on record.</w:t>
      </w:r>
      <w:r w:rsidR="005A3B0A">
        <w:rPr>
          <w:rFonts w:eastAsia="Times New Roman" w:cstheme="minorHAnsi"/>
          <w:color w:val="000000"/>
        </w:rPr>
        <w:t xml:space="preserve"> The NJ Certification Number will not be shared with any other party associated with the </w:t>
      </w:r>
      <w:r w:rsidR="00D63887">
        <w:rPr>
          <w:rFonts w:eastAsia="Times New Roman" w:cstheme="minorHAnsi"/>
          <w:color w:val="000000"/>
        </w:rPr>
        <w:t>CSI</w:t>
      </w:r>
      <w:r w:rsidR="005A3B0A">
        <w:rPr>
          <w:rFonts w:eastAsia="Times New Roman" w:cstheme="minorHAnsi"/>
          <w:color w:val="000000"/>
        </w:rPr>
        <w:t xml:space="preserve"> registration. </w:t>
      </w:r>
      <w:r w:rsidR="00036F22" w:rsidRPr="00036F22">
        <w:rPr>
          <w:rFonts w:eastAsia="Times New Roman" w:cstheme="minorHAnsi"/>
          <w:color w:val="000000"/>
        </w:rPr>
        <w:t xml:space="preserve"> The email will include the NJ Certification Number together with instructions on how to register with PJM-GATS. </w:t>
      </w:r>
      <w:r w:rsidR="00B45315" w:rsidRPr="00B45315">
        <w:rPr>
          <w:rFonts w:cstheme="minorHAnsi"/>
        </w:rPr>
        <w:t>The Certification Number will identify the facility’s solicitation tranche, based on the completed facility type and size information certified in the post-construction certification package, and a reference to the applicable Board Order that specifies the value of the incentive.</w:t>
      </w:r>
    </w:p>
    <w:p w14:paraId="69C522C6" w14:textId="77777777" w:rsidR="00B45315" w:rsidRDefault="00B45315" w:rsidP="00036F22">
      <w:pPr>
        <w:spacing w:after="0" w:line="240" w:lineRule="auto"/>
        <w:ind w:left="360"/>
        <w:rPr>
          <w:rFonts w:cstheme="minorHAnsi"/>
          <w:color w:val="000000"/>
        </w:rPr>
      </w:pPr>
    </w:p>
    <w:p w14:paraId="52871F0A" w14:textId="77777777" w:rsidR="00323FFE" w:rsidRDefault="00323FFE" w:rsidP="00036F22">
      <w:pPr>
        <w:spacing w:after="0" w:line="240" w:lineRule="auto"/>
        <w:ind w:left="360"/>
        <w:rPr>
          <w:rFonts w:cstheme="minorHAnsi"/>
          <w:color w:val="000000"/>
        </w:rPr>
      </w:pPr>
    </w:p>
    <w:p w14:paraId="6F4C084D" w14:textId="77777777" w:rsidR="00323FFE" w:rsidRDefault="00323FFE" w:rsidP="00036F22">
      <w:pPr>
        <w:spacing w:after="0" w:line="240" w:lineRule="auto"/>
        <w:ind w:left="360"/>
        <w:rPr>
          <w:rFonts w:cstheme="minorHAnsi"/>
          <w:color w:val="000000"/>
        </w:rPr>
      </w:pPr>
    </w:p>
    <w:p w14:paraId="7181E393" w14:textId="77777777" w:rsidR="00323FFE" w:rsidRDefault="00323FFE" w:rsidP="00036F22">
      <w:pPr>
        <w:spacing w:after="0" w:line="240" w:lineRule="auto"/>
        <w:ind w:left="360"/>
        <w:rPr>
          <w:rFonts w:cstheme="minorHAnsi"/>
          <w:color w:val="000000"/>
        </w:rPr>
      </w:pPr>
    </w:p>
    <w:p w14:paraId="26BC9A38" w14:textId="77777777" w:rsidR="00323FFE" w:rsidRDefault="00323FFE" w:rsidP="00036F22">
      <w:pPr>
        <w:spacing w:after="0" w:line="240" w:lineRule="auto"/>
        <w:ind w:left="360"/>
        <w:rPr>
          <w:rFonts w:cstheme="minorHAnsi"/>
          <w:color w:val="000000"/>
        </w:rPr>
      </w:pPr>
    </w:p>
    <w:p w14:paraId="200BCD65" w14:textId="77777777" w:rsidR="00323FFE" w:rsidRDefault="00323FFE" w:rsidP="00036F22">
      <w:pPr>
        <w:spacing w:after="0" w:line="240" w:lineRule="auto"/>
        <w:ind w:left="360"/>
        <w:rPr>
          <w:rFonts w:cstheme="minorHAnsi"/>
          <w:color w:val="000000"/>
        </w:rPr>
      </w:pPr>
    </w:p>
    <w:p w14:paraId="62B5DFBD" w14:textId="77777777" w:rsidR="00323FFE" w:rsidRDefault="00323FFE" w:rsidP="00036F22">
      <w:pPr>
        <w:spacing w:after="0" w:line="240" w:lineRule="auto"/>
        <w:ind w:left="360"/>
        <w:rPr>
          <w:rFonts w:cstheme="minorHAnsi"/>
          <w:color w:val="000000"/>
        </w:rPr>
      </w:pPr>
    </w:p>
    <w:p w14:paraId="3A2F5388" w14:textId="16DE2172" w:rsidR="00166A86" w:rsidRDefault="00036F22" w:rsidP="00036F22">
      <w:pPr>
        <w:spacing w:after="0" w:line="240" w:lineRule="auto"/>
        <w:ind w:left="360"/>
        <w:rPr>
          <w:rFonts w:cstheme="minorHAnsi"/>
          <w:color w:val="000000"/>
        </w:rPr>
      </w:pPr>
      <w:r w:rsidRPr="00036F22">
        <w:rPr>
          <w:rFonts w:cstheme="minorHAnsi"/>
          <w:color w:val="000000"/>
        </w:rPr>
        <w:t xml:space="preserve">For inquiries regarding the GATS System please contact the GATS Administrators at 877-750-GATS (4287) or </w:t>
      </w:r>
      <w:hyperlink r:id="rId14" w:history="1">
        <w:r w:rsidRPr="00036F22">
          <w:rPr>
            <w:rStyle w:val="Hyperlink"/>
            <w:rFonts w:cstheme="minorHAnsi"/>
          </w:rPr>
          <w:t>www.pjm-eis.com</w:t>
        </w:r>
      </w:hyperlink>
      <w:r>
        <w:rPr>
          <w:rFonts w:cstheme="minorHAnsi"/>
          <w:color w:val="000000"/>
        </w:rPr>
        <w:t xml:space="preserve">. </w:t>
      </w:r>
    </w:p>
    <w:p w14:paraId="610B3406" w14:textId="38A80AD3" w:rsidR="00036F22" w:rsidRDefault="00036F22" w:rsidP="00323771">
      <w:pPr>
        <w:spacing w:after="0" w:line="240" w:lineRule="auto"/>
        <w:rPr>
          <w:rFonts w:cstheme="minorHAnsi"/>
          <w:color w:val="000000"/>
        </w:rPr>
      </w:pPr>
    </w:p>
    <w:p w14:paraId="21B425E2" w14:textId="171E11CA" w:rsidR="005A3B0A" w:rsidRDefault="005A3B0A" w:rsidP="00323771">
      <w:pPr>
        <w:spacing w:after="0" w:line="240" w:lineRule="auto"/>
        <w:rPr>
          <w:rFonts w:cstheme="minorHAnsi"/>
          <w:color w:val="000000"/>
        </w:rPr>
      </w:pPr>
    </w:p>
    <w:p w14:paraId="4EDB9097" w14:textId="77777777" w:rsidR="004837EE" w:rsidRPr="004837EE" w:rsidRDefault="004837EE" w:rsidP="004837EE">
      <w:pPr>
        <w:spacing w:after="0" w:line="240" w:lineRule="auto"/>
        <w:rPr>
          <w:rFonts w:eastAsia="Times New Roman" w:cstheme="minorHAnsi"/>
          <w:b/>
          <w:bCs/>
          <w:color w:val="000000"/>
        </w:rPr>
      </w:pPr>
    </w:p>
    <w:p w14:paraId="02E4952F" w14:textId="44B0DDFD" w:rsidR="00323771" w:rsidRPr="008E3AA2" w:rsidRDefault="00323771" w:rsidP="00323771">
      <w:pPr>
        <w:spacing w:after="0" w:line="240" w:lineRule="auto"/>
        <w:rPr>
          <w:rFonts w:eastAsia="Times New Roman" w:cstheme="minorHAnsi"/>
          <w:color w:val="000000"/>
        </w:rPr>
      </w:pPr>
    </w:p>
    <w:p w14:paraId="4239E2F2" w14:textId="77777777" w:rsidR="0099106D" w:rsidRPr="008E3AA2" w:rsidRDefault="0099106D" w:rsidP="00D14128">
      <w:pPr>
        <w:spacing w:after="0"/>
        <w:ind w:left="360"/>
        <w:rPr>
          <w:rFonts w:cstheme="minorHAnsi"/>
        </w:rPr>
      </w:pPr>
      <w:r w:rsidRPr="008E3AA2">
        <w:rPr>
          <w:rFonts w:cstheme="minorHAnsi"/>
          <w:i/>
          <w:iCs/>
        </w:rPr>
        <w:t>New Jersey’s Clean Energy Program</w:t>
      </w:r>
    </w:p>
    <w:p w14:paraId="41C44444" w14:textId="2BC4FE77" w:rsidR="0099106D" w:rsidRDefault="00D71A58" w:rsidP="00D14128">
      <w:pPr>
        <w:spacing w:after="0"/>
        <w:ind w:left="360"/>
        <w:rPr>
          <w:rFonts w:cstheme="minorHAnsi"/>
        </w:rPr>
      </w:pPr>
      <w:r>
        <w:rPr>
          <w:rFonts w:cstheme="minorHAnsi"/>
        </w:rPr>
        <w:t>Successor Solar</w:t>
      </w:r>
      <w:r w:rsidRPr="008E3AA2">
        <w:rPr>
          <w:rFonts w:cstheme="minorHAnsi"/>
        </w:rPr>
        <w:t xml:space="preserve"> </w:t>
      </w:r>
      <w:r w:rsidR="0099106D" w:rsidRPr="008E3AA2">
        <w:rPr>
          <w:rFonts w:cstheme="minorHAnsi"/>
        </w:rPr>
        <w:t>Incentive</w:t>
      </w:r>
      <w:r w:rsidR="006E2D6C">
        <w:rPr>
          <w:rFonts w:cstheme="minorHAnsi"/>
        </w:rPr>
        <w:t xml:space="preserve"> (SuSI)</w:t>
      </w:r>
      <w:r w:rsidR="0099106D" w:rsidRPr="008E3AA2">
        <w:rPr>
          <w:rFonts w:cstheme="minorHAnsi"/>
        </w:rPr>
        <w:t xml:space="preserve"> Program</w:t>
      </w:r>
      <w:r w:rsidR="00166A86">
        <w:rPr>
          <w:rFonts w:cstheme="minorHAnsi"/>
        </w:rPr>
        <w:t xml:space="preserve"> </w:t>
      </w:r>
    </w:p>
    <w:p w14:paraId="225408E5" w14:textId="4F0D28CC" w:rsidR="00166A86" w:rsidRPr="008E3AA2" w:rsidRDefault="00B45315" w:rsidP="00D14128">
      <w:pPr>
        <w:spacing w:after="0"/>
        <w:ind w:left="360"/>
        <w:rPr>
          <w:rFonts w:cstheme="minorHAnsi"/>
        </w:rPr>
      </w:pPr>
      <w:r>
        <w:rPr>
          <w:rFonts w:cstheme="minorHAnsi"/>
        </w:rPr>
        <w:t>Competitive So</w:t>
      </w:r>
      <w:r w:rsidR="00E765C9">
        <w:rPr>
          <w:rFonts w:cstheme="minorHAnsi"/>
        </w:rPr>
        <w:t>lar</w:t>
      </w:r>
      <w:r>
        <w:rPr>
          <w:rFonts w:cstheme="minorHAnsi"/>
        </w:rPr>
        <w:t xml:space="preserve"> Incentive (CSI) </w:t>
      </w:r>
      <w:r w:rsidR="00166A86">
        <w:rPr>
          <w:rFonts w:cstheme="minorHAnsi"/>
        </w:rPr>
        <w:t xml:space="preserve">Program </w:t>
      </w:r>
    </w:p>
    <w:p w14:paraId="217BC331" w14:textId="0005C9DF" w:rsidR="0099106D" w:rsidRPr="008E3AA2" w:rsidRDefault="0099106D" w:rsidP="00D14128">
      <w:pPr>
        <w:spacing w:after="0"/>
        <w:ind w:left="360"/>
        <w:rPr>
          <w:rFonts w:cstheme="minorHAnsi"/>
        </w:rPr>
      </w:pPr>
      <w:r w:rsidRPr="008E3AA2">
        <w:rPr>
          <w:rFonts w:cstheme="minorHAnsi"/>
        </w:rPr>
        <w:t>c/o TRC</w:t>
      </w:r>
    </w:p>
    <w:p w14:paraId="23FBE427" w14:textId="77777777" w:rsidR="0099106D" w:rsidRPr="008E3AA2" w:rsidRDefault="0099106D" w:rsidP="00D14128">
      <w:pPr>
        <w:spacing w:after="0"/>
        <w:ind w:left="360"/>
        <w:rPr>
          <w:rFonts w:cstheme="minorHAnsi"/>
        </w:rPr>
      </w:pPr>
      <w:r w:rsidRPr="008E3AA2">
        <w:rPr>
          <w:rFonts w:cstheme="minorHAnsi"/>
        </w:rPr>
        <w:t>317 George Street,</w:t>
      </w:r>
    </w:p>
    <w:p w14:paraId="116C6C3C" w14:textId="77777777" w:rsidR="0099106D" w:rsidRPr="008E3AA2" w:rsidRDefault="0099106D" w:rsidP="00D14128">
      <w:pPr>
        <w:spacing w:after="0"/>
        <w:ind w:left="360"/>
        <w:rPr>
          <w:rFonts w:cstheme="minorHAnsi"/>
        </w:rPr>
      </w:pPr>
      <w:r w:rsidRPr="008E3AA2">
        <w:rPr>
          <w:rFonts w:cstheme="minorHAnsi"/>
        </w:rPr>
        <w:t xml:space="preserve">Suite 520, </w:t>
      </w:r>
    </w:p>
    <w:p w14:paraId="0780F8E4" w14:textId="519F3F7E" w:rsidR="0099106D" w:rsidRPr="008E3AA2" w:rsidRDefault="0099106D" w:rsidP="00D14128">
      <w:pPr>
        <w:spacing w:after="0"/>
        <w:ind w:left="360"/>
        <w:rPr>
          <w:rFonts w:cstheme="minorHAnsi"/>
        </w:rPr>
      </w:pPr>
      <w:r w:rsidRPr="008E3AA2">
        <w:rPr>
          <w:rFonts w:cstheme="minorHAnsi"/>
        </w:rPr>
        <w:t>New Brunswick, NJ 08901</w:t>
      </w:r>
    </w:p>
    <w:p w14:paraId="1B950A24" w14:textId="68EF263E" w:rsidR="00204FE2" w:rsidRPr="008E3AA2" w:rsidRDefault="00D11130" w:rsidP="00D14128">
      <w:pPr>
        <w:spacing w:after="0"/>
        <w:ind w:left="360"/>
        <w:rPr>
          <w:rFonts w:cstheme="minorHAnsi"/>
        </w:rPr>
      </w:pPr>
      <w:hyperlink r:id="rId15" w:history="1">
        <w:r w:rsidR="0099106D" w:rsidRPr="008E3AA2">
          <w:rPr>
            <w:rStyle w:val="Hyperlink"/>
            <w:rFonts w:cstheme="minorHAnsi"/>
          </w:rPr>
          <w:t>njreinfo@njcleanenergy.com</w:t>
        </w:r>
      </w:hyperlink>
      <w:r w:rsidR="0099106D" w:rsidRPr="008E3AA2">
        <w:rPr>
          <w:rFonts w:cstheme="minorHAnsi"/>
        </w:rPr>
        <w:t xml:space="preserve"> </w:t>
      </w:r>
    </w:p>
    <w:sectPr w:rsidR="00204FE2" w:rsidRPr="008E3AA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7FD6" w14:textId="77777777" w:rsidR="00204FE2" w:rsidRDefault="00204FE2" w:rsidP="00204FE2">
      <w:pPr>
        <w:spacing w:after="0" w:line="240" w:lineRule="auto"/>
      </w:pPr>
      <w:r>
        <w:separator/>
      </w:r>
    </w:p>
  </w:endnote>
  <w:endnote w:type="continuationSeparator" w:id="0">
    <w:p w14:paraId="094510E2" w14:textId="77777777" w:rsidR="00204FE2" w:rsidRDefault="00204FE2" w:rsidP="0020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13F8" w14:textId="393C9C8D" w:rsidR="00F04BA5" w:rsidRPr="00D71A58" w:rsidRDefault="00D63887">
    <w:pPr>
      <w:pStyle w:val="Footer"/>
      <w:rPr>
        <w:sz w:val="18"/>
        <w:szCs w:val="18"/>
      </w:rPr>
    </w:pPr>
    <w:r>
      <w:rPr>
        <w:sz w:val="18"/>
        <w:szCs w:val="18"/>
      </w:rPr>
      <w:t xml:space="preserve">Competitive </w:t>
    </w:r>
    <w:r w:rsidR="00E765C9">
      <w:rPr>
        <w:sz w:val="18"/>
        <w:szCs w:val="18"/>
      </w:rPr>
      <w:t xml:space="preserve">Solar </w:t>
    </w:r>
    <w:r w:rsidR="00D71A58" w:rsidRPr="00D71A58">
      <w:rPr>
        <w:sz w:val="18"/>
        <w:szCs w:val="18"/>
      </w:rPr>
      <w:t xml:space="preserve">Incentive </w:t>
    </w:r>
    <w:r>
      <w:rPr>
        <w:sz w:val="18"/>
        <w:szCs w:val="18"/>
      </w:rPr>
      <w:t xml:space="preserve">(CSI) </w:t>
    </w:r>
    <w:r w:rsidR="00D71A58" w:rsidRPr="00D71A58">
      <w:rPr>
        <w:sz w:val="18"/>
        <w:szCs w:val="18"/>
      </w:rPr>
      <w:t>Program</w:t>
    </w:r>
    <w:r w:rsidR="00D71A58" w:rsidRPr="00D71A58">
      <w:rPr>
        <w:sz w:val="18"/>
        <w:szCs w:val="18"/>
      </w:rPr>
      <w:tab/>
    </w:r>
    <w:r w:rsidR="00D71A58" w:rsidRPr="00D71A58">
      <w:rPr>
        <w:sz w:val="18"/>
        <w:szCs w:val="18"/>
      </w:rPr>
      <w:tab/>
    </w:r>
    <w:r w:rsidR="009F6EBF">
      <w:rPr>
        <w:sz w:val="18"/>
        <w:szCs w:val="18"/>
      </w:rPr>
      <w:t xml:space="preserve">June </w:t>
    </w:r>
    <w:r w:rsidR="00E831ED">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DA57" w14:textId="77777777" w:rsidR="00204FE2" w:rsidRDefault="00204FE2" w:rsidP="00204FE2">
      <w:pPr>
        <w:spacing w:after="0" w:line="240" w:lineRule="auto"/>
      </w:pPr>
      <w:r>
        <w:separator/>
      </w:r>
    </w:p>
  </w:footnote>
  <w:footnote w:type="continuationSeparator" w:id="0">
    <w:p w14:paraId="7FE71F3F" w14:textId="77777777" w:rsidR="00204FE2" w:rsidRDefault="00204FE2" w:rsidP="0020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C89A" w14:textId="20C399F7" w:rsidR="00204FE2" w:rsidRDefault="00204FE2" w:rsidP="00204FE2">
    <w:pPr>
      <w:pStyle w:val="Header"/>
    </w:pPr>
    <w:r w:rsidRPr="008A5936">
      <w:rPr>
        <w:noProof/>
        <w:sz w:val="36"/>
        <w:szCs w:val="36"/>
      </w:rPr>
      <w:drawing>
        <wp:inline distT="0" distB="0" distL="0" distR="0" wp14:anchorId="5A17C82A" wp14:editId="72A4364A">
          <wp:extent cx="1704975" cy="666750"/>
          <wp:effectExtent l="0" t="0" r="9525" b="0"/>
          <wp:docPr id="4" name="Picture 4" descr="NJCEP_Full_Color_Logo-BPU-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JCEP_Full_Color_Logo-BPU-U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r>
      <w:t xml:space="preserve">            </w:t>
    </w:r>
    <w:r>
      <w:tab/>
      <w:t xml:space="preserve">                                                                                     </w:t>
    </w:r>
  </w:p>
  <w:p w14:paraId="50613FBD" w14:textId="37F09C1D" w:rsidR="00C979E0" w:rsidRPr="008E3AA2" w:rsidRDefault="00C979E0" w:rsidP="00204FE2">
    <w:pPr>
      <w:pStyle w:val="Header"/>
      <w:jc w:val="center"/>
      <w:rPr>
        <w:rFonts w:asciiTheme="minorHAnsi" w:hAnsiTheme="minorHAnsi" w:cstheme="minorHAnsi"/>
        <w:b/>
        <w:bCs/>
        <w:sz w:val="32"/>
        <w:szCs w:val="32"/>
      </w:rPr>
    </w:pPr>
    <w:r w:rsidRPr="008E3AA2">
      <w:rPr>
        <w:rFonts w:asciiTheme="minorHAnsi" w:hAnsiTheme="minorHAnsi" w:cstheme="minorHAnsi"/>
        <w:b/>
        <w:bCs/>
        <w:sz w:val="32"/>
        <w:szCs w:val="32"/>
      </w:rPr>
      <w:t>Successor Solar Incentive</w:t>
    </w:r>
    <w:r w:rsidR="00717990">
      <w:rPr>
        <w:rFonts w:asciiTheme="minorHAnsi" w:hAnsiTheme="minorHAnsi" w:cstheme="minorHAnsi"/>
        <w:b/>
        <w:bCs/>
        <w:sz w:val="32"/>
        <w:szCs w:val="32"/>
      </w:rPr>
      <w:t xml:space="preserve"> </w:t>
    </w:r>
    <w:r w:rsidR="006E2D6C">
      <w:rPr>
        <w:rFonts w:asciiTheme="minorHAnsi" w:hAnsiTheme="minorHAnsi" w:cstheme="minorHAnsi"/>
        <w:b/>
        <w:bCs/>
        <w:sz w:val="32"/>
        <w:szCs w:val="32"/>
      </w:rPr>
      <w:t>(SuSI)</w:t>
    </w:r>
    <w:r w:rsidR="00717990">
      <w:rPr>
        <w:rFonts w:asciiTheme="minorHAnsi" w:hAnsiTheme="minorHAnsi" w:cstheme="minorHAnsi"/>
        <w:b/>
        <w:bCs/>
        <w:sz w:val="32"/>
        <w:szCs w:val="32"/>
      </w:rPr>
      <w:t xml:space="preserve"> </w:t>
    </w:r>
    <w:r w:rsidRPr="008E3AA2">
      <w:rPr>
        <w:rFonts w:asciiTheme="minorHAnsi" w:hAnsiTheme="minorHAnsi" w:cstheme="minorHAnsi"/>
        <w:b/>
        <w:bCs/>
        <w:sz w:val="32"/>
        <w:szCs w:val="32"/>
      </w:rPr>
      <w:t xml:space="preserve">Program </w:t>
    </w:r>
  </w:p>
  <w:p w14:paraId="2C9C3E5B" w14:textId="4AC98AC5" w:rsidR="00C979E0" w:rsidRPr="008E3AA2" w:rsidRDefault="00A4736B" w:rsidP="00204FE2">
    <w:pPr>
      <w:pStyle w:val="Header"/>
      <w:jc w:val="center"/>
      <w:rPr>
        <w:rFonts w:asciiTheme="minorHAnsi" w:hAnsiTheme="minorHAnsi" w:cstheme="minorHAnsi"/>
        <w:b/>
        <w:bCs/>
        <w:sz w:val="28"/>
        <w:szCs w:val="28"/>
      </w:rPr>
    </w:pPr>
    <w:r>
      <w:rPr>
        <w:rFonts w:asciiTheme="minorHAnsi" w:hAnsiTheme="minorHAnsi" w:cstheme="minorHAnsi"/>
        <w:b/>
        <w:bCs/>
        <w:sz w:val="28"/>
        <w:szCs w:val="28"/>
      </w:rPr>
      <w:t xml:space="preserve">Competitive </w:t>
    </w:r>
    <w:r w:rsidR="006101C2">
      <w:rPr>
        <w:rFonts w:asciiTheme="minorHAnsi" w:hAnsiTheme="minorHAnsi" w:cstheme="minorHAnsi"/>
        <w:b/>
        <w:bCs/>
        <w:sz w:val="28"/>
        <w:szCs w:val="28"/>
      </w:rPr>
      <w:t xml:space="preserve">Solar </w:t>
    </w:r>
    <w:r>
      <w:rPr>
        <w:rFonts w:asciiTheme="minorHAnsi" w:hAnsiTheme="minorHAnsi" w:cstheme="minorHAnsi"/>
        <w:b/>
        <w:bCs/>
        <w:sz w:val="28"/>
        <w:szCs w:val="28"/>
      </w:rPr>
      <w:t xml:space="preserve">Incentive (CSI) </w:t>
    </w:r>
    <w:r w:rsidR="00C979E0" w:rsidRPr="008E3AA2">
      <w:rPr>
        <w:rFonts w:asciiTheme="minorHAnsi" w:hAnsiTheme="minorHAnsi" w:cstheme="minorHAnsi"/>
        <w:b/>
        <w:bCs/>
        <w:sz w:val="28"/>
        <w:szCs w:val="28"/>
      </w:rPr>
      <w:t xml:space="preserve">Program </w:t>
    </w:r>
  </w:p>
  <w:p w14:paraId="6EC67DFA" w14:textId="17AEEBE4" w:rsidR="00204FE2" w:rsidRPr="008E3AA2" w:rsidRDefault="00865E55" w:rsidP="00204FE2">
    <w:pPr>
      <w:pStyle w:val="Header"/>
      <w:jc w:val="center"/>
      <w:rPr>
        <w:rFonts w:asciiTheme="minorHAnsi" w:hAnsiTheme="minorHAnsi" w:cstheme="minorHAnsi"/>
        <w:b/>
        <w:bCs/>
      </w:rPr>
    </w:pPr>
    <w:r w:rsidRPr="008E3AA2">
      <w:rPr>
        <w:rFonts w:asciiTheme="minorHAnsi" w:hAnsiTheme="minorHAnsi" w:cstheme="minorHAnsi"/>
        <w:b/>
        <w:bCs/>
      </w:rPr>
      <w:t xml:space="preserve">Final As-Built </w:t>
    </w:r>
    <w:r w:rsidR="00204FE2" w:rsidRPr="008E3AA2">
      <w:rPr>
        <w:rFonts w:asciiTheme="minorHAnsi" w:hAnsiTheme="minorHAnsi" w:cstheme="minorHAnsi"/>
        <w:b/>
        <w:bCs/>
      </w:rPr>
      <w:t>Checklist</w:t>
    </w:r>
  </w:p>
  <w:p w14:paraId="18D49AF1" w14:textId="3C97F520" w:rsidR="00204FE2" w:rsidRPr="008E3AA2" w:rsidRDefault="00865E55" w:rsidP="00204FE2">
    <w:pPr>
      <w:pStyle w:val="Header"/>
      <w:jc w:val="center"/>
      <w:rPr>
        <w:rFonts w:asciiTheme="minorHAnsi" w:hAnsiTheme="minorHAnsi" w:cstheme="minorHAnsi"/>
        <w:b/>
        <w:bCs/>
      </w:rPr>
    </w:pPr>
    <w:r w:rsidRPr="008E3AA2">
      <w:rPr>
        <w:rFonts w:asciiTheme="minorHAnsi" w:hAnsiTheme="minorHAnsi" w:cstheme="minorHAnsi"/>
        <w:b/>
        <w:bCs/>
      </w:rPr>
      <w:t>Post Construction Certification Package</w:t>
    </w:r>
  </w:p>
  <w:p w14:paraId="2D6C9D26" w14:textId="4E8013B2" w:rsidR="00204FE2" w:rsidRPr="008E3AA2" w:rsidRDefault="00204FE2" w:rsidP="00204FE2">
    <w:pPr>
      <w:pStyle w:val="Header"/>
      <w:jc w:val="center"/>
    </w:pPr>
  </w:p>
  <w:p w14:paraId="313F6650" w14:textId="77777777" w:rsidR="00204FE2" w:rsidRDefault="0020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DC6"/>
    <w:multiLevelType w:val="hybridMultilevel"/>
    <w:tmpl w:val="E3B886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91A1C"/>
    <w:multiLevelType w:val="hybridMultilevel"/>
    <w:tmpl w:val="9A4E11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F4190"/>
    <w:multiLevelType w:val="hybridMultilevel"/>
    <w:tmpl w:val="DEC60978"/>
    <w:lvl w:ilvl="0" w:tplc="9774D026">
      <w:start w:val="1"/>
      <w:numFmt w:val="bullet"/>
      <w:lvlText w:val="•"/>
      <w:lvlJc w:val="left"/>
      <w:pPr>
        <w:tabs>
          <w:tab w:val="num" w:pos="720"/>
        </w:tabs>
        <w:ind w:left="720" w:hanging="360"/>
      </w:pPr>
      <w:rPr>
        <w:rFonts w:ascii="Arial" w:hAnsi="Arial" w:hint="default"/>
      </w:rPr>
    </w:lvl>
    <w:lvl w:ilvl="1" w:tplc="BED22F9E" w:tentative="1">
      <w:start w:val="1"/>
      <w:numFmt w:val="bullet"/>
      <w:lvlText w:val="•"/>
      <w:lvlJc w:val="left"/>
      <w:pPr>
        <w:tabs>
          <w:tab w:val="num" w:pos="1440"/>
        </w:tabs>
        <w:ind w:left="1440" w:hanging="360"/>
      </w:pPr>
      <w:rPr>
        <w:rFonts w:ascii="Arial" w:hAnsi="Arial" w:hint="default"/>
      </w:rPr>
    </w:lvl>
    <w:lvl w:ilvl="2" w:tplc="083EB29E" w:tentative="1">
      <w:start w:val="1"/>
      <w:numFmt w:val="bullet"/>
      <w:lvlText w:val="•"/>
      <w:lvlJc w:val="left"/>
      <w:pPr>
        <w:tabs>
          <w:tab w:val="num" w:pos="2160"/>
        </w:tabs>
        <w:ind w:left="2160" w:hanging="360"/>
      </w:pPr>
      <w:rPr>
        <w:rFonts w:ascii="Arial" w:hAnsi="Arial" w:hint="default"/>
      </w:rPr>
    </w:lvl>
    <w:lvl w:ilvl="3" w:tplc="EA8C9252" w:tentative="1">
      <w:start w:val="1"/>
      <w:numFmt w:val="bullet"/>
      <w:lvlText w:val="•"/>
      <w:lvlJc w:val="left"/>
      <w:pPr>
        <w:tabs>
          <w:tab w:val="num" w:pos="2880"/>
        </w:tabs>
        <w:ind w:left="2880" w:hanging="360"/>
      </w:pPr>
      <w:rPr>
        <w:rFonts w:ascii="Arial" w:hAnsi="Arial" w:hint="default"/>
      </w:rPr>
    </w:lvl>
    <w:lvl w:ilvl="4" w:tplc="B8F2BFC0" w:tentative="1">
      <w:start w:val="1"/>
      <w:numFmt w:val="bullet"/>
      <w:lvlText w:val="•"/>
      <w:lvlJc w:val="left"/>
      <w:pPr>
        <w:tabs>
          <w:tab w:val="num" w:pos="3600"/>
        </w:tabs>
        <w:ind w:left="3600" w:hanging="360"/>
      </w:pPr>
      <w:rPr>
        <w:rFonts w:ascii="Arial" w:hAnsi="Arial" w:hint="default"/>
      </w:rPr>
    </w:lvl>
    <w:lvl w:ilvl="5" w:tplc="A99C3376" w:tentative="1">
      <w:start w:val="1"/>
      <w:numFmt w:val="bullet"/>
      <w:lvlText w:val="•"/>
      <w:lvlJc w:val="left"/>
      <w:pPr>
        <w:tabs>
          <w:tab w:val="num" w:pos="4320"/>
        </w:tabs>
        <w:ind w:left="4320" w:hanging="360"/>
      </w:pPr>
      <w:rPr>
        <w:rFonts w:ascii="Arial" w:hAnsi="Arial" w:hint="default"/>
      </w:rPr>
    </w:lvl>
    <w:lvl w:ilvl="6" w:tplc="97004110" w:tentative="1">
      <w:start w:val="1"/>
      <w:numFmt w:val="bullet"/>
      <w:lvlText w:val="•"/>
      <w:lvlJc w:val="left"/>
      <w:pPr>
        <w:tabs>
          <w:tab w:val="num" w:pos="5040"/>
        </w:tabs>
        <w:ind w:left="5040" w:hanging="360"/>
      </w:pPr>
      <w:rPr>
        <w:rFonts w:ascii="Arial" w:hAnsi="Arial" w:hint="default"/>
      </w:rPr>
    </w:lvl>
    <w:lvl w:ilvl="7" w:tplc="72941ED4" w:tentative="1">
      <w:start w:val="1"/>
      <w:numFmt w:val="bullet"/>
      <w:lvlText w:val="•"/>
      <w:lvlJc w:val="left"/>
      <w:pPr>
        <w:tabs>
          <w:tab w:val="num" w:pos="5760"/>
        </w:tabs>
        <w:ind w:left="5760" w:hanging="360"/>
      </w:pPr>
      <w:rPr>
        <w:rFonts w:ascii="Arial" w:hAnsi="Arial" w:hint="default"/>
      </w:rPr>
    </w:lvl>
    <w:lvl w:ilvl="8" w:tplc="2B8AC2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425208"/>
    <w:multiLevelType w:val="hybridMultilevel"/>
    <w:tmpl w:val="F0A6BB90"/>
    <w:lvl w:ilvl="0" w:tplc="130AE3B2">
      <w:start w:val="1"/>
      <w:numFmt w:val="bullet"/>
      <w:lvlText w:val=""/>
      <w:lvlJc w:val="left"/>
      <w:pPr>
        <w:tabs>
          <w:tab w:val="num" w:pos="720"/>
        </w:tabs>
        <w:ind w:left="720" w:hanging="360"/>
      </w:pPr>
      <w:rPr>
        <w:rFonts w:ascii="Symbol" w:hAnsi="Symbol" w:hint="default"/>
        <w:color w:val="auto"/>
        <w:sz w:val="28"/>
        <w:szCs w:val="28"/>
      </w:rPr>
    </w:lvl>
    <w:lvl w:ilvl="1" w:tplc="04090003">
      <w:numFmt w:val="decimal"/>
      <w:lvlText w:val=""/>
      <w:lvlJc w:val="left"/>
    </w:lvl>
    <w:lvl w:ilvl="2" w:tplc="04090005">
      <w:numFmt w:val="decimal"/>
      <w:lvlText w:val=""/>
      <w:lvlJc w:val="left"/>
    </w:lvl>
    <w:lvl w:ilvl="3" w:tplc="04090001">
      <w:numFmt w:val="decimal"/>
      <w:lvlText w:val=""/>
      <w:lvlJc w:val="left"/>
    </w:lvl>
    <w:lvl w:ilvl="4" w:tplc="130AE3B2">
      <w:start w:val="1"/>
      <w:numFmt w:val="bullet"/>
      <w:lvlText w:val=""/>
      <w:lvlJc w:val="left"/>
      <w:rPr>
        <w:rFonts w:ascii="Symbol" w:hAnsi="Symbol" w:hint="default"/>
        <w:color w:val="auto"/>
        <w:sz w:val="28"/>
        <w:szCs w:val="28"/>
      </w:rPr>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5D500E92"/>
    <w:multiLevelType w:val="hybridMultilevel"/>
    <w:tmpl w:val="01E02BA0"/>
    <w:lvl w:ilvl="0" w:tplc="8D9AD56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611F4095"/>
    <w:multiLevelType w:val="hybridMultilevel"/>
    <w:tmpl w:val="4D123552"/>
    <w:lvl w:ilvl="0" w:tplc="130AE3B2">
      <w:start w:val="1"/>
      <w:numFmt w:val="bullet"/>
      <w:lvlText w:val=""/>
      <w:lvlJc w:val="left"/>
      <w:rPr>
        <w:rFonts w:ascii="Symbol" w:hAnsi="Symbol" w:hint="default"/>
        <w:color w:val="auto"/>
        <w:sz w:val="28"/>
        <w:szCs w:val="28"/>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829448766">
    <w:abstractNumId w:val="5"/>
  </w:num>
  <w:num w:numId="2" w16cid:durableId="26374365">
    <w:abstractNumId w:val="4"/>
  </w:num>
  <w:num w:numId="3" w16cid:durableId="1891376761">
    <w:abstractNumId w:val="3"/>
  </w:num>
  <w:num w:numId="4" w16cid:durableId="1131284678">
    <w:abstractNumId w:val="0"/>
  </w:num>
  <w:num w:numId="5" w16cid:durableId="1257251120">
    <w:abstractNumId w:val="1"/>
  </w:num>
  <w:num w:numId="6" w16cid:durableId="6682905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Blarcom, Tammy">
    <w15:presenceInfo w15:providerId="AD" w15:userId="S::TVanBlarcom@trcsolutions.com::b18fa414-69d6-4cd7-bac0-2b469593b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E2"/>
    <w:rsid w:val="0003620B"/>
    <w:rsid w:val="00036F22"/>
    <w:rsid w:val="00052006"/>
    <w:rsid w:val="000A4579"/>
    <w:rsid w:val="00166A86"/>
    <w:rsid w:val="001744FE"/>
    <w:rsid w:val="0019446A"/>
    <w:rsid w:val="001A2AE4"/>
    <w:rsid w:val="001A4D8B"/>
    <w:rsid w:val="001B2E6F"/>
    <w:rsid w:val="001D2407"/>
    <w:rsid w:val="001F3BF6"/>
    <w:rsid w:val="00204FE2"/>
    <w:rsid w:val="002226C0"/>
    <w:rsid w:val="00234D71"/>
    <w:rsid w:val="00250BEE"/>
    <w:rsid w:val="002723F9"/>
    <w:rsid w:val="00280CE8"/>
    <w:rsid w:val="00297BF0"/>
    <w:rsid w:val="002B694C"/>
    <w:rsid w:val="003152EF"/>
    <w:rsid w:val="00323771"/>
    <w:rsid w:val="00323FFE"/>
    <w:rsid w:val="00341204"/>
    <w:rsid w:val="00355DF6"/>
    <w:rsid w:val="0036274F"/>
    <w:rsid w:val="003800F4"/>
    <w:rsid w:val="003A3DB2"/>
    <w:rsid w:val="003F2B51"/>
    <w:rsid w:val="00401A0B"/>
    <w:rsid w:val="004503DB"/>
    <w:rsid w:val="004837EE"/>
    <w:rsid w:val="004B6743"/>
    <w:rsid w:val="00523574"/>
    <w:rsid w:val="005712BC"/>
    <w:rsid w:val="00592128"/>
    <w:rsid w:val="005A3B0A"/>
    <w:rsid w:val="005B6CF7"/>
    <w:rsid w:val="006101C2"/>
    <w:rsid w:val="00613D14"/>
    <w:rsid w:val="00684600"/>
    <w:rsid w:val="006B1E4C"/>
    <w:rsid w:val="006E2D6C"/>
    <w:rsid w:val="00701485"/>
    <w:rsid w:val="00717990"/>
    <w:rsid w:val="007845F3"/>
    <w:rsid w:val="007E0DFB"/>
    <w:rsid w:val="007F101F"/>
    <w:rsid w:val="007F3C84"/>
    <w:rsid w:val="0081089E"/>
    <w:rsid w:val="008435EC"/>
    <w:rsid w:val="00865E55"/>
    <w:rsid w:val="00883D9C"/>
    <w:rsid w:val="00892B0E"/>
    <w:rsid w:val="008E0C7F"/>
    <w:rsid w:val="008E3AA2"/>
    <w:rsid w:val="00973F99"/>
    <w:rsid w:val="0099106D"/>
    <w:rsid w:val="0099469B"/>
    <w:rsid w:val="009D762E"/>
    <w:rsid w:val="009E07BA"/>
    <w:rsid w:val="009F6EBF"/>
    <w:rsid w:val="00A00FCB"/>
    <w:rsid w:val="00A0248F"/>
    <w:rsid w:val="00A03D5B"/>
    <w:rsid w:val="00A4736B"/>
    <w:rsid w:val="00A57DBD"/>
    <w:rsid w:val="00A81E27"/>
    <w:rsid w:val="00A86E64"/>
    <w:rsid w:val="00AA08A5"/>
    <w:rsid w:val="00AA3ADE"/>
    <w:rsid w:val="00AD42C9"/>
    <w:rsid w:val="00AE5B4F"/>
    <w:rsid w:val="00AF4D11"/>
    <w:rsid w:val="00AF4DCE"/>
    <w:rsid w:val="00B45315"/>
    <w:rsid w:val="00B7056C"/>
    <w:rsid w:val="00B838CC"/>
    <w:rsid w:val="00BA24FA"/>
    <w:rsid w:val="00C236D6"/>
    <w:rsid w:val="00C26569"/>
    <w:rsid w:val="00C47B3D"/>
    <w:rsid w:val="00C979E0"/>
    <w:rsid w:val="00D11130"/>
    <w:rsid w:val="00D14128"/>
    <w:rsid w:val="00D25F8B"/>
    <w:rsid w:val="00D46989"/>
    <w:rsid w:val="00D63887"/>
    <w:rsid w:val="00D71A58"/>
    <w:rsid w:val="00D80341"/>
    <w:rsid w:val="00D94F7B"/>
    <w:rsid w:val="00DB2884"/>
    <w:rsid w:val="00DB2A8F"/>
    <w:rsid w:val="00DC5810"/>
    <w:rsid w:val="00DD1D40"/>
    <w:rsid w:val="00E3518F"/>
    <w:rsid w:val="00E37948"/>
    <w:rsid w:val="00E765C9"/>
    <w:rsid w:val="00E831ED"/>
    <w:rsid w:val="00E95EB7"/>
    <w:rsid w:val="00EA26A5"/>
    <w:rsid w:val="00EC14A0"/>
    <w:rsid w:val="00ED07DF"/>
    <w:rsid w:val="00ED1380"/>
    <w:rsid w:val="00ED574F"/>
    <w:rsid w:val="00EF6A2E"/>
    <w:rsid w:val="00F04BA5"/>
    <w:rsid w:val="00F77FF1"/>
    <w:rsid w:val="00FC21B8"/>
    <w:rsid w:val="00FE28D9"/>
    <w:rsid w:val="0269B2D0"/>
    <w:rsid w:val="02785DF1"/>
    <w:rsid w:val="034C4CC8"/>
    <w:rsid w:val="06DD83E7"/>
    <w:rsid w:val="07ED1EE7"/>
    <w:rsid w:val="08B9D8A5"/>
    <w:rsid w:val="0CA38904"/>
    <w:rsid w:val="0CB612CE"/>
    <w:rsid w:val="0D2E60A3"/>
    <w:rsid w:val="11B52260"/>
    <w:rsid w:val="126E044B"/>
    <w:rsid w:val="128F9214"/>
    <w:rsid w:val="149A3A7E"/>
    <w:rsid w:val="1A0F7C6F"/>
    <w:rsid w:val="1DBFF98B"/>
    <w:rsid w:val="1FC1286D"/>
    <w:rsid w:val="2052DDE7"/>
    <w:rsid w:val="20F4E978"/>
    <w:rsid w:val="25A248D3"/>
    <w:rsid w:val="27A32EC3"/>
    <w:rsid w:val="299FB438"/>
    <w:rsid w:val="2DEC1E84"/>
    <w:rsid w:val="2EFDA8ED"/>
    <w:rsid w:val="2F2AFE89"/>
    <w:rsid w:val="2F8A4A44"/>
    <w:rsid w:val="34714042"/>
    <w:rsid w:val="3585F273"/>
    <w:rsid w:val="35E91CC0"/>
    <w:rsid w:val="39121261"/>
    <w:rsid w:val="3A63AB72"/>
    <w:rsid w:val="3B41088F"/>
    <w:rsid w:val="3FD3C705"/>
    <w:rsid w:val="41AD39F7"/>
    <w:rsid w:val="42E2BFBA"/>
    <w:rsid w:val="442C6CE9"/>
    <w:rsid w:val="4BAD72EC"/>
    <w:rsid w:val="4BD14026"/>
    <w:rsid w:val="4E87FCA9"/>
    <w:rsid w:val="558832FB"/>
    <w:rsid w:val="57ED0D94"/>
    <w:rsid w:val="5865C235"/>
    <w:rsid w:val="59D16DE6"/>
    <w:rsid w:val="5AC43CFD"/>
    <w:rsid w:val="5B93F781"/>
    <w:rsid w:val="5D78B6FF"/>
    <w:rsid w:val="5F1E3B64"/>
    <w:rsid w:val="61142B12"/>
    <w:rsid w:val="62D00FED"/>
    <w:rsid w:val="668749E6"/>
    <w:rsid w:val="6C1F4732"/>
    <w:rsid w:val="6D18F461"/>
    <w:rsid w:val="6DA66FA5"/>
    <w:rsid w:val="7036FF18"/>
    <w:rsid w:val="7602CC29"/>
    <w:rsid w:val="76B89300"/>
    <w:rsid w:val="788DB3AB"/>
    <w:rsid w:val="78D28A70"/>
    <w:rsid w:val="793DA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6046A0E"/>
  <w15:chartTrackingRefBased/>
  <w15:docId w15:val="{BB5AAC5D-215C-4870-ACF4-A4BC459B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F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4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E2"/>
  </w:style>
  <w:style w:type="character" w:styleId="Hyperlink">
    <w:name w:val="Hyperlink"/>
    <w:uiPriority w:val="99"/>
    <w:rsid w:val="001B2E6F"/>
    <w:rPr>
      <w:color w:val="0000FF"/>
      <w:u w:val="single"/>
    </w:rPr>
  </w:style>
  <w:style w:type="paragraph" w:styleId="ListParagraph">
    <w:name w:val="List Paragraph"/>
    <w:basedOn w:val="Normal"/>
    <w:uiPriority w:val="34"/>
    <w:qFormat/>
    <w:rsid w:val="001B2E6F"/>
    <w:pPr>
      <w:ind w:left="720"/>
      <w:contextualSpacing/>
    </w:pPr>
  </w:style>
  <w:style w:type="character" w:customStyle="1" w:styleId="UnresolvedMention1">
    <w:name w:val="Unresolved Mention1"/>
    <w:basedOn w:val="DefaultParagraphFont"/>
    <w:uiPriority w:val="99"/>
    <w:semiHidden/>
    <w:unhideWhenUsed/>
    <w:rsid w:val="0099106D"/>
    <w:rPr>
      <w:color w:val="605E5C"/>
      <w:shd w:val="clear" w:color="auto" w:fill="E1DFDD"/>
    </w:rPr>
  </w:style>
  <w:style w:type="table" w:styleId="TableGrid">
    <w:name w:val="Table Grid"/>
    <w:basedOn w:val="TableNormal"/>
    <w:rsid w:val="00991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089E"/>
    <w:rPr>
      <w:sz w:val="16"/>
      <w:szCs w:val="16"/>
    </w:rPr>
  </w:style>
  <w:style w:type="paragraph" w:styleId="CommentText">
    <w:name w:val="annotation text"/>
    <w:basedOn w:val="Normal"/>
    <w:link w:val="CommentTextChar"/>
    <w:uiPriority w:val="99"/>
    <w:unhideWhenUsed/>
    <w:rsid w:val="0081089E"/>
    <w:pPr>
      <w:spacing w:line="240" w:lineRule="auto"/>
    </w:pPr>
    <w:rPr>
      <w:sz w:val="20"/>
      <w:szCs w:val="20"/>
    </w:rPr>
  </w:style>
  <w:style w:type="character" w:customStyle="1" w:styleId="CommentTextChar">
    <w:name w:val="Comment Text Char"/>
    <w:basedOn w:val="DefaultParagraphFont"/>
    <w:link w:val="CommentText"/>
    <w:uiPriority w:val="99"/>
    <w:rsid w:val="0081089E"/>
    <w:rPr>
      <w:sz w:val="20"/>
      <w:szCs w:val="20"/>
    </w:rPr>
  </w:style>
  <w:style w:type="paragraph" w:styleId="CommentSubject">
    <w:name w:val="annotation subject"/>
    <w:basedOn w:val="CommentText"/>
    <w:next w:val="CommentText"/>
    <w:link w:val="CommentSubjectChar"/>
    <w:uiPriority w:val="99"/>
    <w:semiHidden/>
    <w:unhideWhenUsed/>
    <w:rsid w:val="0081089E"/>
    <w:rPr>
      <w:b/>
      <w:bCs/>
    </w:rPr>
  </w:style>
  <w:style w:type="character" w:customStyle="1" w:styleId="CommentSubjectChar">
    <w:name w:val="Comment Subject Char"/>
    <w:basedOn w:val="CommentTextChar"/>
    <w:link w:val="CommentSubject"/>
    <w:uiPriority w:val="99"/>
    <w:semiHidden/>
    <w:rsid w:val="0081089E"/>
    <w:rPr>
      <w:b/>
      <w:bCs/>
      <w:sz w:val="20"/>
      <w:szCs w:val="20"/>
    </w:rPr>
  </w:style>
  <w:style w:type="paragraph" w:styleId="BalloonText">
    <w:name w:val="Balloon Text"/>
    <w:basedOn w:val="Normal"/>
    <w:link w:val="BalloonTextChar"/>
    <w:uiPriority w:val="99"/>
    <w:semiHidden/>
    <w:unhideWhenUsed/>
    <w:rsid w:val="0081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89E"/>
    <w:rPr>
      <w:rFonts w:ascii="Segoe UI" w:hAnsi="Segoe UI" w:cs="Segoe UI"/>
      <w:sz w:val="18"/>
      <w:szCs w:val="18"/>
    </w:rPr>
  </w:style>
  <w:style w:type="character" w:customStyle="1" w:styleId="UnresolvedMention2">
    <w:name w:val="Unresolved Mention2"/>
    <w:basedOn w:val="DefaultParagraphFont"/>
    <w:uiPriority w:val="99"/>
    <w:semiHidden/>
    <w:unhideWhenUsed/>
    <w:rsid w:val="008E3AA2"/>
    <w:rPr>
      <w:color w:val="605E5C"/>
      <w:shd w:val="clear" w:color="auto" w:fill="E1DFDD"/>
    </w:rPr>
  </w:style>
  <w:style w:type="paragraph" w:styleId="Revision">
    <w:name w:val="Revision"/>
    <w:hidden/>
    <w:uiPriority w:val="99"/>
    <w:semiHidden/>
    <w:rsid w:val="00E76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32604">
      <w:bodyDiv w:val="1"/>
      <w:marLeft w:val="0"/>
      <w:marRight w:val="0"/>
      <w:marTop w:val="0"/>
      <w:marBottom w:val="0"/>
      <w:divBdr>
        <w:top w:val="none" w:sz="0" w:space="0" w:color="auto"/>
        <w:left w:val="none" w:sz="0" w:space="0" w:color="auto"/>
        <w:bottom w:val="none" w:sz="0" w:space="0" w:color="auto"/>
        <w:right w:val="none" w:sz="0" w:space="0" w:color="auto"/>
      </w:divBdr>
    </w:div>
    <w:div w:id="1449351378">
      <w:bodyDiv w:val="1"/>
      <w:marLeft w:val="0"/>
      <w:marRight w:val="0"/>
      <w:marTop w:val="0"/>
      <w:marBottom w:val="0"/>
      <w:divBdr>
        <w:top w:val="none" w:sz="0" w:space="0" w:color="auto"/>
        <w:left w:val="none" w:sz="0" w:space="0" w:color="auto"/>
        <w:bottom w:val="none" w:sz="0" w:space="0" w:color="auto"/>
        <w:right w:val="none" w:sz="0" w:space="0" w:color="auto"/>
      </w:divBdr>
    </w:div>
    <w:div w:id="1464734551">
      <w:bodyDiv w:val="1"/>
      <w:marLeft w:val="0"/>
      <w:marRight w:val="0"/>
      <w:marTop w:val="0"/>
      <w:marBottom w:val="0"/>
      <w:divBdr>
        <w:top w:val="none" w:sz="0" w:space="0" w:color="auto"/>
        <w:left w:val="none" w:sz="0" w:space="0" w:color="auto"/>
        <w:bottom w:val="none" w:sz="0" w:space="0" w:color="auto"/>
        <w:right w:val="none" w:sz="0" w:space="0" w:color="auto"/>
      </w:divBdr>
    </w:div>
    <w:div w:id="1525748939">
      <w:bodyDiv w:val="1"/>
      <w:marLeft w:val="0"/>
      <w:marRight w:val="0"/>
      <w:marTop w:val="0"/>
      <w:marBottom w:val="0"/>
      <w:divBdr>
        <w:top w:val="none" w:sz="0" w:space="0" w:color="auto"/>
        <w:left w:val="none" w:sz="0" w:space="0" w:color="auto"/>
        <w:bottom w:val="none" w:sz="0" w:space="0" w:color="auto"/>
        <w:right w:val="none" w:sz="0" w:space="0" w:color="auto"/>
      </w:divBdr>
    </w:div>
    <w:div w:id="1559168370">
      <w:bodyDiv w:val="1"/>
      <w:marLeft w:val="0"/>
      <w:marRight w:val="0"/>
      <w:marTop w:val="0"/>
      <w:marBottom w:val="0"/>
      <w:divBdr>
        <w:top w:val="none" w:sz="0" w:space="0" w:color="auto"/>
        <w:left w:val="none" w:sz="0" w:space="0" w:color="auto"/>
        <w:bottom w:val="none" w:sz="0" w:space="0" w:color="auto"/>
        <w:right w:val="none" w:sz="0" w:space="0" w:color="auto"/>
      </w:divBdr>
      <w:divsChild>
        <w:div w:id="48849339">
          <w:marLeft w:val="446"/>
          <w:marRight w:val="0"/>
          <w:marTop w:val="0"/>
          <w:marBottom w:val="0"/>
          <w:divBdr>
            <w:top w:val="none" w:sz="0" w:space="0" w:color="auto"/>
            <w:left w:val="none" w:sz="0" w:space="0" w:color="auto"/>
            <w:bottom w:val="none" w:sz="0" w:space="0" w:color="auto"/>
            <w:right w:val="none" w:sz="0" w:space="0" w:color="auto"/>
          </w:divBdr>
        </w:div>
      </w:divsChild>
    </w:div>
    <w:div w:id="1627151869">
      <w:bodyDiv w:val="1"/>
      <w:marLeft w:val="0"/>
      <w:marRight w:val="0"/>
      <w:marTop w:val="0"/>
      <w:marBottom w:val="0"/>
      <w:divBdr>
        <w:top w:val="none" w:sz="0" w:space="0" w:color="auto"/>
        <w:left w:val="none" w:sz="0" w:space="0" w:color="auto"/>
        <w:bottom w:val="none" w:sz="0" w:space="0" w:color="auto"/>
        <w:right w:val="none" w:sz="0" w:space="0" w:color="auto"/>
      </w:divBdr>
    </w:div>
    <w:div w:id="20210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perry@trccompani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dps.ny.gov/W/PSCWeb.nsf/All/598975070D80733E85257687006F3AC4?OpenDocu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programs-and-topics/programs/solar-equipment-lists" TargetMode="External"/><Relationship Id="rId5" Type="http://schemas.openxmlformats.org/officeDocument/2006/relationships/styles" Target="styles.xml"/><Relationship Id="rId15" Type="http://schemas.openxmlformats.org/officeDocument/2006/relationships/hyperlink" Target="mailto:njreinfo@njcleanenergy.com" TargetMode="External"/><Relationship Id="rId10" Type="http://schemas.openxmlformats.org/officeDocument/2006/relationships/hyperlink" Target="https://www.njcleanenergy.com/renewable-energy/home/home"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jm-e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43340e8-ccce-40d8-8933-0bed4edf75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A5DC87340714681EE29FD2BD9871E" ma:contentTypeVersion="12" ma:contentTypeDescription="Create a new document." ma:contentTypeScope="" ma:versionID="cfb5a9281ab9c2abd5b924f377d41683">
  <xsd:schema xmlns:xsd="http://www.w3.org/2001/XMLSchema" xmlns:xs="http://www.w3.org/2001/XMLSchema" xmlns:p="http://schemas.microsoft.com/office/2006/metadata/properties" xmlns:ns3="843340e8-ccce-40d8-8933-0bed4edf7537" xmlns:ns4="0dc394d3-8711-49f5-843c-674610688489" targetNamespace="http://schemas.microsoft.com/office/2006/metadata/properties" ma:root="true" ma:fieldsID="5a48de1fbb84377efd0c5da35aed8e4c" ns3:_="" ns4:_="">
    <xsd:import namespace="843340e8-ccce-40d8-8933-0bed4edf7537"/>
    <xsd:import namespace="0dc394d3-8711-49f5-843c-6746106884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340e8-ccce-40d8-8933-0bed4edf7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394d3-8711-49f5-843c-6746106884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BE7B1-E1D2-46AA-A0F3-19472A919D2C}">
  <ds:schemaRefs>
    <ds:schemaRef ds:uri="http://schemas.microsoft.com/sharepoint/v3/contenttype/forms"/>
  </ds:schemaRefs>
</ds:datastoreItem>
</file>

<file path=customXml/itemProps2.xml><?xml version="1.0" encoding="utf-8"?>
<ds:datastoreItem xmlns:ds="http://schemas.openxmlformats.org/officeDocument/2006/customXml" ds:itemID="{8CF5C0C8-2D8D-4C9A-9585-AE7D9A4872D2}">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843340e8-ccce-40d8-8933-0bed4edf7537"/>
    <ds:schemaRef ds:uri="0dc394d3-8711-49f5-843c-67461068848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BE1CF0-1C2F-4A9A-9A8B-85EF296D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340e8-ccce-40d8-8933-0bed4edf7537"/>
    <ds:schemaRef ds:uri="0dc394d3-8711-49f5-843c-674610688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VanBlarcom, Tammy</dc:creator>
  <cp:keywords/>
  <dc:description/>
  <cp:lastModifiedBy>VanBlarcom, Tammy</cp:lastModifiedBy>
  <cp:revision>4</cp:revision>
  <cp:lastPrinted>2020-11-09T17:25:00Z</cp:lastPrinted>
  <dcterms:created xsi:type="dcterms:W3CDTF">2023-06-21T11:35:00Z</dcterms:created>
  <dcterms:modified xsi:type="dcterms:W3CDTF">2023-06-27T19:25:00Z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0x010100F4EA5DC87340714681EE29FD2BD9871E</vt:lpwstr>
  </property>
</Properties>
</file>